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638"/>
        <w:gridCol w:w="683"/>
        <w:gridCol w:w="927"/>
        <w:gridCol w:w="1222"/>
        <w:gridCol w:w="4539"/>
        <w:gridCol w:w="697"/>
        <w:gridCol w:w="3130"/>
      </w:tblGrid>
      <w:tr w:rsidR="001B7810" w:rsidRPr="00A24AD4" w:rsidTr="00543F3A">
        <w:trPr>
          <w:trHeight w:val="512"/>
        </w:trPr>
        <w:tc>
          <w:tcPr>
            <w:tcW w:w="15735" w:type="dxa"/>
            <w:gridSpan w:val="8"/>
            <w:tcBorders>
              <w:top w:val="single" w:sz="12" w:space="0" w:color="auto"/>
              <w:left w:val="single" w:sz="12" w:space="0" w:color="auto"/>
              <w:bottom w:val="single" w:sz="4" w:space="0" w:color="auto"/>
              <w:right w:val="single" w:sz="12" w:space="0" w:color="auto"/>
            </w:tcBorders>
            <w:vAlign w:val="center"/>
          </w:tcPr>
          <w:p w:rsidR="001B7810" w:rsidRPr="00A24AD4" w:rsidRDefault="00880918" w:rsidP="00D56289">
            <w:pPr>
              <w:pStyle w:val="Nadpis1"/>
              <w:rPr>
                <w:sz w:val="18"/>
                <w:szCs w:val="18"/>
                <w:lang w:val="sk-SK"/>
              </w:rPr>
            </w:pPr>
            <w:bookmarkStart w:id="0" w:name="_GoBack"/>
            <w:bookmarkEnd w:id="0"/>
            <w:r w:rsidRPr="002138D0">
              <w:rPr>
                <w:sz w:val="18"/>
                <w:szCs w:val="18"/>
                <w:lang w:val="sk-SK"/>
              </w:rPr>
              <w:t>Tabuľka zhody návrhu zákona s právom Európskej únie</w:t>
            </w:r>
            <w:r w:rsidRPr="00A24AD4" w:rsidDel="00880918">
              <w:rPr>
                <w:sz w:val="18"/>
                <w:szCs w:val="18"/>
                <w:lang w:val="sk-SK"/>
              </w:rPr>
              <w:t xml:space="preserve"> </w:t>
            </w:r>
          </w:p>
        </w:tc>
      </w:tr>
      <w:tr w:rsidR="001B7810" w:rsidRPr="00A24AD4" w:rsidTr="00543F3A">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1B7810" w:rsidRPr="00A24AD4" w:rsidRDefault="00584DCA" w:rsidP="007429FF">
            <w:pPr>
              <w:jc w:val="both"/>
              <w:rPr>
                <w:b/>
                <w:sz w:val="18"/>
                <w:szCs w:val="18"/>
                <w:lang w:val="sk-SK"/>
              </w:rPr>
            </w:pPr>
            <w:r w:rsidRPr="00A24AD4">
              <w:rPr>
                <w:b/>
                <w:sz w:val="18"/>
                <w:szCs w:val="18"/>
                <w:lang w:val="sk-SK"/>
              </w:rPr>
              <w:t>Smernica Európskeho parlamentu a Rady (EÚ) 2016/2102 z 26. októbra 2016 o prístupnosti webových sídel a mobilných aplikácií subjektov verejného sektora</w:t>
            </w:r>
            <w:r w:rsidR="001B7810" w:rsidRPr="00A24AD4">
              <w:rPr>
                <w:b/>
                <w:sz w:val="18"/>
                <w:szCs w:val="18"/>
                <w:lang w:val="sk-SK"/>
              </w:rPr>
              <w:t xml:space="preserve"> </w:t>
            </w:r>
            <w:r w:rsidR="00364CA7" w:rsidRPr="002138D0">
              <w:rPr>
                <w:b/>
                <w:sz w:val="18"/>
                <w:szCs w:val="18"/>
                <w:lang w:val="sk-SK"/>
              </w:rPr>
              <w:t>(Ú. v. EÚ L 327, 2.12.2016)</w:t>
            </w:r>
          </w:p>
        </w:tc>
        <w:tc>
          <w:tcPr>
            <w:tcW w:w="10515" w:type="dxa"/>
            <w:gridSpan w:val="5"/>
            <w:tcBorders>
              <w:top w:val="single" w:sz="4" w:space="0" w:color="auto"/>
              <w:left w:val="nil"/>
              <w:bottom w:val="single" w:sz="4" w:space="0" w:color="auto"/>
              <w:right w:val="single" w:sz="12" w:space="0" w:color="auto"/>
            </w:tcBorders>
            <w:vAlign w:val="center"/>
          </w:tcPr>
          <w:p w:rsidR="001B7810" w:rsidRDefault="00B80509" w:rsidP="00584DCA">
            <w:pPr>
              <w:jc w:val="both"/>
              <w:rPr>
                <w:b/>
                <w:sz w:val="18"/>
                <w:szCs w:val="18"/>
                <w:lang w:val="sk-SK"/>
              </w:rPr>
            </w:pPr>
            <w:r>
              <w:rPr>
                <w:b/>
                <w:sz w:val="18"/>
                <w:szCs w:val="18"/>
                <w:lang w:val="sk-SK"/>
              </w:rPr>
              <w:t>Návrh z</w:t>
            </w:r>
            <w:r w:rsidR="00655054" w:rsidRPr="00A24AD4">
              <w:rPr>
                <w:b/>
                <w:sz w:val="18"/>
                <w:szCs w:val="18"/>
                <w:lang w:val="sk-SK"/>
              </w:rPr>
              <w:t>ákon</w:t>
            </w:r>
            <w:r>
              <w:rPr>
                <w:b/>
                <w:sz w:val="18"/>
                <w:szCs w:val="18"/>
                <w:lang w:val="sk-SK"/>
              </w:rPr>
              <w:t>a</w:t>
            </w:r>
            <w:r w:rsidR="00655054" w:rsidRPr="00A24AD4">
              <w:rPr>
                <w:b/>
                <w:sz w:val="18"/>
                <w:szCs w:val="18"/>
                <w:lang w:val="sk-SK"/>
              </w:rPr>
              <w:t xml:space="preserve"> o informačných technológiách</w:t>
            </w:r>
            <w:r w:rsidR="008D4A25">
              <w:rPr>
                <w:b/>
                <w:sz w:val="18"/>
                <w:szCs w:val="18"/>
                <w:lang w:val="sk-SK"/>
              </w:rPr>
              <w:t xml:space="preserve"> vo</w:t>
            </w:r>
            <w:r w:rsidR="00655054" w:rsidRPr="00A24AD4">
              <w:rPr>
                <w:b/>
                <w:sz w:val="18"/>
                <w:szCs w:val="18"/>
                <w:lang w:val="sk-SK"/>
              </w:rPr>
              <w:t xml:space="preserve"> verejnej správ</w:t>
            </w:r>
            <w:r w:rsidR="008D4A25">
              <w:rPr>
                <w:b/>
                <w:sz w:val="18"/>
                <w:szCs w:val="18"/>
                <w:lang w:val="sk-SK"/>
              </w:rPr>
              <w:t>e</w:t>
            </w:r>
            <w:r w:rsidR="00655054" w:rsidRPr="00A24AD4">
              <w:rPr>
                <w:b/>
                <w:sz w:val="18"/>
                <w:szCs w:val="18"/>
                <w:lang w:val="sk-SK"/>
              </w:rPr>
              <w:t xml:space="preserve"> a o zmene a doplnení niektorých zákonov</w:t>
            </w:r>
            <w:r w:rsidR="001B7810" w:rsidRPr="00A24AD4">
              <w:rPr>
                <w:b/>
                <w:sz w:val="18"/>
                <w:szCs w:val="18"/>
                <w:lang w:val="sk-SK"/>
              </w:rPr>
              <w:t xml:space="preserve"> </w:t>
            </w:r>
          </w:p>
          <w:p w:rsidR="006E5961" w:rsidRDefault="006E5961" w:rsidP="00584DCA">
            <w:pPr>
              <w:jc w:val="both"/>
              <w:rPr>
                <w:b/>
                <w:sz w:val="18"/>
                <w:szCs w:val="18"/>
                <w:lang w:val="sk-SK"/>
              </w:rPr>
            </w:pPr>
          </w:p>
          <w:p w:rsidR="006E5961" w:rsidRPr="002138D0" w:rsidRDefault="006E5961" w:rsidP="006E5961">
            <w:pPr>
              <w:rPr>
                <w:b/>
                <w:sz w:val="18"/>
                <w:szCs w:val="18"/>
                <w:lang w:val="sk-SK"/>
              </w:rPr>
            </w:pPr>
            <w:r w:rsidRPr="002138D0">
              <w:rPr>
                <w:b/>
                <w:sz w:val="18"/>
                <w:szCs w:val="18"/>
                <w:lang w:val="sk-SK"/>
              </w:rPr>
              <w:t>Zákon č. 275/2006 Z.</w:t>
            </w:r>
            <w:r w:rsidR="008D4A25">
              <w:rPr>
                <w:b/>
                <w:sz w:val="18"/>
                <w:szCs w:val="18"/>
                <w:lang w:val="sk-SK"/>
              </w:rPr>
              <w:t xml:space="preserve"> </w:t>
            </w:r>
            <w:r w:rsidRPr="002138D0">
              <w:rPr>
                <w:b/>
                <w:sz w:val="18"/>
                <w:szCs w:val="18"/>
                <w:lang w:val="sk-SK"/>
              </w:rPr>
              <w:t>z.</w:t>
            </w:r>
            <w:r>
              <w:rPr>
                <w:b/>
                <w:sz w:val="18"/>
                <w:szCs w:val="18"/>
                <w:lang w:val="sk-SK"/>
              </w:rPr>
              <w:t xml:space="preserve"> </w:t>
            </w:r>
            <w:r w:rsidRPr="002138D0">
              <w:rPr>
                <w:b/>
                <w:sz w:val="18"/>
                <w:szCs w:val="18"/>
                <w:lang w:val="sk-SK"/>
              </w:rPr>
              <w:t>o informačných systémoch verejnej správy a o zmene a doplnení niektorých zákonov v znení neskorších predpisov</w:t>
            </w:r>
          </w:p>
          <w:p w:rsidR="006E5961" w:rsidRPr="002138D0" w:rsidRDefault="006E5961" w:rsidP="002138D0">
            <w:pPr>
              <w:jc w:val="both"/>
              <w:rPr>
                <w:b/>
                <w:sz w:val="18"/>
                <w:szCs w:val="18"/>
                <w:lang w:val="sk-SK"/>
              </w:rPr>
            </w:pPr>
          </w:p>
          <w:p w:rsidR="006E5961" w:rsidRPr="002138D0" w:rsidRDefault="006E5961" w:rsidP="006E5961">
            <w:pPr>
              <w:rPr>
                <w:b/>
                <w:sz w:val="18"/>
                <w:szCs w:val="18"/>
                <w:lang w:val="sk-SK"/>
              </w:rPr>
            </w:pPr>
            <w:r w:rsidRPr="002138D0">
              <w:rPr>
                <w:b/>
                <w:sz w:val="18"/>
                <w:szCs w:val="18"/>
                <w:lang w:val="sk-SK"/>
              </w:rPr>
              <w:t>Zákon č. 305/2013 Z.</w:t>
            </w:r>
            <w:r w:rsidR="008D4A25">
              <w:rPr>
                <w:b/>
                <w:sz w:val="18"/>
                <w:szCs w:val="18"/>
                <w:lang w:val="sk-SK"/>
              </w:rPr>
              <w:t xml:space="preserve"> </w:t>
            </w:r>
            <w:r w:rsidRPr="002138D0">
              <w:rPr>
                <w:b/>
                <w:sz w:val="18"/>
                <w:szCs w:val="18"/>
                <w:lang w:val="sk-SK"/>
              </w:rPr>
              <w:t>z.</w:t>
            </w:r>
            <w:r>
              <w:rPr>
                <w:b/>
                <w:sz w:val="18"/>
                <w:szCs w:val="18"/>
                <w:lang w:val="sk-SK"/>
              </w:rPr>
              <w:t xml:space="preserve"> </w:t>
            </w:r>
            <w:r w:rsidRPr="002138D0">
              <w:rPr>
                <w:b/>
                <w:sz w:val="18"/>
                <w:szCs w:val="18"/>
                <w:lang w:val="sk-SK"/>
              </w:rPr>
              <w:t>o elektronickej podobe výkonu pôsobnosti orgánov verejnej moci a o zmene a doplnení niektorých zákonov (zákon o e-Governmente) v znení neskorších predpisov</w:t>
            </w:r>
          </w:p>
          <w:p w:rsidR="006E5961" w:rsidRPr="002138D0" w:rsidRDefault="006E5961" w:rsidP="002138D0">
            <w:pPr>
              <w:jc w:val="both"/>
              <w:rPr>
                <w:b/>
                <w:sz w:val="18"/>
                <w:szCs w:val="18"/>
                <w:lang w:val="sk-SK"/>
              </w:rPr>
            </w:pPr>
          </w:p>
          <w:p w:rsidR="006E5961" w:rsidRPr="002138D0" w:rsidRDefault="006E5961" w:rsidP="006E5961">
            <w:pPr>
              <w:rPr>
                <w:b/>
                <w:sz w:val="18"/>
                <w:szCs w:val="18"/>
                <w:lang w:val="sk-SK"/>
              </w:rPr>
            </w:pPr>
            <w:r w:rsidRPr="002138D0">
              <w:rPr>
                <w:b/>
                <w:sz w:val="18"/>
                <w:szCs w:val="18"/>
                <w:lang w:val="sk-SK"/>
              </w:rPr>
              <w:t>Zákon č. 575/2001 Z.</w:t>
            </w:r>
            <w:r w:rsidR="008D4A25">
              <w:rPr>
                <w:b/>
                <w:sz w:val="18"/>
                <w:szCs w:val="18"/>
                <w:lang w:val="sk-SK"/>
              </w:rPr>
              <w:t xml:space="preserve"> </w:t>
            </w:r>
            <w:r w:rsidRPr="002138D0">
              <w:rPr>
                <w:b/>
                <w:sz w:val="18"/>
                <w:szCs w:val="18"/>
                <w:lang w:val="sk-SK"/>
              </w:rPr>
              <w:t>z.</w:t>
            </w:r>
            <w:r>
              <w:rPr>
                <w:b/>
                <w:sz w:val="18"/>
                <w:szCs w:val="18"/>
                <w:lang w:val="sk-SK"/>
              </w:rPr>
              <w:t xml:space="preserve"> </w:t>
            </w:r>
            <w:r w:rsidRPr="002138D0">
              <w:rPr>
                <w:b/>
                <w:sz w:val="18"/>
                <w:szCs w:val="18"/>
                <w:lang w:val="sk-SK"/>
              </w:rPr>
              <w:t>o organizácii činnosti vlády a organizácii ústrednej štátnej správy v znení neskorších predpisov</w:t>
            </w:r>
          </w:p>
          <w:p w:rsidR="006E5961" w:rsidRPr="002138D0" w:rsidRDefault="006E5961" w:rsidP="002138D0">
            <w:pPr>
              <w:jc w:val="both"/>
              <w:rPr>
                <w:b/>
                <w:sz w:val="18"/>
                <w:szCs w:val="18"/>
                <w:lang w:val="sk-SK"/>
              </w:rPr>
            </w:pPr>
          </w:p>
          <w:p w:rsidR="006E5961" w:rsidRPr="002138D0" w:rsidRDefault="006E5961" w:rsidP="006E5961">
            <w:pPr>
              <w:rPr>
                <w:b/>
                <w:sz w:val="18"/>
                <w:szCs w:val="18"/>
                <w:lang w:val="sk-SK"/>
              </w:rPr>
            </w:pPr>
            <w:r w:rsidRPr="002138D0">
              <w:rPr>
                <w:b/>
                <w:sz w:val="18"/>
                <w:szCs w:val="18"/>
                <w:lang w:val="sk-SK"/>
              </w:rPr>
              <w:t>Výnos</w:t>
            </w:r>
            <w:r>
              <w:rPr>
                <w:b/>
                <w:sz w:val="18"/>
                <w:szCs w:val="18"/>
                <w:lang w:val="sk-SK"/>
              </w:rPr>
              <w:t xml:space="preserve"> Ministerstva financií Slovenskej republiky</w:t>
            </w:r>
            <w:r w:rsidRPr="002138D0">
              <w:rPr>
                <w:b/>
                <w:sz w:val="18"/>
                <w:szCs w:val="18"/>
                <w:lang w:val="sk-SK"/>
              </w:rPr>
              <w:t xml:space="preserve"> č. 55/2014 Z.</w:t>
            </w:r>
            <w:r w:rsidR="008D4A25">
              <w:rPr>
                <w:b/>
                <w:sz w:val="18"/>
                <w:szCs w:val="18"/>
                <w:lang w:val="sk-SK"/>
              </w:rPr>
              <w:t xml:space="preserve"> </w:t>
            </w:r>
            <w:r w:rsidRPr="002138D0">
              <w:rPr>
                <w:b/>
                <w:sz w:val="18"/>
                <w:szCs w:val="18"/>
                <w:lang w:val="sk-SK"/>
              </w:rPr>
              <w:t>z.</w:t>
            </w:r>
            <w:r>
              <w:rPr>
                <w:b/>
                <w:sz w:val="18"/>
                <w:szCs w:val="18"/>
                <w:lang w:val="sk-SK"/>
              </w:rPr>
              <w:t xml:space="preserve"> </w:t>
            </w:r>
            <w:r w:rsidRPr="002138D0">
              <w:rPr>
                <w:b/>
                <w:sz w:val="18"/>
                <w:szCs w:val="18"/>
                <w:lang w:val="sk-SK"/>
              </w:rPr>
              <w:t>o štandardoch pre informačné systémy verejnej správy</w:t>
            </w:r>
          </w:p>
          <w:p w:rsidR="006E5961" w:rsidRPr="00A24AD4" w:rsidRDefault="006E5961" w:rsidP="006E5961">
            <w:pPr>
              <w:jc w:val="both"/>
              <w:rPr>
                <w:b/>
                <w:sz w:val="18"/>
                <w:szCs w:val="18"/>
                <w:lang w:val="sk-SK"/>
              </w:rPr>
            </w:pPr>
            <w:r w:rsidRPr="002138D0">
              <w:rPr>
                <w:b/>
                <w:sz w:val="18"/>
                <w:szCs w:val="18"/>
                <w:lang w:val="sk-SK"/>
              </w:rPr>
              <w:t xml:space="preserve"> v znení neskorších predpisov</w:t>
            </w:r>
          </w:p>
        </w:tc>
      </w:tr>
      <w:tr w:rsidR="00D52B86" w:rsidRPr="00A24AD4" w:rsidTr="00E575C9">
        <w:tc>
          <w:tcPr>
            <w:tcW w:w="899" w:type="dxa"/>
            <w:tcBorders>
              <w:top w:val="single" w:sz="4" w:space="0" w:color="auto"/>
              <w:left w:val="single" w:sz="12" w:space="0" w:color="auto"/>
              <w:bottom w:val="single" w:sz="4" w:space="0" w:color="auto"/>
              <w:right w:val="single" w:sz="4" w:space="0" w:color="auto"/>
            </w:tcBorders>
          </w:tcPr>
          <w:p w:rsidR="001B7810" w:rsidRPr="00A24AD4" w:rsidRDefault="001B7810" w:rsidP="00BF454A">
            <w:pPr>
              <w:jc w:val="center"/>
              <w:rPr>
                <w:sz w:val="18"/>
                <w:szCs w:val="18"/>
                <w:lang w:val="sk-SK"/>
              </w:rPr>
            </w:pPr>
            <w:r w:rsidRPr="00A24AD4">
              <w:rPr>
                <w:sz w:val="18"/>
                <w:szCs w:val="18"/>
                <w:lang w:val="sk-SK"/>
              </w:rPr>
              <w:t>1</w:t>
            </w:r>
          </w:p>
        </w:tc>
        <w:tc>
          <w:tcPr>
            <w:tcW w:w="3638"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jc w:val="both"/>
              <w:rPr>
                <w:sz w:val="18"/>
                <w:szCs w:val="18"/>
                <w:lang w:val="sk-SK"/>
              </w:rPr>
            </w:pPr>
            <w:r w:rsidRPr="00A24AD4">
              <w:rPr>
                <w:sz w:val="18"/>
                <w:szCs w:val="18"/>
                <w:lang w:val="sk-SK"/>
              </w:rPr>
              <w:t>2</w:t>
            </w:r>
          </w:p>
        </w:tc>
        <w:tc>
          <w:tcPr>
            <w:tcW w:w="683" w:type="dxa"/>
            <w:tcBorders>
              <w:top w:val="single" w:sz="4" w:space="0" w:color="auto"/>
              <w:left w:val="single" w:sz="4" w:space="0" w:color="auto"/>
              <w:bottom w:val="single" w:sz="4" w:space="0" w:color="auto"/>
              <w:right w:val="single" w:sz="12" w:space="0" w:color="auto"/>
            </w:tcBorders>
          </w:tcPr>
          <w:p w:rsidR="001B7810" w:rsidRPr="00A24AD4" w:rsidRDefault="001B7810" w:rsidP="00BF454A">
            <w:pPr>
              <w:jc w:val="both"/>
              <w:rPr>
                <w:sz w:val="18"/>
                <w:szCs w:val="18"/>
                <w:lang w:val="sk-SK"/>
              </w:rPr>
            </w:pPr>
            <w:r w:rsidRPr="00A24AD4">
              <w:rPr>
                <w:sz w:val="18"/>
                <w:szCs w:val="18"/>
                <w:lang w:val="sk-SK"/>
              </w:rPr>
              <w:t>3</w:t>
            </w:r>
          </w:p>
        </w:tc>
        <w:tc>
          <w:tcPr>
            <w:tcW w:w="927" w:type="dxa"/>
            <w:tcBorders>
              <w:top w:val="single" w:sz="4" w:space="0" w:color="auto"/>
              <w:left w:val="nil"/>
              <w:bottom w:val="single" w:sz="4" w:space="0" w:color="auto"/>
              <w:right w:val="single" w:sz="4" w:space="0" w:color="auto"/>
            </w:tcBorders>
          </w:tcPr>
          <w:p w:rsidR="001B7810" w:rsidRPr="00A24AD4" w:rsidRDefault="001B7810" w:rsidP="00BF454A">
            <w:pPr>
              <w:jc w:val="both"/>
              <w:rPr>
                <w:sz w:val="18"/>
                <w:szCs w:val="18"/>
                <w:lang w:val="sk-SK"/>
              </w:rPr>
            </w:pPr>
            <w:r w:rsidRPr="00A24AD4">
              <w:rPr>
                <w:sz w:val="18"/>
                <w:szCs w:val="18"/>
                <w:lang w:val="sk-SK"/>
              </w:rPr>
              <w:t>4</w:t>
            </w:r>
          </w:p>
        </w:tc>
        <w:tc>
          <w:tcPr>
            <w:tcW w:w="1222"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pStyle w:val="Zarkazkladnhotextu"/>
              <w:autoSpaceDE w:val="0"/>
              <w:autoSpaceDN w:val="0"/>
              <w:spacing w:after="0" w:line="240" w:lineRule="exact"/>
              <w:jc w:val="both"/>
              <w:rPr>
                <w:b w:val="0"/>
                <w:bCs w:val="0"/>
                <w:sz w:val="18"/>
                <w:szCs w:val="18"/>
                <w:lang w:val="sk-SK"/>
              </w:rPr>
            </w:pPr>
            <w:r w:rsidRPr="00A24AD4">
              <w:rPr>
                <w:b w:val="0"/>
                <w:bCs w:val="0"/>
                <w:sz w:val="18"/>
                <w:szCs w:val="18"/>
                <w:lang w:val="sk-SK"/>
              </w:rPr>
              <w:t>5</w:t>
            </w:r>
          </w:p>
        </w:tc>
        <w:tc>
          <w:tcPr>
            <w:tcW w:w="4539"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pStyle w:val="Zarkazkladnhotextu"/>
              <w:autoSpaceDE w:val="0"/>
              <w:autoSpaceDN w:val="0"/>
              <w:spacing w:after="0" w:line="240" w:lineRule="exact"/>
              <w:jc w:val="both"/>
              <w:rPr>
                <w:b w:val="0"/>
                <w:bCs w:val="0"/>
                <w:sz w:val="18"/>
                <w:szCs w:val="18"/>
                <w:lang w:val="sk-SK"/>
              </w:rPr>
            </w:pPr>
            <w:r w:rsidRPr="00A24AD4">
              <w:rPr>
                <w:b w:val="0"/>
                <w:bCs w:val="0"/>
                <w:sz w:val="18"/>
                <w:szCs w:val="18"/>
                <w:lang w:val="sk-SK"/>
              </w:rPr>
              <w:t>6</w:t>
            </w:r>
          </w:p>
        </w:tc>
        <w:tc>
          <w:tcPr>
            <w:tcW w:w="697"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jc w:val="center"/>
              <w:rPr>
                <w:sz w:val="18"/>
                <w:szCs w:val="18"/>
                <w:lang w:val="sk-SK"/>
              </w:rPr>
            </w:pPr>
            <w:r w:rsidRPr="00A24AD4">
              <w:rPr>
                <w:sz w:val="18"/>
                <w:szCs w:val="18"/>
                <w:lang w:val="sk-SK"/>
              </w:rPr>
              <w:t>7</w:t>
            </w:r>
          </w:p>
        </w:tc>
        <w:tc>
          <w:tcPr>
            <w:tcW w:w="3130" w:type="dxa"/>
            <w:tcBorders>
              <w:top w:val="single" w:sz="4" w:space="0" w:color="auto"/>
              <w:left w:val="single" w:sz="4" w:space="0" w:color="auto"/>
              <w:bottom w:val="single" w:sz="4" w:space="0" w:color="auto"/>
            </w:tcBorders>
          </w:tcPr>
          <w:p w:rsidR="001B7810" w:rsidRPr="00A24AD4" w:rsidRDefault="001B7810" w:rsidP="00BF454A">
            <w:pPr>
              <w:jc w:val="center"/>
              <w:rPr>
                <w:sz w:val="18"/>
                <w:szCs w:val="18"/>
                <w:lang w:val="sk-SK"/>
              </w:rPr>
            </w:pPr>
            <w:r w:rsidRPr="00A24AD4">
              <w:rPr>
                <w:sz w:val="18"/>
                <w:szCs w:val="18"/>
                <w:lang w:val="sk-SK"/>
              </w:rPr>
              <w:t>8</w:t>
            </w:r>
          </w:p>
        </w:tc>
      </w:tr>
      <w:tr w:rsidR="00D52B86" w:rsidRPr="00A24AD4" w:rsidTr="00E575C9">
        <w:tc>
          <w:tcPr>
            <w:tcW w:w="899" w:type="dxa"/>
            <w:tcBorders>
              <w:top w:val="single" w:sz="4" w:space="0" w:color="auto"/>
              <w:left w:val="single" w:sz="12" w:space="0" w:color="auto"/>
              <w:bottom w:val="single" w:sz="4" w:space="0" w:color="auto"/>
              <w:right w:val="single" w:sz="4" w:space="0" w:color="auto"/>
            </w:tcBorders>
          </w:tcPr>
          <w:p w:rsidR="001B7810" w:rsidRPr="00A24AD4" w:rsidRDefault="001B7810" w:rsidP="00BF454A">
            <w:pPr>
              <w:pStyle w:val="Normlny0"/>
              <w:rPr>
                <w:sz w:val="18"/>
                <w:szCs w:val="18"/>
                <w:lang w:val="sk-SK"/>
              </w:rPr>
            </w:pPr>
            <w:r w:rsidRPr="00A24AD4">
              <w:rPr>
                <w:sz w:val="18"/>
                <w:szCs w:val="18"/>
                <w:lang w:val="sk-SK"/>
              </w:rPr>
              <w:t>Článok</w:t>
            </w:r>
          </w:p>
          <w:p w:rsidR="001B7810" w:rsidRPr="00A24AD4" w:rsidRDefault="001B7810" w:rsidP="00BF454A">
            <w:pPr>
              <w:pStyle w:val="Normlny0"/>
              <w:rPr>
                <w:sz w:val="18"/>
                <w:szCs w:val="18"/>
                <w:lang w:val="sk-SK"/>
              </w:rPr>
            </w:pPr>
            <w:r w:rsidRPr="00A24AD4">
              <w:rPr>
                <w:sz w:val="18"/>
                <w:szCs w:val="18"/>
                <w:lang w:val="sk-SK"/>
              </w:rPr>
              <w:t>(Č, O,</w:t>
            </w:r>
          </w:p>
          <w:p w:rsidR="001B7810" w:rsidRPr="00A24AD4" w:rsidRDefault="001B7810" w:rsidP="00BF454A">
            <w:pPr>
              <w:pStyle w:val="Normlny0"/>
              <w:rPr>
                <w:sz w:val="18"/>
                <w:szCs w:val="18"/>
                <w:lang w:val="sk-SK"/>
              </w:rPr>
            </w:pPr>
            <w:r w:rsidRPr="00A24AD4">
              <w:rPr>
                <w:sz w:val="18"/>
                <w:szCs w:val="18"/>
                <w:lang w:val="sk-SK"/>
              </w:rPr>
              <w:t>V, P)</w:t>
            </w:r>
          </w:p>
        </w:tc>
        <w:tc>
          <w:tcPr>
            <w:tcW w:w="3638"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pStyle w:val="Normlny0"/>
              <w:jc w:val="both"/>
              <w:rPr>
                <w:sz w:val="18"/>
                <w:szCs w:val="18"/>
                <w:lang w:val="sk-SK"/>
              </w:rPr>
            </w:pPr>
            <w:r w:rsidRPr="00A24AD4">
              <w:rPr>
                <w:sz w:val="18"/>
                <w:szCs w:val="18"/>
                <w:lang w:val="sk-SK"/>
              </w:rPr>
              <w:t>Text</w:t>
            </w:r>
          </w:p>
        </w:tc>
        <w:tc>
          <w:tcPr>
            <w:tcW w:w="683" w:type="dxa"/>
            <w:tcBorders>
              <w:top w:val="single" w:sz="4" w:space="0" w:color="auto"/>
              <w:left w:val="single" w:sz="4" w:space="0" w:color="auto"/>
              <w:bottom w:val="single" w:sz="4" w:space="0" w:color="auto"/>
              <w:right w:val="single" w:sz="12" w:space="0" w:color="auto"/>
            </w:tcBorders>
          </w:tcPr>
          <w:p w:rsidR="001B7810" w:rsidRPr="00A24AD4" w:rsidRDefault="001B7810" w:rsidP="00BF454A">
            <w:pPr>
              <w:pStyle w:val="Normlny0"/>
              <w:jc w:val="both"/>
              <w:rPr>
                <w:sz w:val="18"/>
                <w:szCs w:val="18"/>
                <w:lang w:val="sk-SK"/>
              </w:rPr>
            </w:pPr>
            <w:r w:rsidRPr="00A24AD4">
              <w:rPr>
                <w:sz w:val="18"/>
                <w:szCs w:val="18"/>
                <w:lang w:val="sk-SK"/>
              </w:rPr>
              <w:t>Spôsob transp.</w:t>
            </w:r>
          </w:p>
          <w:p w:rsidR="001B7810" w:rsidRPr="00A24AD4" w:rsidRDefault="001B7810" w:rsidP="00BF454A">
            <w:pPr>
              <w:pStyle w:val="Normlny0"/>
              <w:jc w:val="both"/>
              <w:rPr>
                <w:sz w:val="18"/>
                <w:szCs w:val="18"/>
                <w:lang w:val="sk-SK"/>
              </w:rPr>
            </w:pPr>
            <w:r w:rsidRPr="00A24AD4">
              <w:rPr>
                <w:sz w:val="18"/>
                <w:szCs w:val="18"/>
                <w:lang w:val="sk-SK"/>
              </w:rPr>
              <w:t>(N, O, D, n.a.)</w:t>
            </w:r>
          </w:p>
        </w:tc>
        <w:tc>
          <w:tcPr>
            <w:tcW w:w="927" w:type="dxa"/>
            <w:tcBorders>
              <w:top w:val="single" w:sz="4" w:space="0" w:color="auto"/>
              <w:left w:val="nil"/>
              <w:bottom w:val="single" w:sz="4" w:space="0" w:color="auto"/>
              <w:right w:val="single" w:sz="4" w:space="0" w:color="auto"/>
            </w:tcBorders>
          </w:tcPr>
          <w:p w:rsidR="001B7810" w:rsidRPr="00A24AD4" w:rsidRDefault="001B7810" w:rsidP="00BF454A">
            <w:pPr>
              <w:pStyle w:val="Normlny0"/>
              <w:jc w:val="both"/>
              <w:rPr>
                <w:sz w:val="18"/>
                <w:szCs w:val="18"/>
                <w:lang w:val="sk-SK"/>
              </w:rPr>
            </w:pPr>
            <w:r w:rsidRPr="00A24AD4">
              <w:rPr>
                <w:sz w:val="18"/>
                <w:szCs w:val="18"/>
                <w:lang w:val="sk-SK"/>
              </w:rPr>
              <w:t>Číslo</w:t>
            </w:r>
          </w:p>
        </w:tc>
        <w:tc>
          <w:tcPr>
            <w:tcW w:w="1222"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pStyle w:val="Normlny0"/>
              <w:jc w:val="both"/>
              <w:rPr>
                <w:sz w:val="18"/>
                <w:szCs w:val="18"/>
                <w:lang w:val="sk-SK"/>
              </w:rPr>
            </w:pPr>
            <w:r w:rsidRPr="00A24AD4">
              <w:rPr>
                <w:sz w:val="18"/>
                <w:szCs w:val="18"/>
                <w:lang w:val="sk-SK"/>
              </w:rPr>
              <w:t xml:space="preserve">Článok </w:t>
            </w:r>
          </w:p>
          <w:p w:rsidR="001B7810" w:rsidRPr="00A24AD4" w:rsidRDefault="001B7810" w:rsidP="00BF454A">
            <w:pPr>
              <w:pStyle w:val="Normlny0"/>
              <w:jc w:val="both"/>
              <w:rPr>
                <w:sz w:val="18"/>
                <w:szCs w:val="18"/>
                <w:lang w:val="sk-SK"/>
              </w:rPr>
            </w:pPr>
            <w:r w:rsidRPr="00A24AD4">
              <w:rPr>
                <w:sz w:val="18"/>
                <w:szCs w:val="18"/>
                <w:lang w:val="sk-SK"/>
              </w:rPr>
              <w:t>(Č, §, O, V, P)</w:t>
            </w:r>
          </w:p>
        </w:tc>
        <w:tc>
          <w:tcPr>
            <w:tcW w:w="4539"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pStyle w:val="Normlny0"/>
              <w:jc w:val="both"/>
              <w:rPr>
                <w:sz w:val="18"/>
                <w:szCs w:val="18"/>
                <w:lang w:val="sk-SK"/>
              </w:rPr>
            </w:pPr>
            <w:r w:rsidRPr="00A24AD4">
              <w:rPr>
                <w:sz w:val="18"/>
                <w:szCs w:val="18"/>
                <w:lang w:val="sk-SK"/>
              </w:rPr>
              <w:t>Text</w:t>
            </w:r>
          </w:p>
        </w:tc>
        <w:tc>
          <w:tcPr>
            <w:tcW w:w="697"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pStyle w:val="Normlny0"/>
              <w:jc w:val="center"/>
              <w:rPr>
                <w:sz w:val="18"/>
                <w:szCs w:val="18"/>
                <w:lang w:val="sk-SK"/>
              </w:rPr>
            </w:pPr>
            <w:r w:rsidRPr="00A24AD4">
              <w:rPr>
                <w:sz w:val="18"/>
                <w:szCs w:val="18"/>
                <w:lang w:val="sk-SK"/>
              </w:rPr>
              <w:t>Zhoda</w:t>
            </w:r>
          </w:p>
        </w:tc>
        <w:tc>
          <w:tcPr>
            <w:tcW w:w="3130" w:type="dxa"/>
            <w:tcBorders>
              <w:top w:val="single" w:sz="4" w:space="0" w:color="auto"/>
              <w:left w:val="single" w:sz="4" w:space="0" w:color="auto"/>
              <w:bottom w:val="single" w:sz="4" w:space="0" w:color="auto"/>
            </w:tcBorders>
          </w:tcPr>
          <w:p w:rsidR="001B7810" w:rsidRPr="00A24AD4" w:rsidRDefault="001B7810" w:rsidP="00BF454A">
            <w:pPr>
              <w:pStyle w:val="Normlny0"/>
              <w:jc w:val="center"/>
              <w:rPr>
                <w:sz w:val="18"/>
                <w:szCs w:val="18"/>
                <w:lang w:val="sk-SK"/>
              </w:rPr>
            </w:pPr>
            <w:r w:rsidRPr="00A24AD4">
              <w:rPr>
                <w:sz w:val="18"/>
                <w:szCs w:val="18"/>
                <w:lang w:val="sk-SK"/>
              </w:rPr>
              <w:t>Poznámky</w:t>
            </w:r>
          </w:p>
          <w:p w:rsidR="001B7810" w:rsidRPr="00A24AD4" w:rsidRDefault="001B7810" w:rsidP="00BF454A">
            <w:pPr>
              <w:pStyle w:val="Normlny0"/>
              <w:jc w:val="center"/>
              <w:rPr>
                <w:sz w:val="18"/>
                <w:szCs w:val="18"/>
                <w:lang w:val="sk-SK"/>
              </w:rPr>
            </w:pPr>
            <w:r w:rsidRPr="00A24AD4">
              <w:rPr>
                <w:sz w:val="18"/>
                <w:szCs w:val="18"/>
                <w:lang w:val="sk-SK"/>
              </w:rPr>
              <w:t>(pri návrhu predpisu – predpokladaný dátum účinnosti**)</w:t>
            </w:r>
          </w:p>
        </w:tc>
      </w:tr>
      <w:tr w:rsidR="00593AA7" w:rsidRPr="00A24AD4" w:rsidTr="00E575C9">
        <w:tc>
          <w:tcPr>
            <w:tcW w:w="899" w:type="dxa"/>
            <w:tcBorders>
              <w:top w:val="single" w:sz="4" w:space="0" w:color="auto"/>
              <w:left w:val="single" w:sz="12" w:space="0" w:color="auto"/>
              <w:bottom w:val="single" w:sz="4" w:space="0" w:color="auto"/>
              <w:right w:val="single" w:sz="4" w:space="0" w:color="auto"/>
            </w:tcBorders>
          </w:tcPr>
          <w:p w:rsidR="00593AA7" w:rsidRDefault="00593AA7" w:rsidP="00BF454A">
            <w:pPr>
              <w:pStyle w:val="Normlny0"/>
              <w:rPr>
                <w:sz w:val="18"/>
                <w:szCs w:val="18"/>
                <w:lang w:val="sk-SK"/>
              </w:rPr>
            </w:pPr>
            <w:r>
              <w:rPr>
                <w:sz w:val="18"/>
                <w:szCs w:val="18"/>
                <w:lang w:val="sk-SK"/>
              </w:rPr>
              <w:t>Č: 1</w:t>
            </w:r>
          </w:p>
          <w:p w:rsidR="00593AA7" w:rsidRPr="00A24AD4" w:rsidRDefault="00593AA7" w:rsidP="00593AA7">
            <w:pPr>
              <w:pStyle w:val="Normlny0"/>
              <w:rPr>
                <w:sz w:val="18"/>
                <w:szCs w:val="18"/>
                <w:lang w:val="sk-SK"/>
              </w:rPr>
            </w:pPr>
            <w:r w:rsidRPr="00A24AD4">
              <w:rPr>
                <w:sz w:val="18"/>
                <w:szCs w:val="18"/>
                <w:lang w:val="sk-SK"/>
              </w:rPr>
              <w:t>O: 1</w:t>
            </w: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p>
          <w:p w:rsidR="00593AA7" w:rsidRPr="00A24AD4" w:rsidRDefault="00593AA7" w:rsidP="00593AA7">
            <w:pPr>
              <w:pStyle w:val="Normlny0"/>
              <w:rPr>
                <w:sz w:val="18"/>
                <w:szCs w:val="18"/>
                <w:lang w:val="sk-SK"/>
              </w:rPr>
            </w:pPr>
            <w:r w:rsidRPr="00A24AD4">
              <w:rPr>
                <w:sz w:val="18"/>
                <w:szCs w:val="18"/>
                <w:lang w:val="sk-SK"/>
              </w:rPr>
              <w:t>O: 2</w:t>
            </w:r>
          </w:p>
          <w:p w:rsidR="00593AA7" w:rsidRPr="00A24AD4" w:rsidRDefault="00593AA7" w:rsidP="00BF454A">
            <w:pPr>
              <w:pStyle w:val="Normlny0"/>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593AA7" w:rsidRPr="00A24AD4" w:rsidRDefault="00593AA7" w:rsidP="00593AA7">
            <w:pPr>
              <w:rPr>
                <w:lang w:val="sk-SK"/>
              </w:rPr>
            </w:pPr>
            <w:r w:rsidRPr="00A24AD4">
              <w:rPr>
                <w:sz w:val="20"/>
                <w:szCs w:val="20"/>
                <w:lang w:val="sk-SK"/>
              </w:rPr>
              <w:t>Cieľom tejto smernice je aproximovať v záujme zlepšenia fungovania vnútorného trhu zákony, iné právne predpisy a správne opatrenia členských štátov súvisiace s požiadavkami na prístupnosť webových sídel a mobilných aplikácií subjektov verejného sektora, a tým umožniť zvýšenie prístupnosti uvedených webových sídel a mobilných aplikácií pre používateľov, najmä osoby so zdravotným postihnutím.</w:t>
            </w:r>
          </w:p>
          <w:p w:rsidR="00593AA7" w:rsidRPr="00A24AD4" w:rsidRDefault="00593AA7" w:rsidP="00593AA7">
            <w:pPr>
              <w:pStyle w:val="Normlny0"/>
              <w:jc w:val="both"/>
              <w:rPr>
                <w:sz w:val="18"/>
                <w:szCs w:val="18"/>
                <w:lang w:val="sk-SK"/>
              </w:rPr>
            </w:pPr>
          </w:p>
          <w:p w:rsidR="00593AA7" w:rsidRPr="00A24AD4" w:rsidRDefault="00593AA7" w:rsidP="002138D0">
            <w:pPr>
              <w:rPr>
                <w:sz w:val="18"/>
                <w:szCs w:val="18"/>
                <w:lang w:val="sk-SK"/>
              </w:rPr>
            </w:pPr>
            <w:r w:rsidRPr="00A24AD4">
              <w:rPr>
                <w:sz w:val="20"/>
                <w:szCs w:val="20"/>
                <w:lang w:val="sk-SK"/>
              </w:rPr>
              <w:t>Touto smernicou sa stanovujú pravidlá, ktoré požadujú od členských štátov zabezpečenie súladu webových sídel, nezávisle od zariadenia použitého na prístup na ne a mobilných aplikácií subjektov verejného sektora s požiadavkami na prístupnosť podľa článku 4.</w:t>
            </w:r>
          </w:p>
        </w:tc>
        <w:tc>
          <w:tcPr>
            <w:tcW w:w="683" w:type="dxa"/>
            <w:tcBorders>
              <w:top w:val="single" w:sz="4" w:space="0" w:color="auto"/>
              <w:left w:val="single" w:sz="4" w:space="0" w:color="auto"/>
              <w:bottom w:val="single" w:sz="4" w:space="0" w:color="auto"/>
              <w:right w:val="single" w:sz="12" w:space="0" w:color="auto"/>
            </w:tcBorders>
          </w:tcPr>
          <w:p w:rsidR="00593AA7" w:rsidRPr="00A24AD4" w:rsidRDefault="005C73C0" w:rsidP="00BF454A">
            <w:pPr>
              <w:pStyle w:val="Normlny0"/>
              <w:jc w:val="both"/>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rsidR="005C73C0" w:rsidRPr="008759F2" w:rsidRDefault="005C73C0" w:rsidP="005C73C0">
            <w:pPr>
              <w:pStyle w:val="Normlny0"/>
              <w:jc w:val="both"/>
              <w:rPr>
                <w:sz w:val="18"/>
                <w:szCs w:val="18"/>
                <w:lang w:val="sk-SK"/>
              </w:rPr>
            </w:pPr>
            <w:r w:rsidRPr="008759F2">
              <w:rPr>
                <w:sz w:val="18"/>
                <w:szCs w:val="18"/>
                <w:lang w:val="sk-SK"/>
              </w:rPr>
              <w:t>Zákon č. 275/2006 Z.</w:t>
            </w:r>
            <w:r w:rsidR="008D4A25">
              <w:rPr>
                <w:sz w:val="18"/>
                <w:szCs w:val="18"/>
                <w:lang w:val="sk-SK"/>
              </w:rPr>
              <w:t xml:space="preserve"> </w:t>
            </w:r>
            <w:r w:rsidRPr="008759F2">
              <w:rPr>
                <w:sz w:val="18"/>
                <w:szCs w:val="18"/>
                <w:lang w:val="sk-SK"/>
              </w:rPr>
              <w:t>z.</w:t>
            </w: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p>
          <w:p w:rsidR="005C73C0" w:rsidRPr="008759F2" w:rsidRDefault="005C73C0" w:rsidP="005C73C0">
            <w:pPr>
              <w:pStyle w:val="Normlny0"/>
              <w:jc w:val="both"/>
              <w:rPr>
                <w:sz w:val="18"/>
                <w:szCs w:val="18"/>
                <w:lang w:val="sk-SK"/>
              </w:rPr>
            </w:pPr>
            <w:r>
              <w:rPr>
                <w:sz w:val="18"/>
                <w:szCs w:val="18"/>
                <w:lang w:val="sk-SK"/>
              </w:rPr>
              <w:t>Návrh z</w:t>
            </w:r>
            <w:r w:rsidRPr="008759F2">
              <w:rPr>
                <w:sz w:val="18"/>
                <w:szCs w:val="18"/>
                <w:lang w:val="sk-SK"/>
              </w:rPr>
              <w:t>ákon</w:t>
            </w:r>
            <w:r>
              <w:rPr>
                <w:sz w:val="18"/>
                <w:szCs w:val="18"/>
                <w:lang w:val="sk-SK"/>
              </w:rPr>
              <w:t>a</w:t>
            </w:r>
            <w:r w:rsidRPr="008759F2">
              <w:rPr>
                <w:sz w:val="18"/>
                <w:szCs w:val="18"/>
                <w:lang w:val="sk-SK"/>
              </w:rPr>
              <w:t xml:space="preserve"> o informačných technológiách</w:t>
            </w:r>
            <w:r w:rsidR="008D4A25">
              <w:rPr>
                <w:sz w:val="18"/>
                <w:szCs w:val="18"/>
                <w:lang w:val="sk-SK"/>
              </w:rPr>
              <w:t xml:space="preserve"> vo</w:t>
            </w:r>
            <w:r w:rsidRPr="008759F2">
              <w:rPr>
                <w:sz w:val="18"/>
                <w:szCs w:val="18"/>
                <w:lang w:val="sk-SK"/>
              </w:rPr>
              <w:t xml:space="preserve"> verejnej správ</w:t>
            </w:r>
            <w:r w:rsidR="008D4A25">
              <w:rPr>
                <w:sz w:val="18"/>
                <w:szCs w:val="18"/>
                <w:lang w:val="sk-SK"/>
              </w:rPr>
              <w:t>e</w:t>
            </w:r>
            <w:r w:rsidRPr="008759F2">
              <w:rPr>
                <w:sz w:val="18"/>
                <w:szCs w:val="18"/>
                <w:lang w:val="sk-SK"/>
              </w:rPr>
              <w:t xml:space="preserve"> a o zmene a doplnení niektorých zákonov</w:t>
            </w:r>
          </w:p>
          <w:p w:rsidR="00593AA7" w:rsidRDefault="00593AA7" w:rsidP="00BF454A">
            <w:pPr>
              <w:pStyle w:val="Normlny0"/>
              <w:jc w:val="both"/>
              <w:rPr>
                <w:sz w:val="18"/>
                <w:szCs w:val="18"/>
                <w:lang w:val="sk-SK"/>
              </w:rPr>
            </w:pPr>
          </w:p>
          <w:p w:rsidR="005C73C0" w:rsidRDefault="005C73C0" w:rsidP="00BF454A">
            <w:pPr>
              <w:pStyle w:val="Normlny0"/>
              <w:jc w:val="both"/>
              <w:rPr>
                <w:sz w:val="18"/>
                <w:szCs w:val="18"/>
                <w:lang w:val="sk-SK"/>
              </w:rPr>
            </w:pPr>
          </w:p>
          <w:p w:rsidR="005C73C0" w:rsidRPr="00A24AD4" w:rsidRDefault="005C73C0" w:rsidP="00BF454A">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593AA7" w:rsidRDefault="00F71AB9" w:rsidP="00BF454A">
            <w:pPr>
              <w:pStyle w:val="Normlny0"/>
              <w:jc w:val="both"/>
              <w:rPr>
                <w:sz w:val="18"/>
                <w:szCs w:val="18"/>
                <w:lang w:val="sk-SK"/>
              </w:rPr>
            </w:pPr>
            <w:r>
              <w:rPr>
                <w:sz w:val="18"/>
                <w:szCs w:val="18"/>
                <w:lang w:val="sk-SK"/>
              </w:rPr>
              <w:lastRenderedPageBreak/>
              <w:t>§ 1 ods. 1 písm a) a b)</w:t>
            </w: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p>
          <w:p w:rsidR="00F71AB9" w:rsidRDefault="00F71AB9" w:rsidP="00BF454A">
            <w:pPr>
              <w:pStyle w:val="Normlny0"/>
              <w:jc w:val="both"/>
              <w:rPr>
                <w:sz w:val="18"/>
                <w:szCs w:val="18"/>
                <w:lang w:val="sk-SK"/>
              </w:rPr>
            </w:pPr>
            <w:r>
              <w:rPr>
                <w:sz w:val="18"/>
                <w:szCs w:val="18"/>
                <w:lang w:val="sk-SK"/>
              </w:rPr>
              <w:t>§ 6 ods. 1 a</w:t>
            </w:r>
            <w:r w:rsidR="00BD6E0B">
              <w:rPr>
                <w:sz w:val="18"/>
                <w:szCs w:val="18"/>
                <w:lang w:val="sk-SK"/>
              </w:rPr>
              <w:t> </w:t>
            </w:r>
            <w:r>
              <w:rPr>
                <w:sz w:val="18"/>
                <w:szCs w:val="18"/>
                <w:lang w:val="sk-SK"/>
              </w:rPr>
              <w:t>2</w:t>
            </w: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BD6E0B" w:rsidP="00BF454A">
            <w:pPr>
              <w:pStyle w:val="Normlny0"/>
              <w:jc w:val="both"/>
              <w:rPr>
                <w:sz w:val="18"/>
                <w:szCs w:val="18"/>
                <w:lang w:val="sk-SK"/>
              </w:rPr>
            </w:pPr>
          </w:p>
          <w:p w:rsidR="00BD6E0B" w:rsidRDefault="00C65BF4" w:rsidP="00BF454A">
            <w:pPr>
              <w:pStyle w:val="Normlny0"/>
              <w:jc w:val="both"/>
              <w:rPr>
                <w:sz w:val="18"/>
                <w:szCs w:val="18"/>
                <w:lang w:val="sk-SK"/>
              </w:rPr>
            </w:pPr>
            <w:r>
              <w:rPr>
                <w:sz w:val="18"/>
                <w:szCs w:val="18"/>
                <w:lang w:val="sk-SK"/>
              </w:rPr>
              <w:t xml:space="preserve">čl. I </w:t>
            </w:r>
            <w:r w:rsidR="00BD6E0B">
              <w:rPr>
                <w:sz w:val="18"/>
                <w:szCs w:val="18"/>
                <w:lang w:val="sk-SK"/>
              </w:rPr>
              <w:t xml:space="preserve">§ 1 ods. </w:t>
            </w:r>
            <w:r w:rsidR="00B04870">
              <w:rPr>
                <w:sz w:val="18"/>
                <w:szCs w:val="18"/>
                <w:lang w:val="sk-SK"/>
              </w:rPr>
              <w:t>1</w:t>
            </w: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Default="00B04870" w:rsidP="00BF454A">
            <w:pPr>
              <w:pStyle w:val="Normlny0"/>
              <w:jc w:val="both"/>
              <w:rPr>
                <w:sz w:val="18"/>
                <w:szCs w:val="18"/>
                <w:lang w:val="sk-SK"/>
              </w:rPr>
            </w:pPr>
          </w:p>
          <w:p w:rsidR="00B04870" w:rsidRPr="00A24AD4" w:rsidRDefault="00C65BF4" w:rsidP="00BF454A">
            <w:pPr>
              <w:pStyle w:val="Normlny0"/>
              <w:jc w:val="both"/>
              <w:rPr>
                <w:sz w:val="18"/>
                <w:szCs w:val="18"/>
                <w:lang w:val="sk-SK"/>
              </w:rPr>
            </w:pPr>
            <w:r>
              <w:rPr>
                <w:sz w:val="18"/>
                <w:szCs w:val="18"/>
                <w:lang w:val="sk-SK"/>
              </w:rPr>
              <w:t xml:space="preserve">čl. I </w:t>
            </w:r>
            <w:r w:rsidR="00B04870">
              <w:rPr>
                <w:sz w:val="18"/>
                <w:szCs w:val="18"/>
                <w:lang w:val="sk-SK"/>
              </w:rPr>
              <w:t>§ 23 ods. 1 písm. b) a ods. 2</w:t>
            </w:r>
          </w:p>
        </w:tc>
        <w:tc>
          <w:tcPr>
            <w:tcW w:w="4539" w:type="dxa"/>
            <w:tcBorders>
              <w:top w:val="single" w:sz="4" w:space="0" w:color="auto"/>
              <w:left w:val="single" w:sz="4" w:space="0" w:color="auto"/>
              <w:bottom w:val="single" w:sz="4" w:space="0" w:color="auto"/>
              <w:right w:val="single" w:sz="4" w:space="0" w:color="auto"/>
            </w:tcBorders>
          </w:tcPr>
          <w:p w:rsidR="00F71AB9" w:rsidRPr="002138D0" w:rsidRDefault="00F71AB9" w:rsidP="002138D0">
            <w:pPr>
              <w:rPr>
                <w:sz w:val="20"/>
                <w:szCs w:val="20"/>
                <w:lang w:val="sk-SK"/>
              </w:rPr>
            </w:pPr>
            <w:r w:rsidRPr="002138D0">
              <w:rPr>
                <w:sz w:val="20"/>
                <w:szCs w:val="20"/>
                <w:lang w:val="sk-SK"/>
              </w:rPr>
              <w:lastRenderedPageBreak/>
              <w:t>(1)</w:t>
            </w:r>
          </w:p>
          <w:p w:rsidR="00F71AB9" w:rsidRPr="002138D0" w:rsidRDefault="00F71AB9" w:rsidP="002138D0">
            <w:pPr>
              <w:rPr>
                <w:sz w:val="20"/>
                <w:szCs w:val="20"/>
                <w:lang w:val="sk-SK"/>
              </w:rPr>
            </w:pPr>
            <w:r w:rsidRPr="002138D0">
              <w:rPr>
                <w:sz w:val="20"/>
                <w:szCs w:val="20"/>
                <w:lang w:val="sk-SK"/>
              </w:rPr>
              <w:t>Tento zákon upravuje</w:t>
            </w:r>
          </w:p>
          <w:p w:rsidR="00F71AB9" w:rsidRPr="002138D0" w:rsidRDefault="00F71AB9" w:rsidP="002138D0">
            <w:pPr>
              <w:rPr>
                <w:sz w:val="20"/>
                <w:szCs w:val="20"/>
                <w:lang w:val="sk-SK"/>
              </w:rPr>
            </w:pPr>
            <w:r w:rsidRPr="002138D0">
              <w:rPr>
                <w:sz w:val="20"/>
                <w:szCs w:val="20"/>
                <w:lang w:val="sk-SK"/>
              </w:rPr>
              <w:t>a)</w:t>
            </w:r>
            <w:r>
              <w:rPr>
                <w:sz w:val="20"/>
                <w:szCs w:val="20"/>
                <w:lang w:val="sk-SK"/>
              </w:rPr>
              <w:t xml:space="preserve"> </w:t>
            </w:r>
            <w:r w:rsidRPr="002138D0">
              <w:rPr>
                <w:sz w:val="20"/>
                <w:szCs w:val="20"/>
                <w:lang w:val="sk-SK"/>
              </w:rPr>
              <w:t>práva a povinnosti povinných osôb v oblasti vytvárania, prevádzkovania, využívania a rozvoja informačných systémov verejnej správy, </w:t>
            </w:r>
          </w:p>
          <w:p w:rsidR="00F71AB9" w:rsidRPr="002138D0" w:rsidRDefault="00F71AB9" w:rsidP="002138D0">
            <w:pPr>
              <w:rPr>
                <w:sz w:val="20"/>
                <w:szCs w:val="20"/>
                <w:lang w:val="sk-SK"/>
              </w:rPr>
            </w:pPr>
            <w:r w:rsidRPr="002138D0">
              <w:rPr>
                <w:sz w:val="20"/>
                <w:szCs w:val="20"/>
                <w:lang w:val="sk-SK"/>
              </w:rPr>
              <w:t>b)</w:t>
            </w:r>
            <w:r>
              <w:rPr>
                <w:sz w:val="20"/>
                <w:szCs w:val="20"/>
                <w:lang w:val="sk-SK"/>
              </w:rPr>
              <w:t xml:space="preserve"> </w:t>
            </w:r>
            <w:r w:rsidRPr="002138D0">
              <w:rPr>
                <w:sz w:val="20"/>
                <w:szCs w:val="20"/>
                <w:lang w:val="sk-SK"/>
              </w:rPr>
              <w:t>základné podmienky na zabezpečenie integrovateľnosti a bezpečnosti informačných systémov verejnej správy,</w:t>
            </w:r>
          </w:p>
          <w:p w:rsidR="00593AA7" w:rsidRPr="002138D0" w:rsidRDefault="00593AA7" w:rsidP="00BF454A">
            <w:pPr>
              <w:pStyle w:val="Normlny0"/>
              <w:jc w:val="both"/>
              <w:rPr>
                <w:lang w:val="sk-SK"/>
              </w:rPr>
            </w:pPr>
          </w:p>
          <w:p w:rsidR="00F71AB9" w:rsidRPr="002138D0" w:rsidRDefault="00F71AB9" w:rsidP="00F71AB9">
            <w:pPr>
              <w:jc w:val="both"/>
              <w:rPr>
                <w:sz w:val="20"/>
                <w:szCs w:val="20"/>
                <w:lang w:val="sk-SK"/>
              </w:rPr>
            </w:pPr>
            <w:r w:rsidRPr="002138D0">
              <w:rPr>
                <w:sz w:val="20"/>
                <w:szCs w:val="20"/>
                <w:lang w:val="sk-SK"/>
              </w:rPr>
              <w:t>(1)</w:t>
            </w:r>
            <w:r>
              <w:rPr>
                <w:sz w:val="20"/>
                <w:szCs w:val="20"/>
                <w:lang w:val="sk-SK"/>
              </w:rPr>
              <w:t xml:space="preserve"> </w:t>
            </w:r>
            <w:r w:rsidRPr="002138D0">
              <w:rPr>
                <w:sz w:val="20"/>
                <w:szCs w:val="20"/>
                <w:lang w:val="sk-SK"/>
              </w:rPr>
              <w:t>Štandardom je súbor pravidiel spojených s vytváraním, rozvojom a využívaním informačných systémov verejnej správy, ktorý obsahuje charakteristiky, metódy, postupy a podmienky, najmä pokiaľ ide o bezpečnosť a integrovateľnosť informačných systémov verejnej správy. Štandardy musia byť otvorené a technologicky neutrálne. </w:t>
            </w:r>
          </w:p>
          <w:p w:rsidR="00F71AB9" w:rsidRPr="002138D0" w:rsidRDefault="00F71AB9" w:rsidP="00F71AB9">
            <w:pPr>
              <w:jc w:val="both"/>
              <w:rPr>
                <w:sz w:val="20"/>
                <w:szCs w:val="20"/>
                <w:lang w:val="sk-SK"/>
              </w:rPr>
            </w:pPr>
            <w:r w:rsidRPr="002138D0">
              <w:rPr>
                <w:sz w:val="20"/>
                <w:szCs w:val="20"/>
                <w:lang w:val="sk-SK"/>
              </w:rPr>
              <w:t>(2)</w:t>
            </w:r>
            <w:r>
              <w:rPr>
                <w:sz w:val="20"/>
                <w:szCs w:val="20"/>
                <w:lang w:val="sk-SK"/>
              </w:rPr>
              <w:t xml:space="preserve"> </w:t>
            </w:r>
            <w:r w:rsidRPr="002138D0">
              <w:rPr>
                <w:sz w:val="20"/>
                <w:szCs w:val="20"/>
                <w:lang w:val="sk-SK"/>
              </w:rPr>
              <w:t>Štandardy sa vzťahujú najmä na</w:t>
            </w:r>
          </w:p>
          <w:p w:rsidR="00F71AB9" w:rsidRPr="002138D0" w:rsidRDefault="00F71AB9" w:rsidP="00F71AB9">
            <w:pPr>
              <w:jc w:val="both"/>
              <w:rPr>
                <w:sz w:val="20"/>
                <w:szCs w:val="20"/>
                <w:lang w:val="sk-SK"/>
              </w:rPr>
            </w:pPr>
            <w:r w:rsidRPr="002138D0">
              <w:rPr>
                <w:sz w:val="20"/>
                <w:szCs w:val="20"/>
                <w:lang w:val="sk-SK"/>
              </w:rPr>
              <w:t>a)</w:t>
            </w:r>
            <w:r>
              <w:rPr>
                <w:sz w:val="20"/>
                <w:szCs w:val="20"/>
                <w:lang w:val="sk-SK"/>
              </w:rPr>
              <w:t xml:space="preserve"> </w:t>
            </w:r>
            <w:r w:rsidRPr="002138D0">
              <w:rPr>
                <w:sz w:val="20"/>
                <w:szCs w:val="20"/>
                <w:lang w:val="sk-SK"/>
              </w:rPr>
              <w:t>technické prostriedky, infraštruktúru a systém procesného riadenia,</w:t>
            </w:r>
          </w:p>
          <w:p w:rsidR="00F71AB9" w:rsidRPr="002138D0" w:rsidRDefault="00F71AB9" w:rsidP="00F71AB9">
            <w:pPr>
              <w:jc w:val="both"/>
              <w:rPr>
                <w:sz w:val="20"/>
                <w:szCs w:val="20"/>
                <w:lang w:val="sk-SK"/>
              </w:rPr>
            </w:pPr>
            <w:r w:rsidRPr="002138D0">
              <w:rPr>
                <w:sz w:val="20"/>
                <w:szCs w:val="20"/>
                <w:lang w:val="sk-SK"/>
              </w:rPr>
              <w:t>b)</w:t>
            </w:r>
            <w:r>
              <w:rPr>
                <w:sz w:val="20"/>
                <w:szCs w:val="20"/>
                <w:lang w:val="sk-SK"/>
              </w:rPr>
              <w:t xml:space="preserve"> </w:t>
            </w:r>
            <w:r w:rsidRPr="002138D0">
              <w:rPr>
                <w:sz w:val="20"/>
                <w:szCs w:val="20"/>
                <w:lang w:val="sk-SK"/>
              </w:rPr>
              <w:t>programové prostriedky, ktorými sú operačné prostredie, databázové prostredie, kancelárske programy, spoločné moduly4d) a aplikačné programové vybavenie, </w:t>
            </w:r>
          </w:p>
          <w:p w:rsidR="00F71AB9" w:rsidRPr="002138D0" w:rsidRDefault="00F71AB9" w:rsidP="00F71AB9">
            <w:pPr>
              <w:jc w:val="both"/>
              <w:rPr>
                <w:sz w:val="20"/>
                <w:szCs w:val="20"/>
                <w:lang w:val="sk-SK"/>
              </w:rPr>
            </w:pPr>
            <w:r w:rsidRPr="002138D0">
              <w:rPr>
                <w:sz w:val="20"/>
                <w:szCs w:val="20"/>
                <w:lang w:val="sk-SK"/>
              </w:rPr>
              <w:t>c)</w:t>
            </w:r>
            <w:r>
              <w:rPr>
                <w:sz w:val="20"/>
                <w:szCs w:val="20"/>
                <w:lang w:val="sk-SK"/>
              </w:rPr>
              <w:t xml:space="preserve"> </w:t>
            </w:r>
            <w:r w:rsidRPr="002138D0">
              <w:rPr>
                <w:sz w:val="20"/>
                <w:szCs w:val="20"/>
                <w:lang w:val="sk-SK"/>
              </w:rPr>
              <w:t>údaje, registre1b), číselníky, </w:t>
            </w:r>
          </w:p>
          <w:p w:rsidR="00F71AB9" w:rsidRPr="002138D0" w:rsidRDefault="00F71AB9" w:rsidP="00F71AB9">
            <w:pPr>
              <w:jc w:val="both"/>
              <w:rPr>
                <w:sz w:val="20"/>
                <w:szCs w:val="20"/>
                <w:lang w:val="sk-SK"/>
              </w:rPr>
            </w:pPr>
            <w:r w:rsidRPr="002138D0">
              <w:rPr>
                <w:sz w:val="20"/>
                <w:szCs w:val="20"/>
                <w:lang w:val="sk-SK"/>
              </w:rPr>
              <w:lastRenderedPageBreak/>
              <w:t>d)</w:t>
            </w:r>
            <w:r>
              <w:rPr>
                <w:sz w:val="20"/>
                <w:szCs w:val="20"/>
                <w:lang w:val="sk-SK"/>
              </w:rPr>
              <w:t xml:space="preserve"> </w:t>
            </w:r>
            <w:r w:rsidRPr="002138D0">
              <w:rPr>
                <w:sz w:val="20"/>
                <w:szCs w:val="20"/>
                <w:lang w:val="sk-SK"/>
              </w:rPr>
              <w:t>formáty výmeny údajov.</w:t>
            </w:r>
          </w:p>
          <w:p w:rsidR="00F71AB9" w:rsidRDefault="00F71AB9" w:rsidP="00BF454A">
            <w:pPr>
              <w:pStyle w:val="Normlny0"/>
              <w:jc w:val="both"/>
              <w:rPr>
                <w:lang w:val="sk-SK"/>
              </w:rPr>
            </w:pPr>
          </w:p>
          <w:p w:rsidR="00BD6E0B" w:rsidRDefault="00BD6E0B" w:rsidP="00BF454A">
            <w:pPr>
              <w:pStyle w:val="Normlny0"/>
              <w:jc w:val="both"/>
              <w:rPr>
                <w:lang w:val="sk-SK"/>
              </w:rPr>
            </w:pPr>
          </w:p>
          <w:p w:rsidR="00BD6E0B" w:rsidRPr="002138D0" w:rsidRDefault="00BD6E0B" w:rsidP="002138D0">
            <w:pPr>
              <w:jc w:val="both"/>
              <w:rPr>
                <w:sz w:val="20"/>
                <w:szCs w:val="20"/>
                <w:lang w:val="sk-SK"/>
              </w:rPr>
            </w:pPr>
            <w:r>
              <w:rPr>
                <w:sz w:val="20"/>
                <w:szCs w:val="20"/>
                <w:lang w:val="sk-SK"/>
              </w:rPr>
              <w:t xml:space="preserve">(1) </w:t>
            </w:r>
            <w:r w:rsidRPr="002138D0">
              <w:rPr>
                <w:sz w:val="20"/>
                <w:szCs w:val="20"/>
                <w:lang w:val="sk-SK"/>
              </w:rPr>
              <w:t>Tento zákon ustanovuje</w:t>
            </w:r>
          </w:p>
          <w:p w:rsidR="00BD6E0B" w:rsidRPr="002138D0" w:rsidRDefault="00BD6E0B" w:rsidP="002138D0">
            <w:pPr>
              <w:jc w:val="both"/>
              <w:rPr>
                <w:sz w:val="20"/>
                <w:szCs w:val="20"/>
                <w:lang w:val="sk-SK"/>
              </w:rPr>
            </w:pPr>
            <w:r>
              <w:rPr>
                <w:sz w:val="20"/>
                <w:szCs w:val="20"/>
                <w:lang w:val="sk-SK"/>
              </w:rPr>
              <w:t xml:space="preserve">a) </w:t>
            </w:r>
            <w:r w:rsidRPr="002138D0">
              <w:rPr>
                <w:sz w:val="20"/>
                <w:szCs w:val="20"/>
                <w:lang w:val="sk-SK"/>
              </w:rPr>
              <w:t>organizáciu správy informačných technológií verejnej správy,</w:t>
            </w:r>
          </w:p>
          <w:p w:rsidR="00BD6E0B" w:rsidRPr="002138D0" w:rsidRDefault="00BD6E0B" w:rsidP="002138D0">
            <w:pPr>
              <w:jc w:val="both"/>
              <w:rPr>
                <w:sz w:val="20"/>
                <w:szCs w:val="20"/>
                <w:lang w:val="sk-SK"/>
              </w:rPr>
            </w:pPr>
            <w:r>
              <w:rPr>
                <w:sz w:val="20"/>
                <w:szCs w:val="20"/>
                <w:lang w:val="sk-SK"/>
              </w:rPr>
              <w:t xml:space="preserve">b) </w:t>
            </w:r>
            <w:r w:rsidRPr="002138D0">
              <w:rPr>
                <w:sz w:val="20"/>
                <w:szCs w:val="20"/>
                <w:lang w:val="sk-SK"/>
              </w:rPr>
              <w:t>práva a povinnosti orgánu vedenia a orgánu riadenia v oblasti informačných technológií verejnej správy, na ktoré sa vzťahuje tento zákon,</w:t>
            </w:r>
          </w:p>
          <w:p w:rsidR="00BD6E0B" w:rsidRPr="002138D0" w:rsidRDefault="00BD6E0B" w:rsidP="002138D0">
            <w:pPr>
              <w:jc w:val="both"/>
              <w:rPr>
                <w:sz w:val="20"/>
                <w:szCs w:val="20"/>
                <w:lang w:val="sk-SK"/>
              </w:rPr>
            </w:pPr>
            <w:r>
              <w:rPr>
                <w:sz w:val="20"/>
                <w:szCs w:val="20"/>
                <w:lang w:val="sk-SK"/>
              </w:rPr>
              <w:t xml:space="preserve">c) </w:t>
            </w:r>
            <w:r w:rsidRPr="002138D0">
              <w:rPr>
                <w:sz w:val="20"/>
                <w:szCs w:val="20"/>
                <w:lang w:val="sk-SK"/>
              </w:rPr>
              <w:t>základné požiadavky kladené na informačné technológie verejnej správy a ich správu.</w:t>
            </w:r>
          </w:p>
          <w:p w:rsidR="00BD6E0B" w:rsidRDefault="00BD6E0B" w:rsidP="00BF454A">
            <w:pPr>
              <w:pStyle w:val="Normlny0"/>
              <w:jc w:val="both"/>
              <w:rPr>
                <w:lang w:val="sk-SK"/>
              </w:rPr>
            </w:pPr>
          </w:p>
          <w:p w:rsidR="00BD6E0B" w:rsidRPr="002138D0" w:rsidRDefault="00BD6E0B" w:rsidP="002138D0">
            <w:pPr>
              <w:jc w:val="both"/>
              <w:rPr>
                <w:sz w:val="20"/>
                <w:szCs w:val="20"/>
                <w:lang w:val="sk-SK"/>
              </w:rPr>
            </w:pPr>
            <w:r w:rsidRPr="002138D0">
              <w:rPr>
                <w:sz w:val="20"/>
                <w:szCs w:val="20"/>
                <w:lang w:val="sk-SK"/>
              </w:rPr>
              <w:t>(1) Štandardom je súbor pravidiel spojených s vytváraním, rozvojom a využívaním informačných technológií verejnej správy, ktorých účelom je vytvorenie jednotného prostredia umožňujúceho výmenu a spoločné používanie údajov a spoločných modulov medzi jednotlivými informačnými systémami verejnej správy a na účel ich prístupnosti a poskytovania pre verejnosť, a to najmä</w:t>
            </w:r>
          </w:p>
          <w:p w:rsidR="00BD6E0B" w:rsidRPr="002138D0" w:rsidRDefault="00BD6E0B" w:rsidP="002138D0">
            <w:pPr>
              <w:jc w:val="both"/>
              <w:rPr>
                <w:sz w:val="20"/>
                <w:szCs w:val="20"/>
                <w:lang w:val="sk-SK"/>
              </w:rPr>
            </w:pPr>
            <w:r>
              <w:rPr>
                <w:sz w:val="20"/>
                <w:szCs w:val="20"/>
                <w:lang w:val="sk-SK"/>
              </w:rPr>
              <w:t>...</w:t>
            </w:r>
          </w:p>
          <w:p w:rsidR="00BD6E0B" w:rsidRPr="002138D0" w:rsidRDefault="00BD6E0B" w:rsidP="002138D0">
            <w:pPr>
              <w:jc w:val="both"/>
              <w:rPr>
                <w:sz w:val="20"/>
                <w:szCs w:val="20"/>
                <w:lang w:val="sk-SK"/>
              </w:rPr>
            </w:pPr>
            <w:r w:rsidRPr="002138D0">
              <w:rPr>
                <w:sz w:val="20"/>
                <w:szCs w:val="20"/>
                <w:lang w:val="sk-SK"/>
              </w:rPr>
              <w:t>b) štandard pre prístupnosť a funkčnosť webových sídiel a aplikácií a minimálne požiadavky na obsah webového sídla,</w:t>
            </w:r>
          </w:p>
          <w:p w:rsidR="00BD6E0B" w:rsidRPr="002138D0" w:rsidRDefault="00BD6E0B" w:rsidP="002138D0">
            <w:pPr>
              <w:jc w:val="both"/>
              <w:rPr>
                <w:sz w:val="20"/>
                <w:szCs w:val="20"/>
                <w:lang w:val="sk-SK"/>
              </w:rPr>
            </w:pPr>
            <w:r w:rsidRPr="00BD6E0B">
              <w:rPr>
                <w:sz w:val="20"/>
                <w:szCs w:val="20"/>
                <w:lang w:val="sk-SK"/>
              </w:rPr>
              <w:t>(2) Štandardy určujú podmienky, ktoré sa uplatňujú na informačné technológie verejnej správy a orgán riadenia podľa nich postupuje pri riadení informačných technológií verejnej správy. Štandardy musia byť otvorené a technologicky neutrálne.</w:t>
            </w:r>
          </w:p>
        </w:tc>
        <w:tc>
          <w:tcPr>
            <w:tcW w:w="697" w:type="dxa"/>
            <w:tcBorders>
              <w:top w:val="single" w:sz="4" w:space="0" w:color="auto"/>
              <w:left w:val="single" w:sz="4" w:space="0" w:color="auto"/>
              <w:bottom w:val="single" w:sz="4" w:space="0" w:color="auto"/>
              <w:right w:val="single" w:sz="4" w:space="0" w:color="auto"/>
            </w:tcBorders>
          </w:tcPr>
          <w:p w:rsidR="00593AA7" w:rsidRPr="00A24AD4" w:rsidRDefault="005C73C0" w:rsidP="00BF454A">
            <w:pPr>
              <w:pStyle w:val="Normlny0"/>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593AA7" w:rsidRDefault="00500990" w:rsidP="00500990">
            <w:pPr>
              <w:pStyle w:val="Normlny0"/>
              <w:rPr>
                <w:sz w:val="18"/>
                <w:szCs w:val="18"/>
                <w:lang w:val="sk-SK"/>
              </w:rPr>
            </w:pPr>
            <w:r>
              <w:rPr>
                <w:sz w:val="18"/>
                <w:szCs w:val="18"/>
                <w:lang w:val="sk-SK"/>
              </w:rPr>
              <w:t>Účinný predpis.</w:t>
            </w: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Default="00500990" w:rsidP="00500990">
            <w:pPr>
              <w:pStyle w:val="Normlny0"/>
              <w:rPr>
                <w:sz w:val="18"/>
                <w:szCs w:val="18"/>
                <w:lang w:val="sk-SK"/>
              </w:rPr>
            </w:pPr>
          </w:p>
          <w:p w:rsidR="00500990" w:rsidRPr="00A24AD4" w:rsidRDefault="00500990" w:rsidP="002138D0">
            <w:pPr>
              <w:pStyle w:val="Normlny0"/>
              <w:rPr>
                <w:sz w:val="18"/>
                <w:szCs w:val="18"/>
                <w:lang w:val="sk-SK"/>
              </w:rPr>
            </w:pPr>
            <w:r>
              <w:rPr>
                <w:sz w:val="18"/>
                <w:szCs w:val="18"/>
                <w:lang w:val="sk-SK"/>
              </w:rPr>
              <w:t xml:space="preserve">1. </w:t>
            </w:r>
            <w:r w:rsidR="002F73EA">
              <w:rPr>
                <w:sz w:val="18"/>
                <w:szCs w:val="18"/>
                <w:lang w:val="sk-SK"/>
              </w:rPr>
              <w:t>mája 2019.</w:t>
            </w:r>
          </w:p>
        </w:tc>
      </w:tr>
      <w:tr w:rsidR="003D1C31" w:rsidRPr="00A24AD4" w:rsidTr="00E575C9">
        <w:tc>
          <w:tcPr>
            <w:tcW w:w="899" w:type="dxa"/>
            <w:tcBorders>
              <w:top w:val="single" w:sz="4" w:space="0" w:color="auto"/>
              <w:left w:val="single" w:sz="12" w:space="0" w:color="auto"/>
              <w:bottom w:val="single" w:sz="4" w:space="0" w:color="auto"/>
              <w:right w:val="single" w:sz="4" w:space="0" w:color="auto"/>
            </w:tcBorders>
          </w:tcPr>
          <w:p w:rsidR="003D1C31" w:rsidRPr="00A24AD4" w:rsidRDefault="00B533CF" w:rsidP="00BF454A">
            <w:pPr>
              <w:pStyle w:val="Normlny0"/>
              <w:rPr>
                <w:sz w:val="18"/>
                <w:szCs w:val="18"/>
                <w:lang w:val="sk-SK"/>
              </w:rPr>
            </w:pPr>
            <w:r w:rsidRPr="00A24AD4">
              <w:rPr>
                <w:sz w:val="18"/>
                <w:szCs w:val="18"/>
                <w:lang w:val="sk-SK"/>
              </w:rPr>
              <w:lastRenderedPageBreak/>
              <w:t>Č: 1</w:t>
            </w:r>
          </w:p>
          <w:p w:rsidR="00B533CF" w:rsidRPr="00A24AD4" w:rsidRDefault="00B533CF" w:rsidP="00BF454A">
            <w:pPr>
              <w:pStyle w:val="Normlny0"/>
              <w:rPr>
                <w:sz w:val="18"/>
                <w:szCs w:val="18"/>
                <w:lang w:val="sk-SK"/>
              </w:rPr>
            </w:pPr>
            <w:r w:rsidRPr="00A24AD4">
              <w:rPr>
                <w:sz w:val="18"/>
                <w:szCs w:val="18"/>
                <w:lang w:val="sk-SK"/>
              </w:rPr>
              <w:t>O: 3</w:t>
            </w: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r w:rsidRPr="00A24AD4">
              <w:rPr>
                <w:sz w:val="18"/>
                <w:szCs w:val="18"/>
                <w:lang w:val="sk-SK"/>
              </w:rPr>
              <w:lastRenderedPageBreak/>
              <w:t>O: 4</w:t>
            </w: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p>
          <w:p w:rsidR="00B533CF" w:rsidRPr="00A24AD4" w:rsidRDefault="00B533CF" w:rsidP="00BF454A">
            <w:pPr>
              <w:pStyle w:val="Normlny0"/>
              <w:rPr>
                <w:sz w:val="18"/>
                <w:szCs w:val="18"/>
                <w:lang w:val="sk-SK"/>
              </w:rPr>
            </w:pPr>
            <w:r w:rsidRPr="00A24AD4">
              <w:rPr>
                <w:sz w:val="18"/>
                <w:szCs w:val="18"/>
                <w:lang w:val="sk-SK"/>
              </w:rPr>
              <w:t>O: 5</w:t>
            </w:r>
          </w:p>
        </w:tc>
        <w:tc>
          <w:tcPr>
            <w:tcW w:w="3638" w:type="dxa"/>
            <w:tcBorders>
              <w:top w:val="single" w:sz="4" w:space="0" w:color="auto"/>
              <w:left w:val="single" w:sz="4" w:space="0" w:color="auto"/>
              <w:bottom w:val="single" w:sz="4" w:space="0" w:color="auto"/>
              <w:right w:val="single" w:sz="4" w:space="0" w:color="auto"/>
            </w:tcBorders>
          </w:tcPr>
          <w:p w:rsidR="00B533CF" w:rsidRPr="00A24AD4" w:rsidRDefault="00B533CF" w:rsidP="00BF454A">
            <w:pPr>
              <w:pStyle w:val="Normlny0"/>
              <w:jc w:val="both"/>
              <w:rPr>
                <w:sz w:val="18"/>
                <w:szCs w:val="18"/>
                <w:lang w:val="sk-SK"/>
              </w:rPr>
            </w:pPr>
          </w:p>
          <w:p w:rsidR="00B533CF" w:rsidRPr="00A24AD4" w:rsidRDefault="00B533CF" w:rsidP="00B533CF">
            <w:pPr>
              <w:rPr>
                <w:lang w:val="sk-SK"/>
              </w:rPr>
            </w:pPr>
            <w:r w:rsidRPr="00A24AD4">
              <w:rPr>
                <w:sz w:val="20"/>
                <w:szCs w:val="20"/>
                <w:lang w:val="sk-SK"/>
              </w:rPr>
              <w:t>Táto smernica sa nevzťahuje na tieto webové sídla a mobilné aplikácie: a) webové sídla a mobilné aplikácie verejnoprávnych vysielateľov a ich dcérskych spoločností a iných subjektov alebo ich dcérskych spoločností, ktoré plnia poslanie verejnoprávneho vysielania; b) webové sídla a mobilné aplikácie MVO neposkytujúce verejnosti základné služby alebo služby, ktoré sú osobitne zamerané na uspokojovanie potrieb osôb so zdravotným postihnutím alebo sú pre ne určené.</w:t>
            </w:r>
          </w:p>
          <w:p w:rsidR="00B533CF" w:rsidRPr="00A24AD4" w:rsidRDefault="00B533CF" w:rsidP="00BF454A">
            <w:pPr>
              <w:pStyle w:val="Normlny0"/>
              <w:jc w:val="both"/>
              <w:rPr>
                <w:sz w:val="18"/>
                <w:szCs w:val="18"/>
                <w:lang w:val="sk-SK"/>
              </w:rPr>
            </w:pPr>
          </w:p>
          <w:p w:rsidR="00B533CF" w:rsidRPr="00A24AD4" w:rsidRDefault="00B533CF" w:rsidP="00B533CF">
            <w:pPr>
              <w:rPr>
                <w:lang w:val="sk-SK"/>
              </w:rPr>
            </w:pPr>
            <w:r w:rsidRPr="00A24AD4">
              <w:rPr>
                <w:sz w:val="20"/>
                <w:szCs w:val="20"/>
                <w:lang w:val="sk-SK"/>
              </w:rPr>
              <w:t>Táto smernica sa nevzťahuje na tento obsah webových sídel a mobilných aplikácií: </w:t>
            </w:r>
          </w:p>
          <w:p w:rsidR="00B533CF" w:rsidRPr="00A24AD4" w:rsidRDefault="00B533CF" w:rsidP="00B533CF">
            <w:pPr>
              <w:rPr>
                <w:lang w:val="sk-SK"/>
              </w:rPr>
            </w:pPr>
            <w:r w:rsidRPr="00A24AD4">
              <w:rPr>
                <w:sz w:val="20"/>
                <w:szCs w:val="20"/>
                <w:lang w:val="sk-SK"/>
              </w:rPr>
              <w:t>a) formáty kancelárskych súborov uverejnené pred 23. septembrom 2018, ak takýto obsah nie je potrebný na aktívne administratívne postupy súvisiace s úlohami, ktoré vykonáva dotknutý subjekt verejného sektora; </w:t>
            </w:r>
          </w:p>
          <w:p w:rsidR="00B533CF" w:rsidRPr="00A24AD4" w:rsidRDefault="00B533CF" w:rsidP="00B533CF">
            <w:pPr>
              <w:rPr>
                <w:lang w:val="sk-SK"/>
              </w:rPr>
            </w:pPr>
            <w:r w:rsidRPr="00A24AD4">
              <w:rPr>
                <w:sz w:val="20"/>
                <w:szCs w:val="20"/>
                <w:lang w:val="sk-SK"/>
              </w:rPr>
              <w:t>b) vopred zaznamenané médiá založené na čase uverejnené pred 23. septembrom 2020; </w:t>
            </w:r>
          </w:p>
          <w:p w:rsidR="00B533CF" w:rsidRPr="00A24AD4" w:rsidRDefault="00B533CF" w:rsidP="00B533CF">
            <w:pPr>
              <w:rPr>
                <w:lang w:val="sk-SK"/>
              </w:rPr>
            </w:pPr>
            <w:r w:rsidRPr="00A24AD4">
              <w:rPr>
                <w:sz w:val="20"/>
                <w:szCs w:val="20"/>
                <w:lang w:val="sk-SK"/>
              </w:rPr>
              <w:t>c) živé médiá založené na čase; </w:t>
            </w:r>
          </w:p>
          <w:p w:rsidR="00B533CF" w:rsidRPr="00A24AD4" w:rsidRDefault="00B533CF" w:rsidP="00B533CF">
            <w:pPr>
              <w:rPr>
                <w:lang w:val="sk-SK"/>
              </w:rPr>
            </w:pPr>
            <w:r w:rsidRPr="00A24AD4">
              <w:rPr>
                <w:sz w:val="20"/>
                <w:szCs w:val="20"/>
                <w:lang w:val="sk-SK"/>
              </w:rPr>
              <w:t>d) online mapy a mapovacie služby, pokiaľ sa pre mapy určené na navigáciu poskytujú základné informácie prístupným digitálnym spôsobom; </w:t>
            </w:r>
          </w:p>
          <w:p w:rsidR="00B533CF" w:rsidRPr="00A24AD4" w:rsidRDefault="00B533CF" w:rsidP="00B533CF">
            <w:pPr>
              <w:rPr>
                <w:lang w:val="sk-SK"/>
              </w:rPr>
            </w:pPr>
            <w:r w:rsidRPr="00A24AD4">
              <w:rPr>
                <w:sz w:val="20"/>
                <w:szCs w:val="20"/>
                <w:lang w:val="sk-SK"/>
              </w:rPr>
              <w:t>e) obsah tretích strán, ktorý nefinancoval ani nevytvoril subjekt verejného sektora a ani sa nenachádza pod jeho kontrolou; </w:t>
            </w:r>
          </w:p>
          <w:p w:rsidR="00B533CF" w:rsidRPr="00A24AD4" w:rsidRDefault="00B533CF" w:rsidP="00B533CF">
            <w:pPr>
              <w:rPr>
                <w:lang w:val="sk-SK"/>
              </w:rPr>
            </w:pPr>
            <w:r w:rsidRPr="00A24AD4">
              <w:rPr>
                <w:sz w:val="20"/>
                <w:szCs w:val="20"/>
                <w:lang w:val="sk-SK"/>
              </w:rPr>
              <w:t>f) reprodukcie položiek zo zbierok, ktoré sú predmetom kultúrneho dedičstva a nemôžu byť sprístupnené v celom rozsahu v dôsledku: i) nekompatibility požiadaviek na prístupnosť s ochranou dotknutej položky alebo autentickosťou reprodukcie (napríklad kontrastom) alebo ii) nedostupnosti automatizovaných a nákladovo efektívnych riešení, ktorými by sa dal ľahko extrahovať text rukopisov alebo iných položiek zo zbierok, ktoré sú predmetom kultúrneho dedičstva, a vytvoriť z neho obsah vyhovujúci požiadavkám prístupnosti; </w:t>
            </w:r>
          </w:p>
          <w:p w:rsidR="00B533CF" w:rsidRPr="00A24AD4" w:rsidRDefault="00B533CF" w:rsidP="00B533CF">
            <w:pPr>
              <w:rPr>
                <w:lang w:val="sk-SK"/>
              </w:rPr>
            </w:pPr>
            <w:r w:rsidRPr="00A24AD4">
              <w:rPr>
                <w:sz w:val="20"/>
                <w:szCs w:val="20"/>
                <w:lang w:val="sk-SK"/>
              </w:rPr>
              <w:t>g) obsah extranetov a intranetov, teda webových sídel, ktoré sú dostupné len uzavretej skupine osôb a nie širokej verejnosti ako takej, uverejnený pred 23. septembrom 2019, kým nedôjde k podstatnej úprave takýchto webových sídel; </w:t>
            </w:r>
          </w:p>
          <w:p w:rsidR="00B533CF" w:rsidRPr="00A24AD4" w:rsidRDefault="00B533CF" w:rsidP="00B533CF">
            <w:pPr>
              <w:rPr>
                <w:lang w:val="sk-SK"/>
              </w:rPr>
            </w:pPr>
            <w:r w:rsidRPr="00A24AD4">
              <w:rPr>
                <w:sz w:val="20"/>
                <w:szCs w:val="20"/>
                <w:lang w:val="sk-SK"/>
              </w:rPr>
              <w:t xml:space="preserve">h) obsah webových sídel a mobilných </w:t>
            </w:r>
            <w:r w:rsidRPr="00A24AD4">
              <w:rPr>
                <w:sz w:val="20"/>
                <w:szCs w:val="20"/>
                <w:lang w:val="sk-SK"/>
              </w:rPr>
              <w:lastRenderedPageBreak/>
              <w:t>aplikácií, ktoré sa považujú za archívy v tom zmysle, že sa na týchto webových sídlach nachádza iba obsah, ktorý nie je potrebný na aktívne administratívne postupy a nebol ani aktualizovaný či editovaný po 23. septembri 2019.</w:t>
            </w:r>
          </w:p>
          <w:p w:rsidR="00B533CF" w:rsidRPr="00A24AD4" w:rsidRDefault="00B533CF" w:rsidP="00BF454A">
            <w:pPr>
              <w:pStyle w:val="Normlny0"/>
              <w:jc w:val="both"/>
              <w:rPr>
                <w:sz w:val="18"/>
                <w:szCs w:val="18"/>
                <w:lang w:val="sk-SK"/>
              </w:rPr>
            </w:pPr>
          </w:p>
          <w:p w:rsidR="00B533CF" w:rsidRPr="00A24AD4" w:rsidRDefault="00B533CF" w:rsidP="00B533CF">
            <w:pPr>
              <w:rPr>
                <w:lang w:val="sk-SK"/>
              </w:rPr>
            </w:pPr>
            <w:r w:rsidRPr="00A24AD4">
              <w:rPr>
                <w:sz w:val="20"/>
                <w:szCs w:val="20"/>
                <w:lang w:val="sk-SK"/>
              </w:rPr>
              <w:t>Členské štáty môžu z uplatňovania tejto smernice vyňať webové sídla a mobilné aplikácie škôl, materských škôl alebo jaslí okrem ich obsahu súvisiaceho so základnými administratívnymi online funkciami.</w:t>
            </w:r>
          </w:p>
        </w:tc>
        <w:tc>
          <w:tcPr>
            <w:tcW w:w="683" w:type="dxa"/>
            <w:tcBorders>
              <w:top w:val="single" w:sz="4" w:space="0" w:color="auto"/>
              <w:left w:val="single" w:sz="4" w:space="0" w:color="auto"/>
              <w:bottom w:val="single" w:sz="4" w:space="0" w:color="auto"/>
              <w:right w:val="single" w:sz="12" w:space="0" w:color="auto"/>
            </w:tcBorders>
          </w:tcPr>
          <w:p w:rsidR="003D1C31" w:rsidRPr="00A24AD4" w:rsidRDefault="00B533CF" w:rsidP="00BF454A">
            <w:pPr>
              <w:pStyle w:val="Normlny0"/>
              <w:jc w:val="both"/>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rsidR="003D1C31" w:rsidRPr="00A24AD4" w:rsidRDefault="003D1C31" w:rsidP="00BF454A">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3D1C31" w:rsidRPr="00A24AD4" w:rsidRDefault="003D1C31" w:rsidP="00BF454A">
            <w:pPr>
              <w:pStyle w:val="Normlny0"/>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3D1C31" w:rsidRPr="00A24AD4" w:rsidRDefault="003D1C31" w:rsidP="00BF454A">
            <w:pPr>
              <w:pStyle w:val="Normlny0"/>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3D1C31" w:rsidRPr="00A24AD4" w:rsidRDefault="00134162" w:rsidP="00BF454A">
            <w:pPr>
              <w:pStyle w:val="Normlny0"/>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3D1C31" w:rsidRPr="00A24AD4" w:rsidRDefault="00414941" w:rsidP="00414941">
            <w:pPr>
              <w:pStyle w:val="Normlny0"/>
              <w:rPr>
                <w:sz w:val="18"/>
                <w:szCs w:val="18"/>
                <w:lang w:val="sk-SK"/>
              </w:rPr>
            </w:pPr>
            <w:r w:rsidRPr="00A24AD4">
              <w:rPr>
                <w:sz w:val="18"/>
                <w:szCs w:val="18"/>
                <w:lang w:val="sk-SK"/>
              </w:rPr>
              <w:t>Zákon neobsahuje ustanovenie výnimiek spôsobom, ako to uvádza smernica, ale je koncipovaný vo vzťahu k osobám, ktoré sú ho povinné dodržiavať a typom činností, ktoré informačné technológie verejnej správy vykonávajú.</w:t>
            </w:r>
          </w:p>
        </w:tc>
      </w:tr>
      <w:tr w:rsidR="00E575C9" w:rsidRPr="00A24AD4" w:rsidTr="00E575C9">
        <w:tc>
          <w:tcPr>
            <w:tcW w:w="899" w:type="dxa"/>
            <w:tcBorders>
              <w:top w:val="single" w:sz="4" w:space="0" w:color="auto"/>
              <w:left w:val="single" w:sz="12" w:space="0" w:color="auto"/>
              <w:bottom w:val="single" w:sz="4" w:space="0" w:color="auto"/>
              <w:right w:val="single" w:sz="4" w:space="0" w:color="auto"/>
            </w:tcBorders>
          </w:tcPr>
          <w:p w:rsidR="00E575C9" w:rsidRPr="00A24AD4" w:rsidRDefault="00E575C9" w:rsidP="00BF454A">
            <w:pPr>
              <w:pStyle w:val="Normlny0"/>
              <w:rPr>
                <w:sz w:val="18"/>
                <w:szCs w:val="18"/>
                <w:lang w:val="sk-SK"/>
              </w:rPr>
            </w:pPr>
            <w:r w:rsidRPr="00A24AD4">
              <w:rPr>
                <w:sz w:val="18"/>
                <w:szCs w:val="18"/>
                <w:lang w:val="sk-SK"/>
              </w:rPr>
              <w:lastRenderedPageBreak/>
              <w:t>Č: 2</w:t>
            </w:r>
          </w:p>
        </w:tc>
        <w:tc>
          <w:tcPr>
            <w:tcW w:w="3638" w:type="dxa"/>
            <w:tcBorders>
              <w:top w:val="single" w:sz="4" w:space="0" w:color="auto"/>
              <w:left w:val="single" w:sz="4" w:space="0" w:color="auto"/>
              <w:bottom w:val="single" w:sz="4" w:space="0" w:color="auto"/>
              <w:right w:val="single" w:sz="4" w:space="0" w:color="auto"/>
            </w:tcBorders>
          </w:tcPr>
          <w:p w:rsidR="00E575C9" w:rsidRPr="00A24AD4" w:rsidRDefault="00E575C9" w:rsidP="00B533CF">
            <w:pPr>
              <w:rPr>
                <w:lang w:val="sk-SK"/>
              </w:rPr>
            </w:pPr>
            <w:r w:rsidRPr="00A24AD4">
              <w:rPr>
                <w:bCs/>
                <w:sz w:val="20"/>
                <w:szCs w:val="20"/>
                <w:lang w:val="sk-SK"/>
              </w:rPr>
              <w:t>Členské štáty môžu v súlade s právom Únie zachovať alebo zaviesť opatrenia, ktoré prekračujú minimálne požiadavky na prístupnosť webových sídel a mobilných aplikácií stanovené v tejto smernici.</w:t>
            </w:r>
          </w:p>
        </w:tc>
        <w:tc>
          <w:tcPr>
            <w:tcW w:w="683" w:type="dxa"/>
            <w:tcBorders>
              <w:top w:val="single" w:sz="4" w:space="0" w:color="auto"/>
              <w:left w:val="single" w:sz="4" w:space="0" w:color="auto"/>
              <w:bottom w:val="single" w:sz="4" w:space="0" w:color="auto"/>
              <w:right w:val="single" w:sz="12" w:space="0" w:color="auto"/>
            </w:tcBorders>
          </w:tcPr>
          <w:p w:rsidR="00E575C9" w:rsidRPr="00A24AD4" w:rsidRDefault="00E575C9" w:rsidP="00BF454A">
            <w:pPr>
              <w:pStyle w:val="Normlny0"/>
              <w:jc w:val="both"/>
              <w:rPr>
                <w:sz w:val="18"/>
                <w:szCs w:val="18"/>
                <w:lang w:val="sk-SK"/>
              </w:rPr>
            </w:pPr>
            <w:r w:rsidRPr="00A24AD4">
              <w:rPr>
                <w:sz w:val="18"/>
                <w:szCs w:val="18"/>
                <w:lang w:val="sk-SK"/>
              </w:rPr>
              <w:t>D</w:t>
            </w:r>
          </w:p>
        </w:tc>
        <w:tc>
          <w:tcPr>
            <w:tcW w:w="927" w:type="dxa"/>
            <w:tcBorders>
              <w:top w:val="single" w:sz="4" w:space="0" w:color="auto"/>
              <w:left w:val="nil"/>
              <w:bottom w:val="single" w:sz="4" w:space="0" w:color="auto"/>
              <w:right w:val="single" w:sz="4" w:space="0" w:color="auto"/>
            </w:tcBorders>
          </w:tcPr>
          <w:p w:rsidR="00E575C9" w:rsidRPr="00A24AD4" w:rsidRDefault="00464516" w:rsidP="00BF454A">
            <w:pPr>
              <w:pStyle w:val="Normlny0"/>
              <w:jc w:val="both"/>
              <w:rPr>
                <w:sz w:val="18"/>
                <w:szCs w:val="18"/>
                <w:lang w:val="sk-SK"/>
              </w:rPr>
            </w:pPr>
            <w:r>
              <w:rPr>
                <w:sz w:val="18"/>
                <w:szCs w:val="18"/>
                <w:lang w:val="sk-SK"/>
              </w:rPr>
              <w:t>Návrh novely v</w:t>
            </w:r>
            <w:r w:rsidRPr="00A24AD4">
              <w:rPr>
                <w:sz w:val="18"/>
                <w:szCs w:val="18"/>
                <w:lang w:val="sk-SK"/>
              </w:rPr>
              <w:t>ýnos</w:t>
            </w:r>
            <w:r>
              <w:rPr>
                <w:sz w:val="18"/>
                <w:szCs w:val="18"/>
                <w:lang w:val="sk-SK"/>
              </w:rPr>
              <w:t>u</w:t>
            </w:r>
            <w:r w:rsidRPr="00A24AD4">
              <w:rPr>
                <w:sz w:val="18"/>
                <w:szCs w:val="18"/>
                <w:lang w:val="sk-SK"/>
              </w:rPr>
              <w:t xml:space="preserve"> </w:t>
            </w:r>
            <w:r w:rsidR="00E575C9" w:rsidRPr="00A24AD4">
              <w:rPr>
                <w:sz w:val="18"/>
                <w:szCs w:val="18"/>
                <w:lang w:val="sk-SK"/>
              </w:rPr>
              <w:t>č. 55/2014 Z.</w:t>
            </w:r>
            <w:r w:rsidR="008D4A25">
              <w:rPr>
                <w:sz w:val="18"/>
                <w:szCs w:val="18"/>
                <w:lang w:val="sk-SK"/>
              </w:rPr>
              <w:t xml:space="preserve"> </w:t>
            </w:r>
            <w:r w:rsidR="00E575C9" w:rsidRPr="00A24AD4">
              <w:rPr>
                <w:sz w:val="18"/>
                <w:szCs w:val="18"/>
                <w:lang w:val="sk-SK"/>
              </w:rPr>
              <w:t>z.</w:t>
            </w:r>
          </w:p>
        </w:tc>
        <w:tc>
          <w:tcPr>
            <w:tcW w:w="1222" w:type="dxa"/>
            <w:tcBorders>
              <w:top w:val="single" w:sz="4" w:space="0" w:color="auto"/>
              <w:left w:val="single" w:sz="4" w:space="0" w:color="auto"/>
              <w:bottom w:val="single" w:sz="4" w:space="0" w:color="auto"/>
              <w:right w:val="single" w:sz="4" w:space="0" w:color="auto"/>
            </w:tcBorders>
          </w:tcPr>
          <w:p w:rsidR="00E575C9" w:rsidRPr="00A24AD4" w:rsidRDefault="00E575C9" w:rsidP="00BF454A">
            <w:pPr>
              <w:pStyle w:val="Normlny0"/>
              <w:jc w:val="both"/>
              <w:rPr>
                <w:sz w:val="18"/>
                <w:szCs w:val="18"/>
                <w:lang w:val="sk-SK"/>
              </w:rPr>
            </w:pPr>
            <w:r w:rsidRPr="00A24AD4">
              <w:rPr>
                <w:sz w:val="18"/>
                <w:szCs w:val="18"/>
                <w:lang w:val="sk-SK"/>
              </w:rPr>
              <w:t>§ 14</w:t>
            </w: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r w:rsidRPr="00A24AD4">
              <w:rPr>
                <w:sz w:val="18"/>
                <w:szCs w:val="18"/>
                <w:lang w:val="sk-SK"/>
              </w:rPr>
              <w:t>§ 15</w:t>
            </w: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p>
          <w:p w:rsidR="00E575C9" w:rsidRPr="00A24AD4" w:rsidRDefault="00E575C9" w:rsidP="00BF454A">
            <w:pPr>
              <w:pStyle w:val="Normlny0"/>
              <w:jc w:val="both"/>
              <w:rPr>
                <w:sz w:val="18"/>
                <w:szCs w:val="18"/>
                <w:lang w:val="sk-SK"/>
              </w:rPr>
            </w:pPr>
            <w:r w:rsidRPr="00A24AD4">
              <w:rPr>
                <w:sz w:val="18"/>
                <w:szCs w:val="18"/>
                <w:lang w:val="sk-SK"/>
              </w:rPr>
              <w:t>Príloha č. 1</w:t>
            </w:r>
          </w:p>
        </w:tc>
        <w:tc>
          <w:tcPr>
            <w:tcW w:w="4539" w:type="dxa"/>
            <w:tcBorders>
              <w:top w:val="single" w:sz="4" w:space="0" w:color="auto"/>
              <w:left w:val="single" w:sz="4" w:space="0" w:color="auto"/>
              <w:bottom w:val="single" w:sz="4" w:space="0" w:color="auto"/>
              <w:right w:val="single" w:sz="4" w:space="0" w:color="auto"/>
            </w:tcBorders>
          </w:tcPr>
          <w:p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lastRenderedPageBreak/>
              <w:t>§ 14</w:t>
            </w:r>
          </w:p>
          <w:p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t>Prístupnosť webových sídiel a mobilných aplikácií</w:t>
            </w:r>
          </w:p>
          <w:p w:rsidR="00E575C9" w:rsidRPr="00A24AD4" w:rsidRDefault="00E575C9" w:rsidP="005978C5">
            <w:pPr>
              <w:pStyle w:val="odsek"/>
              <w:keepNext w:val="0"/>
              <w:numPr>
                <w:ilvl w:val="0"/>
                <w:numId w:val="8"/>
              </w:numPr>
              <w:suppressAutoHyphens/>
              <w:spacing w:before="0" w:afterLines="40" w:after="96"/>
              <w:ind w:left="438" w:hanging="426"/>
              <w:rPr>
                <w:sz w:val="18"/>
                <w:szCs w:val="18"/>
                <w:lang w:val="sk-SK"/>
              </w:rPr>
            </w:pPr>
            <w:r w:rsidRPr="00A24AD4">
              <w:rPr>
                <w:sz w:val="18"/>
                <w:szCs w:val="18"/>
                <w:lang w:val="sk-SK"/>
              </w:rPr>
              <w:t>Štandardom pre prístupnosť webových sídiel je zabezpečenie vnímateľnosti, ovládateľnosti, zrozumiteľnosti a robustnosti webových sídiel, a to prostredníctvom dodržiavania pravidiel podľa prílohy č. 1 a harmonizovanej technickej normy</w:t>
            </w:r>
            <w:r w:rsidRPr="00A24AD4">
              <w:rPr>
                <w:sz w:val="18"/>
                <w:szCs w:val="18"/>
                <w:vertAlign w:val="superscript"/>
                <w:lang w:val="sk-SK"/>
              </w:rPr>
              <w:t>1a)</w:t>
            </w:r>
            <w:r w:rsidRPr="00A24AD4">
              <w:rPr>
                <w:sz w:val="18"/>
                <w:szCs w:val="18"/>
                <w:lang w:val="sk-SK"/>
              </w:rPr>
              <w:t xml:space="preserve"> alebo jej ekvivalentu, najmä pravidiel úrovní A a AA technickej špecifikácie World Wide Web Consortium (W3C) pre prístupnosť webového obsahu vo verzii 2.1.</w:t>
            </w:r>
          </w:p>
          <w:p w:rsidR="00E575C9" w:rsidRPr="00A24AD4" w:rsidRDefault="00E575C9" w:rsidP="005978C5">
            <w:pPr>
              <w:pStyle w:val="odsek"/>
              <w:keepNext w:val="0"/>
              <w:numPr>
                <w:ilvl w:val="0"/>
                <w:numId w:val="8"/>
              </w:numPr>
              <w:suppressAutoHyphens/>
              <w:spacing w:before="0" w:afterLines="40" w:after="96"/>
              <w:ind w:left="438" w:hanging="426"/>
              <w:rPr>
                <w:sz w:val="18"/>
                <w:szCs w:val="18"/>
                <w:lang w:val="sk-SK"/>
              </w:rPr>
            </w:pPr>
            <w:r w:rsidRPr="00A24AD4">
              <w:rPr>
                <w:sz w:val="18"/>
                <w:szCs w:val="18"/>
                <w:lang w:val="sk-SK"/>
              </w:rPr>
              <w:t>Štandardom pre prístupnosť mobilných aplikácií je</w:t>
            </w:r>
          </w:p>
          <w:p w:rsidR="00E575C9" w:rsidRPr="00A24AD4" w:rsidRDefault="00E575C9" w:rsidP="005978C5">
            <w:pPr>
              <w:pStyle w:val="odsek"/>
              <w:keepNext w:val="0"/>
              <w:numPr>
                <w:ilvl w:val="0"/>
                <w:numId w:val="9"/>
              </w:numPr>
              <w:suppressAutoHyphens/>
              <w:spacing w:before="0" w:afterLines="40" w:after="96"/>
              <w:ind w:left="438" w:hanging="425"/>
              <w:rPr>
                <w:sz w:val="18"/>
                <w:szCs w:val="18"/>
                <w:lang w:val="sk-SK"/>
              </w:rPr>
            </w:pPr>
            <w:r w:rsidRPr="00A24AD4">
              <w:rPr>
                <w:sz w:val="18"/>
                <w:szCs w:val="18"/>
                <w:lang w:val="sk-SK"/>
              </w:rPr>
              <w:t>zabezpečenie vnímateľnosti, ovládateľnosti, zrozumiteľnosti a robustnosti mobilných aplikácií prostredníctvom dodržiavania pravidiel podľa harmonizovanej technickej normy</w:t>
            </w:r>
            <w:r w:rsidRPr="00A24AD4">
              <w:rPr>
                <w:sz w:val="18"/>
                <w:szCs w:val="18"/>
                <w:vertAlign w:val="superscript"/>
                <w:lang w:val="sk-SK"/>
              </w:rPr>
              <w:t>2a)</w:t>
            </w:r>
            <w:r w:rsidRPr="00A24AD4">
              <w:rPr>
                <w:sz w:val="18"/>
                <w:szCs w:val="18"/>
                <w:lang w:val="sk-SK"/>
              </w:rPr>
              <w:t xml:space="preserve"> alebo jej ekvivalentu,</w:t>
            </w:r>
          </w:p>
          <w:p w:rsidR="00E575C9" w:rsidRPr="00A24AD4" w:rsidRDefault="00E575C9" w:rsidP="005978C5">
            <w:pPr>
              <w:pStyle w:val="odsek"/>
              <w:keepNext w:val="0"/>
              <w:numPr>
                <w:ilvl w:val="0"/>
                <w:numId w:val="9"/>
              </w:numPr>
              <w:suppressAutoHyphens/>
              <w:spacing w:before="0" w:afterLines="40" w:after="96"/>
              <w:ind w:left="438" w:hanging="425"/>
              <w:rPr>
                <w:sz w:val="18"/>
                <w:szCs w:val="18"/>
                <w:lang w:val="sk-SK"/>
              </w:rPr>
            </w:pPr>
            <w:r w:rsidRPr="00A24AD4">
              <w:rPr>
                <w:sz w:val="18"/>
                <w:szCs w:val="18"/>
                <w:lang w:val="sk-SK"/>
              </w:rPr>
              <w:t>poskytnutie zrozumiteľného a aktuálneho vyhlásenia o prístupnosti mobilnej aplikácie v prístupnom formáte a s obsahom primerane podľa § 15 písm. a), a to na webovom sídle povinnej osoby, ktorá zabezpečuje vývoj mobilnej aplikácie alebo spolu s inými informáciami, ktoré sa poskytujú pri sťahovaní mobilnej aplikácie.</w:t>
            </w:r>
          </w:p>
          <w:p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t>§ 15</w:t>
            </w:r>
          </w:p>
          <w:p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t>Obsah webového sídla</w:t>
            </w:r>
          </w:p>
          <w:p w:rsidR="00E575C9" w:rsidRPr="00A24AD4" w:rsidRDefault="00E575C9" w:rsidP="005978C5">
            <w:pPr>
              <w:pStyle w:val="odsek"/>
              <w:keepNext w:val="0"/>
              <w:numPr>
                <w:ilvl w:val="0"/>
                <w:numId w:val="12"/>
              </w:numPr>
              <w:suppressAutoHyphens/>
              <w:spacing w:before="0" w:afterLines="40" w:after="96"/>
              <w:ind w:left="438" w:hanging="450"/>
              <w:rPr>
                <w:sz w:val="18"/>
                <w:szCs w:val="18"/>
                <w:lang w:val="sk-SK"/>
              </w:rPr>
            </w:pPr>
            <w:r w:rsidRPr="00A24AD4">
              <w:rPr>
                <w:sz w:val="18"/>
                <w:szCs w:val="18"/>
                <w:lang w:val="sk-SK"/>
              </w:rPr>
              <w:t>Štandardom pre obsah webového sídla je</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 xml:space="preserve">uvedenie zrozumiteľného a aktuálneho vyhlásenia o splnení pravidiel prístupnosti webového sídla alebo jeho časti v prístupnom formáte podľa pravidiel podľa </w:t>
            </w:r>
            <w:r w:rsidRPr="00A24AD4">
              <w:rPr>
                <w:sz w:val="18"/>
                <w:szCs w:val="18"/>
                <w:lang w:val="sk-SK"/>
              </w:rPr>
              <w:lastRenderedPageBreak/>
              <w:t>§ 14 ods. 1, pričom vyhlásenie obsahuje najmenej</w:t>
            </w:r>
          </w:p>
          <w:p w:rsidR="00E575C9" w:rsidRPr="00A24AD4" w:rsidRDefault="00E575C9" w:rsidP="005978C5">
            <w:pPr>
              <w:pStyle w:val="odsek"/>
              <w:keepNext w:val="0"/>
              <w:numPr>
                <w:ilvl w:val="3"/>
                <w:numId w:val="11"/>
              </w:numPr>
              <w:tabs>
                <w:tab w:val="clear" w:pos="2880"/>
              </w:tabs>
              <w:suppressAutoHyphens/>
              <w:spacing w:before="0" w:afterLines="40" w:after="96"/>
              <w:ind w:left="438"/>
              <w:rPr>
                <w:sz w:val="18"/>
                <w:szCs w:val="18"/>
                <w:lang w:val="sk-SK"/>
              </w:rPr>
            </w:pPr>
            <w:r w:rsidRPr="00A24AD4">
              <w:rPr>
                <w:sz w:val="18"/>
                <w:szCs w:val="18"/>
                <w:lang w:val="sk-SK"/>
              </w:rPr>
              <w:t>opis nesplnenia konkrétnych bodov alebo pravidiel prístupnosti webových stránok,</w:t>
            </w:r>
          </w:p>
          <w:p w:rsidR="00E575C9" w:rsidRPr="00A24AD4" w:rsidRDefault="00E575C9" w:rsidP="005978C5">
            <w:pPr>
              <w:pStyle w:val="odsek"/>
              <w:keepNext w:val="0"/>
              <w:numPr>
                <w:ilvl w:val="3"/>
                <w:numId w:val="11"/>
              </w:numPr>
              <w:tabs>
                <w:tab w:val="clear" w:pos="2880"/>
              </w:tabs>
              <w:suppressAutoHyphens/>
              <w:spacing w:before="0" w:afterLines="40" w:after="96"/>
              <w:ind w:left="438"/>
              <w:rPr>
                <w:sz w:val="18"/>
                <w:szCs w:val="18"/>
                <w:lang w:val="sk-SK"/>
              </w:rPr>
            </w:pPr>
            <w:r w:rsidRPr="00A24AD4">
              <w:rPr>
                <w:sz w:val="18"/>
                <w:szCs w:val="18"/>
                <w:lang w:val="sk-SK"/>
              </w:rPr>
              <w:t>opis nedodržania pravidiel prístupnosti týkajúci sa konkrétnych častí obsahu webového sídla, najmä v podobe uvedenia konkrétnych nedodržaných pravidiel, uvedenie dôvodov ich nedodržania a opis poskytnutých prístupných alternatív, ak existujú,</w:t>
            </w:r>
          </w:p>
          <w:p w:rsidR="00E575C9" w:rsidRPr="00A24AD4" w:rsidRDefault="00E575C9" w:rsidP="005978C5">
            <w:pPr>
              <w:pStyle w:val="odsek"/>
              <w:keepNext w:val="0"/>
              <w:numPr>
                <w:ilvl w:val="3"/>
                <w:numId w:val="11"/>
              </w:numPr>
              <w:tabs>
                <w:tab w:val="clear" w:pos="2880"/>
              </w:tabs>
              <w:suppressAutoHyphens/>
              <w:spacing w:before="0" w:afterLines="40" w:after="96"/>
              <w:ind w:left="438"/>
              <w:rPr>
                <w:sz w:val="18"/>
                <w:szCs w:val="18"/>
                <w:lang w:val="sk-SK"/>
              </w:rPr>
            </w:pPr>
            <w:r w:rsidRPr="00A24AD4">
              <w:rPr>
                <w:sz w:val="18"/>
                <w:szCs w:val="18"/>
                <w:lang w:val="sk-SK"/>
              </w:rPr>
              <w:t>opis mechanizmu s uvedením a odkazu naň, prostredníctvom ktorého môže každá osoba oznámiť správcovi obsahu webového sídla akékoľvek zlyhanie webového sídla, ak ide o plnenie požiadaviek na prístupnosť podľa § 14 a požiadať o informáciu o tom, ktoré časti webového sídla nemusia spĺňať štandardy prístupnosti a z akého dôvodu,</w:t>
            </w:r>
          </w:p>
          <w:p w:rsidR="00E575C9" w:rsidRPr="00A24AD4" w:rsidRDefault="00E575C9" w:rsidP="005978C5">
            <w:pPr>
              <w:pStyle w:val="odsek"/>
              <w:keepNext w:val="0"/>
              <w:numPr>
                <w:ilvl w:val="3"/>
                <w:numId w:val="11"/>
              </w:numPr>
              <w:tabs>
                <w:tab w:val="clear" w:pos="2880"/>
              </w:tabs>
              <w:suppressAutoHyphens/>
              <w:spacing w:before="0" w:afterLines="40" w:after="96"/>
              <w:ind w:left="438"/>
              <w:rPr>
                <w:sz w:val="18"/>
                <w:szCs w:val="18"/>
                <w:lang w:val="sk-SK"/>
              </w:rPr>
            </w:pPr>
            <w:r w:rsidRPr="00A24AD4">
              <w:rPr>
                <w:sz w:val="18"/>
                <w:szCs w:val="18"/>
                <w:lang w:val="sk-SK"/>
              </w:rPr>
              <w:t xml:space="preserve">odkaz na postup zjednania nápravy, ak použitie mechanizmu podľa tretieho bodu neviedlo k náprave, </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identifikácia správcu obsahu a technického prevádzkovateľa, dostupná alebo priamo uvedená najmenej na úvodnej webovej stránke,</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zverejnenie kontaktných informácií správcu obsahu a technického prevádzkovateľa dostupných zo všetkých stránok webového sídla, najmenej však dostupných alebo priamo uvedených na úvodnej webovej stránke,</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jednoznačného opisu zmyslu a účelu webového sídla, pričom z úvodnej webovej stránky je zrejmé, o aký typ webovej prezentácie ide, čo je jej cieľom a uvádza sa jej názov, čo môže byť splnené aj uvedením názvu správcu obsahu, ak je to dostatočne výstižné,</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informácií, týkajúcich sa kompetencií a poskytovaných služieb správcu obsahu, ktoré vyplývajú z osobitných predpisov, a to na jednej webovej stránke webového sídla,</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zverejnenie úradných hodín správcu obsahu, ak poskytuje služby verejnosti na vyhradených pracoviskách,</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poskytnutie obsahu webového sídla v anglickom jazyku, a to najmenej v rozsahu informácií uvedených v písmenách b) až e),</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 xml:space="preserve">nekombinovanie anglického obsahu a slovenského </w:t>
            </w:r>
            <w:r w:rsidRPr="00A24AD4">
              <w:rPr>
                <w:sz w:val="18"/>
                <w:szCs w:val="18"/>
                <w:lang w:val="sk-SK" w:eastAsia="cs-CZ"/>
              </w:rPr>
              <w:lastRenderedPageBreak/>
              <w:t>obsahu v anglickej verzii webového sídla, a to vrátane navigačných odkazov,</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zverejnenie najmenej jedného verejného kľúča pre chránený prenos elektronických správ, ak povinná osoba takýto prenos poskytuje</w:t>
            </w:r>
            <w:r w:rsidRPr="00A24AD4">
              <w:rPr>
                <w:sz w:val="18"/>
                <w:szCs w:val="18"/>
                <w:lang w:val="sk-SK"/>
              </w:rPr>
              <w:t>; verejný kľúč pre chránený prenos elektronických správ sa zverejňuje spolu s kontaktnými informáciami správcu obsahu podľa písmena c),</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zverejnenie kontaktnej informácie, na ktorej je možné získať kontrolný reťazec znakov na overenie pravosti certifikátov a verejných kľúčov používaných povinnou osobou pre elektronické služby verejnej správy a elektronické správy,</w:t>
            </w:r>
          </w:p>
          <w:p w:rsidR="00E575C9" w:rsidRPr="00A24AD4" w:rsidRDefault="00E575C9" w:rsidP="005978C5">
            <w:pPr>
              <w:pStyle w:val="adda"/>
              <w:keepNext w:val="0"/>
              <w:numPr>
                <w:ilvl w:val="0"/>
                <w:numId w:val="10"/>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dátumu vytvorenia webovej stránky a dátumu jej poslednej aktualizácie na   webovej stránke, ktorá obsahuje otvorené údaje podľa § 52 alebo povinne zverejňované informácie podľa osobitných predpisov.</w:t>
            </w:r>
            <w:r w:rsidRPr="00A24AD4">
              <w:rPr>
                <w:sz w:val="18"/>
                <w:szCs w:val="18"/>
                <w:vertAlign w:val="superscript"/>
                <w:lang w:val="sk-SK"/>
              </w:rPr>
              <w:t>3)</w:t>
            </w:r>
          </w:p>
          <w:p w:rsidR="00E575C9" w:rsidRPr="00A24AD4" w:rsidRDefault="00E575C9" w:rsidP="005978C5">
            <w:pPr>
              <w:pStyle w:val="odsek"/>
              <w:keepNext w:val="0"/>
              <w:numPr>
                <w:ilvl w:val="0"/>
                <w:numId w:val="12"/>
              </w:numPr>
              <w:suppressAutoHyphens/>
              <w:spacing w:before="0" w:afterLines="40" w:after="96"/>
              <w:ind w:left="438"/>
              <w:rPr>
                <w:sz w:val="18"/>
                <w:szCs w:val="18"/>
                <w:lang w:val="sk-SK"/>
              </w:rPr>
            </w:pPr>
            <w:r w:rsidRPr="00A24AD4">
              <w:rPr>
                <w:sz w:val="18"/>
                <w:szCs w:val="18"/>
                <w:lang w:val="sk-SK"/>
              </w:rPr>
              <w:t>Ak je vykonávacím aktom Európskej komisie, zverejneným v Úradnom vestníku Európskej únie ustanovený vzor vyhlásenia podľa odseku 1 písm. a), povinná osoba toto vyhlásenie vyhotovuje podľa tohto vzoru.</w:t>
            </w:r>
          </w:p>
          <w:p w:rsidR="00E575C9" w:rsidRPr="00A24AD4" w:rsidRDefault="00E575C9" w:rsidP="00E575C9">
            <w:pPr>
              <w:pStyle w:val="Nadpis1"/>
              <w:keepNext w:val="0"/>
              <w:suppressAutoHyphens/>
              <w:spacing w:afterLines="40" w:after="96"/>
              <w:ind w:left="438"/>
              <w:jc w:val="both"/>
              <w:rPr>
                <w:b w:val="0"/>
                <w:sz w:val="18"/>
                <w:szCs w:val="18"/>
                <w:lang w:val="sk-SK"/>
              </w:rPr>
            </w:pPr>
            <w:r w:rsidRPr="00A24AD4">
              <w:rPr>
                <w:b w:val="0"/>
                <w:sz w:val="18"/>
                <w:szCs w:val="18"/>
                <w:lang w:val="sk-SK"/>
              </w:rPr>
              <w:t xml:space="preserve">Poznámky pod čiarou k odkazom 2a) a 3) znejú: </w:t>
            </w:r>
          </w:p>
          <w:p w:rsidR="00E575C9" w:rsidRPr="00A24AD4" w:rsidRDefault="00E575C9" w:rsidP="00E575C9">
            <w:pPr>
              <w:pStyle w:val="Nadpis1"/>
              <w:suppressAutoHyphens/>
              <w:spacing w:afterLines="40" w:after="96"/>
              <w:ind w:left="438"/>
              <w:jc w:val="both"/>
              <w:rPr>
                <w:b w:val="0"/>
                <w:sz w:val="18"/>
                <w:szCs w:val="18"/>
                <w:lang w:val="sk-SK"/>
              </w:rPr>
            </w:pPr>
            <w:r w:rsidRPr="00A24AD4">
              <w:rPr>
                <w:b w:val="0"/>
                <w:sz w:val="18"/>
                <w:szCs w:val="18"/>
                <w:lang w:val="sk-SK"/>
              </w:rPr>
              <w:t>„2a) STN EN 301 549 V2.1.1 Požiadavky na prístupnosť vhodné vo verejnom obstarávaní produktov a služieb IKT v Európe (EN 301 549: 2018-02 V2.1.1).</w:t>
            </w:r>
          </w:p>
          <w:p w:rsidR="00E575C9" w:rsidRPr="00A24AD4" w:rsidRDefault="00E575C9" w:rsidP="00E575C9">
            <w:pPr>
              <w:pStyle w:val="Normlny0"/>
              <w:ind w:left="438"/>
              <w:jc w:val="both"/>
              <w:rPr>
                <w:sz w:val="18"/>
                <w:szCs w:val="18"/>
                <w:lang w:val="sk-SK"/>
              </w:rPr>
            </w:pPr>
            <w:r w:rsidRPr="00A24AD4">
              <w:rPr>
                <w:sz w:val="18"/>
                <w:szCs w:val="18"/>
                <w:lang w:val="sk-SK"/>
              </w:rPr>
              <w:t>3) Napríklad § 5 až 5b zákona č. 211/2000 Z. z. o slobodnom prístupe k informáciám a o zmene a doplnení niektorých zákonov (zákon o slobode informácií) v znení neskorších predpisov.</w:t>
            </w:r>
          </w:p>
          <w:p w:rsidR="00E575C9" w:rsidRPr="00A24AD4" w:rsidRDefault="00E575C9" w:rsidP="00E575C9">
            <w:pPr>
              <w:pStyle w:val="Normlny0"/>
              <w:ind w:left="438"/>
              <w:jc w:val="both"/>
              <w:rPr>
                <w:sz w:val="18"/>
                <w:szCs w:val="18"/>
                <w:lang w:val="sk-SK"/>
              </w:rPr>
            </w:pPr>
          </w:p>
          <w:p w:rsidR="00E575C9" w:rsidRPr="00A24AD4" w:rsidRDefault="00E575C9" w:rsidP="00E575C9">
            <w:pPr>
              <w:pStyle w:val="Nadpis2"/>
              <w:keepNext w:val="0"/>
              <w:spacing w:before="0" w:afterLines="40" w:after="96"/>
              <w:ind w:left="6480" w:firstLine="41"/>
              <w:jc w:val="both"/>
              <w:rPr>
                <w:b w:val="0"/>
                <w:bCs w:val="0"/>
                <w:i/>
                <w:iCs/>
                <w:sz w:val="24"/>
                <w:szCs w:val="24"/>
                <w:lang w:val="sk-SK" w:eastAsia="sk-SK"/>
              </w:rPr>
            </w:pPr>
            <w:r w:rsidRPr="00A24AD4">
              <w:rPr>
                <w:b w:val="0"/>
                <w:bCs w:val="0"/>
                <w:sz w:val="24"/>
                <w:szCs w:val="24"/>
                <w:lang w:val="sk-SK" w:eastAsia="sk-SK"/>
              </w:rPr>
              <w:t>P</w:t>
            </w:r>
          </w:p>
          <w:p w:rsidR="00E575C9" w:rsidRPr="00A24AD4" w:rsidRDefault="00E575C9" w:rsidP="00E575C9">
            <w:pPr>
              <w:pStyle w:val="Nadpis1"/>
              <w:keepNext w:val="0"/>
              <w:spacing w:afterLines="40" w:after="96"/>
              <w:rPr>
                <w:sz w:val="18"/>
                <w:szCs w:val="18"/>
                <w:lang w:val="sk-SK"/>
              </w:rPr>
            </w:pPr>
            <w:r w:rsidRPr="00A24AD4">
              <w:rPr>
                <w:sz w:val="18"/>
                <w:szCs w:val="18"/>
                <w:lang w:val="sk-SK"/>
              </w:rPr>
              <w:t>Doplňujúce štandardy prístupnosti webových stránok</w:t>
            </w:r>
          </w:p>
          <w:p w:rsidR="00E575C9" w:rsidRPr="00A24AD4" w:rsidRDefault="00E575C9" w:rsidP="00E575C9">
            <w:pPr>
              <w:spacing w:afterLines="40" w:after="96"/>
              <w:jc w:val="both"/>
              <w:rPr>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rStyle w:val="Hypertextovprepojenie"/>
                <w:color w:val="auto"/>
                <w:sz w:val="18"/>
                <w:szCs w:val="18"/>
                <w:u w:val="none"/>
                <w:lang w:val="sk-SK"/>
              </w:rPr>
            </w:pPr>
            <w:r w:rsidRPr="00A24AD4">
              <w:rPr>
                <w:rStyle w:val="Hypertextovprepojenie"/>
                <w:color w:val="auto"/>
                <w:sz w:val="18"/>
                <w:szCs w:val="18"/>
                <w:u w:val="none"/>
                <w:lang w:val="sk-SK"/>
              </w:rPr>
              <w:t>Predpisy, určujúce typ písma, obsahujú aj niektorý z generických fontov  písma.</w:t>
            </w:r>
          </w:p>
          <w:p w:rsidR="00E575C9" w:rsidRPr="00A24AD4" w:rsidRDefault="00E575C9" w:rsidP="005978C5">
            <w:pPr>
              <w:pStyle w:val="Odsekzoznamu"/>
              <w:numPr>
                <w:ilvl w:val="1"/>
                <w:numId w:val="14"/>
              </w:numPr>
              <w:spacing w:afterLines="40" w:after="96" w:line="240" w:lineRule="auto"/>
              <w:ind w:left="900"/>
              <w:contextualSpacing w:val="0"/>
              <w:jc w:val="both"/>
              <w:rPr>
                <w:rFonts w:ascii="Times New Roman" w:hAnsi="Times New Roman"/>
                <w:sz w:val="18"/>
                <w:szCs w:val="18"/>
                <w:u w:val="single"/>
                <w:lang w:val="sk-SK"/>
              </w:rPr>
            </w:pPr>
            <w:r w:rsidRPr="00A24AD4">
              <w:rPr>
                <w:rFonts w:ascii="Times New Roman" w:hAnsi="Times New Roman"/>
                <w:sz w:val="18"/>
                <w:szCs w:val="18"/>
                <w:lang w:val="sk-SK"/>
              </w:rPr>
              <w:t xml:space="preserve">Definícia typu písma, ktorým je napríklad atribút "font-family“ v kaskádových štýloch CSS a podobne, obsahuje aj  uvedenie  generického fontu. V  rámci výpočtu jednotlivých typov písma sa generický font uvádza na poslednom </w:t>
            </w:r>
            <w:r w:rsidRPr="00A24AD4">
              <w:rPr>
                <w:rFonts w:ascii="Times New Roman" w:hAnsi="Times New Roman"/>
                <w:sz w:val="18"/>
                <w:szCs w:val="18"/>
                <w:lang w:val="sk-SK"/>
              </w:rPr>
              <w:lastRenderedPageBreak/>
              <w:t>mieste.</w:t>
            </w:r>
          </w:p>
          <w:p w:rsidR="00E575C9" w:rsidRPr="00A24AD4" w:rsidRDefault="00E575C9" w:rsidP="005978C5">
            <w:pPr>
              <w:pStyle w:val="Odsekzoznamu"/>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Generickým fontom pre serifové (pätkové) písmo, ktorým je napríklad Times New Roman, je "serif“, pre bezserifové (bezpätkové) písmo, ktorými sú napríklad Arial alebo Verdana, je "sans-serif“ a pre neproporcionálne písmo, ktorým je napríklad Courier, je "monospace“.</w:t>
            </w:r>
          </w:p>
          <w:p w:rsidR="00E575C9" w:rsidRPr="00A24AD4" w:rsidRDefault="00E575C9" w:rsidP="00E575C9">
            <w:pPr>
              <w:spacing w:afterLines="40" w:after="96"/>
              <w:jc w:val="both"/>
              <w:rPr>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sz w:val="18"/>
                <w:szCs w:val="18"/>
                <w:lang w:val="sk-SK"/>
              </w:rPr>
            </w:pPr>
            <w:r w:rsidRPr="00A24AD4">
              <w:rPr>
                <w:sz w:val="18"/>
                <w:szCs w:val="18"/>
                <w:lang w:val="sk-SK"/>
              </w:rPr>
              <w:t>Pri uvádzaní hodnôt atribútov v značkovacom jazyku alebo vo vlastnostiach štýlov sa namiesto absolútnych jednotiek používajú relatívne jednotky. Veľkosť textu je možné zväčšovať a zmenšovať prostredníctvom štandardných funkcií prehliadača.</w:t>
            </w:r>
          </w:p>
          <w:p w:rsidR="00E575C9" w:rsidRPr="00A24AD4" w:rsidRDefault="00E575C9"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na webových stránkach definuje len pomocou kľúčových slov CSS, ktorými sú xx-small, x-small, small, medium, large, x-large a xx-large alebo pomocou percent, hodnôt smaller, larger a jednotiek em a ex. Toto sa týka aj tabuliek.</w:t>
            </w:r>
          </w:p>
          <w:p w:rsidR="00E575C9" w:rsidRPr="00A24AD4" w:rsidRDefault="00E575C9"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nedefinuje prostredníctvom jednotiek pt, pc, in, cm, mm a px.</w:t>
            </w:r>
          </w:p>
          <w:p w:rsidR="00E575C9" w:rsidRPr="00A24AD4" w:rsidRDefault="00E575C9"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Umožňuje sa zväčšenie veľkosti textu do hodnoty 200% bez straty obsahu alebo funkcionality, a to bez použitia asistenčných technológií; to sa nevzťahuje na titulky alebo text vo forme obrázku.</w:t>
            </w:r>
          </w:p>
          <w:p w:rsidR="00E575C9" w:rsidRPr="00A24AD4" w:rsidRDefault="00E575C9" w:rsidP="00E575C9">
            <w:pPr>
              <w:tabs>
                <w:tab w:val="left" w:pos="540"/>
              </w:tabs>
              <w:spacing w:afterLines="40" w:after="96"/>
              <w:ind w:left="540" w:hanging="540"/>
              <w:jc w:val="both"/>
              <w:rPr>
                <w:rStyle w:val="checkpoint"/>
                <w:b w:val="0"/>
                <w:bCs/>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rStyle w:val="checkpoint"/>
                <w:b w:val="0"/>
                <w:bCs/>
                <w:sz w:val="18"/>
                <w:szCs w:val="18"/>
                <w:lang w:val="sk-SK"/>
              </w:rPr>
            </w:pPr>
            <w:r w:rsidRPr="00A24AD4">
              <w:rPr>
                <w:rStyle w:val="checkpoint"/>
                <w:b w:val="0"/>
                <w:bCs/>
                <w:sz w:val="18"/>
                <w:szCs w:val="18"/>
                <w:lang w:val="sk-SK"/>
              </w:rPr>
              <w:t>Aktívne prvky, ktorými sú skripty, aplety a iné programové objekty sa poskytujú prístupne alebo sa zabezpečuje, aby boli webové stránky použiteľné, aj keď sú aktívne prvky  vypnuté alebo nie sú podporované. Ak to nie je možné, poskytujú sa ekvivalentné informácie na alternatívnej prístupnej webovej stránke.</w:t>
            </w:r>
          </w:p>
          <w:p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bCs/>
                <w:sz w:val="18"/>
                <w:szCs w:val="18"/>
                <w:lang w:val="sk-SK"/>
              </w:rPr>
            </w:pPr>
            <w:r w:rsidRPr="00A24AD4">
              <w:rPr>
                <w:rFonts w:ascii="Times New Roman" w:hAnsi="Times New Roman"/>
                <w:sz w:val="18"/>
                <w:szCs w:val="18"/>
                <w:lang w:val="sk-SK"/>
              </w:rPr>
              <w:t>Skripty na webovej stránke sa poskytujú v súlade s platnými technikami pre prístupné použitie Javaskriptu podľa prílohy č. 10.</w:t>
            </w:r>
          </w:p>
          <w:p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Ak nie je možné vzhľadom na povahu poskytovaného obsahu, napríklad pri interaktívnych mapách, vytvoriť webovú stránku použiteľnú bez skriptov, použije sa prvok &lt;noscript&gt; s ekvivalentným textovým popisom </w:t>
            </w:r>
            <w:r w:rsidRPr="00A24AD4">
              <w:rPr>
                <w:rFonts w:ascii="Times New Roman" w:hAnsi="Times New Roman"/>
                <w:sz w:val="18"/>
                <w:szCs w:val="18"/>
                <w:lang w:val="sk-SK"/>
              </w:rPr>
              <w:lastRenderedPageBreak/>
              <w:t>alebo sa použije skript na strane servera namiesto skriptu na strane klienta, prípadne sa poskytne alternatívna prístupná webová stránka podľa bodu</w:t>
            </w:r>
            <w:r w:rsidR="00A65345">
              <w:fldChar w:fldCharType="begin"/>
            </w:r>
            <w:r w:rsidR="00A65345">
              <w:instrText xml:space="preserve"> HYPERLINK "http://www.w3.org/TR/WCAG10/" \l "tech-alt-pages#tech-alt-pages" </w:instrText>
            </w:r>
            <w:ins w:id="1" w:author="Gašparíková, Jarmila" w:date="2019-01-11T12:31:00Z"/>
            <w:r w:rsidR="00C26A3E">
              <w:fldChar w:fldCharType="separate"/>
            </w:r>
            <w:ins w:id="2" w:author="Gašparíková, Jarmila" w:date="2019-01-11T12:31:00Z">
              <w:r w:rsidR="00C26A3E" w:rsidRPr="00C26A3E">
                <w:rPr>
                  <w:rStyle w:val="Hypertextovprepojenie"/>
                  <w:rFonts w:ascii="Times New Roman" w:hAnsi="Times New Roman"/>
                  <w:sz w:val="24"/>
                  <w:szCs w:val="24"/>
                  <w:lang w:val="en-US"/>
                </w:rPr>
                <w:t>http://www.w3.org/TR/WCAG10/ - tech-alt-pages#tech-alt-pages</w:t>
              </w:r>
            </w:ins>
            <w:r w:rsidR="00A65345">
              <w:fldChar w:fldCharType="end"/>
            </w:r>
            <w:r w:rsidRPr="00A24AD4">
              <w:rPr>
                <w:rFonts w:ascii="Times New Roman" w:hAnsi="Times New Roman"/>
                <w:sz w:val="18"/>
                <w:szCs w:val="18"/>
                <w:lang w:val="sk-SK"/>
              </w:rPr>
              <w:t xml:space="preserve"> 11.4. Ak nie je možné z povahy poskytovaného obsahu vytvoriť úplný ekvivalentný textový popis, poskytuje sa prístupne čo najväčší rozsah poskytovaného obsahu, pričom na začiatku obsahu webovej stránky textové oznámenie, napríklad v znení „Pre správne fungovanie stránky povoľte Javascript vo Vašom prehliadači.“. Dôvodom na tento postup nie je ozdobné grafické spracovanie a animácie textu, ovládacích prvkov a podobne.</w:t>
            </w:r>
          </w:p>
          <w:p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5 sa aktívne prvky dopĺňajú o opatrenia, ktoré sú v súlade so špecifikáciou WAI-ARIA 1.0.</w:t>
            </w:r>
          </w:p>
          <w:p w:rsidR="00E575C9" w:rsidRPr="00A24AD4" w:rsidRDefault="00E575C9" w:rsidP="00E575C9">
            <w:pPr>
              <w:spacing w:afterLines="40" w:after="96"/>
              <w:ind w:left="540"/>
              <w:jc w:val="both"/>
              <w:rPr>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sz w:val="18"/>
                <w:szCs w:val="18"/>
                <w:lang w:val="sk-SK"/>
              </w:rPr>
            </w:pPr>
            <w:r w:rsidRPr="00A24AD4">
              <w:rPr>
                <w:iCs/>
                <w:sz w:val="18"/>
                <w:szCs w:val="18"/>
                <w:lang w:val="sk-SK"/>
              </w:rPr>
              <w:t>A</w:t>
            </w:r>
            <w:r w:rsidRPr="00A24AD4">
              <w:rPr>
                <w:sz w:val="18"/>
                <w:szCs w:val="18"/>
                <w:lang w:val="sk-SK"/>
              </w:rPr>
              <w:t>ktuálne otvorené okno sa nevymieňa bez toho, aby bol používateľ o tom informovaný.</w:t>
            </w:r>
          </w:p>
          <w:p w:rsidR="00E575C9" w:rsidRPr="00A24AD4" w:rsidRDefault="00E575C9"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Textový popis odkazu je spravidla doplnený o upozornenie, že odkaz otvára nové okno.</w:t>
            </w:r>
          </w:p>
          <w:p w:rsidR="00E575C9" w:rsidRPr="00A24AD4" w:rsidRDefault="00E575C9" w:rsidP="00E575C9">
            <w:pPr>
              <w:spacing w:afterLines="40" w:after="96"/>
              <w:rPr>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sz w:val="18"/>
                <w:szCs w:val="18"/>
                <w:lang w:val="sk-SK"/>
              </w:rPr>
            </w:pPr>
            <w:r w:rsidRPr="00A24AD4">
              <w:rPr>
                <w:sz w:val="18"/>
                <w:szCs w:val="18"/>
                <w:lang w:val="sk-SK"/>
              </w:rPr>
              <w:t>Cieľ každého odkazu sa jasne identifikuje. Označenie každého odkazu výstižne popisuje jeho cieľ nezávisle na okolitom kontexte. Odkazy sú jasne odlíšené od ostatného textu.</w:t>
            </w:r>
          </w:p>
          <w:p w:rsidR="00E575C9" w:rsidRPr="00A24AD4" w:rsidRDefault="00E575C9"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 odkazu je dostatočne zmysluplný a to tak, aby dával zmysel aj pri čítaní odkazu mimo kontext, či už samostatne alebo ako časť skupiny odkazov. Pre odkazy v plynulom texte postačuje zmysluplnosť z kontextu použitia v danom texte. Text odkazu je stručný a výstižný.</w:t>
            </w:r>
          </w:p>
          <w:p w:rsidR="00E575C9" w:rsidRPr="00A24AD4" w:rsidRDefault="00E575C9"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sa píšu významovo výstižné informácie, napríklad "Informácia o verzii 4.3” a nie "kliknite sem”. Pri odkaze s prázdnym textom sa cieľ odkazu bližšie špecifikuje pomocou informatívneho titulku odkazu, v HTML napríklad pomocou atribútu "title”.</w:t>
            </w:r>
          </w:p>
          <w:p w:rsidR="00E575C9" w:rsidRPr="00A24AD4" w:rsidRDefault="00E575C9"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Označením odkazu sa rozumie kombinácia </w:t>
            </w:r>
            <w:r w:rsidRPr="00A24AD4">
              <w:rPr>
                <w:rFonts w:ascii="Times New Roman" w:hAnsi="Times New Roman"/>
                <w:sz w:val="18"/>
                <w:szCs w:val="18"/>
                <w:lang w:val="sk-SK"/>
              </w:rPr>
              <w:lastRenderedPageBreak/>
              <w:t>samotného textu odkazu, napríklad textu umiestneného medzi párové prvky &lt;a&gt; a atribútu "title“ týchto prvkov.</w:t>
            </w:r>
          </w:p>
          <w:p w:rsidR="00E575C9" w:rsidRPr="00A24AD4" w:rsidRDefault="00E575C9"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Na odlíšenie textu odkazu sa nepoužíva iba farba, ale aj napríklad podčiarknutie alebo iné zvýraznenie, a to najmä, ak je súčasťou ďalšieho textu.</w:t>
            </w:r>
          </w:p>
          <w:p w:rsidR="00E575C9" w:rsidRPr="00A24AD4" w:rsidRDefault="00E575C9"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Účel každého odkazu je určiteľný iba z textového označenia alebo z textových označení v kombinácii s jeho programovo určeným kontextom. Výnimku tvorí prípad, kedy je účel odkazu nejednoznačný pre všetkých používateľov.</w:t>
            </w:r>
          </w:p>
          <w:p w:rsidR="00E575C9" w:rsidRPr="00A24AD4" w:rsidRDefault="00E575C9" w:rsidP="00E575C9">
            <w:pPr>
              <w:pStyle w:val="Odsekzoznamu"/>
              <w:spacing w:afterLines="40" w:after="96"/>
              <w:ind w:left="900"/>
              <w:jc w:val="both"/>
              <w:rPr>
                <w:rFonts w:ascii="Times New Roman" w:hAnsi="Times New Roman"/>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sz w:val="18"/>
                <w:szCs w:val="18"/>
                <w:lang w:val="sk-SK"/>
              </w:rPr>
            </w:pPr>
            <w:r w:rsidRPr="00A24AD4">
              <w:rPr>
                <w:sz w:val="18"/>
                <w:szCs w:val="18"/>
                <w:lang w:val="sk-SK"/>
              </w:rPr>
              <w:t>Poskytujú sa informácie o celkovom rozložení webovej stránky. Pri popisovaní rozloženia webovej stránky sa zvýrazňujú a vysvetľujú dostupné funkcie prístupnosti. Navigačné a obsahové informácie sú zreteľne oddelené.</w:t>
            </w:r>
          </w:p>
          <w:p w:rsidR="00E575C9" w:rsidRPr="00A24AD4" w:rsidRDefault="00E575C9" w:rsidP="005978C5">
            <w:pPr>
              <w:pStyle w:val="Odsekzoznamu"/>
              <w:numPr>
                <w:ilvl w:val="1"/>
                <w:numId w:val="19"/>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webové sídlo obsahuje viac ako 50 uverejnených informačných webových stránok, poskytuje sa mapa webového sídla alebo jej ekvivalent.</w:t>
            </w:r>
          </w:p>
          <w:p w:rsidR="00E575C9" w:rsidRPr="00A24AD4" w:rsidRDefault="00E575C9" w:rsidP="005978C5">
            <w:pPr>
              <w:pStyle w:val="Odsekzoznamu"/>
              <w:numPr>
                <w:ilvl w:val="1"/>
                <w:numId w:val="19"/>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Mapa webového sídla alebo jej ekvivalent je dostupná z každej webovej stránky webového sídla. </w:t>
            </w:r>
          </w:p>
          <w:p w:rsidR="00E575C9" w:rsidRPr="00A24AD4" w:rsidRDefault="00E575C9" w:rsidP="005978C5">
            <w:pPr>
              <w:pStyle w:val="Odsekzoznamu"/>
              <w:numPr>
                <w:ilvl w:val="1"/>
                <w:numId w:val="19"/>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Webová stránka alebo webové sídlo sa vytvára tak, aby bol používateľ schopný rozpoznať, ktoré informácie slúžia k navigácii a ktoré patria k obsahu. Navigačné informácie, ako napríklad odkazy na iné webové stránky, sa správne umiestňujú v samostatnom oddelenom bloku. Odkazy v plynulom texte sa viditeľne odlišujú od ostatného textu; ich oddelenie od plynulého textu sa vyžaduje.</w:t>
            </w:r>
          </w:p>
          <w:p w:rsidR="00E575C9" w:rsidRPr="00A24AD4" w:rsidRDefault="00E575C9" w:rsidP="00E575C9">
            <w:pPr>
              <w:spacing w:afterLines="40" w:after="96"/>
              <w:ind w:left="540"/>
              <w:jc w:val="both"/>
              <w:rPr>
                <w:sz w:val="18"/>
                <w:szCs w:val="18"/>
                <w:lang w:val="sk-SK"/>
              </w:rPr>
            </w:pPr>
          </w:p>
          <w:p w:rsidR="00E575C9" w:rsidRPr="00A24AD4" w:rsidRDefault="00E575C9" w:rsidP="005978C5">
            <w:pPr>
              <w:numPr>
                <w:ilvl w:val="1"/>
                <w:numId w:val="13"/>
              </w:numPr>
              <w:tabs>
                <w:tab w:val="num" w:pos="540"/>
              </w:tabs>
              <w:spacing w:afterLines="40" w:after="96"/>
              <w:ind w:left="540" w:hanging="540"/>
              <w:jc w:val="both"/>
              <w:rPr>
                <w:bCs/>
                <w:sz w:val="18"/>
                <w:szCs w:val="18"/>
                <w:lang w:val="sk-SK"/>
              </w:rPr>
            </w:pPr>
            <w:r w:rsidRPr="00A24AD4">
              <w:rPr>
                <w:rStyle w:val="checkpoint"/>
                <w:b w:val="0"/>
                <w:bCs/>
                <w:sz w:val="18"/>
                <w:szCs w:val="18"/>
                <w:lang w:val="sk-SK"/>
              </w:rPr>
              <w:t>Používateľ je vopred upozornený na odkaz, ktorý smeruje na obsah iného typu ako je webová stránka. Takýto odkaz je doplnený informáciou o type a veľkosti cieľového súboru.</w:t>
            </w:r>
          </w:p>
          <w:p w:rsidR="00E575C9" w:rsidRPr="00A24AD4" w:rsidRDefault="00E575C9" w:rsidP="005978C5">
            <w:pPr>
              <w:pStyle w:val="Odsekzoznamu"/>
              <w:numPr>
                <w:ilvl w:val="1"/>
                <w:numId w:val="20"/>
              </w:numPr>
              <w:spacing w:afterLines="40" w:after="96" w:line="240" w:lineRule="auto"/>
              <w:ind w:left="900"/>
              <w:contextualSpacing w:val="0"/>
              <w:jc w:val="both"/>
              <w:rPr>
                <w:rFonts w:ascii="Times New Roman" w:hAnsi="Times New Roman"/>
                <w:sz w:val="24"/>
                <w:szCs w:val="24"/>
                <w:lang w:val="sk-SK"/>
              </w:rPr>
            </w:pPr>
            <w:r w:rsidRPr="00A24AD4">
              <w:rPr>
                <w:rFonts w:ascii="Times New Roman" w:hAnsi="Times New Roman"/>
                <w:sz w:val="18"/>
                <w:szCs w:val="18"/>
                <w:lang w:val="sk-SK"/>
              </w:rPr>
              <w:t xml:space="preserve">V HTML sa najmä  pomocou atribútu „title“ prvku &lt;a&gt; alebo v bezprostrednej blízkosti prvku </w:t>
            </w:r>
            <w:r w:rsidRPr="00A24AD4">
              <w:rPr>
                <w:rFonts w:ascii="Times New Roman" w:hAnsi="Times New Roman"/>
                <w:sz w:val="18"/>
                <w:szCs w:val="18"/>
                <w:lang w:val="sk-SK"/>
              </w:rPr>
              <w:lastRenderedPageBreak/>
              <w:t>&lt;a&gt; v obsahu príslušnej webovej stránky uvádza informácia o type cieľového súboru (PDF, RTF a podobne) a o jeho veľkosti.“.</w:t>
            </w:r>
          </w:p>
        </w:tc>
        <w:tc>
          <w:tcPr>
            <w:tcW w:w="697" w:type="dxa"/>
            <w:tcBorders>
              <w:top w:val="single" w:sz="4" w:space="0" w:color="auto"/>
              <w:left w:val="single" w:sz="4" w:space="0" w:color="auto"/>
              <w:bottom w:val="single" w:sz="4" w:space="0" w:color="auto"/>
              <w:right w:val="single" w:sz="4" w:space="0" w:color="auto"/>
            </w:tcBorders>
          </w:tcPr>
          <w:p w:rsidR="00E575C9" w:rsidRPr="00A24AD4" w:rsidRDefault="001C7020" w:rsidP="00BF454A">
            <w:pPr>
              <w:pStyle w:val="Normlny0"/>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E575C9" w:rsidRPr="00A24AD4" w:rsidRDefault="00071543" w:rsidP="00414941">
            <w:pPr>
              <w:pStyle w:val="Normlny0"/>
              <w:rPr>
                <w:sz w:val="18"/>
                <w:szCs w:val="18"/>
                <w:lang w:val="sk-SK"/>
              </w:rPr>
            </w:pPr>
            <w:r>
              <w:rPr>
                <w:sz w:val="18"/>
                <w:szCs w:val="18"/>
                <w:lang w:val="sk-SK"/>
              </w:rPr>
              <w:t>Účinnosť sa predpokladá do konca októbra 2018</w:t>
            </w:r>
            <w:r w:rsidR="00685FB4" w:rsidRPr="00A24AD4">
              <w:rPr>
                <w:sz w:val="18"/>
                <w:szCs w:val="18"/>
                <w:lang w:val="sk-SK"/>
              </w:rPr>
              <w:t>, s výnimkou § 14 ods. 2, ktorý nadobúda účinnosť 23. júna 2021.</w:t>
            </w:r>
          </w:p>
        </w:tc>
      </w:tr>
      <w:tr w:rsidR="002849FC" w:rsidRPr="00A24AD4" w:rsidTr="00E575C9">
        <w:tc>
          <w:tcPr>
            <w:tcW w:w="899" w:type="dxa"/>
            <w:tcBorders>
              <w:top w:val="single" w:sz="4" w:space="0" w:color="auto"/>
              <w:left w:val="single" w:sz="12" w:space="0" w:color="auto"/>
              <w:bottom w:val="single" w:sz="4" w:space="0" w:color="auto"/>
              <w:right w:val="single" w:sz="4" w:space="0" w:color="auto"/>
            </w:tcBorders>
          </w:tcPr>
          <w:p w:rsidR="002849FC" w:rsidRPr="00A24AD4" w:rsidRDefault="002849FC" w:rsidP="00BF454A">
            <w:pPr>
              <w:pStyle w:val="Normlny0"/>
              <w:rPr>
                <w:sz w:val="18"/>
                <w:szCs w:val="18"/>
                <w:lang w:val="sk-SK"/>
              </w:rPr>
            </w:pPr>
            <w:r w:rsidRPr="00A24AD4">
              <w:rPr>
                <w:sz w:val="18"/>
                <w:szCs w:val="18"/>
                <w:lang w:val="sk-SK"/>
              </w:rPr>
              <w:lastRenderedPageBreak/>
              <w:t>Č: 3</w:t>
            </w:r>
          </w:p>
          <w:p w:rsidR="002849FC" w:rsidRPr="00A24AD4" w:rsidRDefault="002849FC" w:rsidP="00BF454A">
            <w:pPr>
              <w:pStyle w:val="Normlny0"/>
              <w:rPr>
                <w:sz w:val="18"/>
                <w:szCs w:val="18"/>
                <w:lang w:val="sk-SK"/>
              </w:rPr>
            </w:pPr>
            <w:r w:rsidRPr="00A24AD4">
              <w:rPr>
                <w:sz w:val="18"/>
                <w:szCs w:val="18"/>
                <w:lang w:val="sk-SK"/>
              </w:rPr>
              <w:t>O: 1</w:t>
            </w:r>
          </w:p>
        </w:tc>
        <w:tc>
          <w:tcPr>
            <w:tcW w:w="3638" w:type="dxa"/>
            <w:tcBorders>
              <w:top w:val="single" w:sz="4" w:space="0" w:color="auto"/>
              <w:left w:val="single" w:sz="4" w:space="0" w:color="auto"/>
              <w:bottom w:val="single" w:sz="4" w:space="0" w:color="auto"/>
              <w:right w:val="single" w:sz="4" w:space="0" w:color="auto"/>
            </w:tcBorders>
          </w:tcPr>
          <w:p w:rsidR="002849FC" w:rsidRPr="00A24AD4" w:rsidRDefault="002849FC" w:rsidP="002849FC">
            <w:pPr>
              <w:autoSpaceDE w:val="0"/>
              <w:autoSpaceDN w:val="0"/>
              <w:jc w:val="both"/>
              <w:rPr>
                <w:sz w:val="18"/>
                <w:szCs w:val="18"/>
                <w:lang w:val="sk-SK" w:eastAsia="sk-SK"/>
              </w:rPr>
            </w:pPr>
            <w:r w:rsidRPr="00A24AD4">
              <w:rPr>
                <w:sz w:val="18"/>
                <w:szCs w:val="18"/>
                <w:lang w:val="sk-SK"/>
              </w:rPr>
              <w:t>„subjekt verejného sektora“ je štátny, regionálny alebo miestny orgán, verejnoprávna inštitúcia podľa článku 2 ods. 1 bodu 4 smernice 2014/24/EÚ alebo združenie, ktoré tvorí jeden alebo viac takýchto orgánov alebo jedna alebo viac takýchto verejnoprávnych inštitúcií, ak toto združenie bolo založené na konkrétny účel uspokojovania potrieb vo všeobecnom záujme a nemá priemyselný ani obchodný charakter;</w:t>
            </w:r>
          </w:p>
        </w:tc>
        <w:tc>
          <w:tcPr>
            <w:tcW w:w="683" w:type="dxa"/>
            <w:tcBorders>
              <w:top w:val="single" w:sz="4" w:space="0" w:color="auto"/>
              <w:left w:val="single" w:sz="4" w:space="0" w:color="auto"/>
              <w:bottom w:val="single" w:sz="4" w:space="0" w:color="auto"/>
              <w:right w:val="single" w:sz="12" w:space="0" w:color="auto"/>
            </w:tcBorders>
          </w:tcPr>
          <w:p w:rsidR="002849FC" w:rsidRPr="00A24AD4" w:rsidRDefault="002849FC" w:rsidP="00BF454A">
            <w:pPr>
              <w:pStyle w:val="Normlny0"/>
              <w:jc w:val="both"/>
              <w:rPr>
                <w:sz w:val="18"/>
                <w:szCs w:val="18"/>
                <w:lang w:val="sk-SK"/>
              </w:rPr>
            </w:pPr>
            <w:r w:rsidRPr="00A24AD4">
              <w:rPr>
                <w:sz w:val="18"/>
                <w:szCs w:val="18"/>
                <w:lang w:val="sk-SK"/>
              </w:rPr>
              <w:t>N</w:t>
            </w:r>
          </w:p>
        </w:tc>
        <w:tc>
          <w:tcPr>
            <w:tcW w:w="927" w:type="dxa"/>
            <w:tcBorders>
              <w:top w:val="single" w:sz="4" w:space="0" w:color="auto"/>
              <w:left w:val="nil"/>
              <w:bottom w:val="single" w:sz="4" w:space="0" w:color="auto"/>
              <w:right w:val="single" w:sz="4" w:space="0" w:color="auto"/>
            </w:tcBorders>
          </w:tcPr>
          <w:p w:rsidR="002849FC" w:rsidRPr="008759F2" w:rsidRDefault="002849FC" w:rsidP="00BF454A">
            <w:pPr>
              <w:pStyle w:val="Normlny0"/>
              <w:jc w:val="both"/>
              <w:rPr>
                <w:sz w:val="18"/>
                <w:szCs w:val="18"/>
                <w:lang w:val="sk-SK"/>
              </w:rPr>
            </w:pPr>
            <w:r w:rsidRPr="008759F2">
              <w:rPr>
                <w:sz w:val="18"/>
                <w:szCs w:val="18"/>
                <w:lang w:val="sk-SK"/>
              </w:rPr>
              <w:t>Zákon č. 275/2006 Z.</w:t>
            </w:r>
            <w:r w:rsidR="008D4A25">
              <w:rPr>
                <w:sz w:val="18"/>
                <w:szCs w:val="18"/>
                <w:lang w:val="sk-SK"/>
              </w:rPr>
              <w:t xml:space="preserve"> </w:t>
            </w:r>
            <w:r w:rsidRPr="008759F2">
              <w:rPr>
                <w:sz w:val="18"/>
                <w:szCs w:val="18"/>
                <w:lang w:val="sk-SK"/>
              </w:rPr>
              <w:t>z.</w:t>
            </w: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E54366" w:rsidP="00BF454A">
            <w:pPr>
              <w:pStyle w:val="Normlny0"/>
              <w:jc w:val="both"/>
              <w:rPr>
                <w:sz w:val="18"/>
                <w:szCs w:val="18"/>
                <w:lang w:val="sk-SK"/>
              </w:rPr>
            </w:pPr>
            <w:r>
              <w:rPr>
                <w:sz w:val="18"/>
                <w:szCs w:val="18"/>
                <w:lang w:val="sk-SK"/>
              </w:rPr>
              <w:t>Návrh z</w:t>
            </w:r>
            <w:r w:rsidR="002849FC" w:rsidRPr="008759F2">
              <w:rPr>
                <w:sz w:val="18"/>
                <w:szCs w:val="18"/>
                <w:lang w:val="sk-SK"/>
              </w:rPr>
              <w:t>ákon</w:t>
            </w:r>
            <w:r>
              <w:rPr>
                <w:sz w:val="18"/>
                <w:szCs w:val="18"/>
                <w:lang w:val="sk-SK"/>
              </w:rPr>
              <w:t>a</w:t>
            </w:r>
            <w:r w:rsidR="002849FC" w:rsidRPr="008759F2">
              <w:rPr>
                <w:sz w:val="18"/>
                <w:szCs w:val="18"/>
                <w:lang w:val="sk-SK"/>
              </w:rPr>
              <w:t xml:space="preserve"> o informačných technológiách</w:t>
            </w:r>
            <w:r w:rsidR="008D4A25">
              <w:rPr>
                <w:sz w:val="18"/>
                <w:szCs w:val="18"/>
                <w:lang w:val="sk-SK"/>
              </w:rPr>
              <w:t xml:space="preserve"> vo</w:t>
            </w:r>
            <w:r w:rsidR="002849FC" w:rsidRPr="008759F2">
              <w:rPr>
                <w:sz w:val="18"/>
                <w:szCs w:val="18"/>
                <w:lang w:val="sk-SK"/>
              </w:rPr>
              <w:t xml:space="preserve"> verejnej správ</w:t>
            </w:r>
            <w:r w:rsidR="008D4A25">
              <w:rPr>
                <w:sz w:val="18"/>
                <w:szCs w:val="18"/>
                <w:lang w:val="sk-SK"/>
              </w:rPr>
              <w:t>e</w:t>
            </w:r>
            <w:r w:rsidR="002849FC" w:rsidRPr="008759F2">
              <w:rPr>
                <w:sz w:val="18"/>
                <w:szCs w:val="18"/>
                <w:lang w:val="sk-SK"/>
              </w:rPr>
              <w:t xml:space="preserve"> a o zmene a doplnení niektorých </w:t>
            </w:r>
            <w:r w:rsidR="002849FC" w:rsidRPr="008759F2">
              <w:rPr>
                <w:sz w:val="18"/>
                <w:szCs w:val="18"/>
                <w:lang w:val="sk-SK"/>
              </w:rPr>
              <w:lastRenderedPageBreak/>
              <w:t>zákonov</w:t>
            </w: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Default="002849FC" w:rsidP="00BF454A">
            <w:pPr>
              <w:pStyle w:val="Normlny0"/>
              <w:jc w:val="both"/>
              <w:rPr>
                <w:sz w:val="18"/>
                <w:szCs w:val="18"/>
                <w:lang w:val="sk-SK"/>
              </w:rPr>
            </w:pPr>
          </w:p>
          <w:p w:rsidR="001A468E" w:rsidRDefault="001A468E" w:rsidP="00BF454A">
            <w:pPr>
              <w:pStyle w:val="Normlny0"/>
              <w:jc w:val="both"/>
              <w:rPr>
                <w:sz w:val="18"/>
                <w:szCs w:val="18"/>
                <w:lang w:val="sk-SK"/>
              </w:rPr>
            </w:pPr>
          </w:p>
          <w:p w:rsidR="001A468E" w:rsidRDefault="001A468E" w:rsidP="00BF454A">
            <w:pPr>
              <w:pStyle w:val="Normlny0"/>
              <w:jc w:val="both"/>
              <w:rPr>
                <w:sz w:val="18"/>
                <w:szCs w:val="18"/>
                <w:lang w:val="sk-SK"/>
              </w:rPr>
            </w:pPr>
          </w:p>
          <w:p w:rsidR="001A468E" w:rsidRDefault="001A468E" w:rsidP="00BF454A">
            <w:pPr>
              <w:pStyle w:val="Normlny0"/>
              <w:jc w:val="both"/>
              <w:rPr>
                <w:sz w:val="18"/>
                <w:szCs w:val="18"/>
                <w:lang w:val="sk-SK"/>
              </w:rPr>
            </w:pPr>
          </w:p>
          <w:p w:rsidR="001A468E" w:rsidRPr="008759F2" w:rsidRDefault="001A468E"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E54366" w:rsidP="00BF454A">
            <w:pPr>
              <w:pStyle w:val="Normlny0"/>
              <w:jc w:val="both"/>
              <w:rPr>
                <w:sz w:val="18"/>
                <w:szCs w:val="18"/>
                <w:lang w:val="sk-SK"/>
              </w:rPr>
            </w:pPr>
            <w:r>
              <w:rPr>
                <w:sz w:val="18"/>
                <w:szCs w:val="18"/>
                <w:lang w:val="sk-SK"/>
              </w:rPr>
              <w:t>Návrh z</w:t>
            </w:r>
            <w:r w:rsidRPr="008759F2">
              <w:rPr>
                <w:sz w:val="18"/>
                <w:szCs w:val="18"/>
                <w:lang w:val="sk-SK"/>
              </w:rPr>
              <w:t>ákon</w:t>
            </w:r>
            <w:r>
              <w:rPr>
                <w:sz w:val="18"/>
                <w:szCs w:val="18"/>
                <w:lang w:val="sk-SK"/>
              </w:rPr>
              <w:t xml:space="preserve">a </w:t>
            </w:r>
            <w:r w:rsidRPr="008759F2">
              <w:rPr>
                <w:sz w:val="18"/>
                <w:szCs w:val="18"/>
                <w:lang w:val="sk-SK"/>
              </w:rPr>
              <w:t>o informačných technológiách</w:t>
            </w:r>
            <w:r w:rsidR="008D4A25">
              <w:rPr>
                <w:sz w:val="18"/>
                <w:szCs w:val="18"/>
                <w:lang w:val="sk-SK"/>
              </w:rPr>
              <w:t xml:space="preserve"> vo</w:t>
            </w:r>
            <w:r w:rsidRPr="008759F2">
              <w:rPr>
                <w:sz w:val="18"/>
                <w:szCs w:val="18"/>
                <w:lang w:val="sk-SK"/>
              </w:rPr>
              <w:t xml:space="preserve"> verejnej správ</w:t>
            </w:r>
            <w:r w:rsidR="008D4A25">
              <w:rPr>
                <w:sz w:val="18"/>
                <w:szCs w:val="18"/>
                <w:lang w:val="sk-SK"/>
              </w:rPr>
              <w:t>e</w:t>
            </w:r>
            <w:r w:rsidRPr="008759F2">
              <w:rPr>
                <w:sz w:val="18"/>
                <w:szCs w:val="18"/>
                <w:lang w:val="sk-SK"/>
              </w:rPr>
              <w:t xml:space="preserve"> a o zmene a doplnení niektorých zákonov</w:t>
            </w:r>
            <w:r w:rsidRPr="008759F2" w:rsidDel="00E54366">
              <w:rPr>
                <w:sz w:val="18"/>
                <w:szCs w:val="18"/>
                <w:lang w:val="sk-SK"/>
              </w:rPr>
              <w:t xml:space="preserve"> </w:t>
            </w:r>
          </w:p>
          <w:p w:rsidR="002849FC" w:rsidRPr="008759F2" w:rsidRDefault="002849FC" w:rsidP="00BF454A">
            <w:pPr>
              <w:pStyle w:val="Normlny0"/>
              <w:jc w:val="both"/>
              <w:rPr>
                <w:sz w:val="18"/>
                <w:szCs w:val="18"/>
                <w:lang w:val="sk-SK"/>
              </w:rPr>
            </w:pPr>
          </w:p>
          <w:p w:rsidR="00E54366" w:rsidRPr="008759F2" w:rsidRDefault="00E54366" w:rsidP="00E54366">
            <w:pPr>
              <w:pStyle w:val="Normlny0"/>
              <w:jc w:val="both"/>
              <w:rPr>
                <w:sz w:val="18"/>
                <w:szCs w:val="18"/>
                <w:lang w:val="sk-SK"/>
              </w:rPr>
            </w:pPr>
            <w:r>
              <w:rPr>
                <w:sz w:val="18"/>
                <w:szCs w:val="18"/>
                <w:lang w:val="sk-SK"/>
              </w:rPr>
              <w:t>Návrh z</w:t>
            </w:r>
            <w:r w:rsidRPr="008759F2">
              <w:rPr>
                <w:sz w:val="18"/>
                <w:szCs w:val="18"/>
                <w:lang w:val="sk-SK"/>
              </w:rPr>
              <w:t>ákon</w:t>
            </w:r>
            <w:r>
              <w:rPr>
                <w:sz w:val="18"/>
                <w:szCs w:val="18"/>
                <w:lang w:val="sk-SK"/>
              </w:rPr>
              <w:t xml:space="preserve">a </w:t>
            </w:r>
            <w:r w:rsidRPr="008759F2">
              <w:rPr>
                <w:sz w:val="18"/>
                <w:szCs w:val="18"/>
                <w:lang w:val="sk-SK"/>
              </w:rPr>
              <w:t>o informačných technológiách</w:t>
            </w:r>
            <w:r w:rsidR="008D4A25">
              <w:rPr>
                <w:sz w:val="18"/>
                <w:szCs w:val="18"/>
                <w:lang w:val="sk-SK"/>
              </w:rPr>
              <w:t xml:space="preserve"> vo</w:t>
            </w:r>
            <w:r w:rsidRPr="008759F2">
              <w:rPr>
                <w:sz w:val="18"/>
                <w:szCs w:val="18"/>
                <w:lang w:val="sk-SK"/>
              </w:rPr>
              <w:t xml:space="preserve"> verejnej </w:t>
            </w:r>
            <w:r w:rsidRPr="008759F2">
              <w:rPr>
                <w:sz w:val="18"/>
                <w:szCs w:val="18"/>
                <w:lang w:val="sk-SK"/>
              </w:rPr>
              <w:lastRenderedPageBreak/>
              <w:t>správ</w:t>
            </w:r>
            <w:r w:rsidR="008D4A25">
              <w:rPr>
                <w:sz w:val="18"/>
                <w:szCs w:val="18"/>
                <w:lang w:val="sk-SK"/>
              </w:rPr>
              <w:t>e</w:t>
            </w:r>
            <w:r w:rsidRPr="008759F2">
              <w:rPr>
                <w:sz w:val="18"/>
                <w:szCs w:val="18"/>
                <w:lang w:val="sk-SK"/>
              </w:rPr>
              <w:t xml:space="preserve"> a o zmene a doplnení niektorých zákonov</w:t>
            </w:r>
            <w:r w:rsidRPr="008759F2" w:rsidDel="00E54366">
              <w:rPr>
                <w:sz w:val="18"/>
                <w:szCs w:val="18"/>
                <w:lang w:val="sk-SK"/>
              </w:rPr>
              <w:t xml:space="preserve"> </w:t>
            </w:r>
          </w:p>
          <w:p w:rsidR="002849FC" w:rsidRPr="008759F2" w:rsidRDefault="002849FC" w:rsidP="00BF454A">
            <w:pPr>
              <w:pStyle w:val="Normlny0"/>
              <w:jc w:val="both"/>
              <w:rPr>
                <w:sz w:val="18"/>
                <w:szCs w:val="18"/>
                <w:lang w:val="sk-SK"/>
              </w:rPr>
            </w:pPr>
            <w:r w:rsidRPr="008759F2">
              <w:rPr>
                <w:sz w:val="18"/>
                <w:szCs w:val="18"/>
                <w:lang w:val="sk-SK"/>
              </w:rPr>
              <w:t> </w:t>
            </w:r>
          </w:p>
        </w:tc>
        <w:tc>
          <w:tcPr>
            <w:tcW w:w="1222" w:type="dxa"/>
            <w:tcBorders>
              <w:top w:val="single" w:sz="4" w:space="0" w:color="auto"/>
              <w:left w:val="single" w:sz="4" w:space="0" w:color="auto"/>
              <w:bottom w:val="single" w:sz="4" w:space="0" w:color="auto"/>
              <w:right w:val="single" w:sz="4" w:space="0" w:color="auto"/>
            </w:tcBorders>
          </w:tcPr>
          <w:p w:rsidR="002849FC" w:rsidRPr="008759F2" w:rsidRDefault="002849FC" w:rsidP="00BF454A">
            <w:pPr>
              <w:pStyle w:val="Normlny0"/>
              <w:jc w:val="both"/>
              <w:rPr>
                <w:sz w:val="18"/>
                <w:szCs w:val="18"/>
                <w:lang w:val="sk-SK"/>
              </w:rPr>
            </w:pPr>
            <w:r w:rsidRPr="008759F2">
              <w:rPr>
                <w:sz w:val="18"/>
                <w:szCs w:val="18"/>
                <w:lang w:val="sk-SK"/>
              </w:rPr>
              <w:lastRenderedPageBreak/>
              <w:t>§ 3 ods. 3</w:t>
            </w: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071543" w:rsidP="00BF454A">
            <w:pPr>
              <w:pStyle w:val="Normlny0"/>
              <w:jc w:val="both"/>
              <w:rPr>
                <w:sz w:val="18"/>
                <w:szCs w:val="18"/>
                <w:lang w:val="sk-SK"/>
              </w:rPr>
            </w:pPr>
            <w:r>
              <w:rPr>
                <w:sz w:val="18"/>
                <w:szCs w:val="18"/>
                <w:lang w:val="sk-SK"/>
              </w:rPr>
              <w:t xml:space="preserve">čl. I </w:t>
            </w:r>
            <w:r w:rsidR="002849FC" w:rsidRPr="008759F2">
              <w:rPr>
                <w:sz w:val="18"/>
                <w:szCs w:val="18"/>
                <w:lang w:val="sk-SK"/>
              </w:rPr>
              <w:t xml:space="preserve">§ </w:t>
            </w:r>
            <w:r>
              <w:rPr>
                <w:sz w:val="18"/>
                <w:szCs w:val="18"/>
                <w:lang w:val="sk-SK"/>
              </w:rPr>
              <w:t>4</w:t>
            </w:r>
            <w:r w:rsidRPr="008759F2">
              <w:rPr>
                <w:sz w:val="18"/>
                <w:szCs w:val="18"/>
                <w:lang w:val="sk-SK"/>
              </w:rPr>
              <w:t xml:space="preserve"> </w:t>
            </w:r>
            <w:r w:rsidR="002849FC" w:rsidRPr="008759F2">
              <w:rPr>
                <w:sz w:val="18"/>
                <w:szCs w:val="18"/>
                <w:lang w:val="sk-SK"/>
              </w:rPr>
              <w:t>ods. 2</w:t>
            </w: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071543" w:rsidP="00BF454A">
            <w:pPr>
              <w:pStyle w:val="Normlny0"/>
              <w:jc w:val="both"/>
              <w:rPr>
                <w:sz w:val="18"/>
                <w:szCs w:val="18"/>
                <w:lang w:val="sk-SK"/>
              </w:rPr>
            </w:pPr>
            <w:r>
              <w:rPr>
                <w:sz w:val="18"/>
                <w:szCs w:val="18"/>
                <w:lang w:val="sk-SK"/>
              </w:rPr>
              <w:t xml:space="preserve">čl. I </w:t>
            </w:r>
            <w:r w:rsidR="002849FC" w:rsidRPr="008759F2">
              <w:rPr>
                <w:sz w:val="18"/>
                <w:szCs w:val="18"/>
                <w:lang w:val="sk-SK"/>
              </w:rPr>
              <w:t>§ 1 ods. 4</w:t>
            </w: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1A468E" w:rsidRDefault="00071543" w:rsidP="00BF454A">
            <w:pPr>
              <w:pStyle w:val="Normlny0"/>
              <w:jc w:val="both"/>
              <w:rPr>
                <w:sz w:val="18"/>
                <w:szCs w:val="18"/>
                <w:lang w:val="sk-SK"/>
              </w:rPr>
            </w:pPr>
            <w:r>
              <w:rPr>
                <w:sz w:val="18"/>
                <w:szCs w:val="18"/>
                <w:lang w:val="sk-SK"/>
              </w:rPr>
              <w:t>č</w:t>
            </w:r>
            <w:r w:rsidR="001A468E">
              <w:rPr>
                <w:sz w:val="18"/>
                <w:szCs w:val="18"/>
                <w:lang w:val="sk-SK"/>
              </w:rPr>
              <w:t>l. III</w:t>
            </w:r>
          </w:p>
          <w:p w:rsidR="002849FC" w:rsidRPr="008759F2" w:rsidRDefault="002849FC" w:rsidP="00BF454A">
            <w:pPr>
              <w:pStyle w:val="Normlny0"/>
              <w:jc w:val="both"/>
              <w:rPr>
                <w:sz w:val="18"/>
                <w:szCs w:val="18"/>
                <w:lang w:val="sk-SK"/>
              </w:rPr>
            </w:pPr>
            <w:r w:rsidRPr="008759F2">
              <w:rPr>
                <w:sz w:val="18"/>
                <w:szCs w:val="18"/>
                <w:lang w:val="sk-SK"/>
              </w:rPr>
              <w:t>§ 44a</w:t>
            </w:r>
          </w:p>
          <w:p w:rsidR="002849FC" w:rsidRPr="008759F2" w:rsidRDefault="00071543" w:rsidP="00BF454A">
            <w:pPr>
              <w:pStyle w:val="Normlny0"/>
              <w:jc w:val="both"/>
              <w:rPr>
                <w:sz w:val="18"/>
                <w:szCs w:val="18"/>
                <w:lang w:val="sk-SK"/>
              </w:rPr>
            </w:pPr>
            <w:r>
              <w:rPr>
                <w:sz w:val="18"/>
                <w:szCs w:val="18"/>
                <w:lang w:val="sk-SK"/>
              </w:rPr>
              <w:t>(zákon NR SR č. 566/1992 Zb.)</w:t>
            </w: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Pr="008759F2" w:rsidRDefault="002849FC" w:rsidP="00BF454A">
            <w:pPr>
              <w:pStyle w:val="Normlny0"/>
              <w:jc w:val="both"/>
              <w:rPr>
                <w:sz w:val="18"/>
                <w:szCs w:val="18"/>
                <w:lang w:val="sk-SK"/>
              </w:rPr>
            </w:pPr>
          </w:p>
          <w:p w:rsidR="002849FC" w:rsidRDefault="002849FC" w:rsidP="00BF454A">
            <w:pPr>
              <w:pStyle w:val="Normlny0"/>
              <w:jc w:val="both"/>
              <w:rPr>
                <w:sz w:val="18"/>
                <w:szCs w:val="18"/>
                <w:lang w:val="sk-SK"/>
              </w:rPr>
            </w:pPr>
          </w:p>
          <w:p w:rsidR="001A468E" w:rsidRPr="008759F2" w:rsidRDefault="00071543" w:rsidP="00BF454A">
            <w:pPr>
              <w:pStyle w:val="Normlny0"/>
              <w:jc w:val="both"/>
              <w:rPr>
                <w:sz w:val="18"/>
                <w:szCs w:val="18"/>
                <w:lang w:val="sk-SK"/>
              </w:rPr>
            </w:pPr>
            <w:r>
              <w:rPr>
                <w:sz w:val="18"/>
                <w:szCs w:val="18"/>
                <w:lang w:val="sk-SK"/>
              </w:rPr>
              <w:t>č</w:t>
            </w:r>
            <w:r w:rsidR="001A468E">
              <w:rPr>
                <w:sz w:val="18"/>
                <w:szCs w:val="18"/>
                <w:lang w:val="sk-SK"/>
              </w:rPr>
              <w:t>l. IV</w:t>
            </w:r>
          </w:p>
          <w:p w:rsidR="002849FC" w:rsidRDefault="002849FC" w:rsidP="00BF454A">
            <w:pPr>
              <w:pStyle w:val="Normlny0"/>
              <w:jc w:val="both"/>
              <w:rPr>
                <w:sz w:val="18"/>
                <w:szCs w:val="18"/>
                <w:lang w:val="sk-SK"/>
              </w:rPr>
            </w:pPr>
            <w:r w:rsidRPr="008759F2">
              <w:rPr>
                <w:sz w:val="18"/>
                <w:szCs w:val="18"/>
                <w:lang w:val="sk-SK"/>
              </w:rPr>
              <w:t>§ 2</w:t>
            </w:r>
            <w:r w:rsidR="00271E50">
              <w:rPr>
                <w:sz w:val="18"/>
                <w:szCs w:val="18"/>
                <w:lang w:val="sk-SK"/>
              </w:rPr>
              <w:t>0</w:t>
            </w:r>
            <w:r w:rsidRPr="008759F2">
              <w:rPr>
                <w:sz w:val="18"/>
                <w:szCs w:val="18"/>
                <w:lang w:val="sk-SK"/>
              </w:rPr>
              <w:t xml:space="preserve"> ods. 1 písm. j)</w:t>
            </w:r>
          </w:p>
          <w:p w:rsidR="00071543" w:rsidRPr="008759F2" w:rsidRDefault="00071543" w:rsidP="00BF454A">
            <w:pPr>
              <w:pStyle w:val="Normlny0"/>
              <w:jc w:val="both"/>
              <w:rPr>
                <w:sz w:val="18"/>
                <w:szCs w:val="18"/>
                <w:lang w:val="sk-SK"/>
              </w:rPr>
            </w:pPr>
            <w:r>
              <w:rPr>
                <w:sz w:val="18"/>
                <w:szCs w:val="18"/>
                <w:lang w:val="sk-SK"/>
              </w:rPr>
              <w:t>(zákon č. 131/2002 Z.</w:t>
            </w:r>
            <w:r w:rsidR="008D4A25">
              <w:rPr>
                <w:sz w:val="18"/>
                <w:szCs w:val="18"/>
                <w:lang w:val="sk-SK"/>
              </w:rPr>
              <w:t xml:space="preserve"> </w:t>
            </w:r>
            <w:r>
              <w:rPr>
                <w:sz w:val="18"/>
                <w:szCs w:val="18"/>
                <w:lang w:val="sk-SK"/>
              </w:rPr>
              <w:t>z.)</w:t>
            </w:r>
          </w:p>
        </w:tc>
        <w:tc>
          <w:tcPr>
            <w:tcW w:w="4539" w:type="dxa"/>
            <w:tcBorders>
              <w:top w:val="single" w:sz="4" w:space="0" w:color="auto"/>
              <w:left w:val="single" w:sz="4" w:space="0" w:color="auto"/>
              <w:bottom w:val="single" w:sz="4" w:space="0" w:color="auto"/>
              <w:right w:val="single" w:sz="4" w:space="0" w:color="auto"/>
            </w:tcBorders>
          </w:tcPr>
          <w:p w:rsidR="002849FC" w:rsidRPr="00A24AD4" w:rsidRDefault="002849FC" w:rsidP="002849FC">
            <w:pPr>
              <w:pStyle w:val="Normlny0"/>
              <w:jc w:val="both"/>
              <w:rPr>
                <w:sz w:val="18"/>
                <w:szCs w:val="18"/>
                <w:lang w:val="sk-SK"/>
              </w:rPr>
            </w:pPr>
            <w:r w:rsidRPr="00A24AD4">
              <w:rPr>
                <w:sz w:val="18"/>
                <w:szCs w:val="18"/>
                <w:lang w:val="sk-SK"/>
              </w:rPr>
              <w:lastRenderedPageBreak/>
              <w:t>(3) Povinnými osobami na účely tohto zákona sú</w:t>
            </w:r>
          </w:p>
          <w:p w:rsidR="002849FC" w:rsidRPr="00A24AD4" w:rsidRDefault="002849FC" w:rsidP="002849FC">
            <w:pPr>
              <w:pStyle w:val="Normlny0"/>
              <w:jc w:val="both"/>
              <w:rPr>
                <w:sz w:val="18"/>
                <w:szCs w:val="18"/>
                <w:lang w:val="sk-SK"/>
              </w:rPr>
            </w:pPr>
            <w:r w:rsidRPr="00A24AD4">
              <w:rPr>
                <w:sz w:val="18"/>
                <w:szCs w:val="18"/>
                <w:lang w:val="sk-SK"/>
              </w:rPr>
              <w:t>a) ministerstvá a ostatné ústredné orgány štátnej správy,2)</w:t>
            </w:r>
          </w:p>
          <w:p w:rsidR="002849FC" w:rsidRPr="00A24AD4" w:rsidRDefault="002849FC" w:rsidP="002849FC">
            <w:pPr>
              <w:pStyle w:val="Normlny0"/>
              <w:jc w:val="both"/>
              <w:rPr>
                <w:sz w:val="18"/>
                <w:szCs w:val="18"/>
                <w:lang w:val="sk-SK"/>
              </w:rPr>
            </w:pPr>
            <w:r w:rsidRPr="00A24AD4">
              <w:rPr>
                <w:sz w:val="18"/>
                <w:szCs w:val="18"/>
                <w:lang w:val="sk-SK"/>
              </w:rPr>
              <w:t>b) Generálna prokuratúra Slovenskej republiky, Najvyšší kontrolný úrad Slovenskej republiky, Úrad pre dohľad nad zdravotnou starostlivosťou, Úrad na ochranu osobných údajov Slovenskej republiky, Telekomunikačný úrad Slovenskej republiky, Poštový regulačný úrad, Úrad pre reguláciu sieťových odvetví a iné štátne orgány, </w:t>
            </w:r>
          </w:p>
          <w:p w:rsidR="002849FC" w:rsidRPr="00A24AD4" w:rsidRDefault="002849FC" w:rsidP="002849FC">
            <w:pPr>
              <w:pStyle w:val="Normlny0"/>
              <w:jc w:val="both"/>
              <w:rPr>
                <w:sz w:val="18"/>
                <w:szCs w:val="18"/>
                <w:lang w:val="sk-SK"/>
              </w:rPr>
            </w:pPr>
            <w:r w:rsidRPr="00A24AD4">
              <w:rPr>
                <w:sz w:val="18"/>
                <w:szCs w:val="18"/>
                <w:lang w:val="sk-SK"/>
              </w:rPr>
              <w:t>c) obce a vyššie územné celky,</w:t>
            </w:r>
          </w:p>
          <w:p w:rsidR="002849FC" w:rsidRPr="00A24AD4" w:rsidRDefault="002849FC" w:rsidP="002849FC">
            <w:pPr>
              <w:pStyle w:val="Normlny0"/>
              <w:jc w:val="both"/>
              <w:rPr>
                <w:sz w:val="18"/>
                <w:szCs w:val="18"/>
                <w:lang w:val="sk-SK"/>
              </w:rPr>
            </w:pPr>
            <w:r w:rsidRPr="00A24AD4">
              <w:rPr>
                <w:sz w:val="18"/>
                <w:szCs w:val="18"/>
                <w:lang w:val="sk-SK"/>
              </w:rPr>
              <w:t>d) 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 </w:t>
            </w:r>
          </w:p>
          <w:p w:rsidR="002849FC" w:rsidRPr="00A24AD4" w:rsidRDefault="002849FC" w:rsidP="002849FC">
            <w:pPr>
              <w:pStyle w:val="Normlny0"/>
              <w:jc w:val="both"/>
              <w:rPr>
                <w:sz w:val="18"/>
                <w:szCs w:val="18"/>
                <w:lang w:val="sk-SK"/>
              </w:rPr>
            </w:pPr>
            <w:r w:rsidRPr="00A24AD4">
              <w:rPr>
                <w:sz w:val="18"/>
                <w:szCs w:val="18"/>
                <w:lang w:val="sk-SK"/>
              </w:rPr>
              <w:t>e) právnické osoby v zriaďovateľskej alebo zakladateľskej pôsobnosti povinných osôb uvedených v písmenách a) až d), </w:t>
            </w:r>
          </w:p>
          <w:p w:rsidR="002849FC" w:rsidRPr="00A24AD4" w:rsidRDefault="002849FC" w:rsidP="002849FC">
            <w:pPr>
              <w:pStyle w:val="Normlny0"/>
              <w:jc w:val="both"/>
              <w:rPr>
                <w:sz w:val="18"/>
                <w:szCs w:val="18"/>
                <w:lang w:val="sk-SK"/>
              </w:rPr>
            </w:pPr>
            <w:r w:rsidRPr="00A24AD4">
              <w:rPr>
                <w:sz w:val="18"/>
                <w:szCs w:val="18"/>
                <w:lang w:val="sk-SK"/>
              </w:rPr>
              <w:t>f) komory regulovaných profesií a komory, na ktoré je prenesený výkon verejnej moci s povinným členstvom,2a)</w:t>
            </w:r>
          </w:p>
          <w:p w:rsidR="002849FC" w:rsidRPr="00A24AD4" w:rsidRDefault="002849FC" w:rsidP="002849FC">
            <w:pPr>
              <w:pStyle w:val="Normlny0"/>
              <w:jc w:val="both"/>
              <w:rPr>
                <w:sz w:val="18"/>
                <w:szCs w:val="18"/>
                <w:lang w:val="sk-SK"/>
              </w:rPr>
            </w:pPr>
            <w:r w:rsidRPr="00A24AD4">
              <w:rPr>
                <w:sz w:val="18"/>
                <w:szCs w:val="18"/>
                <w:lang w:val="sk-SK"/>
              </w:rPr>
              <w:t>g) fyzické osoby a iné právnické osoby, ako sú uvedené v písmenách a) až f) okrem Národnej banky Slovenska, na ktoré je prenesený výkon verejnej moci2a) alebo ktoré plnia úlohy na úseku preneseného výkonu štátnej správy podľa osobitného predpisu,2b)</w:t>
            </w:r>
          </w:p>
          <w:p w:rsidR="002849FC" w:rsidRPr="00A24AD4" w:rsidRDefault="002849FC" w:rsidP="002849FC">
            <w:pPr>
              <w:pStyle w:val="Normlny0"/>
              <w:jc w:val="both"/>
              <w:rPr>
                <w:sz w:val="18"/>
                <w:szCs w:val="18"/>
                <w:lang w:val="sk-SK"/>
              </w:rPr>
            </w:pPr>
            <w:r w:rsidRPr="00A24AD4">
              <w:rPr>
                <w:sz w:val="18"/>
                <w:szCs w:val="18"/>
                <w:lang w:val="sk-SK"/>
              </w:rPr>
              <w:t>h) záujmové združenie právnických osôb DataCentrum elektronizácie územnej samosprávy Slovenska, ktorého jedinými členmi sú Ministerstvo financií Slovenskej republiky (ďalej len „ministerstvo“) a Združenie miest a obcí Slovenska.</w:t>
            </w:r>
          </w:p>
          <w:p w:rsidR="002849FC" w:rsidRPr="00A24AD4" w:rsidRDefault="002849FC" w:rsidP="002849FC">
            <w:pPr>
              <w:pStyle w:val="Normlny0"/>
              <w:jc w:val="both"/>
              <w:rPr>
                <w:sz w:val="18"/>
                <w:szCs w:val="18"/>
                <w:lang w:val="sk-SK"/>
              </w:rPr>
            </w:pPr>
          </w:p>
          <w:p w:rsidR="002849FC" w:rsidRPr="00A24AD4" w:rsidRDefault="002849FC" w:rsidP="002849FC">
            <w:pPr>
              <w:pStyle w:val="Normlny0"/>
              <w:jc w:val="both"/>
              <w:rPr>
                <w:sz w:val="18"/>
                <w:szCs w:val="18"/>
                <w:lang w:val="sk-SK"/>
              </w:rPr>
            </w:pPr>
            <w:r w:rsidRPr="00A24AD4">
              <w:rPr>
                <w:sz w:val="18"/>
                <w:szCs w:val="18"/>
                <w:lang w:val="sk-SK"/>
              </w:rPr>
              <w:t>(2) Orgánom riadenia na účely tohto zákona je</w:t>
            </w:r>
          </w:p>
          <w:p w:rsidR="002849FC" w:rsidRPr="00A24AD4" w:rsidRDefault="002849FC" w:rsidP="002849FC">
            <w:pPr>
              <w:pStyle w:val="Normlny0"/>
              <w:jc w:val="both"/>
              <w:rPr>
                <w:sz w:val="18"/>
                <w:szCs w:val="18"/>
                <w:lang w:val="sk-SK"/>
              </w:rPr>
            </w:pPr>
            <w:r w:rsidRPr="00A24AD4">
              <w:rPr>
                <w:sz w:val="18"/>
                <w:szCs w:val="18"/>
                <w:lang w:val="sk-SK"/>
              </w:rPr>
              <w:t>ministerstvo a ostatný ústredný orgán štátnej správy,</w:t>
            </w:r>
          </w:p>
          <w:p w:rsidR="002849FC" w:rsidRPr="00A24AD4" w:rsidRDefault="002849FC" w:rsidP="002849FC">
            <w:pPr>
              <w:pStyle w:val="Normlny0"/>
              <w:jc w:val="both"/>
              <w:rPr>
                <w:sz w:val="18"/>
                <w:szCs w:val="18"/>
                <w:lang w:val="sk-SK"/>
              </w:rPr>
            </w:pPr>
            <w:r w:rsidRPr="00A24AD4">
              <w:rPr>
                <w:sz w:val="18"/>
                <w:szCs w:val="18"/>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rsidR="002849FC" w:rsidRPr="00A24AD4" w:rsidRDefault="002849FC" w:rsidP="002849FC">
            <w:pPr>
              <w:pStyle w:val="Normlny0"/>
              <w:jc w:val="both"/>
              <w:rPr>
                <w:sz w:val="18"/>
                <w:szCs w:val="18"/>
                <w:lang w:val="sk-SK"/>
              </w:rPr>
            </w:pPr>
            <w:r w:rsidRPr="00A24AD4">
              <w:rPr>
                <w:sz w:val="18"/>
                <w:szCs w:val="18"/>
                <w:lang w:val="sk-SK"/>
              </w:rPr>
              <w:t>obec a vyšší územný celok,</w:t>
            </w:r>
          </w:p>
          <w:p w:rsidR="002849FC" w:rsidRPr="00A24AD4" w:rsidRDefault="002849FC" w:rsidP="002849FC">
            <w:pPr>
              <w:pStyle w:val="Normlny0"/>
              <w:jc w:val="both"/>
              <w:rPr>
                <w:sz w:val="18"/>
                <w:szCs w:val="18"/>
                <w:lang w:val="sk-SK"/>
              </w:rPr>
            </w:pPr>
            <w:r w:rsidRPr="00A24AD4">
              <w:rPr>
                <w:sz w:val="18"/>
                <w:szCs w:val="18"/>
                <w:lang w:val="sk-SK"/>
              </w:rPr>
              <w:lastRenderedPageBreak/>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rsidR="002849FC" w:rsidRPr="00A24AD4" w:rsidRDefault="002849FC" w:rsidP="002849FC">
            <w:pPr>
              <w:pStyle w:val="Normlny0"/>
              <w:jc w:val="both"/>
              <w:rPr>
                <w:sz w:val="18"/>
                <w:szCs w:val="18"/>
                <w:lang w:val="sk-SK"/>
              </w:rPr>
            </w:pPr>
            <w:r w:rsidRPr="00A24AD4">
              <w:rPr>
                <w:sz w:val="18"/>
                <w:szCs w:val="18"/>
                <w:lang w:val="sk-SK"/>
              </w:rPr>
              <w:t>právnická osoba v zriaďovateľskej alebo zakladateľskej pôsobnosti orgánu riadenia uvedeného v písmenách a) až d),</w:t>
            </w:r>
          </w:p>
          <w:p w:rsidR="002849FC" w:rsidRPr="00A24AD4" w:rsidRDefault="002849FC" w:rsidP="002849FC">
            <w:pPr>
              <w:pStyle w:val="Normlny0"/>
              <w:jc w:val="both"/>
              <w:rPr>
                <w:sz w:val="18"/>
                <w:szCs w:val="18"/>
                <w:lang w:val="sk-SK"/>
              </w:rPr>
            </w:pPr>
            <w:r w:rsidRPr="00A24AD4">
              <w:rPr>
                <w:sz w:val="18"/>
                <w:szCs w:val="18"/>
                <w:lang w:val="sk-SK"/>
              </w:rPr>
              <w:t>komora regulovanej profesie a komora, na ktorú je prenesený výkon verejnej moci s povinným členstvom,</w:t>
            </w:r>
          </w:p>
          <w:p w:rsidR="002849FC" w:rsidRPr="00A24AD4" w:rsidRDefault="002849FC" w:rsidP="002849FC">
            <w:pPr>
              <w:pStyle w:val="Normlny0"/>
              <w:jc w:val="both"/>
              <w:rPr>
                <w:sz w:val="18"/>
                <w:szCs w:val="18"/>
                <w:lang w:val="sk-SK"/>
              </w:rPr>
            </w:pPr>
            <w:r w:rsidRPr="00A24AD4">
              <w:rPr>
                <w:sz w:val="18"/>
                <w:szCs w:val="18"/>
                <w:lang w:val="sk-SK"/>
              </w:rPr>
              <w:t>fyzická osoba a právnická osoba neuvedená v písmenách a) až f), okrem Národnej banky Slovenska, na ktorú je prenesený výkon verejnej moci alebo ktorá plní úlohy na úseku preneseného výkonu štátnej správy podľa osobitného predpisu,</w:t>
            </w:r>
          </w:p>
          <w:p w:rsidR="002849FC" w:rsidRPr="00A24AD4" w:rsidRDefault="002849FC" w:rsidP="002849FC">
            <w:pPr>
              <w:pStyle w:val="Normlny0"/>
              <w:jc w:val="both"/>
              <w:rPr>
                <w:sz w:val="18"/>
                <w:szCs w:val="18"/>
                <w:lang w:val="sk-SK"/>
              </w:rPr>
            </w:pPr>
            <w:r w:rsidRPr="00A24AD4">
              <w:rPr>
                <w:sz w:val="18"/>
                <w:szCs w:val="18"/>
                <w:lang w:val="sk-SK"/>
              </w:rPr>
              <w:t>záujmové združenie právnických osôb DataCentrum elektronizácie územnej samosprávy Slovenska, ktorého jedinými členmi sú Ministerstvo financií Slovenskej republiky a Združenie miest a obcí Slovenska.</w:t>
            </w:r>
          </w:p>
          <w:p w:rsidR="002849FC" w:rsidRPr="00A24AD4" w:rsidRDefault="002849FC" w:rsidP="002849FC">
            <w:pPr>
              <w:pStyle w:val="Normlny0"/>
              <w:jc w:val="both"/>
              <w:rPr>
                <w:sz w:val="18"/>
                <w:szCs w:val="18"/>
                <w:lang w:val="sk-SK"/>
              </w:rPr>
            </w:pPr>
          </w:p>
          <w:p w:rsidR="002849FC" w:rsidRPr="00A24AD4" w:rsidRDefault="002849FC" w:rsidP="002849FC">
            <w:pPr>
              <w:pStyle w:val="Normlny0"/>
              <w:jc w:val="both"/>
              <w:rPr>
                <w:sz w:val="18"/>
                <w:szCs w:val="18"/>
                <w:lang w:val="sk-SK"/>
              </w:rPr>
            </w:pPr>
            <w:r w:rsidRPr="00A24AD4">
              <w:rPr>
                <w:sz w:val="18"/>
                <w:szCs w:val="18"/>
                <w:lang w:val="sk-SK"/>
              </w:rPr>
              <w:t>Tento zákon sa v rozsahu ustanovenom osobitným predpisom vzťahuje aj na osoby, o ktorých to osobitný predpis ustanoví.</w:t>
            </w:r>
          </w:p>
          <w:p w:rsidR="002849FC" w:rsidRPr="00A24AD4" w:rsidRDefault="002849FC" w:rsidP="002849FC">
            <w:pPr>
              <w:pStyle w:val="Normlny0"/>
              <w:jc w:val="both"/>
              <w:rPr>
                <w:sz w:val="18"/>
                <w:szCs w:val="18"/>
                <w:lang w:val="sk-SK"/>
              </w:rPr>
            </w:pPr>
          </w:p>
          <w:p w:rsidR="002849FC" w:rsidRPr="00A24AD4" w:rsidRDefault="002849FC" w:rsidP="002849FC">
            <w:pPr>
              <w:ind w:left="45"/>
              <w:jc w:val="center"/>
              <w:outlineLvl w:val="0"/>
              <w:rPr>
                <w:b/>
                <w:sz w:val="18"/>
                <w:szCs w:val="18"/>
                <w:lang w:val="sk-SK"/>
              </w:rPr>
            </w:pPr>
            <w:r w:rsidRPr="00A24AD4">
              <w:rPr>
                <w:sz w:val="18"/>
                <w:szCs w:val="18"/>
                <w:lang w:val="sk-SK"/>
              </w:rPr>
              <w:t>„</w:t>
            </w:r>
            <w:r w:rsidRPr="00A24AD4">
              <w:rPr>
                <w:b/>
                <w:sz w:val="18"/>
                <w:szCs w:val="18"/>
                <w:lang w:val="sk-SK"/>
              </w:rPr>
              <w:t>§ 44a</w:t>
            </w:r>
          </w:p>
          <w:p w:rsidR="002849FC" w:rsidRPr="00A24AD4" w:rsidRDefault="002849FC" w:rsidP="002849FC">
            <w:pPr>
              <w:ind w:left="45"/>
              <w:jc w:val="both"/>
              <w:outlineLvl w:val="0"/>
              <w:rPr>
                <w:sz w:val="18"/>
                <w:szCs w:val="18"/>
                <w:lang w:val="sk-SK"/>
              </w:rPr>
            </w:pPr>
            <w:r w:rsidRPr="00A24AD4">
              <w:rPr>
                <w:sz w:val="18"/>
                <w:szCs w:val="18"/>
                <w:lang w:val="sk-SK"/>
              </w:rPr>
              <w:t>Národná banka Slovenska je pre webové sídla a mobilné aplikácie vo svojej správe povinná zabezpečovať prístupnosť a funkčnosť webových sídiel a mobilných aplikácií, ako aj minimálne požiadavky na obsah webových sídiel najmenej na úrovni rovnocennej s úrovňou štandardov vydaných podľa osobitného predpisu.</w:t>
            </w:r>
            <w:r w:rsidRPr="00A24AD4">
              <w:rPr>
                <w:sz w:val="18"/>
                <w:szCs w:val="18"/>
                <w:vertAlign w:val="superscript"/>
                <w:lang w:val="sk-SK"/>
              </w:rPr>
              <w:t>10c</w:t>
            </w:r>
            <w:r w:rsidRPr="00A24AD4">
              <w:rPr>
                <w:sz w:val="18"/>
                <w:szCs w:val="18"/>
                <w:lang w:val="sk-SK"/>
              </w:rPr>
              <w:t>)“.</w:t>
            </w:r>
          </w:p>
          <w:p w:rsidR="002849FC" w:rsidRPr="00A24AD4" w:rsidRDefault="002849FC" w:rsidP="002849FC">
            <w:pPr>
              <w:ind w:left="45"/>
              <w:jc w:val="both"/>
              <w:outlineLvl w:val="0"/>
              <w:rPr>
                <w:sz w:val="18"/>
                <w:szCs w:val="18"/>
                <w:lang w:val="sk-SK"/>
              </w:rPr>
            </w:pPr>
          </w:p>
          <w:p w:rsidR="002849FC" w:rsidRPr="00A24AD4" w:rsidRDefault="002849FC" w:rsidP="002849FC">
            <w:pPr>
              <w:ind w:left="45"/>
              <w:jc w:val="both"/>
              <w:outlineLvl w:val="0"/>
              <w:rPr>
                <w:sz w:val="18"/>
                <w:szCs w:val="18"/>
                <w:lang w:val="sk-SK"/>
              </w:rPr>
            </w:pPr>
            <w:r w:rsidRPr="00A24AD4">
              <w:rPr>
                <w:sz w:val="18"/>
                <w:szCs w:val="18"/>
                <w:lang w:val="sk-SK"/>
              </w:rPr>
              <w:t>Poznámka pod čiarou k odkazu 10c znie:</w:t>
            </w:r>
          </w:p>
          <w:p w:rsidR="002849FC" w:rsidRPr="00A24AD4" w:rsidRDefault="002849FC" w:rsidP="002849FC">
            <w:pPr>
              <w:pStyle w:val="Normlny0"/>
              <w:ind w:left="45"/>
              <w:jc w:val="both"/>
              <w:rPr>
                <w:sz w:val="18"/>
                <w:szCs w:val="18"/>
                <w:lang w:val="sk-SK"/>
              </w:rPr>
            </w:pPr>
            <w:r w:rsidRPr="00A24AD4">
              <w:rPr>
                <w:sz w:val="18"/>
                <w:szCs w:val="18"/>
                <w:lang w:val="sk-SK"/>
              </w:rPr>
              <w:t>„</w:t>
            </w:r>
            <w:r w:rsidRPr="00A24AD4">
              <w:rPr>
                <w:sz w:val="18"/>
                <w:szCs w:val="18"/>
                <w:vertAlign w:val="superscript"/>
                <w:lang w:val="sk-SK"/>
              </w:rPr>
              <w:t>10c</w:t>
            </w:r>
            <w:r w:rsidRPr="00A24AD4">
              <w:rPr>
                <w:sz w:val="18"/>
                <w:szCs w:val="18"/>
                <w:lang w:val="sk-SK"/>
              </w:rPr>
              <w:t>) § 23 ods. 1 písm. b) a § 30 písm. k) zákona č. .../2018 Z.</w:t>
            </w:r>
            <w:r w:rsidR="008D4A25">
              <w:rPr>
                <w:sz w:val="18"/>
                <w:szCs w:val="18"/>
                <w:lang w:val="sk-SK"/>
              </w:rPr>
              <w:t xml:space="preserve"> </w:t>
            </w:r>
            <w:r w:rsidRPr="00A24AD4">
              <w:rPr>
                <w:sz w:val="18"/>
                <w:szCs w:val="18"/>
                <w:lang w:val="sk-SK"/>
              </w:rPr>
              <w:t>z. o informačných technológiách</w:t>
            </w:r>
            <w:r w:rsidR="008D4A25">
              <w:rPr>
                <w:sz w:val="18"/>
                <w:szCs w:val="18"/>
                <w:lang w:val="sk-SK"/>
              </w:rPr>
              <w:t xml:space="preserve"> vo</w:t>
            </w:r>
            <w:r w:rsidRPr="00A24AD4">
              <w:rPr>
                <w:sz w:val="18"/>
                <w:szCs w:val="18"/>
                <w:lang w:val="sk-SK"/>
              </w:rPr>
              <w:t xml:space="preserve"> verejnej správ</w:t>
            </w:r>
            <w:r w:rsidR="008D4A25">
              <w:rPr>
                <w:sz w:val="18"/>
                <w:szCs w:val="18"/>
                <w:lang w:val="sk-SK"/>
              </w:rPr>
              <w:t>e</w:t>
            </w:r>
            <w:r w:rsidRPr="00A24AD4">
              <w:rPr>
                <w:sz w:val="18"/>
                <w:szCs w:val="18"/>
                <w:lang w:val="sk-SK"/>
              </w:rPr>
              <w:t xml:space="preserve"> a o zmene a doplnení niektorých zákonov.“.</w:t>
            </w:r>
          </w:p>
          <w:p w:rsidR="002849FC" w:rsidRDefault="002849FC" w:rsidP="002849FC">
            <w:pPr>
              <w:pStyle w:val="Normlny0"/>
              <w:ind w:left="45"/>
              <w:jc w:val="both"/>
              <w:rPr>
                <w:sz w:val="18"/>
                <w:szCs w:val="18"/>
                <w:lang w:val="sk-SK"/>
              </w:rPr>
            </w:pPr>
          </w:p>
          <w:p w:rsidR="001A468E" w:rsidRPr="00A24AD4" w:rsidRDefault="001A468E" w:rsidP="002849FC">
            <w:pPr>
              <w:pStyle w:val="Normlny0"/>
              <w:ind w:left="45"/>
              <w:jc w:val="both"/>
              <w:rPr>
                <w:sz w:val="18"/>
                <w:szCs w:val="18"/>
                <w:lang w:val="sk-SK"/>
              </w:rPr>
            </w:pPr>
          </w:p>
          <w:p w:rsidR="002849FC" w:rsidRPr="00A24AD4" w:rsidRDefault="002849FC" w:rsidP="002849FC">
            <w:pPr>
              <w:ind w:left="45"/>
              <w:jc w:val="both"/>
              <w:outlineLvl w:val="0"/>
              <w:rPr>
                <w:sz w:val="18"/>
                <w:szCs w:val="18"/>
                <w:lang w:val="sk-SK"/>
              </w:rPr>
            </w:pPr>
            <w:r w:rsidRPr="00A24AD4">
              <w:rPr>
                <w:sz w:val="18"/>
                <w:szCs w:val="18"/>
                <w:lang w:val="sk-SK"/>
              </w:rPr>
              <w:t>j) pre webové sídla a mobilné aplikácie vo svojej správe dodržiavať štandardy pre prístupnosť a funkčnosť webových sídiel a mobilných aplikácií, ako aj minimálne požiadavky na obsah webových sídiel vydané podľa osobitného predpisu.</w:t>
            </w:r>
            <w:r w:rsidRPr="00A24AD4">
              <w:rPr>
                <w:sz w:val="18"/>
                <w:szCs w:val="18"/>
                <w:vertAlign w:val="superscript"/>
                <w:lang w:val="sk-SK"/>
              </w:rPr>
              <w:t>20c</w:t>
            </w:r>
            <w:r w:rsidRPr="00A24AD4">
              <w:rPr>
                <w:sz w:val="18"/>
                <w:szCs w:val="18"/>
                <w:lang w:val="sk-SK"/>
              </w:rPr>
              <w:t>)“.</w:t>
            </w:r>
          </w:p>
          <w:p w:rsidR="002849FC" w:rsidRPr="00A24AD4" w:rsidRDefault="002849FC" w:rsidP="002849FC">
            <w:pPr>
              <w:ind w:left="45"/>
              <w:jc w:val="both"/>
              <w:outlineLvl w:val="0"/>
              <w:rPr>
                <w:sz w:val="18"/>
                <w:szCs w:val="18"/>
                <w:lang w:val="sk-SK"/>
              </w:rPr>
            </w:pPr>
          </w:p>
          <w:p w:rsidR="002849FC" w:rsidRPr="00A24AD4" w:rsidRDefault="002849FC" w:rsidP="002849FC">
            <w:pPr>
              <w:ind w:left="45"/>
              <w:jc w:val="both"/>
              <w:outlineLvl w:val="0"/>
              <w:rPr>
                <w:sz w:val="18"/>
                <w:szCs w:val="18"/>
                <w:lang w:val="sk-SK"/>
              </w:rPr>
            </w:pPr>
            <w:r w:rsidRPr="00A24AD4">
              <w:rPr>
                <w:sz w:val="18"/>
                <w:szCs w:val="18"/>
                <w:lang w:val="sk-SK"/>
              </w:rPr>
              <w:lastRenderedPageBreak/>
              <w:t>Poznámka pod čiarou k odkazu 20c znie:</w:t>
            </w:r>
          </w:p>
          <w:p w:rsidR="002849FC" w:rsidRPr="00A24AD4" w:rsidRDefault="002849FC" w:rsidP="008D4A25">
            <w:pPr>
              <w:pStyle w:val="Normlny0"/>
              <w:ind w:left="45"/>
              <w:jc w:val="both"/>
              <w:rPr>
                <w:sz w:val="18"/>
                <w:szCs w:val="18"/>
                <w:lang w:val="sk-SK"/>
              </w:rPr>
            </w:pPr>
            <w:r w:rsidRPr="00A24AD4">
              <w:rPr>
                <w:sz w:val="18"/>
                <w:szCs w:val="18"/>
                <w:lang w:val="sk-SK"/>
              </w:rPr>
              <w:t>„</w:t>
            </w:r>
            <w:r w:rsidRPr="00A24AD4">
              <w:rPr>
                <w:sz w:val="18"/>
                <w:szCs w:val="18"/>
                <w:vertAlign w:val="superscript"/>
                <w:lang w:val="sk-SK"/>
              </w:rPr>
              <w:t>20c</w:t>
            </w:r>
            <w:r w:rsidRPr="00A24AD4">
              <w:rPr>
                <w:sz w:val="18"/>
                <w:szCs w:val="18"/>
                <w:lang w:val="sk-SK"/>
              </w:rPr>
              <w:t>) § 23 ods. 1 písm. b) a § 30 písm. k) zákona č. .../2018 Z.</w:t>
            </w:r>
            <w:r w:rsidR="008D4A25">
              <w:rPr>
                <w:sz w:val="18"/>
                <w:szCs w:val="18"/>
                <w:lang w:val="sk-SK"/>
              </w:rPr>
              <w:t xml:space="preserve"> </w:t>
            </w:r>
            <w:r w:rsidRPr="00A24AD4">
              <w:rPr>
                <w:sz w:val="18"/>
                <w:szCs w:val="18"/>
                <w:lang w:val="sk-SK"/>
              </w:rPr>
              <w:t>z. o informačných technológiách</w:t>
            </w:r>
            <w:r w:rsidR="008D4A25">
              <w:rPr>
                <w:sz w:val="18"/>
                <w:szCs w:val="18"/>
                <w:lang w:val="sk-SK"/>
              </w:rPr>
              <w:t xml:space="preserve"> vo</w:t>
            </w:r>
            <w:r w:rsidRPr="00A24AD4">
              <w:rPr>
                <w:sz w:val="18"/>
                <w:szCs w:val="18"/>
                <w:lang w:val="sk-SK"/>
              </w:rPr>
              <w:t xml:space="preserve"> verejnej správ</w:t>
            </w:r>
            <w:r w:rsidR="008D4A25">
              <w:rPr>
                <w:sz w:val="18"/>
                <w:szCs w:val="18"/>
                <w:lang w:val="sk-SK"/>
              </w:rPr>
              <w:t>e</w:t>
            </w:r>
            <w:r w:rsidRPr="00A24AD4">
              <w:rPr>
                <w:sz w:val="18"/>
                <w:szCs w:val="18"/>
                <w:lang w:val="sk-SK"/>
              </w:rPr>
              <w:t xml:space="preserve"> a o zmene a doplnení niektorých zákonov.“.</w:t>
            </w:r>
          </w:p>
        </w:tc>
        <w:tc>
          <w:tcPr>
            <w:tcW w:w="697" w:type="dxa"/>
            <w:tcBorders>
              <w:top w:val="single" w:sz="4" w:space="0" w:color="auto"/>
              <w:left w:val="single" w:sz="4" w:space="0" w:color="auto"/>
              <w:bottom w:val="single" w:sz="4" w:space="0" w:color="auto"/>
              <w:right w:val="single" w:sz="4" w:space="0" w:color="auto"/>
            </w:tcBorders>
          </w:tcPr>
          <w:p w:rsidR="002849FC" w:rsidRPr="00A24AD4" w:rsidRDefault="001C7020" w:rsidP="00BF454A">
            <w:pPr>
              <w:pStyle w:val="Normlny0"/>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2849FC" w:rsidRPr="00A24AD4" w:rsidRDefault="002849FC" w:rsidP="00414941">
            <w:pPr>
              <w:pStyle w:val="Normlny0"/>
              <w:rPr>
                <w:sz w:val="18"/>
                <w:szCs w:val="18"/>
                <w:lang w:val="sk-SK"/>
              </w:rPr>
            </w:pPr>
            <w:r w:rsidRPr="00A24AD4">
              <w:rPr>
                <w:sz w:val="18"/>
                <w:szCs w:val="18"/>
                <w:lang w:val="sk-SK"/>
              </w:rPr>
              <w:t>Účinný predpis.</w:t>
            </w: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r w:rsidRPr="00A24AD4">
              <w:rPr>
                <w:sz w:val="18"/>
                <w:szCs w:val="18"/>
                <w:lang w:val="sk-SK"/>
              </w:rPr>
              <w:t>1. mája 2019</w:t>
            </w: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r w:rsidRPr="00A24AD4">
              <w:rPr>
                <w:sz w:val="18"/>
                <w:szCs w:val="18"/>
                <w:lang w:val="sk-SK"/>
              </w:rPr>
              <w:t>1. mája 2019</w:t>
            </w: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Default="002849FC" w:rsidP="00414941">
            <w:pPr>
              <w:pStyle w:val="Normlny0"/>
              <w:rPr>
                <w:sz w:val="18"/>
                <w:szCs w:val="18"/>
                <w:lang w:val="sk-SK"/>
              </w:rPr>
            </w:pPr>
          </w:p>
          <w:p w:rsidR="001A468E" w:rsidRPr="00A24AD4" w:rsidRDefault="001A468E"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p>
          <w:p w:rsidR="002849FC" w:rsidRPr="00A24AD4" w:rsidRDefault="002849FC" w:rsidP="00414941">
            <w:pPr>
              <w:pStyle w:val="Normlny0"/>
              <w:rPr>
                <w:sz w:val="18"/>
                <w:szCs w:val="18"/>
                <w:lang w:val="sk-SK"/>
              </w:rPr>
            </w:pPr>
            <w:r w:rsidRPr="00A24AD4">
              <w:rPr>
                <w:sz w:val="18"/>
                <w:szCs w:val="18"/>
                <w:lang w:val="sk-SK"/>
              </w:rPr>
              <w:t>1. mája 2019</w:t>
            </w:r>
          </w:p>
        </w:tc>
      </w:tr>
      <w:tr w:rsidR="00455808" w:rsidRPr="00A24AD4" w:rsidTr="00E575C9">
        <w:tc>
          <w:tcPr>
            <w:tcW w:w="899" w:type="dxa"/>
            <w:tcBorders>
              <w:top w:val="single" w:sz="4" w:space="0" w:color="auto"/>
              <w:left w:val="single" w:sz="12" w:space="0" w:color="auto"/>
              <w:bottom w:val="single" w:sz="4" w:space="0" w:color="auto"/>
              <w:right w:val="single" w:sz="4" w:space="0" w:color="auto"/>
            </w:tcBorders>
          </w:tcPr>
          <w:p w:rsidR="00455808" w:rsidRPr="00A24AD4" w:rsidRDefault="00455808" w:rsidP="00BF454A">
            <w:pPr>
              <w:pStyle w:val="Normlny0"/>
              <w:rPr>
                <w:sz w:val="18"/>
                <w:szCs w:val="18"/>
                <w:lang w:val="sk-SK"/>
              </w:rPr>
            </w:pPr>
            <w:r w:rsidRPr="00A24AD4">
              <w:rPr>
                <w:sz w:val="18"/>
                <w:szCs w:val="18"/>
                <w:lang w:val="sk-SK"/>
              </w:rPr>
              <w:lastRenderedPageBreak/>
              <w:t>Č: 3</w:t>
            </w:r>
          </w:p>
          <w:p w:rsidR="00455808" w:rsidRPr="00A24AD4" w:rsidRDefault="00455808" w:rsidP="00BF454A">
            <w:pPr>
              <w:pStyle w:val="Normlny0"/>
              <w:rPr>
                <w:sz w:val="18"/>
                <w:szCs w:val="18"/>
                <w:lang w:val="sk-SK"/>
              </w:rPr>
            </w:pPr>
            <w:r w:rsidRPr="00A24AD4">
              <w:rPr>
                <w:sz w:val="18"/>
                <w:szCs w:val="18"/>
                <w:lang w:val="sk-SK"/>
              </w:rPr>
              <w:t>O: 2</w:t>
            </w:r>
          </w:p>
        </w:tc>
        <w:tc>
          <w:tcPr>
            <w:tcW w:w="3638" w:type="dxa"/>
            <w:tcBorders>
              <w:top w:val="single" w:sz="4" w:space="0" w:color="auto"/>
              <w:left w:val="single" w:sz="4" w:space="0" w:color="auto"/>
              <w:bottom w:val="single" w:sz="4" w:space="0" w:color="auto"/>
              <w:right w:val="single" w:sz="4" w:space="0" w:color="auto"/>
            </w:tcBorders>
          </w:tcPr>
          <w:p w:rsidR="00455808" w:rsidRPr="00A24AD4" w:rsidRDefault="00455808" w:rsidP="00455808">
            <w:pPr>
              <w:autoSpaceDE w:val="0"/>
              <w:autoSpaceDN w:val="0"/>
              <w:jc w:val="both"/>
              <w:rPr>
                <w:lang w:val="sk-SK"/>
              </w:rPr>
            </w:pPr>
            <w:r w:rsidRPr="00A24AD4">
              <w:rPr>
                <w:sz w:val="18"/>
                <w:szCs w:val="18"/>
                <w:lang w:val="sk-SK"/>
              </w:rPr>
              <w:t>„mobilné aplikácie“ je aplikačný softvér navrhnutý a vytvorený subjektmi verejného sektora alebo v ich mene na použitie širokou verejnosťou v mobilných zariadeniach, napríklad smartfónoch a tabletoch. Nepatrí sem softvér, ktorým sa ovládajú uvedené zariadenia (mobilné operačné systémy) alebo hardvér;</w:t>
            </w:r>
          </w:p>
        </w:tc>
        <w:tc>
          <w:tcPr>
            <w:tcW w:w="683" w:type="dxa"/>
            <w:tcBorders>
              <w:top w:val="single" w:sz="4" w:space="0" w:color="auto"/>
              <w:left w:val="single" w:sz="4" w:space="0" w:color="auto"/>
              <w:bottom w:val="single" w:sz="4" w:space="0" w:color="auto"/>
              <w:right w:val="single" w:sz="12" w:space="0" w:color="auto"/>
            </w:tcBorders>
          </w:tcPr>
          <w:p w:rsidR="00455808" w:rsidRPr="00A24AD4" w:rsidRDefault="00455808" w:rsidP="00BF454A">
            <w:pPr>
              <w:pStyle w:val="Normlny0"/>
              <w:jc w:val="both"/>
              <w:rPr>
                <w:sz w:val="18"/>
                <w:szCs w:val="18"/>
                <w:lang w:val="sk-SK"/>
              </w:rPr>
            </w:pPr>
            <w:r w:rsidRPr="00A24AD4">
              <w:rPr>
                <w:sz w:val="18"/>
                <w:szCs w:val="18"/>
                <w:lang w:val="sk-SK"/>
              </w:rPr>
              <w:t>N</w:t>
            </w:r>
          </w:p>
        </w:tc>
        <w:tc>
          <w:tcPr>
            <w:tcW w:w="927" w:type="dxa"/>
            <w:tcBorders>
              <w:top w:val="single" w:sz="4" w:space="0" w:color="auto"/>
              <w:left w:val="nil"/>
              <w:bottom w:val="single" w:sz="4" w:space="0" w:color="auto"/>
              <w:right w:val="single" w:sz="4" w:space="0" w:color="auto"/>
            </w:tcBorders>
          </w:tcPr>
          <w:p w:rsidR="00455808" w:rsidRPr="00A24AD4" w:rsidRDefault="00455808" w:rsidP="00455808">
            <w:pPr>
              <w:pStyle w:val="Normlny0"/>
              <w:jc w:val="both"/>
              <w:rPr>
                <w:sz w:val="18"/>
                <w:szCs w:val="18"/>
                <w:lang w:val="sk-SK"/>
              </w:rPr>
            </w:pPr>
            <w:r w:rsidRPr="00A24AD4">
              <w:rPr>
                <w:sz w:val="18"/>
                <w:szCs w:val="18"/>
                <w:lang w:val="sk-SK"/>
              </w:rPr>
              <w:t>Zákon č. 275/2006 Z.</w:t>
            </w:r>
            <w:r w:rsidR="008D4A25">
              <w:rPr>
                <w:sz w:val="18"/>
                <w:szCs w:val="18"/>
                <w:lang w:val="sk-SK"/>
              </w:rPr>
              <w:t xml:space="preserve"> </w:t>
            </w:r>
            <w:r w:rsidRPr="00A24AD4">
              <w:rPr>
                <w:sz w:val="18"/>
                <w:szCs w:val="18"/>
                <w:lang w:val="sk-SK"/>
              </w:rPr>
              <w:t>z.</w:t>
            </w:r>
          </w:p>
          <w:p w:rsidR="00455808" w:rsidRPr="00A24AD4" w:rsidRDefault="00455808" w:rsidP="00455808">
            <w:pPr>
              <w:pStyle w:val="Normlny0"/>
              <w:jc w:val="both"/>
              <w:rPr>
                <w:sz w:val="18"/>
                <w:szCs w:val="18"/>
                <w:lang w:val="sk-SK"/>
              </w:rPr>
            </w:pPr>
          </w:p>
          <w:p w:rsidR="00455808" w:rsidRPr="00A24AD4" w:rsidRDefault="00455808" w:rsidP="00455808">
            <w:pPr>
              <w:pStyle w:val="Normlny0"/>
              <w:jc w:val="both"/>
              <w:rPr>
                <w:sz w:val="18"/>
                <w:szCs w:val="18"/>
                <w:lang w:val="sk-SK"/>
              </w:rPr>
            </w:pPr>
          </w:p>
          <w:p w:rsidR="00455808" w:rsidRPr="00A24AD4" w:rsidRDefault="00455808" w:rsidP="00455808">
            <w:pPr>
              <w:pStyle w:val="Normlny0"/>
              <w:jc w:val="both"/>
              <w:rPr>
                <w:sz w:val="18"/>
                <w:szCs w:val="18"/>
                <w:lang w:val="sk-SK"/>
              </w:rPr>
            </w:pPr>
          </w:p>
          <w:p w:rsidR="00455808" w:rsidRPr="00A24AD4" w:rsidRDefault="00455808" w:rsidP="00455808">
            <w:pPr>
              <w:pStyle w:val="Normlny0"/>
              <w:jc w:val="both"/>
              <w:rPr>
                <w:sz w:val="18"/>
                <w:szCs w:val="18"/>
                <w:lang w:val="sk-SK"/>
              </w:rPr>
            </w:pPr>
          </w:p>
          <w:p w:rsidR="00455808" w:rsidRPr="00A24AD4" w:rsidRDefault="00E54366" w:rsidP="00455808">
            <w:pPr>
              <w:pStyle w:val="Normlny0"/>
              <w:jc w:val="both"/>
              <w:rPr>
                <w:sz w:val="18"/>
                <w:szCs w:val="18"/>
                <w:lang w:val="sk-SK"/>
              </w:rPr>
            </w:pPr>
            <w:r>
              <w:rPr>
                <w:sz w:val="18"/>
                <w:szCs w:val="18"/>
                <w:lang w:val="sk-SK"/>
              </w:rPr>
              <w:t>Návrh z</w:t>
            </w:r>
            <w:r w:rsidR="00455808" w:rsidRPr="00A24AD4">
              <w:rPr>
                <w:sz w:val="18"/>
                <w:szCs w:val="18"/>
                <w:lang w:val="sk-SK"/>
              </w:rPr>
              <w:t>ákon</w:t>
            </w:r>
            <w:r>
              <w:rPr>
                <w:sz w:val="18"/>
                <w:szCs w:val="18"/>
                <w:lang w:val="sk-SK"/>
              </w:rPr>
              <w:t>a</w:t>
            </w:r>
            <w:r w:rsidR="00455808" w:rsidRPr="00A24AD4">
              <w:rPr>
                <w:sz w:val="18"/>
                <w:szCs w:val="18"/>
                <w:lang w:val="sk-SK"/>
              </w:rPr>
              <w:t xml:space="preserve"> o informačných technológiách </w:t>
            </w:r>
            <w:r w:rsidR="008D4A25">
              <w:rPr>
                <w:sz w:val="18"/>
                <w:szCs w:val="18"/>
                <w:lang w:val="sk-SK"/>
              </w:rPr>
              <w:t xml:space="preserve">vo </w:t>
            </w:r>
            <w:r w:rsidR="00455808" w:rsidRPr="00A24AD4">
              <w:rPr>
                <w:sz w:val="18"/>
                <w:szCs w:val="18"/>
                <w:lang w:val="sk-SK"/>
              </w:rPr>
              <w:t>verejnej správ</w:t>
            </w:r>
            <w:r w:rsidR="008D4A25">
              <w:rPr>
                <w:sz w:val="18"/>
                <w:szCs w:val="18"/>
                <w:lang w:val="sk-SK"/>
              </w:rPr>
              <w:t>e</w:t>
            </w:r>
            <w:r w:rsidR="00455808" w:rsidRPr="00A24AD4">
              <w:rPr>
                <w:sz w:val="18"/>
                <w:szCs w:val="18"/>
                <w:lang w:val="sk-SK"/>
              </w:rPr>
              <w:t xml:space="preserve"> a o zmene a doplnení niektorých zákonov</w:t>
            </w:r>
          </w:p>
          <w:p w:rsidR="00455808" w:rsidRPr="00A24AD4" w:rsidRDefault="00455808" w:rsidP="00BF454A">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455808" w:rsidRPr="00A24AD4" w:rsidRDefault="00455808" w:rsidP="00BF454A">
            <w:pPr>
              <w:pStyle w:val="Normlny0"/>
              <w:jc w:val="both"/>
              <w:rPr>
                <w:sz w:val="18"/>
                <w:szCs w:val="18"/>
                <w:lang w:val="sk-SK"/>
              </w:rPr>
            </w:pPr>
            <w:r w:rsidRPr="00A24AD4">
              <w:rPr>
                <w:sz w:val="18"/>
                <w:szCs w:val="18"/>
                <w:lang w:val="sk-SK"/>
              </w:rPr>
              <w:t>§ 2 ods. 1 písm. a)</w:t>
            </w:r>
          </w:p>
          <w:p w:rsidR="006A7191" w:rsidRPr="00A24AD4" w:rsidRDefault="006A7191" w:rsidP="00BF454A">
            <w:pPr>
              <w:pStyle w:val="Normlny0"/>
              <w:jc w:val="both"/>
              <w:rPr>
                <w:sz w:val="18"/>
                <w:szCs w:val="18"/>
                <w:lang w:val="sk-SK"/>
              </w:rPr>
            </w:pPr>
          </w:p>
          <w:p w:rsidR="006A7191" w:rsidRPr="00A24AD4" w:rsidRDefault="006A7191" w:rsidP="00BF454A">
            <w:pPr>
              <w:pStyle w:val="Normlny0"/>
              <w:jc w:val="both"/>
              <w:rPr>
                <w:sz w:val="18"/>
                <w:szCs w:val="18"/>
                <w:lang w:val="sk-SK"/>
              </w:rPr>
            </w:pPr>
          </w:p>
          <w:p w:rsidR="006A7191" w:rsidRPr="00A24AD4" w:rsidRDefault="006A7191" w:rsidP="00BF454A">
            <w:pPr>
              <w:pStyle w:val="Normlny0"/>
              <w:jc w:val="both"/>
              <w:rPr>
                <w:sz w:val="18"/>
                <w:szCs w:val="18"/>
                <w:lang w:val="sk-SK"/>
              </w:rPr>
            </w:pPr>
          </w:p>
          <w:p w:rsidR="006A7191" w:rsidRPr="00A24AD4" w:rsidRDefault="006A7191" w:rsidP="00BF454A">
            <w:pPr>
              <w:pStyle w:val="Normlny0"/>
              <w:jc w:val="both"/>
              <w:rPr>
                <w:sz w:val="18"/>
                <w:szCs w:val="18"/>
                <w:lang w:val="sk-SK"/>
              </w:rPr>
            </w:pPr>
          </w:p>
          <w:p w:rsidR="006A7191" w:rsidRPr="00A24AD4" w:rsidRDefault="006A7191" w:rsidP="00BF454A">
            <w:pPr>
              <w:pStyle w:val="Normlny0"/>
              <w:jc w:val="both"/>
              <w:rPr>
                <w:sz w:val="18"/>
                <w:szCs w:val="18"/>
                <w:lang w:val="sk-SK"/>
              </w:rPr>
            </w:pPr>
          </w:p>
          <w:p w:rsidR="006A7191" w:rsidRPr="00A24AD4" w:rsidRDefault="00071543" w:rsidP="00BF454A">
            <w:pPr>
              <w:pStyle w:val="Normlny0"/>
              <w:jc w:val="both"/>
              <w:rPr>
                <w:sz w:val="18"/>
                <w:szCs w:val="18"/>
                <w:lang w:val="sk-SK"/>
              </w:rPr>
            </w:pPr>
            <w:r>
              <w:rPr>
                <w:sz w:val="18"/>
                <w:szCs w:val="18"/>
                <w:lang w:val="sk-SK"/>
              </w:rPr>
              <w:t xml:space="preserve">čl. I </w:t>
            </w:r>
            <w:r w:rsidR="006A7191" w:rsidRPr="00A24AD4">
              <w:rPr>
                <w:sz w:val="18"/>
                <w:szCs w:val="18"/>
                <w:lang w:val="sk-SK"/>
              </w:rPr>
              <w:t>§ 2 ods. 2</w:t>
            </w:r>
          </w:p>
        </w:tc>
        <w:tc>
          <w:tcPr>
            <w:tcW w:w="4539" w:type="dxa"/>
            <w:tcBorders>
              <w:top w:val="single" w:sz="4" w:space="0" w:color="auto"/>
              <w:left w:val="single" w:sz="4" w:space="0" w:color="auto"/>
              <w:bottom w:val="single" w:sz="4" w:space="0" w:color="auto"/>
              <w:right w:val="single" w:sz="4" w:space="0" w:color="auto"/>
            </w:tcBorders>
          </w:tcPr>
          <w:p w:rsidR="006A7191" w:rsidRPr="00A24AD4" w:rsidRDefault="006A7191" w:rsidP="006A7191">
            <w:pPr>
              <w:pStyle w:val="Normlny0"/>
              <w:ind w:left="45"/>
              <w:jc w:val="both"/>
              <w:rPr>
                <w:sz w:val="18"/>
                <w:szCs w:val="18"/>
                <w:lang w:val="sk-SK"/>
              </w:rPr>
            </w:pPr>
            <w:r w:rsidRPr="00A24AD4">
              <w:rPr>
                <w:sz w:val="18"/>
                <w:szCs w:val="18"/>
                <w:lang w:val="sk-SK"/>
              </w:rPr>
              <w:t>a) informačným systémom funkčný celok zabezpečujúci cieľavedomú a systematickú informačnú činnosť prostredníctvom technických prostriedkov a programových prostriedkov, ktoré sú súčasťou informačného systému alebo ktoré informačnému systému poskytuje iný informačný systém</w:t>
            </w:r>
          </w:p>
          <w:p w:rsidR="00455808" w:rsidRPr="00A24AD4" w:rsidRDefault="00455808" w:rsidP="006A7191">
            <w:pPr>
              <w:pStyle w:val="Normlny0"/>
              <w:ind w:left="45"/>
              <w:jc w:val="both"/>
              <w:rPr>
                <w:sz w:val="18"/>
                <w:szCs w:val="18"/>
                <w:lang w:val="sk-SK"/>
              </w:rPr>
            </w:pPr>
          </w:p>
          <w:p w:rsidR="006A7191" w:rsidRPr="00A24AD4" w:rsidRDefault="006A7191" w:rsidP="006A7191">
            <w:pPr>
              <w:pStyle w:val="Normlny0"/>
              <w:ind w:left="45"/>
              <w:jc w:val="both"/>
              <w:rPr>
                <w:sz w:val="18"/>
                <w:szCs w:val="18"/>
                <w:lang w:val="sk-SK"/>
              </w:rPr>
            </w:pPr>
            <w:r w:rsidRPr="00A24AD4">
              <w:rPr>
                <w:sz w:val="18"/>
                <w:szCs w:val="18"/>
                <w:lang w:val="sk-SK"/>
              </w:rPr>
              <w:t>(2) Informačným systémom je na účely tohto zákona funkčný celok zabezpečujúci cieľavedomú a systematickú informačnú činnosť prostredníctvom technických prostriedkov a programových prostriedkov.</w:t>
            </w:r>
          </w:p>
        </w:tc>
        <w:tc>
          <w:tcPr>
            <w:tcW w:w="697" w:type="dxa"/>
            <w:tcBorders>
              <w:top w:val="single" w:sz="4" w:space="0" w:color="auto"/>
              <w:left w:val="single" w:sz="4" w:space="0" w:color="auto"/>
              <w:bottom w:val="single" w:sz="4" w:space="0" w:color="auto"/>
              <w:right w:val="single" w:sz="4" w:space="0" w:color="auto"/>
            </w:tcBorders>
          </w:tcPr>
          <w:p w:rsidR="00455808" w:rsidRPr="00A24AD4" w:rsidRDefault="001C7020" w:rsidP="00BF454A">
            <w:pPr>
              <w:pStyle w:val="Normlny0"/>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tcBorders>
          </w:tcPr>
          <w:p w:rsidR="006A7191" w:rsidRPr="00A24AD4" w:rsidRDefault="006A7191" w:rsidP="006A7191">
            <w:pPr>
              <w:pStyle w:val="Normlny0"/>
              <w:rPr>
                <w:sz w:val="18"/>
                <w:szCs w:val="18"/>
                <w:lang w:val="sk-SK"/>
              </w:rPr>
            </w:pPr>
            <w:r w:rsidRPr="00A24AD4">
              <w:rPr>
                <w:sz w:val="18"/>
                <w:szCs w:val="18"/>
                <w:lang w:val="sk-SK"/>
              </w:rPr>
              <w:t>Účinný predpis.</w:t>
            </w:r>
          </w:p>
          <w:p w:rsidR="006A7191" w:rsidRPr="00A24AD4" w:rsidRDefault="006A7191" w:rsidP="006A7191">
            <w:pPr>
              <w:pStyle w:val="Normlny0"/>
              <w:rPr>
                <w:sz w:val="18"/>
                <w:szCs w:val="18"/>
                <w:lang w:val="sk-SK"/>
              </w:rPr>
            </w:pPr>
          </w:p>
          <w:p w:rsidR="006A7191" w:rsidRPr="00A24AD4" w:rsidRDefault="006A7191" w:rsidP="006A7191">
            <w:pPr>
              <w:pStyle w:val="Normlny0"/>
              <w:rPr>
                <w:sz w:val="18"/>
                <w:szCs w:val="18"/>
                <w:lang w:val="sk-SK"/>
              </w:rPr>
            </w:pPr>
          </w:p>
          <w:p w:rsidR="006A7191" w:rsidRPr="00A24AD4" w:rsidRDefault="006A7191" w:rsidP="006A7191">
            <w:pPr>
              <w:pStyle w:val="Normlny0"/>
              <w:rPr>
                <w:sz w:val="18"/>
                <w:szCs w:val="18"/>
                <w:lang w:val="sk-SK"/>
              </w:rPr>
            </w:pPr>
          </w:p>
          <w:p w:rsidR="006A7191" w:rsidRPr="00A24AD4" w:rsidRDefault="006A7191" w:rsidP="006A7191">
            <w:pPr>
              <w:pStyle w:val="Normlny0"/>
              <w:rPr>
                <w:sz w:val="18"/>
                <w:szCs w:val="18"/>
                <w:lang w:val="sk-SK"/>
              </w:rPr>
            </w:pPr>
          </w:p>
          <w:p w:rsidR="006A7191" w:rsidRPr="00A24AD4" w:rsidRDefault="006A7191" w:rsidP="006A7191">
            <w:pPr>
              <w:pStyle w:val="Normlny0"/>
              <w:rPr>
                <w:sz w:val="18"/>
                <w:szCs w:val="18"/>
                <w:lang w:val="sk-SK"/>
              </w:rPr>
            </w:pPr>
          </w:p>
          <w:p w:rsidR="006A7191" w:rsidRPr="00A24AD4" w:rsidRDefault="006A7191" w:rsidP="006A7191">
            <w:pPr>
              <w:pStyle w:val="Normlny0"/>
              <w:rPr>
                <w:sz w:val="18"/>
                <w:szCs w:val="18"/>
                <w:lang w:val="sk-SK"/>
              </w:rPr>
            </w:pPr>
          </w:p>
          <w:p w:rsidR="006A7191" w:rsidRPr="00A24AD4" w:rsidRDefault="006A7191" w:rsidP="006A7191">
            <w:pPr>
              <w:pStyle w:val="Normlny0"/>
              <w:rPr>
                <w:sz w:val="18"/>
                <w:szCs w:val="18"/>
                <w:lang w:val="sk-SK"/>
              </w:rPr>
            </w:pPr>
            <w:r w:rsidRPr="00A24AD4">
              <w:rPr>
                <w:sz w:val="18"/>
                <w:szCs w:val="18"/>
                <w:lang w:val="sk-SK"/>
              </w:rPr>
              <w:t>1. mája 2019</w:t>
            </w:r>
          </w:p>
          <w:p w:rsidR="00455808" w:rsidRPr="00A24AD4" w:rsidRDefault="00455808" w:rsidP="00414941">
            <w:pPr>
              <w:pStyle w:val="Normlny0"/>
              <w:rPr>
                <w:sz w:val="18"/>
                <w:szCs w:val="18"/>
                <w:lang w:val="sk-SK"/>
              </w:rPr>
            </w:pPr>
          </w:p>
        </w:tc>
      </w:tr>
      <w:tr w:rsidR="00046731" w:rsidRPr="00A24AD4" w:rsidTr="00E575C9">
        <w:tc>
          <w:tcPr>
            <w:tcW w:w="899" w:type="dxa"/>
            <w:tcBorders>
              <w:top w:val="single" w:sz="4" w:space="0" w:color="auto"/>
              <w:left w:val="single" w:sz="12" w:space="0" w:color="auto"/>
              <w:bottom w:val="single" w:sz="4" w:space="0" w:color="auto"/>
              <w:right w:val="single" w:sz="4" w:space="0" w:color="auto"/>
            </w:tcBorders>
          </w:tcPr>
          <w:p w:rsidR="00046731" w:rsidRPr="00A24AD4" w:rsidRDefault="00046731" w:rsidP="00BF454A">
            <w:pPr>
              <w:pStyle w:val="Normlny0"/>
              <w:rPr>
                <w:sz w:val="18"/>
                <w:szCs w:val="18"/>
                <w:lang w:val="sk-SK"/>
              </w:rPr>
            </w:pPr>
            <w:r w:rsidRPr="00A24AD4">
              <w:rPr>
                <w:sz w:val="18"/>
                <w:szCs w:val="18"/>
                <w:lang w:val="sk-SK"/>
              </w:rPr>
              <w:t>Č: 3</w:t>
            </w:r>
          </w:p>
          <w:p w:rsidR="00046731" w:rsidRPr="00A24AD4" w:rsidRDefault="00046731" w:rsidP="00BF454A">
            <w:pPr>
              <w:pStyle w:val="Normlny0"/>
              <w:rPr>
                <w:sz w:val="18"/>
                <w:szCs w:val="18"/>
                <w:lang w:val="sk-SK"/>
              </w:rPr>
            </w:pPr>
            <w:r w:rsidRPr="00A24AD4">
              <w:rPr>
                <w:sz w:val="18"/>
                <w:szCs w:val="18"/>
                <w:lang w:val="sk-SK"/>
              </w:rPr>
              <w:t>O: 3</w:t>
            </w:r>
          </w:p>
          <w:p w:rsidR="00046731" w:rsidRPr="00A24AD4" w:rsidRDefault="00046731" w:rsidP="00BF454A">
            <w:pPr>
              <w:pStyle w:val="Normlny0"/>
              <w:rPr>
                <w:sz w:val="18"/>
                <w:szCs w:val="18"/>
                <w:lang w:val="sk-SK"/>
              </w:rPr>
            </w:pPr>
          </w:p>
          <w:p w:rsidR="00046731" w:rsidRPr="00A24AD4" w:rsidRDefault="00046731" w:rsidP="00BF454A">
            <w:pPr>
              <w:pStyle w:val="Normlny0"/>
              <w:rPr>
                <w:sz w:val="18"/>
                <w:szCs w:val="18"/>
                <w:lang w:val="sk-SK"/>
              </w:rPr>
            </w:pPr>
          </w:p>
          <w:p w:rsidR="00046731" w:rsidRPr="00A24AD4" w:rsidRDefault="00046731" w:rsidP="00BF454A">
            <w:pPr>
              <w:pStyle w:val="Normlny0"/>
              <w:rPr>
                <w:sz w:val="18"/>
                <w:szCs w:val="18"/>
                <w:lang w:val="sk-SK"/>
              </w:rPr>
            </w:pPr>
            <w:r w:rsidRPr="00A24AD4">
              <w:rPr>
                <w:sz w:val="18"/>
                <w:szCs w:val="18"/>
                <w:lang w:val="sk-SK"/>
              </w:rPr>
              <w:t>O: 4</w:t>
            </w:r>
          </w:p>
          <w:p w:rsidR="00046731" w:rsidRPr="00A24AD4" w:rsidRDefault="00046731" w:rsidP="00BF454A">
            <w:pPr>
              <w:pStyle w:val="Normlny0"/>
              <w:rPr>
                <w:sz w:val="18"/>
                <w:szCs w:val="18"/>
                <w:lang w:val="sk-SK"/>
              </w:rPr>
            </w:pPr>
          </w:p>
          <w:p w:rsidR="00046731" w:rsidRPr="00A24AD4" w:rsidRDefault="00046731" w:rsidP="00BF454A">
            <w:pPr>
              <w:pStyle w:val="Normlny0"/>
              <w:rPr>
                <w:sz w:val="18"/>
                <w:szCs w:val="18"/>
                <w:lang w:val="sk-SK"/>
              </w:rPr>
            </w:pPr>
          </w:p>
          <w:p w:rsidR="00046731" w:rsidRPr="00A24AD4" w:rsidRDefault="00046731" w:rsidP="00BF454A">
            <w:pPr>
              <w:pStyle w:val="Normlny0"/>
              <w:rPr>
                <w:sz w:val="18"/>
                <w:szCs w:val="18"/>
                <w:lang w:val="sk-SK"/>
              </w:rPr>
            </w:pPr>
          </w:p>
          <w:p w:rsidR="00046731" w:rsidRPr="00A24AD4" w:rsidRDefault="00046731" w:rsidP="00BF454A">
            <w:pPr>
              <w:pStyle w:val="Normlny0"/>
              <w:rPr>
                <w:sz w:val="18"/>
                <w:szCs w:val="18"/>
                <w:lang w:val="sk-SK"/>
              </w:rPr>
            </w:pPr>
            <w:r w:rsidRPr="00A24AD4">
              <w:rPr>
                <w:sz w:val="18"/>
                <w:szCs w:val="18"/>
                <w:lang w:val="sk-SK"/>
              </w:rPr>
              <w:t>O: 5</w:t>
            </w:r>
          </w:p>
        </w:tc>
        <w:tc>
          <w:tcPr>
            <w:tcW w:w="3638" w:type="dxa"/>
            <w:tcBorders>
              <w:top w:val="single" w:sz="4" w:space="0" w:color="auto"/>
              <w:left w:val="single" w:sz="4" w:space="0" w:color="auto"/>
              <w:bottom w:val="single" w:sz="4" w:space="0" w:color="auto"/>
              <w:right w:val="single" w:sz="4" w:space="0" w:color="auto"/>
            </w:tcBorders>
          </w:tcPr>
          <w:p w:rsidR="00046731" w:rsidRPr="00A24AD4" w:rsidRDefault="00046731" w:rsidP="00046731">
            <w:pPr>
              <w:autoSpaceDE w:val="0"/>
              <w:autoSpaceDN w:val="0"/>
              <w:jc w:val="both"/>
              <w:rPr>
                <w:sz w:val="18"/>
                <w:szCs w:val="18"/>
                <w:lang w:val="sk-SK"/>
              </w:rPr>
            </w:pPr>
          </w:p>
          <w:p w:rsidR="00046731" w:rsidRPr="00A24AD4" w:rsidRDefault="00046731" w:rsidP="00046731">
            <w:pPr>
              <w:autoSpaceDE w:val="0"/>
              <w:autoSpaceDN w:val="0"/>
              <w:jc w:val="both"/>
              <w:rPr>
                <w:sz w:val="18"/>
                <w:szCs w:val="18"/>
                <w:lang w:val="sk-SK"/>
              </w:rPr>
            </w:pPr>
            <w:r w:rsidRPr="00A24AD4">
              <w:rPr>
                <w:sz w:val="18"/>
                <w:szCs w:val="18"/>
                <w:lang w:val="sk-SK"/>
              </w:rPr>
              <w:t>„norma“ je norma, ako sa vymedzuje v článku 2 bode 1 nariadenia (EÚ) č. 1025/2012;</w:t>
            </w:r>
          </w:p>
          <w:p w:rsidR="00046731" w:rsidRPr="00A24AD4" w:rsidRDefault="00046731" w:rsidP="00046731">
            <w:pPr>
              <w:autoSpaceDE w:val="0"/>
              <w:autoSpaceDN w:val="0"/>
              <w:jc w:val="both"/>
              <w:rPr>
                <w:sz w:val="18"/>
                <w:szCs w:val="18"/>
                <w:lang w:val="sk-SK"/>
              </w:rPr>
            </w:pPr>
          </w:p>
          <w:p w:rsidR="00046731" w:rsidRPr="00A24AD4" w:rsidRDefault="00046731" w:rsidP="00046731">
            <w:pPr>
              <w:autoSpaceDE w:val="0"/>
              <w:autoSpaceDN w:val="0"/>
              <w:jc w:val="both"/>
              <w:rPr>
                <w:sz w:val="18"/>
                <w:szCs w:val="18"/>
                <w:lang w:val="sk-SK"/>
              </w:rPr>
            </w:pPr>
            <w:r w:rsidRPr="00A24AD4">
              <w:rPr>
                <w:sz w:val="18"/>
                <w:szCs w:val="18"/>
                <w:lang w:val="sk-SK"/>
              </w:rPr>
              <w:t>„európska norma“ je európska norma, ako sa vymedzuje v článku 2 bode 1 písm. b) nariadenia (EÚ) č. 1025/2012;</w:t>
            </w:r>
          </w:p>
          <w:p w:rsidR="00046731" w:rsidRPr="00A24AD4" w:rsidRDefault="00046731" w:rsidP="00046731">
            <w:pPr>
              <w:autoSpaceDE w:val="0"/>
              <w:autoSpaceDN w:val="0"/>
              <w:jc w:val="both"/>
              <w:rPr>
                <w:sz w:val="18"/>
                <w:szCs w:val="18"/>
                <w:lang w:val="sk-SK"/>
              </w:rPr>
            </w:pPr>
          </w:p>
          <w:p w:rsidR="00046731" w:rsidRPr="00A24AD4" w:rsidRDefault="00046731" w:rsidP="00046731">
            <w:pPr>
              <w:autoSpaceDE w:val="0"/>
              <w:autoSpaceDN w:val="0"/>
              <w:jc w:val="both"/>
              <w:rPr>
                <w:lang w:val="sk-SK"/>
              </w:rPr>
            </w:pPr>
            <w:r w:rsidRPr="00A24AD4">
              <w:rPr>
                <w:sz w:val="18"/>
                <w:szCs w:val="18"/>
                <w:lang w:val="sk-SK"/>
              </w:rPr>
              <w:t>„harmonizovaná norma“ je harmonizovaná norma, ako sa vymedzuje v článku 2 bode 1 písm. c) nariadenia (EÚ) č. 1025/2012;</w:t>
            </w:r>
          </w:p>
        </w:tc>
        <w:tc>
          <w:tcPr>
            <w:tcW w:w="683" w:type="dxa"/>
            <w:tcBorders>
              <w:top w:val="single" w:sz="4" w:space="0" w:color="auto"/>
              <w:left w:val="single" w:sz="4" w:space="0" w:color="auto"/>
              <w:bottom w:val="single" w:sz="4" w:space="0" w:color="auto"/>
              <w:right w:val="single" w:sz="12" w:space="0" w:color="auto"/>
            </w:tcBorders>
          </w:tcPr>
          <w:p w:rsidR="00046731" w:rsidRPr="00A24AD4" w:rsidRDefault="00046731" w:rsidP="00BF454A">
            <w:pPr>
              <w:pStyle w:val="Normlny0"/>
              <w:jc w:val="both"/>
              <w:rPr>
                <w:sz w:val="18"/>
                <w:szCs w:val="18"/>
                <w:lang w:val="sk-SK"/>
              </w:rPr>
            </w:pPr>
            <w:r w:rsidRPr="00A24AD4">
              <w:rPr>
                <w:sz w:val="18"/>
                <w:szCs w:val="18"/>
                <w:lang w:val="sk-SK"/>
              </w:rPr>
              <w:t>n.a.</w:t>
            </w:r>
          </w:p>
        </w:tc>
        <w:tc>
          <w:tcPr>
            <w:tcW w:w="927" w:type="dxa"/>
            <w:tcBorders>
              <w:top w:val="single" w:sz="4" w:space="0" w:color="auto"/>
              <w:left w:val="nil"/>
              <w:bottom w:val="single" w:sz="4" w:space="0" w:color="auto"/>
              <w:right w:val="single" w:sz="4" w:space="0" w:color="auto"/>
            </w:tcBorders>
          </w:tcPr>
          <w:p w:rsidR="00046731" w:rsidRPr="00A24AD4" w:rsidRDefault="00046731" w:rsidP="00455808">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046731" w:rsidRPr="00A24AD4" w:rsidRDefault="00046731" w:rsidP="00BF454A">
            <w:pPr>
              <w:pStyle w:val="Normlny0"/>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046731" w:rsidRPr="00A24AD4" w:rsidRDefault="00046731" w:rsidP="006A7191">
            <w:pPr>
              <w:pStyle w:val="Normlny0"/>
              <w:ind w:left="45"/>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046731" w:rsidRPr="00A24AD4" w:rsidRDefault="00134162" w:rsidP="00BF454A">
            <w:pPr>
              <w:pStyle w:val="Normlny0"/>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FC7A51" w:rsidRPr="00A24AD4" w:rsidRDefault="00FC7A51" w:rsidP="00FC7A51">
            <w:pPr>
              <w:jc w:val="both"/>
              <w:rPr>
                <w:sz w:val="18"/>
                <w:szCs w:val="18"/>
                <w:lang w:val="sk-SK"/>
              </w:rPr>
            </w:pPr>
            <w:r w:rsidRPr="00A24AD4">
              <w:rPr>
                <w:sz w:val="18"/>
                <w:szCs w:val="18"/>
                <w:lang w:val="sk-SK"/>
              </w:rPr>
              <w:t>Priamo platné z nariadenia, transpozícia nie je nutná.</w:t>
            </w:r>
          </w:p>
          <w:p w:rsidR="00046731" w:rsidRPr="00A24AD4" w:rsidRDefault="00046731" w:rsidP="006A7191">
            <w:pPr>
              <w:pStyle w:val="Normlny0"/>
              <w:rPr>
                <w:sz w:val="18"/>
                <w:szCs w:val="18"/>
                <w:lang w:val="sk-SK"/>
              </w:rPr>
            </w:pPr>
          </w:p>
        </w:tc>
      </w:tr>
      <w:tr w:rsidR="008E7974" w:rsidRPr="00A24AD4" w:rsidTr="00E575C9">
        <w:tc>
          <w:tcPr>
            <w:tcW w:w="899" w:type="dxa"/>
            <w:tcBorders>
              <w:top w:val="single" w:sz="4" w:space="0" w:color="auto"/>
              <w:left w:val="single" w:sz="12" w:space="0" w:color="auto"/>
              <w:bottom w:val="single" w:sz="4" w:space="0" w:color="auto"/>
              <w:right w:val="single" w:sz="4" w:space="0" w:color="auto"/>
            </w:tcBorders>
          </w:tcPr>
          <w:p w:rsidR="008E7974" w:rsidRPr="00A24AD4" w:rsidRDefault="008E7974" w:rsidP="00BF454A">
            <w:pPr>
              <w:pStyle w:val="Normlny0"/>
              <w:rPr>
                <w:sz w:val="18"/>
                <w:szCs w:val="18"/>
                <w:lang w:val="sk-SK"/>
              </w:rPr>
            </w:pPr>
            <w:r w:rsidRPr="00A24AD4">
              <w:rPr>
                <w:sz w:val="18"/>
                <w:szCs w:val="18"/>
                <w:lang w:val="sk-SK"/>
              </w:rPr>
              <w:t>Č: 3</w:t>
            </w:r>
          </w:p>
          <w:p w:rsidR="008E7974" w:rsidRPr="00A24AD4" w:rsidRDefault="008E7974" w:rsidP="00BF454A">
            <w:pPr>
              <w:pStyle w:val="Normlny0"/>
              <w:rPr>
                <w:sz w:val="18"/>
                <w:szCs w:val="18"/>
                <w:lang w:val="sk-SK"/>
              </w:rPr>
            </w:pPr>
            <w:r w:rsidRPr="00A24AD4">
              <w:rPr>
                <w:sz w:val="18"/>
                <w:szCs w:val="18"/>
                <w:lang w:val="sk-SK"/>
              </w:rPr>
              <w:t>O: 6</w:t>
            </w: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r w:rsidRPr="00A24AD4">
              <w:rPr>
                <w:sz w:val="18"/>
                <w:szCs w:val="18"/>
                <w:lang w:val="sk-SK"/>
              </w:rPr>
              <w:t>O:7</w:t>
            </w: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p>
          <w:p w:rsidR="008E7974" w:rsidRPr="00A24AD4" w:rsidRDefault="008E7974" w:rsidP="00BF454A">
            <w:pPr>
              <w:pStyle w:val="Normlny0"/>
              <w:rPr>
                <w:sz w:val="18"/>
                <w:szCs w:val="18"/>
                <w:lang w:val="sk-SK"/>
              </w:rPr>
            </w:pPr>
            <w:r w:rsidRPr="00A24AD4">
              <w:rPr>
                <w:sz w:val="18"/>
                <w:szCs w:val="18"/>
                <w:lang w:val="sk-SK"/>
              </w:rPr>
              <w:t>O: 8</w:t>
            </w:r>
          </w:p>
        </w:tc>
        <w:tc>
          <w:tcPr>
            <w:tcW w:w="3638" w:type="dxa"/>
            <w:tcBorders>
              <w:top w:val="single" w:sz="4" w:space="0" w:color="auto"/>
              <w:left w:val="single" w:sz="4" w:space="0" w:color="auto"/>
              <w:bottom w:val="single" w:sz="4" w:space="0" w:color="auto"/>
              <w:right w:val="single" w:sz="4" w:space="0" w:color="auto"/>
            </w:tcBorders>
          </w:tcPr>
          <w:p w:rsidR="008E7974" w:rsidRPr="00A24AD4" w:rsidRDefault="008E7974" w:rsidP="008E7974">
            <w:pPr>
              <w:autoSpaceDE w:val="0"/>
              <w:autoSpaceDN w:val="0"/>
              <w:jc w:val="both"/>
              <w:rPr>
                <w:sz w:val="18"/>
                <w:szCs w:val="18"/>
                <w:lang w:val="sk-SK"/>
              </w:rPr>
            </w:pPr>
          </w:p>
          <w:p w:rsidR="008E7974" w:rsidRPr="00A24AD4" w:rsidRDefault="008E7974" w:rsidP="008E7974">
            <w:pPr>
              <w:autoSpaceDE w:val="0"/>
              <w:autoSpaceDN w:val="0"/>
              <w:jc w:val="both"/>
              <w:rPr>
                <w:sz w:val="18"/>
                <w:szCs w:val="18"/>
                <w:lang w:val="sk-SK"/>
              </w:rPr>
            </w:pPr>
            <w:r w:rsidRPr="00A24AD4">
              <w:rPr>
                <w:sz w:val="18"/>
                <w:szCs w:val="18"/>
                <w:lang w:val="sk-SK"/>
              </w:rPr>
              <w:t>„médiá založené na čase“ sú tieto typy médií: iba audio, iba video, audio aj video, audio a/alebo video v spojení s interakciou;</w:t>
            </w:r>
          </w:p>
          <w:p w:rsidR="008E7974" w:rsidRPr="00A24AD4" w:rsidRDefault="008E7974" w:rsidP="00046731">
            <w:pPr>
              <w:autoSpaceDE w:val="0"/>
              <w:autoSpaceDN w:val="0"/>
              <w:jc w:val="both"/>
              <w:rPr>
                <w:sz w:val="18"/>
                <w:szCs w:val="18"/>
                <w:lang w:val="sk-SK"/>
              </w:rPr>
            </w:pPr>
          </w:p>
          <w:p w:rsidR="008E7974" w:rsidRPr="00A24AD4" w:rsidRDefault="008E7974" w:rsidP="008E7974">
            <w:pPr>
              <w:autoSpaceDE w:val="0"/>
              <w:autoSpaceDN w:val="0"/>
              <w:jc w:val="both"/>
              <w:rPr>
                <w:sz w:val="18"/>
                <w:szCs w:val="18"/>
                <w:lang w:val="sk-SK"/>
              </w:rPr>
            </w:pPr>
            <w:r w:rsidRPr="00A24AD4">
              <w:rPr>
                <w:sz w:val="18"/>
                <w:szCs w:val="18"/>
                <w:lang w:val="sk-SK"/>
              </w:rPr>
              <w:t xml:space="preserve">„položky zbierok, ktoré sú predmetom kultúrneho dedičstva,“ sú predmety v súkromnom alebo verejnom vlastníctve, ktoré predstavujú historický, umelecký, archeologický, estetický, vedecký alebo technický záujem a sú </w:t>
            </w:r>
            <w:r w:rsidRPr="00A24AD4">
              <w:rPr>
                <w:sz w:val="18"/>
                <w:szCs w:val="18"/>
                <w:lang w:val="sk-SK"/>
              </w:rPr>
              <w:lastRenderedPageBreak/>
              <w:t>súčasťou zbierok kultúrnych inštitúcií, ako napríklad knižníc, archívov a múzeí;</w:t>
            </w:r>
          </w:p>
          <w:p w:rsidR="008E7974" w:rsidRPr="00A24AD4" w:rsidRDefault="008E7974" w:rsidP="00046731">
            <w:pPr>
              <w:autoSpaceDE w:val="0"/>
              <w:autoSpaceDN w:val="0"/>
              <w:jc w:val="both"/>
              <w:rPr>
                <w:sz w:val="18"/>
                <w:szCs w:val="18"/>
                <w:lang w:val="sk-SK"/>
              </w:rPr>
            </w:pPr>
          </w:p>
          <w:p w:rsidR="008E7974" w:rsidRPr="00A24AD4" w:rsidRDefault="008E7974" w:rsidP="008E7974">
            <w:pPr>
              <w:autoSpaceDE w:val="0"/>
              <w:autoSpaceDN w:val="0"/>
              <w:jc w:val="both"/>
              <w:rPr>
                <w:lang w:val="sk-SK"/>
              </w:rPr>
            </w:pPr>
            <w:r w:rsidRPr="00A24AD4">
              <w:rPr>
                <w:sz w:val="18"/>
                <w:szCs w:val="18"/>
                <w:lang w:val="sk-SK"/>
              </w:rPr>
              <w:t>„údaje z merania“ sú kvantifikované výsledky monitorovacej činnosti, ktorej cieľom je overiť súlad webových sídel a mobilných aplikácií subjektov verejného sektora s požiadavkami na prístupnosť uvedenými v článku 4. Patria sem kvantitatívne informácie o vzorke testovaných webových sídel a mobilných aplikácií (počet webových sídel a aplikácií, prípadne s počtom návštevníkov alebo používateľov atď.) a kvantitatívne informácie o úrovni prístupnosti.</w:t>
            </w:r>
          </w:p>
        </w:tc>
        <w:tc>
          <w:tcPr>
            <w:tcW w:w="683" w:type="dxa"/>
            <w:tcBorders>
              <w:top w:val="single" w:sz="4" w:space="0" w:color="auto"/>
              <w:left w:val="single" w:sz="4" w:space="0" w:color="auto"/>
              <w:bottom w:val="single" w:sz="4" w:space="0" w:color="auto"/>
              <w:right w:val="single" w:sz="12" w:space="0" w:color="auto"/>
            </w:tcBorders>
          </w:tcPr>
          <w:p w:rsidR="008E7974" w:rsidRPr="00A24AD4" w:rsidRDefault="008E7974" w:rsidP="00BF454A">
            <w:pPr>
              <w:pStyle w:val="Normlny0"/>
              <w:jc w:val="both"/>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rsidR="008E7974" w:rsidRPr="00A24AD4" w:rsidRDefault="008E7974" w:rsidP="00455808">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8E7974" w:rsidRPr="00A24AD4" w:rsidRDefault="008E7974" w:rsidP="00BF454A">
            <w:pPr>
              <w:pStyle w:val="Normlny0"/>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8E7974" w:rsidRPr="00A24AD4" w:rsidRDefault="008E7974" w:rsidP="006A7191">
            <w:pPr>
              <w:pStyle w:val="Normlny0"/>
              <w:ind w:left="45"/>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8E7974" w:rsidRPr="00A24AD4" w:rsidRDefault="00134162" w:rsidP="00BF454A">
            <w:pPr>
              <w:pStyle w:val="Normlny0"/>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8E7974" w:rsidRPr="00A24AD4" w:rsidRDefault="00772D4A" w:rsidP="00FC7A51">
            <w:pPr>
              <w:jc w:val="both"/>
              <w:rPr>
                <w:sz w:val="18"/>
                <w:szCs w:val="18"/>
                <w:lang w:val="sk-SK"/>
              </w:rPr>
            </w:pPr>
            <w:r w:rsidRPr="00A24AD4">
              <w:rPr>
                <w:sz w:val="18"/>
                <w:szCs w:val="18"/>
                <w:lang w:val="sk-SK"/>
              </w:rPr>
              <w:t>Transpozícia nie je nutná, keďže ide buď o pojmy, ktoré sa používajú len na účely výnimky, ktorá sa nestransponuje, alebo o pojem všeobecne známy (ods. 8).</w:t>
            </w:r>
          </w:p>
        </w:tc>
      </w:tr>
      <w:tr w:rsidR="00D52B86" w:rsidRPr="00A24AD4" w:rsidTr="00E575C9">
        <w:tc>
          <w:tcPr>
            <w:tcW w:w="899" w:type="dxa"/>
            <w:tcBorders>
              <w:top w:val="single" w:sz="4" w:space="0" w:color="auto"/>
              <w:left w:val="single" w:sz="12" w:space="0" w:color="auto"/>
              <w:bottom w:val="single" w:sz="4" w:space="0" w:color="auto"/>
              <w:right w:val="single" w:sz="4" w:space="0" w:color="auto"/>
            </w:tcBorders>
          </w:tcPr>
          <w:p w:rsidR="00584DCA" w:rsidRPr="00A24AD4" w:rsidRDefault="00584DCA" w:rsidP="00BF454A">
            <w:pPr>
              <w:jc w:val="center"/>
              <w:rPr>
                <w:sz w:val="18"/>
                <w:szCs w:val="18"/>
                <w:lang w:val="sk-SK"/>
              </w:rPr>
            </w:pPr>
            <w:r w:rsidRPr="00A24AD4">
              <w:rPr>
                <w:sz w:val="18"/>
                <w:szCs w:val="18"/>
                <w:lang w:val="sk-SK"/>
              </w:rPr>
              <w:t>Č: 4</w:t>
            </w:r>
          </w:p>
          <w:p w:rsidR="00D52B86" w:rsidRPr="00A24AD4" w:rsidRDefault="00D52B86" w:rsidP="00BF454A">
            <w:pPr>
              <w:jc w:val="center"/>
              <w:rPr>
                <w:sz w:val="18"/>
                <w:szCs w:val="18"/>
                <w:lang w:val="sk-SK"/>
              </w:rPr>
            </w:pPr>
          </w:p>
          <w:p w:rsidR="00D52B86" w:rsidRPr="00A24AD4" w:rsidRDefault="00D52B86" w:rsidP="00BF454A">
            <w:pPr>
              <w:jc w:val="center"/>
              <w:rPr>
                <w:sz w:val="18"/>
                <w:szCs w:val="18"/>
                <w:lang w:val="sk-SK"/>
              </w:rPr>
            </w:pPr>
          </w:p>
          <w:p w:rsidR="00D52B86" w:rsidRPr="00A24AD4" w:rsidRDefault="00D52B86" w:rsidP="00BF454A">
            <w:pPr>
              <w:jc w:val="center"/>
              <w:rPr>
                <w:sz w:val="18"/>
                <w:szCs w:val="18"/>
                <w:lang w:val="sk-SK"/>
              </w:rPr>
            </w:pPr>
          </w:p>
          <w:p w:rsidR="00D52B86" w:rsidRPr="00A24AD4" w:rsidRDefault="00D52B86" w:rsidP="00BF454A">
            <w:pPr>
              <w:jc w:val="center"/>
              <w:rPr>
                <w:sz w:val="18"/>
                <w:szCs w:val="18"/>
                <w:lang w:val="sk-SK"/>
              </w:rPr>
            </w:pPr>
          </w:p>
          <w:p w:rsidR="00D52B86" w:rsidRPr="00A24AD4" w:rsidRDefault="00D52B86" w:rsidP="00BF454A">
            <w:pPr>
              <w:jc w:val="center"/>
              <w:rPr>
                <w:sz w:val="18"/>
                <w:szCs w:val="18"/>
                <w:lang w:val="sk-SK"/>
              </w:rPr>
            </w:pPr>
          </w:p>
          <w:p w:rsidR="00D52B86" w:rsidRPr="00A24AD4" w:rsidRDefault="00D52B86" w:rsidP="00D52B86">
            <w:pPr>
              <w:rPr>
                <w:sz w:val="18"/>
                <w:szCs w:val="18"/>
                <w:lang w:val="sk-SK"/>
              </w:rPr>
            </w:pPr>
          </w:p>
          <w:p w:rsidR="00D52B86" w:rsidRPr="00A24AD4" w:rsidRDefault="00D52B86" w:rsidP="00BF454A">
            <w:pPr>
              <w:jc w:val="center"/>
              <w:rPr>
                <w:sz w:val="18"/>
                <w:szCs w:val="18"/>
                <w:lang w:val="sk-SK"/>
              </w:rPr>
            </w:pPr>
            <w:r w:rsidRPr="00A24AD4">
              <w:rPr>
                <w:sz w:val="18"/>
                <w:szCs w:val="18"/>
                <w:lang w:val="sk-SK"/>
              </w:rPr>
              <w:t>Č: 6</w:t>
            </w:r>
          </w:p>
          <w:p w:rsidR="00E104F1" w:rsidRPr="00A24AD4" w:rsidRDefault="00D52B86" w:rsidP="00BF454A">
            <w:pPr>
              <w:jc w:val="center"/>
              <w:rPr>
                <w:sz w:val="18"/>
                <w:szCs w:val="18"/>
                <w:lang w:val="sk-SK"/>
              </w:rPr>
            </w:pPr>
            <w:r w:rsidRPr="00A24AD4">
              <w:rPr>
                <w:sz w:val="18"/>
                <w:szCs w:val="18"/>
                <w:lang w:val="sk-SK"/>
              </w:rPr>
              <w:t xml:space="preserve">O: </w:t>
            </w:r>
            <w:r w:rsidR="00E104F1" w:rsidRPr="00A24AD4">
              <w:rPr>
                <w:sz w:val="18"/>
                <w:szCs w:val="18"/>
                <w:lang w:val="sk-SK"/>
              </w:rPr>
              <w:t>1</w:t>
            </w:r>
          </w:p>
          <w:p w:rsidR="00E104F1" w:rsidRPr="00A24AD4" w:rsidRDefault="00E104F1" w:rsidP="00BF454A">
            <w:pPr>
              <w:jc w:val="center"/>
              <w:rPr>
                <w:sz w:val="18"/>
                <w:szCs w:val="18"/>
                <w:lang w:val="sk-SK"/>
              </w:rPr>
            </w:pPr>
          </w:p>
          <w:p w:rsidR="00E104F1" w:rsidRPr="00A24AD4" w:rsidRDefault="00E104F1" w:rsidP="00BF454A">
            <w:pPr>
              <w:jc w:val="center"/>
              <w:rPr>
                <w:sz w:val="18"/>
                <w:szCs w:val="18"/>
                <w:lang w:val="sk-SK"/>
              </w:rPr>
            </w:pPr>
          </w:p>
          <w:p w:rsidR="00E104F1" w:rsidRPr="00A24AD4" w:rsidRDefault="00E104F1" w:rsidP="00BF454A">
            <w:pPr>
              <w:jc w:val="center"/>
              <w:rPr>
                <w:sz w:val="18"/>
                <w:szCs w:val="18"/>
                <w:lang w:val="sk-SK"/>
              </w:rPr>
            </w:pPr>
          </w:p>
          <w:p w:rsidR="00E104F1" w:rsidRPr="00A24AD4" w:rsidRDefault="00E104F1" w:rsidP="00BF454A">
            <w:pPr>
              <w:jc w:val="center"/>
              <w:rPr>
                <w:sz w:val="18"/>
                <w:szCs w:val="18"/>
                <w:lang w:val="sk-SK"/>
              </w:rPr>
            </w:pPr>
          </w:p>
          <w:p w:rsidR="00E104F1" w:rsidRPr="00A24AD4" w:rsidRDefault="00E104F1" w:rsidP="00BF454A">
            <w:pPr>
              <w:jc w:val="center"/>
              <w:rPr>
                <w:sz w:val="18"/>
                <w:szCs w:val="18"/>
                <w:lang w:val="sk-SK"/>
              </w:rPr>
            </w:pPr>
          </w:p>
          <w:p w:rsidR="00E104F1" w:rsidRPr="00A24AD4" w:rsidRDefault="00E104F1" w:rsidP="00BF454A">
            <w:pPr>
              <w:jc w:val="center"/>
              <w:rPr>
                <w:sz w:val="18"/>
                <w:szCs w:val="18"/>
                <w:lang w:val="sk-SK"/>
              </w:rPr>
            </w:pPr>
          </w:p>
          <w:p w:rsidR="00E104F1" w:rsidRPr="00A24AD4" w:rsidRDefault="00E104F1" w:rsidP="00BF454A">
            <w:pPr>
              <w:jc w:val="center"/>
              <w:rPr>
                <w:sz w:val="18"/>
                <w:szCs w:val="18"/>
                <w:lang w:val="sk-SK"/>
              </w:rPr>
            </w:pPr>
          </w:p>
          <w:p w:rsidR="00275E50" w:rsidRPr="00A24AD4" w:rsidRDefault="00E104F1" w:rsidP="00BF454A">
            <w:pPr>
              <w:jc w:val="center"/>
              <w:rPr>
                <w:sz w:val="18"/>
                <w:szCs w:val="18"/>
                <w:lang w:val="sk-SK"/>
              </w:rPr>
            </w:pPr>
            <w:r w:rsidRPr="00A24AD4">
              <w:rPr>
                <w:sz w:val="18"/>
                <w:szCs w:val="18"/>
                <w:lang w:val="sk-SK"/>
              </w:rPr>
              <w:t xml:space="preserve">O: </w:t>
            </w:r>
            <w:r w:rsidR="00275E50" w:rsidRPr="00A24AD4">
              <w:rPr>
                <w:sz w:val="18"/>
                <w:szCs w:val="18"/>
                <w:lang w:val="sk-SK"/>
              </w:rPr>
              <w:t>2</w:t>
            </w: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AF4BEA" w:rsidRPr="00A24AD4" w:rsidRDefault="00AF4BEA"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D52B86" w:rsidRPr="00A24AD4" w:rsidRDefault="00275E50" w:rsidP="00BF454A">
            <w:pPr>
              <w:jc w:val="center"/>
              <w:rPr>
                <w:sz w:val="18"/>
                <w:szCs w:val="18"/>
                <w:lang w:val="sk-SK"/>
              </w:rPr>
            </w:pPr>
            <w:r w:rsidRPr="00A24AD4">
              <w:rPr>
                <w:sz w:val="18"/>
                <w:szCs w:val="18"/>
                <w:lang w:val="sk-SK"/>
              </w:rPr>
              <w:t xml:space="preserve">O: </w:t>
            </w:r>
            <w:r w:rsidR="00D52B86" w:rsidRPr="00A24AD4">
              <w:rPr>
                <w:sz w:val="18"/>
                <w:szCs w:val="18"/>
                <w:lang w:val="sk-SK"/>
              </w:rPr>
              <w:t>3</w:t>
            </w: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r w:rsidRPr="00A24AD4">
              <w:rPr>
                <w:sz w:val="18"/>
                <w:szCs w:val="18"/>
                <w:lang w:val="sk-SK"/>
              </w:rPr>
              <w:t>O: 4</w:t>
            </w:r>
          </w:p>
        </w:tc>
        <w:tc>
          <w:tcPr>
            <w:tcW w:w="3638" w:type="dxa"/>
            <w:tcBorders>
              <w:top w:val="single" w:sz="4" w:space="0" w:color="auto"/>
              <w:left w:val="single" w:sz="4" w:space="0" w:color="auto"/>
              <w:bottom w:val="single" w:sz="4" w:space="0" w:color="auto"/>
              <w:right w:val="single" w:sz="4" w:space="0" w:color="auto"/>
            </w:tcBorders>
          </w:tcPr>
          <w:p w:rsidR="00584DCA" w:rsidRPr="00A24AD4" w:rsidRDefault="00584DCA" w:rsidP="00275E50">
            <w:pPr>
              <w:jc w:val="both"/>
              <w:rPr>
                <w:sz w:val="18"/>
                <w:szCs w:val="18"/>
                <w:lang w:val="sk-SK"/>
              </w:rPr>
            </w:pPr>
            <w:r w:rsidRPr="00A24AD4">
              <w:rPr>
                <w:sz w:val="18"/>
                <w:szCs w:val="18"/>
                <w:lang w:val="sk-SK"/>
              </w:rPr>
              <w:lastRenderedPageBreak/>
              <w:t>Členské štáty zabezpečujú, aby subjekty verejného sektora prijali potrebné opatrenia na zabezpečenie vyššej prístupnosti svojich webových sídel a mobilných aplikácií tým, že zabezpečia ich vnímateľnosť, ovládateľnosť, zrozumiteľnosť a robustnosť.</w:t>
            </w:r>
          </w:p>
          <w:p w:rsidR="00D52B86" w:rsidRPr="00A24AD4" w:rsidRDefault="00D52B86" w:rsidP="00275E50">
            <w:pPr>
              <w:jc w:val="both"/>
              <w:rPr>
                <w:sz w:val="18"/>
                <w:szCs w:val="18"/>
                <w:lang w:val="sk-SK"/>
              </w:rPr>
            </w:pPr>
          </w:p>
          <w:p w:rsidR="00E104F1" w:rsidRPr="00A24AD4" w:rsidRDefault="00E104F1" w:rsidP="00275E50">
            <w:pPr>
              <w:jc w:val="both"/>
              <w:rPr>
                <w:sz w:val="18"/>
                <w:szCs w:val="18"/>
                <w:lang w:val="sk-SK"/>
              </w:rPr>
            </w:pPr>
            <w:r w:rsidRPr="00A24AD4">
              <w:rPr>
                <w:sz w:val="18"/>
                <w:szCs w:val="18"/>
                <w:lang w:val="sk-SK"/>
              </w:rPr>
              <w:t>V prípade obsahu webových sídel a mobilných aplikácií, ktorý spĺňa harmonizované normy alebo ich časti, na ktoré Komisia uverejnila odkazy v Úradnom vestníku Európskej únie v súlade s nariadením (EÚ) č. 1025/2012, sa predpokladá, že je v súlade s požiadavkami na prístupnosť stanovenými v článku 4, na ktoré sa vzťahujú uvedené normy alebo ich časti.</w:t>
            </w:r>
          </w:p>
          <w:p w:rsidR="00275E50" w:rsidRPr="00A24AD4" w:rsidRDefault="00275E50" w:rsidP="00275E50">
            <w:pPr>
              <w:jc w:val="both"/>
              <w:rPr>
                <w:sz w:val="18"/>
                <w:szCs w:val="18"/>
                <w:lang w:val="sk-SK"/>
              </w:rPr>
            </w:pPr>
          </w:p>
          <w:p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Ak sa neuverejnili žiadne odkazy na harmonizované normy uvedené v odseku 1 tohto článku, v prípade obsahu mobilných aplikácií, ktorý vyhovuje technickým špecifikáciám alebo ich častiam, sa predpokladá, že je v súlade s požiadavkami na prístupnosť stanovenými v článku 4, na ktoré sa vzťahujú uvedené technické špecifikácie alebo ich časti.</w:t>
            </w:r>
          </w:p>
          <w:p w:rsidR="00275E50" w:rsidRPr="00A24AD4" w:rsidRDefault="00275E50" w:rsidP="00275E50">
            <w:pPr>
              <w:pStyle w:val="Normlny1"/>
              <w:spacing w:before="0" w:beforeAutospacing="0" w:after="0" w:afterAutospacing="0"/>
              <w:rPr>
                <w:sz w:val="18"/>
                <w:szCs w:val="18"/>
                <w:lang w:val="sk-SK"/>
              </w:rPr>
            </w:pPr>
          </w:p>
          <w:p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Komisia prijme vykonávacie akty, ktorými sa stanovia technické špecifikácie uvedené v prvom pododseku tohto odseku. Uvedené technické špecifikácie spĺňajú požiadavky na prístupnosť stanovené v článku 4 a zabezpečujú minimálne rovnocennú úroveň prístupnosti ako v prípade európskej normy EN 301 549 V1.1.2 (2015-04).</w:t>
            </w:r>
          </w:p>
          <w:p w:rsidR="00275E50" w:rsidRPr="00A24AD4" w:rsidRDefault="00275E50" w:rsidP="00275E50">
            <w:pPr>
              <w:pStyle w:val="Normlny1"/>
              <w:spacing w:before="0" w:beforeAutospacing="0" w:after="0" w:afterAutospacing="0"/>
              <w:rPr>
                <w:sz w:val="18"/>
                <w:szCs w:val="18"/>
                <w:lang w:val="sk-SK"/>
              </w:rPr>
            </w:pPr>
          </w:p>
          <w:p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 xml:space="preserve">Vykonávacie akty uvedené v druhom pododseku </w:t>
            </w:r>
            <w:r w:rsidRPr="00A24AD4">
              <w:rPr>
                <w:sz w:val="18"/>
                <w:szCs w:val="18"/>
                <w:lang w:val="sk-SK"/>
              </w:rPr>
              <w:lastRenderedPageBreak/>
              <w:t>tohto odseku sa prijmú v súlade s postupom preskúmania uvedeným v článku 11 ods. 3. V prípade, že sa neuverejnili žiadne odkazy na harmonizované normy uvedené v odseku 1 tohto článku, sa prvý takýto vykonávací akt prijme do 23. decembra 2018.</w:t>
            </w:r>
          </w:p>
          <w:p w:rsidR="00D52B86" w:rsidRPr="00A24AD4" w:rsidRDefault="00D52B86" w:rsidP="00275E50">
            <w:pPr>
              <w:jc w:val="both"/>
              <w:rPr>
                <w:sz w:val="18"/>
                <w:szCs w:val="18"/>
                <w:lang w:val="sk-SK"/>
              </w:rPr>
            </w:pPr>
            <w:r w:rsidRPr="00A24AD4">
              <w:rPr>
                <w:sz w:val="18"/>
                <w:szCs w:val="18"/>
                <w:lang w:val="sk-SK"/>
              </w:rPr>
              <w:t>V prípade, že sa neuverejnili žiadne odkazy na harmonizované normy uvedené v odseku 1 tohto článku, predpokladá sa, že obsah webových sídel, ktorý spĺňa príslušné požiadavky európskej normy EN 301 549 V1.1.2 (2015-04) alebo ich časti, je v súlade s požiadavkami na prístupnosť stanovenými v článku 4, na ktoré sa vzťahujú uvedené príslušné požiadavky alebo ich časti.</w:t>
            </w:r>
          </w:p>
          <w:p w:rsidR="00D52B86" w:rsidRPr="00A24AD4" w:rsidRDefault="00D52B86" w:rsidP="00275E50">
            <w:pPr>
              <w:jc w:val="both"/>
              <w:rPr>
                <w:sz w:val="18"/>
                <w:szCs w:val="18"/>
                <w:lang w:val="sk-SK"/>
              </w:rPr>
            </w:pPr>
          </w:p>
          <w:p w:rsidR="00D52B86" w:rsidRPr="00A24AD4" w:rsidRDefault="00D52B86" w:rsidP="00275E50">
            <w:pPr>
              <w:jc w:val="both"/>
              <w:rPr>
                <w:sz w:val="18"/>
                <w:szCs w:val="18"/>
                <w:lang w:val="sk-SK"/>
              </w:rPr>
            </w:pPr>
            <w:r w:rsidRPr="00A24AD4">
              <w:rPr>
                <w:sz w:val="18"/>
                <w:szCs w:val="18"/>
                <w:lang w:val="sk-SK"/>
              </w:rPr>
              <w:t>V prípade, že sa neuverejnili žiadne odkazy na harmonizované normy uvedené v odseku 1 tohto článku a neexistujú technické špecifikácie uvedené v odseku 2 tohto článku, predpokladá sa, že obsah mobilných aplikácií, ktorý spĺňa príslušné požiadavky európskej normy EN 301 549 V1.1.2 (2015-04) alebo ich časti, je v súlade s požiadavkami na prístupnosť stanovenými v článku 4, na ktoré sa vzťahujú uvedené príslušné požiadavky alebo ich časti.</w:t>
            </w:r>
          </w:p>
          <w:p w:rsidR="00543F3A" w:rsidRPr="00A24AD4" w:rsidRDefault="00543F3A" w:rsidP="00275E50">
            <w:pPr>
              <w:jc w:val="both"/>
              <w:rPr>
                <w:sz w:val="18"/>
                <w:szCs w:val="18"/>
                <w:lang w:val="sk-SK"/>
              </w:rPr>
            </w:pPr>
          </w:p>
          <w:p w:rsidR="00275E50" w:rsidRPr="00A24AD4" w:rsidRDefault="00275E50" w:rsidP="00275E50">
            <w:pPr>
              <w:jc w:val="both"/>
              <w:rPr>
                <w:sz w:val="18"/>
                <w:szCs w:val="18"/>
                <w:lang w:val="sk-SK"/>
              </w:rPr>
            </w:pPr>
            <w:r w:rsidRPr="00A24AD4">
              <w:rPr>
                <w:sz w:val="18"/>
                <w:szCs w:val="18"/>
                <w:lang w:val="sk-SK"/>
              </w:rPr>
              <w:t>Komisia je splnomocnená prijímať delegované akty v súlade s článkom 10, ktorých cieľom je zmeniť odsek 3 tohto článku aktualizovaním odkazu na európsku normu EN 301 549 V1.1.2 (2015-04) tak, aby sa v ňom uvádzala novšia verzia uvedenej normy alebo európska norma, ktorá ju nahrádza, ak uvedená verzia alebo norma spĺňa požiadavky na prístupnosť stanovené v článku 4 a zabezpečuje sa ňou prinajmenšom rovnocenná miera prístupnosti ako v prípade európskej normy EN 301 549 V1.1.2 (2015-04).</w:t>
            </w:r>
          </w:p>
          <w:p w:rsidR="00543F3A" w:rsidRPr="00A24AD4" w:rsidRDefault="00543F3A" w:rsidP="00275E50">
            <w:pPr>
              <w:jc w:val="both"/>
              <w:rPr>
                <w:sz w:val="18"/>
                <w:szCs w:val="18"/>
                <w:lang w:val="sk-SK"/>
              </w:rPr>
            </w:pPr>
          </w:p>
          <w:p w:rsidR="00543F3A" w:rsidRPr="00A24AD4" w:rsidRDefault="00543F3A" w:rsidP="00D52B86">
            <w:pPr>
              <w:jc w:val="both"/>
              <w:rPr>
                <w:sz w:val="18"/>
                <w:szCs w:val="18"/>
                <w:lang w:val="sk-SK"/>
              </w:rPr>
            </w:pPr>
          </w:p>
          <w:p w:rsidR="00543F3A" w:rsidRPr="00A24AD4" w:rsidRDefault="00543F3A" w:rsidP="00D52B86">
            <w:pPr>
              <w:jc w:val="both"/>
              <w:rPr>
                <w:sz w:val="18"/>
                <w:szCs w:val="18"/>
                <w:lang w:val="sk-SK"/>
              </w:rPr>
            </w:pPr>
          </w:p>
          <w:p w:rsidR="00543F3A" w:rsidRPr="00A24AD4" w:rsidRDefault="00543F3A" w:rsidP="00D52B86">
            <w:pPr>
              <w:jc w:val="both"/>
              <w:rPr>
                <w:sz w:val="18"/>
                <w:szCs w:val="18"/>
                <w:lang w:val="sk-SK"/>
              </w:rPr>
            </w:pPr>
          </w:p>
        </w:tc>
        <w:tc>
          <w:tcPr>
            <w:tcW w:w="683" w:type="dxa"/>
            <w:tcBorders>
              <w:top w:val="single" w:sz="4" w:space="0" w:color="auto"/>
              <w:left w:val="single" w:sz="4" w:space="0" w:color="auto"/>
              <w:bottom w:val="single" w:sz="4" w:space="0" w:color="auto"/>
              <w:right w:val="single" w:sz="12" w:space="0" w:color="auto"/>
            </w:tcBorders>
          </w:tcPr>
          <w:p w:rsidR="00584DCA" w:rsidRPr="00A24AD4" w:rsidRDefault="00FB39E0" w:rsidP="00FB39E0">
            <w:pPr>
              <w:jc w:val="center"/>
              <w:rPr>
                <w:sz w:val="18"/>
                <w:szCs w:val="18"/>
                <w:lang w:val="sk-SK"/>
              </w:rPr>
            </w:pPr>
            <w:r w:rsidRPr="00A24AD4">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rsidR="00584DCA" w:rsidRPr="00A24AD4" w:rsidRDefault="00464516" w:rsidP="00A03ECC">
            <w:pPr>
              <w:jc w:val="both"/>
              <w:rPr>
                <w:sz w:val="18"/>
                <w:szCs w:val="18"/>
                <w:lang w:val="sk-SK"/>
              </w:rPr>
            </w:pPr>
            <w:r>
              <w:rPr>
                <w:sz w:val="18"/>
                <w:szCs w:val="18"/>
                <w:lang w:val="sk-SK"/>
              </w:rPr>
              <w:t>Návrh novely v</w:t>
            </w:r>
            <w:r w:rsidRPr="00A24AD4">
              <w:rPr>
                <w:sz w:val="18"/>
                <w:szCs w:val="18"/>
                <w:lang w:val="sk-SK"/>
              </w:rPr>
              <w:t>ýnos</w:t>
            </w:r>
            <w:r>
              <w:rPr>
                <w:sz w:val="18"/>
                <w:szCs w:val="18"/>
                <w:lang w:val="sk-SK"/>
              </w:rPr>
              <w:t>u</w:t>
            </w:r>
            <w:r w:rsidRPr="00A24AD4">
              <w:rPr>
                <w:sz w:val="18"/>
                <w:szCs w:val="18"/>
                <w:lang w:val="sk-SK"/>
              </w:rPr>
              <w:t xml:space="preserve"> </w:t>
            </w:r>
            <w:r w:rsidR="00D52B86" w:rsidRPr="00A24AD4">
              <w:rPr>
                <w:sz w:val="18"/>
                <w:szCs w:val="18"/>
                <w:lang w:val="sk-SK"/>
              </w:rPr>
              <w:t>č. 55/2014 Z.</w:t>
            </w:r>
            <w:r w:rsidR="008D4A25">
              <w:rPr>
                <w:sz w:val="18"/>
                <w:szCs w:val="18"/>
                <w:lang w:val="sk-SK"/>
              </w:rPr>
              <w:t xml:space="preserve"> </w:t>
            </w:r>
            <w:r w:rsidR="00D52B86" w:rsidRPr="00A24AD4">
              <w:rPr>
                <w:sz w:val="18"/>
                <w:szCs w:val="18"/>
                <w:lang w:val="sk-SK"/>
              </w:rPr>
              <w:t>z.</w:t>
            </w:r>
          </w:p>
        </w:tc>
        <w:tc>
          <w:tcPr>
            <w:tcW w:w="1222" w:type="dxa"/>
            <w:tcBorders>
              <w:top w:val="single" w:sz="4" w:space="0" w:color="auto"/>
              <w:left w:val="single" w:sz="4" w:space="0" w:color="auto"/>
              <w:bottom w:val="single" w:sz="4" w:space="0" w:color="auto"/>
              <w:right w:val="single" w:sz="4" w:space="0" w:color="auto"/>
            </w:tcBorders>
          </w:tcPr>
          <w:p w:rsidR="00584DCA" w:rsidRPr="00A24AD4" w:rsidRDefault="00FB39E0" w:rsidP="00BF454A">
            <w:pPr>
              <w:jc w:val="both"/>
              <w:rPr>
                <w:sz w:val="18"/>
                <w:szCs w:val="18"/>
                <w:lang w:val="sk-SK"/>
              </w:rPr>
            </w:pPr>
            <w:r w:rsidRPr="00A24AD4">
              <w:rPr>
                <w:sz w:val="18"/>
                <w:szCs w:val="18"/>
                <w:lang w:val="sk-SK"/>
              </w:rPr>
              <w:t>§ 14</w:t>
            </w: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843E19" w:rsidRPr="00A24AD4" w:rsidRDefault="00843E19" w:rsidP="00BF454A">
            <w:pPr>
              <w:jc w:val="both"/>
              <w:rPr>
                <w:sz w:val="18"/>
                <w:szCs w:val="18"/>
                <w:lang w:val="sk-SK"/>
              </w:rPr>
            </w:pPr>
          </w:p>
          <w:p w:rsidR="00843E19" w:rsidRPr="00A24AD4" w:rsidRDefault="00843E19"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p>
          <w:p w:rsidR="006A12CE" w:rsidRPr="00A24AD4" w:rsidRDefault="006A12CE" w:rsidP="00BF454A">
            <w:pPr>
              <w:jc w:val="both"/>
              <w:rPr>
                <w:sz w:val="18"/>
                <w:szCs w:val="18"/>
                <w:lang w:val="sk-SK"/>
              </w:rPr>
            </w:pPr>
            <w:r w:rsidRPr="00A24AD4">
              <w:rPr>
                <w:sz w:val="18"/>
                <w:szCs w:val="18"/>
                <w:lang w:val="sk-SK"/>
              </w:rPr>
              <w:t>Príloha č. 1</w:t>
            </w:r>
          </w:p>
          <w:p w:rsidR="006A12CE" w:rsidRPr="00A24AD4" w:rsidRDefault="006A12CE"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D52B86" w:rsidRPr="00A24AD4" w:rsidRDefault="00D52B86"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p w:rsidR="009C7CC5" w:rsidRPr="00A24AD4" w:rsidRDefault="009C7CC5"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843E19" w:rsidRPr="00A24AD4" w:rsidRDefault="00843E19" w:rsidP="00843E19">
            <w:pPr>
              <w:pStyle w:val="Nadpis1"/>
              <w:keepNext w:val="0"/>
              <w:suppressAutoHyphens/>
              <w:spacing w:afterLines="40" w:after="96"/>
              <w:ind w:left="438"/>
              <w:rPr>
                <w:sz w:val="18"/>
                <w:szCs w:val="18"/>
                <w:lang w:val="sk-SK"/>
              </w:rPr>
            </w:pPr>
            <w:r w:rsidRPr="00A24AD4">
              <w:rPr>
                <w:sz w:val="18"/>
                <w:szCs w:val="18"/>
                <w:lang w:val="sk-SK"/>
              </w:rPr>
              <w:lastRenderedPageBreak/>
              <w:t>§ 14</w:t>
            </w:r>
          </w:p>
          <w:p w:rsidR="00843E19" w:rsidRPr="00A24AD4" w:rsidRDefault="00843E19" w:rsidP="00843E19">
            <w:pPr>
              <w:pStyle w:val="Nadpis1"/>
              <w:keepNext w:val="0"/>
              <w:suppressAutoHyphens/>
              <w:spacing w:afterLines="40" w:after="96"/>
              <w:ind w:left="438"/>
              <w:rPr>
                <w:sz w:val="18"/>
                <w:szCs w:val="18"/>
                <w:lang w:val="sk-SK"/>
              </w:rPr>
            </w:pPr>
            <w:r w:rsidRPr="00A24AD4">
              <w:rPr>
                <w:sz w:val="18"/>
                <w:szCs w:val="18"/>
                <w:lang w:val="sk-SK"/>
              </w:rPr>
              <w:t>Prístupnosť webových sídiel a mobilných aplikácií</w:t>
            </w:r>
          </w:p>
          <w:p w:rsidR="00843E19" w:rsidRPr="00A24AD4" w:rsidRDefault="00843E19" w:rsidP="005978C5">
            <w:pPr>
              <w:pStyle w:val="odsek"/>
              <w:keepNext w:val="0"/>
              <w:numPr>
                <w:ilvl w:val="0"/>
                <w:numId w:val="22"/>
              </w:numPr>
              <w:suppressAutoHyphens/>
              <w:spacing w:before="0" w:afterLines="40" w:after="96"/>
              <w:ind w:left="408"/>
              <w:rPr>
                <w:sz w:val="18"/>
                <w:szCs w:val="18"/>
                <w:lang w:val="sk-SK"/>
              </w:rPr>
            </w:pPr>
            <w:r w:rsidRPr="00A24AD4">
              <w:rPr>
                <w:sz w:val="18"/>
                <w:szCs w:val="18"/>
                <w:lang w:val="sk-SK"/>
              </w:rPr>
              <w:t>Štandardom pre prístupnosť webových sídiel je zabezpečenie vnímateľnosti, ovládateľnosti, zrozumiteľnosti a robustnosti webových sídiel, a to prostredníctvom dodržiavania pravidiel podľa prílohy č. 1 a harmonizovanej technickej normy</w:t>
            </w:r>
            <w:r w:rsidRPr="00A24AD4">
              <w:rPr>
                <w:sz w:val="18"/>
                <w:szCs w:val="18"/>
                <w:vertAlign w:val="superscript"/>
                <w:lang w:val="sk-SK"/>
              </w:rPr>
              <w:t>1a)</w:t>
            </w:r>
            <w:r w:rsidRPr="00A24AD4">
              <w:rPr>
                <w:sz w:val="18"/>
                <w:szCs w:val="18"/>
                <w:lang w:val="sk-SK"/>
              </w:rPr>
              <w:t xml:space="preserve"> alebo jej ekvivalentu, najmä pravidiel úrovní A a AA technickej špecifikácie World Wide Web Consortium (W3C) pre prístupnosť webového obsahu vo verzii 2.1.</w:t>
            </w:r>
          </w:p>
          <w:p w:rsidR="00843E19" w:rsidRPr="00A24AD4" w:rsidRDefault="00843E19" w:rsidP="005978C5">
            <w:pPr>
              <w:pStyle w:val="odsek"/>
              <w:keepNext w:val="0"/>
              <w:numPr>
                <w:ilvl w:val="0"/>
                <w:numId w:val="22"/>
              </w:numPr>
              <w:suppressAutoHyphens/>
              <w:spacing w:before="0" w:afterLines="40" w:after="96"/>
              <w:ind w:left="438" w:hanging="426"/>
              <w:rPr>
                <w:sz w:val="18"/>
                <w:szCs w:val="18"/>
                <w:lang w:val="sk-SK"/>
              </w:rPr>
            </w:pPr>
            <w:r w:rsidRPr="00A24AD4">
              <w:rPr>
                <w:sz w:val="18"/>
                <w:szCs w:val="18"/>
                <w:lang w:val="sk-SK"/>
              </w:rPr>
              <w:t>Štandardom pre prístupnosť mobilných aplikácií je</w:t>
            </w:r>
          </w:p>
          <w:p w:rsidR="00843E19" w:rsidRPr="00A24AD4" w:rsidRDefault="00843E19" w:rsidP="005978C5">
            <w:pPr>
              <w:pStyle w:val="odsek"/>
              <w:keepNext w:val="0"/>
              <w:numPr>
                <w:ilvl w:val="0"/>
                <w:numId w:val="23"/>
              </w:numPr>
              <w:suppressAutoHyphens/>
              <w:spacing w:before="0" w:afterLines="40" w:after="96"/>
              <w:ind w:left="498"/>
              <w:rPr>
                <w:sz w:val="18"/>
                <w:szCs w:val="18"/>
                <w:lang w:val="sk-SK"/>
              </w:rPr>
            </w:pPr>
            <w:r w:rsidRPr="00A24AD4">
              <w:rPr>
                <w:sz w:val="18"/>
                <w:szCs w:val="18"/>
                <w:lang w:val="sk-SK"/>
              </w:rPr>
              <w:t>zabezpečenie vnímateľnosti, ovládateľnosti, zrozumiteľnosti a robustnosti mobilných aplikácií prostredníctvom dodržiavania pravidiel podľa harmonizovanej technickej normy</w:t>
            </w:r>
            <w:r w:rsidRPr="00A24AD4">
              <w:rPr>
                <w:sz w:val="18"/>
                <w:szCs w:val="18"/>
                <w:vertAlign w:val="superscript"/>
                <w:lang w:val="sk-SK"/>
              </w:rPr>
              <w:t>2a)</w:t>
            </w:r>
            <w:r w:rsidRPr="00A24AD4">
              <w:rPr>
                <w:sz w:val="18"/>
                <w:szCs w:val="18"/>
                <w:lang w:val="sk-SK"/>
              </w:rPr>
              <w:t xml:space="preserve"> alebo jej ekvivalentu,</w:t>
            </w:r>
          </w:p>
          <w:p w:rsidR="00843E19" w:rsidRPr="00A24AD4" w:rsidRDefault="00843E19" w:rsidP="005978C5">
            <w:pPr>
              <w:pStyle w:val="odsek"/>
              <w:keepNext w:val="0"/>
              <w:numPr>
                <w:ilvl w:val="0"/>
                <w:numId w:val="23"/>
              </w:numPr>
              <w:suppressAutoHyphens/>
              <w:spacing w:before="0" w:afterLines="40" w:after="96"/>
              <w:ind w:left="438" w:hanging="425"/>
              <w:rPr>
                <w:sz w:val="18"/>
                <w:szCs w:val="18"/>
                <w:lang w:val="sk-SK"/>
              </w:rPr>
            </w:pPr>
            <w:r w:rsidRPr="00A24AD4">
              <w:rPr>
                <w:sz w:val="18"/>
                <w:szCs w:val="18"/>
                <w:lang w:val="sk-SK"/>
              </w:rPr>
              <w:t>poskytnutie zrozumiteľného a aktuálneho vyhlásenia o prístupnosti mobilnej aplikácie v prístupnom formáte a s obsahom primerane podľa § 15 písm. a), a to na webovom sídle povinnej osoby, ktorá zabezpečuje vývoj mobilnej aplikácie alebo spolu s inými informáciami, ktoré sa poskytujú pri sťahovaní mobilnej aplikácie.</w:t>
            </w:r>
          </w:p>
          <w:p w:rsidR="006A12CE" w:rsidRPr="00A24AD4" w:rsidRDefault="006A12CE" w:rsidP="006A12CE">
            <w:pPr>
              <w:pStyle w:val="Nadpis1"/>
              <w:keepNext w:val="0"/>
              <w:spacing w:afterLines="40" w:after="96"/>
              <w:rPr>
                <w:sz w:val="18"/>
                <w:szCs w:val="18"/>
                <w:lang w:val="sk-SK"/>
              </w:rPr>
            </w:pPr>
          </w:p>
          <w:p w:rsidR="006A12CE" w:rsidRPr="00A24AD4" w:rsidRDefault="006A12CE" w:rsidP="006A12CE">
            <w:pPr>
              <w:pStyle w:val="Nadpis1"/>
              <w:keepNext w:val="0"/>
              <w:spacing w:afterLines="40" w:after="96"/>
              <w:rPr>
                <w:sz w:val="18"/>
                <w:szCs w:val="18"/>
                <w:lang w:val="sk-SK"/>
              </w:rPr>
            </w:pPr>
            <w:r w:rsidRPr="00A24AD4">
              <w:rPr>
                <w:sz w:val="18"/>
                <w:szCs w:val="18"/>
                <w:lang w:val="sk-SK"/>
              </w:rPr>
              <w:t>Doplňujúce štandardy prístupnosti webových stránok</w:t>
            </w:r>
          </w:p>
          <w:p w:rsidR="006A12CE" w:rsidRPr="00A24AD4" w:rsidRDefault="006A12CE" w:rsidP="006A12CE">
            <w:pPr>
              <w:spacing w:afterLines="40" w:after="96"/>
              <w:jc w:val="both"/>
              <w:rPr>
                <w:sz w:val="18"/>
                <w:szCs w:val="18"/>
                <w:lang w:val="sk-SK"/>
              </w:rPr>
            </w:pPr>
          </w:p>
          <w:p w:rsidR="006A12CE" w:rsidRPr="00A24AD4" w:rsidRDefault="006A12CE" w:rsidP="005978C5">
            <w:pPr>
              <w:numPr>
                <w:ilvl w:val="1"/>
                <w:numId w:val="21"/>
              </w:numPr>
              <w:spacing w:afterLines="40" w:after="96"/>
              <w:jc w:val="both"/>
              <w:rPr>
                <w:rStyle w:val="Hypertextovprepojenie"/>
                <w:color w:val="auto"/>
                <w:sz w:val="18"/>
                <w:szCs w:val="18"/>
                <w:u w:val="none"/>
                <w:lang w:val="sk-SK"/>
              </w:rPr>
            </w:pPr>
            <w:r w:rsidRPr="00A24AD4">
              <w:rPr>
                <w:rStyle w:val="Hypertextovprepojenie"/>
                <w:color w:val="auto"/>
                <w:sz w:val="18"/>
                <w:szCs w:val="18"/>
                <w:u w:val="none"/>
                <w:lang w:val="sk-SK"/>
              </w:rPr>
              <w:t>Predpisy, určujúce typ písma, obsahujú aj niektorý z generických fontov  písma.</w:t>
            </w:r>
          </w:p>
          <w:p w:rsidR="006A12CE" w:rsidRPr="00A24AD4" w:rsidRDefault="006A12CE" w:rsidP="005978C5">
            <w:pPr>
              <w:pStyle w:val="Odsekzoznamu"/>
              <w:numPr>
                <w:ilvl w:val="1"/>
                <w:numId w:val="14"/>
              </w:numPr>
              <w:spacing w:afterLines="40" w:after="96" w:line="240" w:lineRule="auto"/>
              <w:ind w:left="900"/>
              <w:contextualSpacing w:val="0"/>
              <w:jc w:val="both"/>
              <w:rPr>
                <w:rFonts w:ascii="Times New Roman" w:hAnsi="Times New Roman"/>
                <w:sz w:val="18"/>
                <w:szCs w:val="18"/>
                <w:u w:val="single"/>
                <w:lang w:val="sk-SK"/>
              </w:rPr>
            </w:pPr>
            <w:r w:rsidRPr="00A24AD4">
              <w:rPr>
                <w:rFonts w:ascii="Times New Roman" w:hAnsi="Times New Roman"/>
                <w:sz w:val="18"/>
                <w:szCs w:val="18"/>
                <w:lang w:val="sk-SK"/>
              </w:rPr>
              <w:t xml:space="preserve">Definícia typu písma, ktorým je napríklad atribút </w:t>
            </w:r>
            <w:r w:rsidRPr="00A24AD4">
              <w:rPr>
                <w:rFonts w:ascii="Times New Roman" w:hAnsi="Times New Roman"/>
                <w:sz w:val="18"/>
                <w:szCs w:val="18"/>
                <w:lang w:val="sk-SK"/>
              </w:rPr>
              <w:lastRenderedPageBreak/>
              <w:t>"font-family“ v kaskádových štýloch CSS a podobne, obsahuje aj  uvedenie  generického fontu. V  rámci výpočtu jednotlivých typov písma sa generický font uvádza na poslednom mieste.</w:t>
            </w:r>
          </w:p>
          <w:p w:rsidR="006A12CE" w:rsidRPr="00A24AD4" w:rsidRDefault="006A12CE" w:rsidP="005978C5">
            <w:pPr>
              <w:pStyle w:val="Odsekzoznamu"/>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Generickým fontom pre serifové (pätkové) písmo, ktorým je napríklad Times New Roman, je "serif“, pre bezserifové (bezpätkové) písmo, ktorými sú napríklad Arial alebo Verdana, je "sans-serif“ a pre neproporcionálne písmo, ktorým je napríklad Courier, je "monospace“.</w:t>
            </w:r>
          </w:p>
          <w:p w:rsidR="006A12CE" w:rsidRPr="00A24AD4" w:rsidRDefault="006A12CE" w:rsidP="006A12CE">
            <w:pPr>
              <w:spacing w:afterLines="40" w:after="96"/>
              <w:jc w:val="both"/>
              <w:rPr>
                <w:sz w:val="18"/>
                <w:szCs w:val="18"/>
                <w:lang w:val="sk-SK"/>
              </w:rPr>
            </w:pPr>
          </w:p>
          <w:p w:rsidR="006A12CE" w:rsidRPr="00A24AD4" w:rsidRDefault="006A12CE" w:rsidP="005978C5">
            <w:pPr>
              <w:numPr>
                <w:ilvl w:val="1"/>
                <w:numId w:val="21"/>
              </w:numPr>
              <w:tabs>
                <w:tab w:val="num" w:pos="540"/>
              </w:tabs>
              <w:spacing w:afterLines="40" w:after="96"/>
              <w:ind w:left="540" w:hanging="540"/>
              <w:jc w:val="both"/>
              <w:rPr>
                <w:sz w:val="18"/>
                <w:szCs w:val="18"/>
                <w:lang w:val="sk-SK"/>
              </w:rPr>
            </w:pPr>
            <w:r w:rsidRPr="00A24AD4">
              <w:rPr>
                <w:sz w:val="18"/>
                <w:szCs w:val="18"/>
                <w:lang w:val="sk-SK"/>
              </w:rPr>
              <w:t>Pri uvádzaní hodnôt atribútov v značkovacom jazyku alebo vo vlastnostiach štýlov sa namiesto absolútnych jednotiek používajú relatívne jednotky. Veľkosť textu je možné zväčšovať a zmenšovať prostredníctvom štandardných funkcií prehliadača.</w:t>
            </w:r>
          </w:p>
          <w:p w:rsidR="006A12CE" w:rsidRPr="00A24AD4" w:rsidRDefault="006A12CE"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na webových stránkach definuje len pomocou kľúčových slov CSS, ktorými sú xx-small, x-small, small, medium, large, x-large a xx-large alebo pomocou percent, hodnôt smaller, larger a jednotiek em a ex. Toto sa týka aj tabuliek.</w:t>
            </w:r>
          </w:p>
          <w:p w:rsidR="006A12CE" w:rsidRPr="00A24AD4" w:rsidRDefault="006A12CE"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nedefinuje prostredníctvom jednotiek pt, pc, in, cm, mm a px.</w:t>
            </w:r>
          </w:p>
          <w:p w:rsidR="006A12CE" w:rsidRPr="00A24AD4" w:rsidRDefault="006A12CE"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Umožňuje sa zväčšenie veľkosti textu do hodnoty 200% bez straty obsahu alebo funkcionality, a to bez použitia asistenčných technológií; to sa nevzťahuje na titulky alebo text vo forme obrázku.</w:t>
            </w:r>
          </w:p>
          <w:p w:rsidR="006A12CE" w:rsidRPr="00A24AD4" w:rsidRDefault="006A12CE" w:rsidP="006A12CE">
            <w:pPr>
              <w:tabs>
                <w:tab w:val="left" w:pos="540"/>
              </w:tabs>
              <w:spacing w:afterLines="40" w:after="96"/>
              <w:ind w:left="540" w:hanging="540"/>
              <w:jc w:val="both"/>
              <w:rPr>
                <w:rStyle w:val="checkpoint"/>
                <w:b w:val="0"/>
                <w:bCs/>
                <w:sz w:val="18"/>
                <w:szCs w:val="18"/>
                <w:lang w:val="sk-SK"/>
              </w:rPr>
            </w:pPr>
          </w:p>
          <w:p w:rsidR="006A12CE" w:rsidRPr="00A24AD4" w:rsidRDefault="006A12CE" w:rsidP="005978C5">
            <w:pPr>
              <w:numPr>
                <w:ilvl w:val="1"/>
                <w:numId w:val="21"/>
              </w:numPr>
              <w:tabs>
                <w:tab w:val="num" w:pos="540"/>
              </w:tabs>
              <w:spacing w:afterLines="40" w:after="96"/>
              <w:ind w:left="540" w:hanging="540"/>
              <w:jc w:val="both"/>
              <w:rPr>
                <w:rStyle w:val="checkpoint"/>
                <w:b w:val="0"/>
                <w:bCs/>
                <w:sz w:val="18"/>
                <w:szCs w:val="18"/>
                <w:lang w:val="sk-SK"/>
              </w:rPr>
            </w:pPr>
            <w:r w:rsidRPr="00A24AD4">
              <w:rPr>
                <w:rStyle w:val="checkpoint"/>
                <w:b w:val="0"/>
                <w:bCs/>
                <w:sz w:val="18"/>
                <w:szCs w:val="18"/>
                <w:lang w:val="sk-SK"/>
              </w:rPr>
              <w:t>Aktívne prvky, ktorými sú skripty, aplety a iné programové objekty sa poskytujú prístupne alebo sa zabezpečuje, aby boli webové stránky použiteľné, aj keď sú aktívne prvky  vypnuté alebo nie sú podporované. Ak to nie je možné, poskytujú sa ekvivalentné informácie na alternatívnej prístupnej webovej stránke.</w:t>
            </w:r>
          </w:p>
          <w:p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bCs/>
                <w:sz w:val="18"/>
                <w:szCs w:val="18"/>
                <w:lang w:val="sk-SK"/>
              </w:rPr>
            </w:pPr>
            <w:r w:rsidRPr="00A24AD4">
              <w:rPr>
                <w:rFonts w:ascii="Times New Roman" w:hAnsi="Times New Roman"/>
                <w:sz w:val="18"/>
                <w:szCs w:val="18"/>
                <w:lang w:val="sk-SK"/>
              </w:rPr>
              <w:t>Skripty na webovej stránke sa poskytujú v súlade s platnými technikami pre prístupné použitie Javaskriptu podľa prílohy č. 10.</w:t>
            </w:r>
          </w:p>
          <w:p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Ak nie je možné vzhľadom na povahu </w:t>
            </w:r>
            <w:r w:rsidRPr="00A24AD4">
              <w:rPr>
                <w:rFonts w:ascii="Times New Roman" w:hAnsi="Times New Roman"/>
                <w:sz w:val="18"/>
                <w:szCs w:val="18"/>
                <w:lang w:val="sk-SK"/>
              </w:rPr>
              <w:lastRenderedPageBreak/>
              <w:t>poskytovaného obsahu, napríklad pri interaktívnych mapách, vytvoriť webovú stránku použiteľnú bez skriptov, použije sa prvok &lt;noscript&gt; s ekvivalentným textovým popisom alebo sa použije skript na strane servera namiesto skriptu na strane klienta, prípadne sa poskytne alternatívna prístupná webová stránka podľa bodu</w:t>
            </w:r>
            <w:r w:rsidR="00A65345">
              <w:fldChar w:fldCharType="begin"/>
            </w:r>
            <w:r w:rsidR="00A65345">
              <w:instrText xml:space="preserve"> HYPERLINK "http://www.w3.org/TR/WCAG10/" \l "tech-alt-pages#tech-alt-pages" </w:instrText>
            </w:r>
            <w:ins w:id="3" w:author="Gašparíková, Jarmila" w:date="2019-01-11T12:31:00Z"/>
            <w:r w:rsidR="00C26A3E">
              <w:fldChar w:fldCharType="separate"/>
            </w:r>
            <w:ins w:id="4" w:author="Gašparíková, Jarmila" w:date="2019-01-11T12:31:00Z">
              <w:r w:rsidR="00C26A3E" w:rsidRPr="00C26A3E">
                <w:rPr>
                  <w:rStyle w:val="Hypertextovprepojenie"/>
                  <w:rFonts w:ascii="Times New Roman" w:hAnsi="Times New Roman"/>
                  <w:sz w:val="24"/>
                  <w:szCs w:val="24"/>
                  <w:lang w:val="en-US"/>
                </w:rPr>
                <w:t>http://www.w3.org/TR/WCAG10/ - tech-alt-pages#tech-alt-pages</w:t>
              </w:r>
            </w:ins>
            <w:r w:rsidR="00A65345">
              <w:fldChar w:fldCharType="end"/>
            </w:r>
            <w:r w:rsidRPr="00A24AD4">
              <w:rPr>
                <w:rFonts w:ascii="Times New Roman" w:hAnsi="Times New Roman"/>
                <w:sz w:val="18"/>
                <w:szCs w:val="18"/>
                <w:lang w:val="sk-SK"/>
              </w:rPr>
              <w:t xml:space="preserve"> 11.4. Ak nie je možné z povahy poskytovaného obsahu vytvoriť úplný ekvivalentný textový popis, poskytuje sa prístupne čo najväčší rozsah poskytovaného obsahu, pričom na začiatku obsahu webovej stránky textové oznámenie, napríklad v znení „Pre správne fungovanie stránky povoľte Javascript vo Vašom prehliadači.“. Dôvodom na tento postup nie je ozdobné grafické spracovanie a animácie textu, ovládacích prvkov a podobne.</w:t>
            </w:r>
          </w:p>
          <w:p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5 sa aktívne prvky dopĺňajú o opatrenia, ktoré sú v súlade so špecifikáciou WAI-ARIA 1.0.</w:t>
            </w:r>
          </w:p>
          <w:p w:rsidR="006A12CE" w:rsidRPr="00A24AD4" w:rsidRDefault="006A12CE" w:rsidP="006A12CE">
            <w:pPr>
              <w:spacing w:afterLines="40" w:after="96"/>
              <w:ind w:left="540"/>
              <w:jc w:val="both"/>
              <w:rPr>
                <w:sz w:val="18"/>
                <w:szCs w:val="18"/>
                <w:lang w:val="sk-SK"/>
              </w:rPr>
            </w:pPr>
          </w:p>
          <w:p w:rsidR="006A12CE" w:rsidRPr="00A24AD4" w:rsidRDefault="006A12CE" w:rsidP="005978C5">
            <w:pPr>
              <w:numPr>
                <w:ilvl w:val="1"/>
                <w:numId w:val="21"/>
              </w:numPr>
              <w:tabs>
                <w:tab w:val="num" w:pos="540"/>
              </w:tabs>
              <w:spacing w:afterLines="40" w:after="96"/>
              <w:ind w:left="540" w:hanging="540"/>
              <w:jc w:val="both"/>
              <w:rPr>
                <w:sz w:val="18"/>
                <w:szCs w:val="18"/>
                <w:lang w:val="sk-SK"/>
              </w:rPr>
            </w:pPr>
            <w:r w:rsidRPr="00A24AD4">
              <w:rPr>
                <w:iCs/>
                <w:sz w:val="18"/>
                <w:szCs w:val="18"/>
                <w:lang w:val="sk-SK"/>
              </w:rPr>
              <w:t>A</w:t>
            </w:r>
            <w:r w:rsidRPr="00A24AD4">
              <w:rPr>
                <w:sz w:val="18"/>
                <w:szCs w:val="18"/>
                <w:lang w:val="sk-SK"/>
              </w:rPr>
              <w:t>ktuálne otvorené okno sa nevymieňa bez toho, aby bol používateľ o tom informovaný.</w:t>
            </w:r>
          </w:p>
          <w:p w:rsidR="006A12CE" w:rsidRPr="00A24AD4" w:rsidRDefault="006A12CE"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Textový popis odkazu je spravidla doplnený o upozornenie, že odkaz otvára nové okno.</w:t>
            </w:r>
          </w:p>
          <w:p w:rsidR="006A12CE" w:rsidRPr="00A24AD4" w:rsidRDefault="006A12CE" w:rsidP="006A12CE">
            <w:pPr>
              <w:spacing w:afterLines="40" w:after="96"/>
              <w:rPr>
                <w:sz w:val="18"/>
                <w:szCs w:val="18"/>
                <w:lang w:val="sk-SK"/>
              </w:rPr>
            </w:pPr>
          </w:p>
          <w:p w:rsidR="006A12CE" w:rsidRPr="00A24AD4" w:rsidRDefault="006A12CE" w:rsidP="005978C5">
            <w:pPr>
              <w:numPr>
                <w:ilvl w:val="1"/>
                <w:numId w:val="21"/>
              </w:numPr>
              <w:tabs>
                <w:tab w:val="num" w:pos="540"/>
              </w:tabs>
              <w:spacing w:afterLines="40" w:after="96"/>
              <w:ind w:left="540" w:hanging="540"/>
              <w:jc w:val="both"/>
              <w:rPr>
                <w:sz w:val="18"/>
                <w:szCs w:val="18"/>
                <w:lang w:val="sk-SK"/>
              </w:rPr>
            </w:pPr>
            <w:r w:rsidRPr="00A24AD4">
              <w:rPr>
                <w:sz w:val="18"/>
                <w:szCs w:val="18"/>
                <w:lang w:val="sk-SK"/>
              </w:rPr>
              <w:t>Cieľ každého odkazu sa jasne identifikuje. Označenie každého odkazu výstižne popisuje jeho cieľ nezávisle na okolitom kontexte. Odkazy sú jasne odlíšené od ostatného textu.</w:t>
            </w:r>
          </w:p>
          <w:p w:rsidR="006A12CE" w:rsidRPr="00A24AD4" w:rsidRDefault="006A12CE"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 odkazu je dostatočne zmysluplný a to tak, aby dával zmysel aj pri čítaní odkazu mimo kontext, či už samostatne alebo ako časť skupiny odkazov. Pre odkazy v plynulom texte postačuje zmysluplnosť z kontextu použitia v danom texte. Text odkazu je stručný a výstižný.</w:t>
            </w:r>
          </w:p>
          <w:p w:rsidR="006A12CE" w:rsidRPr="00A24AD4" w:rsidRDefault="006A12CE"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V HTML sa píšu významovo výstižné informácie, napríklad "Informácia o verzii 4.3” a nie "kliknite sem”. Pri odkaze s prázdnym textom sa cieľ odkazu bližšie špecifikuje </w:t>
            </w:r>
            <w:r w:rsidRPr="00A24AD4">
              <w:rPr>
                <w:rFonts w:ascii="Times New Roman" w:hAnsi="Times New Roman"/>
                <w:sz w:val="18"/>
                <w:szCs w:val="18"/>
                <w:lang w:val="sk-SK"/>
              </w:rPr>
              <w:lastRenderedPageBreak/>
              <w:t>pomocou informatívneho titulku odkazu, v HTML napríklad pomocou atribútu "title”.</w:t>
            </w:r>
          </w:p>
          <w:p w:rsidR="006A12CE" w:rsidRPr="00A24AD4" w:rsidRDefault="006A12CE"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Označením odkazu sa rozumie kombinácia samotného textu odkazu, napríklad textu umiestneného medzi párové prvky &lt;a&gt; a atribútu "title“ týchto prvkov.</w:t>
            </w:r>
          </w:p>
          <w:p w:rsidR="006A12CE" w:rsidRPr="00A24AD4" w:rsidRDefault="006A12CE"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Na odlíšenie textu odkazu sa nepoužíva iba farba, ale aj napríklad podčiarknutie alebo iné zvýraznenie, a to najmä, ak je súčasťou ďalšieho textu.</w:t>
            </w:r>
          </w:p>
          <w:p w:rsidR="006A12CE" w:rsidRPr="00A24AD4" w:rsidRDefault="006A12CE" w:rsidP="005978C5">
            <w:pPr>
              <w:pStyle w:val="Odsekzoznamu"/>
              <w:numPr>
                <w:ilvl w:val="1"/>
                <w:numId w:val="18"/>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Účel každého odkazu je určiteľný iba z textového označenia alebo z textových označení v kombinácii s jeho programovo určeným kontextom. Výnimku tvorí prípad, kedy je účel odkazu nejednoznačný pre všetkých používateľov.</w:t>
            </w:r>
          </w:p>
          <w:p w:rsidR="006A12CE" w:rsidRPr="00A24AD4" w:rsidRDefault="006A12CE" w:rsidP="006A12CE">
            <w:pPr>
              <w:pStyle w:val="Odsekzoznamu"/>
              <w:spacing w:afterLines="40" w:after="96"/>
              <w:ind w:left="900"/>
              <w:jc w:val="both"/>
              <w:rPr>
                <w:rFonts w:ascii="Times New Roman" w:hAnsi="Times New Roman"/>
                <w:sz w:val="18"/>
                <w:szCs w:val="18"/>
                <w:lang w:val="sk-SK"/>
              </w:rPr>
            </w:pPr>
          </w:p>
          <w:p w:rsidR="006A12CE" w:rsidRPr="00A24AD4" w:rsidRDefault="006A12CE" w:rsidP="005978C5">
            <w:pPr>
              <w:numPr>
                <w:ilvl w:val="1"/>
                <w:numId w:val="21"/>
              </w:numPr>
              <w:tabs>
                <w:tab w:val="num" w:pos="540"/>
              </w:tabs>
              <w:spacing w:afterLines="40" w:after="96"/>
              <w:ind w:left="540" w:hanging="540"/>
              <w:jc w:val="both"/>
              <w:rPr>
                <w:sz w:val="18"/>
                <w:szCs w:val="18"/>
                <w:lang w:val="sk-SK"/>
              </w:rPr>
            </w:pPr>
            <w:r w:rsidRPr="00A24AD4">
              <w:rPr>
                <w:sz w:val="18"/>
                <w:szCs w:val="18"/>
                <w:lang w:val="sk-SK"/>
              </w:rPr>
              <w:t>Poskytujú sa informácie o celkovom rozložení webovej stránky. Pri popisovaní rozloženia webovej stránky sa zvýrazňujú a vysvetľujú dostupné funkcie prístupnosti. Navigačné a obsahové informácie sú zreteľne oddelené.</w:t>
            </w:r>
          </w:p>
          <w:p w:rsidR="006A12CE" w:rsidRPr="00A24AD4" w:rsidRDefault="006A12CE" w:rsidP="005978C5">
            <w:pPr>
              <w:pStyle w:val="Odsekzoznamu"/>
              <w:numPr>
                <w:ilvl w:val="1"/>
                <w:numId w:val="19"/>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webové sídlo obsahuje viac ako 50 uverejnených informačných webových stránok, poskytuje sa mapa webového sídla alebo jej ekvivalent.</w:t>
            </w:r>
          </w:p>
          <w:p w:rsidR="006A12CE" w:rsidRPr="00A24AD4" w:rsidRDefault="006A12CE" w:rsidP="005978C5">
            <w:pPr>
              <w:pStyle w:val="Odsekzoznamu"/>
              <w:numPr>
                <w:ilvl w:val="1"/>
                <w:numId w:val="19"/>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Mapa webového sídla alebo jej ekvivalent je dostupná z každej webovej stránky webového sídla. </w:t>
            </w:r>
          </w:p>
          <w:p w:rsidR="006A12CE" w:rsidRPr="00A24AD4" w:rsidRDefault="006A12CE" w:rsidP="005978C5">
            <w:pPr>
              <w:pStyle w:val="Odsekzoznamu"/>
              <w:numPr>
                <w:ilvl w:val="1"/>
                <w:numId w:val="19"/>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Webová stránka alebo webové sídlo sa vytvára tak, aby bol používateľ schopný rozpoznať, ktoré informácie slúžia k navigácii a ktoré patria k obsahu. Navigačné informácie, ako napríklad odkazy na iné webové stránky, sa správne umiestňujú v samostatnom oddelenom bloku. Odkazy v plynulom texte sa viditeľne odlišujú od ostatného textu; ich oddelenie od plynulého textu sa vyžaduje.</w:t>
            </w:r>
          </w:p>
          <w:p w:rsidR="006A12CE" w:rsidRPr="00A24AD4" w:rsidRDefault="006A12CE" w:rsidP="006A12CE">
            <w:pPr>
              <w:spacing w:afterLines="40" w:after="96"/>
              <w:ind w:left="540"/>
              <w:jc w:val="both"/>
              <w:rPr>
                <w:sz w:val="18"/>
                <w:szCs w:val="18"/>
                <w:lang w:val="sk-SK"/>
              </w:rPr>
            </w:pPr>
          </w:p>
          <w:p w:rsidR="006A12CE" w:rsidRPr="00A24AD4" w:rsidRDefault="006A12CE" w:rsidP="005978C5">
            <w:pPr>
              <w:numPr>
                <w:ilvl w:val="1"/>
                <w:numId w:val="21"/>
              </w:numPr>
              <w:tabs>
                <w:tab w:val="num" w:pos="540"/>
              </w:tabs>
              <w:spacing w:afterLines="40" w:after="96"/>
              <w:ind w:left="540" w:hanging="540"/>
              <w:jc w:val="both"/>
              <w:rPr>
                <w:bCs/>
                <w:sz w:val="18"/>
                <w:szCs w:val="18"/>
                <w:lang w:val="sk-SK"/>
              </w:rPr>
            </w:pPr>
            <w:r w:rsidRPr="00A24AD4">
              <w:rPr>
                <w:rStyle w:val="checkpoint"/>
                <w:b w:val="0"/>
                <w:bCs/>
                <w:sz w:val="18"/>
                <w:szCs w:val="18"/>
                <w:lang w:val="sk-SK"/>
              </w:rPr>
              <w:t xml:space="preserve">Používateľ je vopred upozornený na odkaz, ktorý smeruje na obsah iného typu ako je webová stránka. Takýto odkaz je doplnený informáciou o type </w:t>
            </w:r>
            <w:r w:rsidRPr="00A24AD4">
              <w:rPr>
                <w:rStyle w:val="checkpoint"/>
                <w:b w:val="0"/>
                <w:bCs/>
                <w:sz w:val="18"/>
                <w:szCs w:val="18"/>
                <w:lang w:val="sk-SK"/>
              </w:rPr>
              <w:lastRenderedPageBreak/>
              <w:t>a veľkosti cieľového súboru.</w:t>
            </w:r>
          </w:p>
          <w:p w:rsidR="009C7CC5" w:rsidRPr="00A24AD4" w:rsidRDefault="006A12CE" w:rsidP="006A12CE">
            <w:pPr>
              <w:pStyle w:val="odsek"/>
              <w:numPr>
                <w:ilvl w:val="0"/>
                <w:numId w:val="0"/>
              </w:numPr>
              <w:rPr>
                <w:sz w:val="18"/>
                <w:szCs w:val="18"/>
                <w:lang w:val="sk-SK"/>
              </w:rPr>
            </w:pPr>
            <w:r w:rsidRPr="00A24AD4">
              <w:rPr>
                <w:sz w:val="18"/>
                <w:szCs w:val="18"/>
                <w:lang w:val="sk-SK"/>
              </w:rPr>
              <w:t>V HTML sa najmä  pomocou atribútu „title“ prvku &lt;a&gt; alebo v bezprostrednej blízkosti prvku &lt;a&gt; v obsahu príslušnej webovej stránky uvádza informácia o type cieľového súboru (PDF, RTF a podobne) a o jeho veľkosti.“.</w:t>
            </w:r>
          </w:p>
          <w:p w:rsidR="00D52B86" w:rsidRPr="00A24AD4" w:rsidRDefault="00D52B86" w:rsidP="009C7CC5">
            <w:pPr>
              <w:pStyle w:val="odsek"/>
              <w:numPr>
                <w:ilvl w:val="0"/>
                <w:numId w:val="0"/>
              </w:numPr>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584DCA" w:rsidRPr="00A24AD4" w:rsidRDefault="00FB39E0" w:rsidP="00BF454A">
            <w:pPr>
              <w:jc w:val="center"/>
              <w:rPr>
                <w:sz w:val="18"/>
                <w:szCs w:val="18"/>
                <w:lang w:val="sk-SK"/>
              </w:rPr>
            </w:pPr>
            <w:r w:rsidRPr="00A24AD4">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584DCA" w:rsidRPr="00A24AD4" w:rsidRDefault="002B3B48" w:rsidP="002B3B48">
            <w:pPr>
              <w:jc w:val="both"/>
              <w:rPr>
                <w:sz w:val="18"/>
                <w:szCs w:val="18"/>
                <w:lang w:val="sk-SK"/>
              </w:rPr>
            </w:pPr>
            <w:r w:rsidRPr="00A24AD4">
              <w:rPr>
                <w:sz w:val="18"/>
                <w:szCs w:val="18"/>
                <w:lang w:val="sk-SK"/>
              </w:rPr>
              <w:t xml:space="preserve">§ 14 ods. 1 a príloha č. 1 – </w:t>
            </w:r>
            <w:r w:rsidR="00071543">
              <w:rPr>
                <w:sz w:val="18"/>
                <w:szCs w:val="18"/>
                <w:lang w:val="sk-SK"/>
              </w:rPr>
              <w:t>účinnosť sa predpokladá do konca októbra 2018</w:t>
            </w:r>
          </w:p>
          <w:p w:rsidR="002B3B48" w:rsidRPr="00A24AD4" w:rsidRDefault="002B3B48" w:rsidP="002B3B48">
            <w:pPr>
              <w:jc w:val="both"/>
              <w:rPr>
                <w:sz w:val="18"/>
                <w:szCs w:val="18"/>
                <w:lang w:val="sk-SK"/>
              </w:rPr>
            </w:pPr>
          </w:p>
          <w:p w:rsidR="002B3B48" w:rsidRPr="00A24AD4" w:rsidRDefault="002B3B48" w:rsidP="002B3B48">
            <w:pPr>
              <w:jc w:val="both"/>
              <w:rPr>
                <w:sz w:val="18"/>
                <w:szCs w:val="18"/>
                <w:lang w:val="sk-SK"/>
              </w:rPr>
            </w:pPr>
            <w:r w:rsidRPr="00A24AD4">
              <w:rPr>
                <w:sz w:val="18"/>
                <w:szCs w:val="18"/>
                <w:lang w:val="sk-SK"/>
              </w:rPr>
              <w:t>§ 14 ods. 2</w:t>
            </w:r>
            <w:r w:rsidR="00843E19" w:rsidRPr="00A24AD4">
              <w:rPr>
                <w:sz w:val="18"/>
                <w:szCs w:val="18"/>
                <w:lang w:val="sk-SK"/>
              </w:rPr>
              <w:t xml:space="preserve"> </w:t>
            </w:r>
            <w:r w:rsidRPr="00A24AD4">
              <w:rPr>
                <w:sz w:val="18"/>
                <w:szCs w:val="18"/>
                <w:lang w:val="sk-SK"/>
              </w:rPr>
              <w:t>- 23. júna 2021</w:t>
            </w:r>
          </w:p>
        </w:tc>
      </w:tr>
      <w:tr w:rsidR="006B439E" w:rsidRPr="00A24AD4" w:rsidTr="00E575C9">
        <w:tc>
          <w:tcPr>
            <w:tcW w:w="899" w:type="dxa"/>
            <w:tcBorders>
              <w:top w:val="single" w:sz="4" w:space="0" w:color="auto"/>
              <w:left w:val="single" w:sz="12" w:space="0" w:color="auto"/>
              <w:bottom w:val="single" w:sz="4" w:space="0" w:color="auto"/>
              <w:right w:val="single" w:sz="4" w:space="0" w:color="auto"/>
            </w:tcBorders>
          </w:tcPr>
          <w:p w:rsidR="006B439E" w:rsidRPr="00A24AD4" w:rsidRDefault="006B439E" w:rsidP="00BF454A">
            <w:pPr>
              <w:jc w:val="center"/>
              <w:rPr>
                <w:sz w:val="18"/>
                <w:szCs w:val="18"/>
                <w:lang w:val="sk-SK"/>
              </w:rPr>
            </w:pPr>
            <w:r w:rsidRPr="00A24AD4">
              <w:rPr>
                <w:sz w:val="18"/>
                <w:szCs w:val="18"/>
                <w:lang w:val="sk-SK"/>
              </w:rPr>
              <w:lastRenderedPageBreak/>
              <w:t>Č: 5</w:t>
            </w:r>
          </w:p>
          <w:p w:rsidR="00213D55" w:rsidRPr="00A24AD4" w:rsidRDefault="00213D55" w:rsidP="00BF454A">
            <w:pPr>
              <w:jc w:val="center"/>
              <w:rPr>
                <w:sz w:val="18"/>
                <w:szCs w:val="18"/>
                <w:lang w:val="sk-SK"/>
              </w:rPr>
            </w:pPr>
            <w:r w:rsidRPr="00A24AD4">
              <w:rPr>
                <w:sz w:val="18"/>
                <w:szCs w:val="18"/>
                <w:lang w:val="sk-SK"/>
              </w:rPr>
              <w:t>O: 1</w:t>
            </w: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r w:rsidRPr="00A24AD4">
              <w:rPr>
                <w:sz w:val="18"/>
                <w:szCs w:val="18"/>
                <w:lang w:val="sk-SK"/>
              </w:rPr>
              <w:t>O: 2</w:t>
            </w: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r w:rsidRPr="00A24AD4">
              <w:rPr>
                <w:sz w:val="18"/>
                <w:szCs w:val="18"/>
                <w:lang w:val="sk-SK"/>
              </w:rPr>
              <w:t>O: 3</w:t>
            </w: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r w:rsidRPr="00A24AD4">
              <w:rPr>
                <w:sz w:val="18"/>
                <w:szCs w:val="18"/>
                <w:lang w:val="sk-SK"/>
              </w:rPr>
              <w:t>O: 4</w:t>
            </w: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p w:rsidR="00213D55" w:rsidRPr="00A24AD4" w:rsidRDefault="00213D55"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213D55" w:rsidRPr="00A24AD4" w:rsidRDefault="00213D55" w:rsidP="00213D55">
            <w:pPr>
              <w:jc w:val="both"/>
              <w:rPr>
                <w:sz w:val="18"/>
                <w:szCs w:val="18"/>
                <w:lang w:val="sk-SK"/>
              </w:rPr>
            </w:pPr>
            <w:r w:rsidRPr="00A24AD4">
              <w:rPr>
                <w:sz w:val="18"/>
                <w:szCs w:val="18"/>
                <w:lang w:val="sk-SK"/>
              </w:rPr>
              <w:t>Členské štáty zabezpečujú také uplatňovanie požiadaviek na prístupnosť uvedených v článku 4 subjektmi verejného sektora, aby uvedené požiadavky nespôsobovali týmto subjektom neprimerané zaťaženie na účely uplatňovania uvedeného článku.</w:t>
            </w:r>
          </w:p>
          <w:p w:rsidR="00213D55" w:rsidRPr="00A24AD4" w:rsidRDefault="00213D55" w:rsidP="00213D55">
            <w:pPr>
              <w:jc w:val="both"/>
              <w:rPr>
                <w:sz w:val="18"/>
                <w:szCs w:val="18"/>
                <w:lang w:val="sk-SK"/>
              </w:rPr>
            </w:pPr>
          </w:p>
          <w:p w:rsidR="00213D55" w:rsidRPr="00A24AD4" w:rsidRDefault="00213D55" w:rsidP="00213D55">
            <w:pPr>
              <w:jc w:val="both"/>
              <w:rPr>
                <w:sz w:val="18"/>
                <w:szCs w:val="18"/>
                <w:lang w:val="sk-SK"/>
              </w:rPr>
            </w:pPr>
            <w:r w:rsidRPr="00A24AD4">
              <w:rPr>
                <w:sz w:val="18"/>
                <w:szCs w:val="18"/>
                <w:lang w:val="sk-SK"/>
              </w:rPr>
              <w:t>Členské štáty v záujme posúdenia miery neprimeraného zaťaženia v dôsledku plnenia požiadaviek na prístupnosť stanovených v článku 4 zabezpečujú, aby dotknutý subjekt verejného sektora prihliadal na príslušné okolnosti vrátane: a) veľkosti, zdrojov a povahy dotknutého subjektu verejného sektora a b) odhadované náklady a prínosy pre dotknuté subjekty verejného sektora vo vzťahu k odhadovaným prínosom pre osoby so zdravotným postihnutím s prihliadnutím na frekvenciu a trvanie používania konkrétneho webového sídla alebo mobilnej aplikácie.</w:t>
            </w:r>
          </w:p>
          <w:p w:rsidR="00213D55" w:rsidRPr="00A24AD4" w:rsidRDefault="00213D55" w:rsidP="00213D55">
            <w:pPr>
              <w:jc w:val="both"/>
              <w:rPr>
                <w:sz w:val="18"/>
                <w:szCs w:val="18"/>
                <w:lang w:val="sk-SK"/>
              </w:rPr>
            </w:pPr>
          </w:p>
          <w:p w:rsidR="00213D55" w:rsidRPr="00A24AD4" w:rsidRDefault="00213D55" w:rsidP="00213D55">
            <w:pPr>
              <w:jc w:val="both"/>
              <w:rPr>
                <w:sz w:val="18"/>
                <w:szCs w:val="18"/>
                <w:lang w:val="sk-SK"/>
              </w:rPr>
            </w:pPr>
            <w:r w:rsidRPr="00A24AD4">
              <w:rPr>
                <w:sz w:val="18"/>
                <w:szCs w:val="18"/>
                <w:lang w:val="sk-SK"/>
              </w:rPr>
              <w:t>Bez toho, aby bol dotknutý odsek 1 tohto článku, dotknutý subjekt verejného sektora vykonáva prvotné posúdenie miery neprimeraného zaťaženia v dôsledku plnenia požiadaviek na prístupnosť stanovených v článku 4.</w:t>
            </w:r>
          </w:p>
          <w:p w:rsidR="00213D55" w:rsidRPr="00A24AD4" w:rsidRDefault="00213D55" w:rsidP="00213D55">
            <w:pPr>
              <w:jc w:val="both"/>
              <w:rPr>
                <w:sz w:val="18"/>
                <w:szCs w:val="18"/>
                <w:lang w:val="sk-SK"/>
              </w:rPr>
            </w:pPr>
          </w:p>
          <w:p w:rsidR="006B439E" w:rsidRPr="00A24AD4" w:rsidRDefault="00213D55" w:rsidP="00213D55">
            <w:pPr>
              <w:jc w:val="both"/>
              <w:rPr>
                <w:sz w:val="18"/>
                <w:szCs w:val="18"/>
                <w:lang w:val="sk-SK"/>
              </w:rPr>
            </w:pPr>
            <w:r w:rsidRPr="00A24AD4">
              <w:rPr>
                <w:sz w:val="18"/>
                <w:szCs w:val="18"/>
                <w:lang w:val="sk-SK"/>
              </w:rPr>
              <w:t>V prípade, že subjekt verejného sektora po vykonaní posúdenia, ako sa uvádza v odseku 2 tohto článku, uplatnil na konkrétne webové sídlo alebo mobilnú aplikáciu výnimku uvedenú v odseku 1 tohto článku, objasní vo vyhlásení podľa článku 7 časti požiadaviek na prístupnosť, ktoré sa nemohli splniť, a v prípade potreby poskytne prístupné alternatívy.</w:t>
            </w:r>
          </w:p>
        </w:tc>
        <w:tc>
          <w:tcPr>
            <w:tcW w:w="683" w:type="dxa"/>
            <w:tcBorders>
              <w:top w:val="single" w:sz="4" w:space="0" w:color="auto"/>
              <w:left w:val="single" w:sz="4" w:space="0" w:color="auto"/>
              <w:bottom w:val="single" w:sz="4" w:space="0" w:color="auto"/>
              <w:right w:val="single" w:sz="12" w:space="0" w:color="auto"/>
            </w:tcBorders>
          </w:tcPr>
          <w:p w:rsidR="006B439E" w:rsidRPr="00A24AD4" w:rsidRDefault="00213D55" w:rsidP="00FB39E0">
            <w:pPr>
              <w:jc w:val="center"/>
              <w:rPr>
                <w:sz w:val="18"/>
                <w:szCs w:val="18"/>
                <w:lang w:val="sk-SK"/>
              </w:rPr>
            </w:pPr>
            <w:r w:rsidRPr="00A24AD4">
              <w:rPr>
                <w:sz w:val="18"/>
                <w:szCs w:val="18"/>
                <w:lang w:val="sk-SK"/>
              </w:rPr>
              <w:t>n.a.</w:t>
            </w:r>
          </w:p>
        </w:tc>
        <w:tc>
          <w:tcPr>
            <w:tcW w:w="927" w:type="dxa"/>
            <w:tcBorders>
              <w:top w:val="single" w:sz="4" w:space="0" w:color="auto"/>
              <w:left w:val="nil"/>
              <w:bottom w:val="single" w:sz="4" w:space="0" w:color="auto"/>
              <w:right w:val="single" w:sz="4" w:space="0" w:color="auto"/>
            </w:tcBorders>
          </w:tcPr>
          <w:p w:rsidR="006B439E" w:rsidRPr="00A24AD4" w:rsidRDefault="006B439E"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6B439E" w:rsidRPr="00A24AD4" w:rsidRDefault="006B439E"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6B439E" w:rsidRPr="00A24AD4" w:rsidRDefault="006B439E" w:rsidP="00843E19">
            <w:pPr>
              <w:pStyle w:val="Nadpis1"/>
              <w:keepNext w:val="0"/>
              <w:suppressAutoHyphens/>
              <w:spacing w:afterLines="40" w:after="96"/>
              <w:ind w:left="438"/>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6B439E" w:rsidRPr="00A24AD4" w:rsidRDefault="00134162" w:rsidP="00BF454A">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6B439E" w:rsidRPr="00A24AD4" w:rsidRDefault="00213D55" w:rsidP="002B3B48">
            <w:pPr>
              <w:jc w:val="both"/>
              <w:rPr>
                <w:sz w:val="18"/>
                <w:szCs w:val="18"/>
                <w:lang w:val="sk-SK"/>
              </w:rPr>
            </w:pPr>
            <w:r w:rsidRPr="00A24AD4">
              <w:rPr>
                <w:sz w:val="18"/>
                <w:szCs w:val="18"/>
                <w:lang w:val="sk-SK"/>
              </w:rPr>
              <w:t>V súlade s čl. 2 smernice sa čl. 5 netransponuje</w:t>
            </w:r>
            <w:r w:rsidR="009C6DD0" w:rsidRPr="00A24AD4">
              <w:rPr>
                <w:sz w:val="18"/>
                <w:szCs w:val="18"/>
                <w:lang w:val="sk-SK"/>
              </w:rPr>
              <w:t xml:space="preserve"> a možnosť uplatnenia výnimky z pravidiel smernice sa k dátumu povinnej transpozície nezavádza.</w:t>
            </w:r>
          </w:p>
          <w:p w:rsidR="009C6DD0" w:rsidRPr="00A24AD4" w:rsidRDefault="009C6DD0" w:rsidP="002B3B48">
            <w:pPr>
              <w:jc w:val="both"/>
              <w:rPr>
                <w:sz w:val="18"/>
                <w:szCs w:val="18"/>
                <w:lang w:val="sk-SK"/>
              </w:rPr>
            </w:pPr>
          </w:p>
          <w:p w:rsidR="009C6DD0" w:rsidRPr="00A24AD4" w:rsidRDefault="009C6DD0" w:rsidP="002B3B48">
            <w:pPr>
              <w:jc w:val="both"/>
              <w:rPr>
                <w:sz w:val="18"/>
                <w:szCs w:val="18"/>
                <w:lang w:val="sk-SK"/>
              </w:rPr>
            </w:pPr>
            <w:r w:rsidRPr="00A24AD4">
              <w:rPr>
                <w:sz w:val="18"/>
                <w:szCs w:val="18"/>
                <w:lang w:val="sk-SK"/>
              </w:rPr>
              <w:t>Podobná výnimka bude v modifikovanej forme zavedená dobrovoľne, mimo transpozície neskôr, s účinnosťou od 1. mája 2019, v § 26 a 27 zákona o informačných technológiách</w:t>
            </w:r>
            <w:r w:rsidR="008D4A25">
              <w:rPr>
                <w:sz w:val="18"/>
                <w:szCs w:val="18"/>
                <w:lang w:val="sk-SK"/>
              </w:rPr>
              <w:t xml:space="preserve"> vo</w:t>
            </w:r>
            <w:r w:rsidRPr="00A24AD4">
              <w:rPr>
                <w:sz w:val="18"/>
                <w:szCs w:val="18"/>
                <w:lang w:val="sk-SK"/>
              </w:rPr>
              <w:t xml:space="preserve"> verejnej správ</w:t>
            </w:r>
            <w:r w:rsidR="008D4A25">
              <w:rPr>
                <w:sz w:val="18"/>
                <w:szCs w:val="18"/>
                <w:lang w:val="sk-SK"/>
              </w:rPr>
              <w:t>e</w:t>
            </w:r>
            <w:r w:rsidRPr="00A24AD4">
              <w:rPr>
                <w:sz w:val="18"/>
                <w:szCs w:val="18"/>
                <w:lang w:val="sk-SK"/>
              </w:rPr>
              <w:t xml:space="preserve"> a o zmene a doplnení niektorých zákonov:</w:t>
            </w:r>
          </w:p>
          <w:p w:rsidR="009C6DD0" w:rsidRPr="00A24AD4" w:rsidRDefault="009C6DD0" w:rsidP="002B3B48">
            <w:pPr>
              <w:jc w:val="both"/>
              <w:rPr>
                <w:sz w:val="18"/>
                <w:szCs w:val="18"/>
                <w:lang w:val="sk-SK"/>
              </w:rPr>
            </w:pPr>
          </w:p>
          <w:p w:rsidR="009C6DD0" w:rsidRPr="00A24AD4" w:rsidRDefault="009C6DD0" w:rsidP="009C6DD0">
            <w:pPr>
              <w:jc w:val="center"/>
              <w:outlineLvl w:val="0"/>
              <w:rPr>
                <w:sz w:val="18"/>
                <w:szCs w:val="18"/>
                <w:lang w:val="sk-SK"/>
              </w:rPr>
            </w:pPr>
            <w:r w:rsidRPr="00A24AD4">
              <w:rPr>
                <w:sz w:val="18"/>
                <w:szCs w:val="18"/>
                <w:lang w:val="sk-SK"/>
              </w:rPr>
              <w:t>Osobitné postupy</w:t>
            </w:r>
          </w:p>
          <w:p w:rsidR="009C6DD0" w:rsidRPr="00A24AD4" w:rsidRDefault="009C6DD0" w:rsidP="009C6DD0">
            <w:pPr>
              <w:jc w:val="center"/>
              <w:rPr>
                <w:sz w:val="18"/>
                <w:szCs w:val="18"/>
                <w:lang w:val="sk-SK"/>
              </w:rPr>
            </w:pPr>
            <w:r w:rsidRPr="00A24AD4">
              <w:rPr>
                <w:sz w:val="18"/>
                <w:szCs w:val="18"/>
                <w:lang w:val="sk-SK"/>
              </w:rPr>
              <w:t>§ 26</w:t>
            </w:r>
          </w:p>
          <w:p w:rsidR="009C6DD0" w:rsidRPr="00A24AD4" w:rsidRDefault="009C6DD0" w:rsidP="005978C5">
            <w:pPr>
              <w:pStyle w:val="Odsekzoznamu"/>
              <w:numPr>
                <w:ilvl w:val="0"/>
                <w:numId w:val="24"/>
              </w:numPr>
              <w:spacing w:after="0" w:line="240" w:lineRule="auto"/>
              <w:ind w:left="360"/>
              <w:jc w:val="both"/>
              <w:rPr>
                <w:rFonts w:ascii="Times New Roman" w:hAnsi="Times New Roman"/>
                <w:sz w:val="18"/>
                <w:szCs w:val="18"/>
                <w:lang w:val="sk-SK"/>
              </w:rPr>
            </w:pPr>
            <w:r w:rsidRPr="00A24AD4">
              <w:rPr>
                <w:rFonts w:ascii="Times New Roman" w:hAnsi="Times New Roman"/>
                <w:sz w:val="18"/>
                <w:szCs w:val="18"/>
                <w:lang w:val="sk-SK"/>
              </w:rPr>
              <w:t xml:space="preserve">Orgán vedenia môže na žiadosť orgánu riadenia rozhodnúť o udelení výnimky z postupu podľa tohto zákona, všeobecne záväzných predpisov vydaných na jeho vykonanie alebo štandardov, ak </w:t>
            </w:r>
          </w:p>
          <w:p w:rsidR="009C6DD0" w:rsidRPr="00A24AD4" w:rsidRDefault="009C6DD0" w:rsidP="005978C5">
            <w:pPr>
              <w:pStyle w:val="Odsekzoznamu"/>
              <w:numPr>
                <w:ilvl w:val="0"/>
                <w:numId w:val="25"/>
              </w:numPr>
              <w:spacing w:after="0" w:line="240" w:lineRule="auto"/>
              <w:ind w:left="720"/>
              <w:jc w:val="both"/>
              <w:rPr>
                <w:rFonts w:ascii="Times New Roman" w:hAnsi="Times New Roman"/>
                <w:sz w:val="18"/>
                <w:szCs w:val="18"/>
                <w:lang w:val="sk-SK"/>
              </w:rPr>
            </w:pPr>
            <w:r w:rsidRPr="00A24AD4">
              <w:rPr>
                <w:rFonts w:ascii="Times New Roman" w:hAnsi="Times New Roman"/>
                <w:sz w:val="18"/>
                <w:szCs w:val="18"/>
                <w:lang w:val="sk-SK"/>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osobitného predpisu, spojený s mimoriadnou náročnosťou, podmienený prekonaním mimoriadnych prekážok alebo by podstatne ohrozil plnenia iných zákonných povinností,</w:t>
            </w:r>
          </w:p>
          <w:p w:rsidR="009C6DD0" w:rsidRPr="00A24AD4" w:rsidRDefault="009C6DD0" w:rsidP="005978C5">
            <w:pPr>
              <w:pStyle w:val="Odsekzoznamu"/>
              <w:numPr>
                <w:ilvl w:val="0"/>
                <w:numId w:val="25"/>
              </w:numPr>
              <w:spacing w:after="0" w:line="240" w:lineRule="auto"/>
              <w:ind w:left="720"/>
              <w:jc w:val="both"/>
              <w:rPr>
                <w:rFonts w:ascii="Times New Roman" w:hAnsi="Times New Roman"/>
                <w:sz w:val="18"/>
                <w:szCs w:val="18"/>
                <w:lang w:val="sk-SK"/>
              </w:rPr>
            </w:pPr>
            <w:r w:rsidRPr="00A24AD4">
              <w:rPr>
                <w:rFonts w:ascii="Times New Roman" w:hAnsi="Times New Roman"/>
                <w:sz w:val="18"/>
                <w:szCs w:val="18"/>
                <w:lang w:val="sk-SK"/>
              </w:rPr>
              <w:t>nie je možné použiť postup podľa § 27 ods. 2,</w:t>
            </w:r>
          </w:p>
          <w:p w:rsidR="009C6DD0" w:rsidRPr="00A24AD4" w:rsidRDefault="009C6DD0" w:rsidP="005978C5">
            <w:pPr>
              <w:pStyle w:val="Odsekzoznamu"/>
              <w:numPr>
                <w:ilvl w:val="0"/>
                <w:numId w:val="25"/>
              </w:numPr>
              <w:spacing w:after="0" w:line="240" w:lineRule="auto"/>
              <w:ind w:left="720"/>
              <w:jc w:val="both"/>
              <w:rPr>
                <w:rFonts w:ascii="Times New Roman" w:hAnsi="Times New Roman"/>
                <w:sz w:val="18"/>
                <w:szCs w:val="18"/>
                <w:lang w:val="sk-SK"/>
              </w:rPr>
            </w:pPr>
            <w:r w:rsidRPr="00A24AD4">
              <w:rPr>
                <w:rFonts w:ascii="Times New Roman" w:hAnsi="Times New Roman"/>
                <w:sz w:val="18"/>
                <w:szCs w:val="18"/>
                <w:lang w:val="sk-SK"/>
              </w:rPr>
              <w:lastRenderedPageBreak/>
              <w:t>to osobitný predpis nezakazuje a </w:t>
            </w:r>
          </w:p>
          <w:p w:rsidR="009C6DD0" w:rsidRPr="00A24AD4" w:rsidRDefault="009C6DD0" w:rsidP="005978C5">
            <w:pPr>
              <w:pStyle w:val="Odsekzoznamu"/>
              <w:numPr>
                <w:ilvl w:val="0"/>
                <w:numId w:val="25"/>
              </w:numPr>
              <w:spacing w:after="0" w:line="240" w:lineRule="auto"/>
              <w:ind w:left="720"/>
              <w:jc w:val="both"/>
              <w:rPr>
                <w:rFonts w:ascii="Times New Roman" w:hAnsi="Times New Roman"/>
                <w:sz w:val="18"/>
                <w:szCs w:val="18"/>
                <w:lang w:val="sk-SK"/>
              </w:rPr>
            </w:pPr>
            <w:r w:rsidRPr="00A24AD4">
              <w:rPr>
                <w:rFonts w:ascii="Times New Roman" w:hAnsi="Times New Roman"/>
                <w:sz w:val="18"/>
                <w:szCs w:val="18"/>
                <w:lang w:val="sk-SK"/>
              </w:rPr>
              <w:t xml:space="preserve">tým nedôjde k ohrozeniu plynulosti, bezpečnosti, prístupnosti a spoľahlivosti prevádzky informačných technológií verejnej správy v správe orgánu riadenia. </w:t>
            </w:r>
          </w:p>
          <w:p w:rsidR="009C6DD0" w:rsidRPr="00A24AD4" w:rsidRDefault="009C6DD0" w:rsidP="005978C5">
            <w:pPr>
              <w:pStyle w:val="Odsekzoznamu"/>
              <w:numPr>
                <w:ilvl w:val="0"/>
                <w:numId w:val="24"/>
              </w:numPr>
              <w:spacing w:after="0" w:line="240" w:lineRule="auto"/>
              <w:ind w:left="360"/>
              <w:jc w:val="both"/>
              <w:rPr>
                <w:rFonts w:ascii="Times New Roman" w:hAnsi="Times New Roman"/>
                <w:sz w:val="18"/>
                <w:szCs w:val="18"/>
                <w:lang w:val="sk-SK"/>
              </w:rPr>
            </w:pPr>
            <w:r w:rsidRPr="00A24AD4">
              <w:rPr>
                <w:rFonts w:ascii="Times New Roman" w:hAnsi="Times New Roman"/>
                <w:sz w:val="18"/>
                <w:szCs w:val="18"/>
                <w:lang w:val="sk-SK"/>
              </w:rPr>
              <w:t xml:space="preserve">Rozhodnutie o udelení výnimky musí byť riadne odôvodnené a možno ho udeliť len na nevyhnutne potrebný čas a v nevyhnutnom rozsahu. Každé rozhodnutie o udelení výnimky je </w:t>
            </w:r>
            <w:bookmarkStart w:id="5" w:name="_Hlk492936266"/>
            <w:r w:rsidRPr="00A24AD4">
              <w:rPr>
                <w:rFonts w:ascii="Times New Roman" w:hAnsi="Times New Roman"/>
                <w:sz w:val="18"/>
                <w:szCs w:val="18"/>
                <w:lang w:val="sk-SK"/>
              </w:rPr>
              <w:t>orgán vedenia povinný zverejniť v centrálnom metainformačnom systéme verejnej správy</w:t>
            </w:r>
            <w:bookmarkEnd w:id="5"/>
            <w:r w:rsidRPr="00A24AD4">
              <w:rPr>
                <w:rFonts w:ascii="Times New Roman" w:hAnsi="Times New Roman"/>
                <w:sz w:val="18"/>
                <w:szCs w:val="18"/>
                <w:lang w:val="sk-SK"/>
              </w:rPr>
              <w:t>, inak výnimka nie je účinná. Rozhodnutie o udelení výnimky zverejní orgán vedenia na ústrednom portáli a odkaz na toto zverejnenie aj na svojom webovom sídle.</w:t>
            </w:r>
          </w:p>
          <w:p w:rsidR="009C6DD0" w:rsidRPr="00A24AD4" w:rsidRDefault="009C6DD0" w:rsidP="005978C5">
            <w:pPr>
              <w:pStyle w:val="Odsekzoznamu"/>
              <w:numPr>
                <w:ilvl w:val="0"/>
                <w:numId w:val="24"/>
              </w:numPr>
              <w:spacing w:after="0" w:line="240" w:lineRule="auto"/>
              <w:ind w:left="360"/>
              <w:jc w:val="both"/>
              <w:rPr>
                <w:rFonts w:ascii="Times New Roman" w:hAnsi="Times New Roman"/>
                <w:sz w:val="18"/>
                <w:szCs w:val="18"/>
                <w:lang w:val="sk-SK"/>
              </w:rPr>
            </w:pPr>
            <w:r w:rsidRPr="00A24AD4">
              <w:rPr>
                <w:rFonts w:ascii="Times New Roman" w:hAnsi="Times New Roman"/>
                <w:sz w:val="18"/>
                <w:szCs w:val="18"/>
                <w:lang w:val="sk-SK"/>
              </w:rPr>
              <w:t>Ak je to účelné, orgán vedenia môže rozhodnúť o udelení výnimky z postupu podľa tohto zákona, všeobecne záväzných právnych predpisov vydaných na jeho vykonanie alebo štandardov po splnení podmienok podľa odsekov 1 a 2 aj bez návrhu orgánu riadenia, ak rovnakú výnimku udeľuje viacerým orgánom riadenia alebo pre viaceré informačné technológie verejnej správy. Ak orgán vedenia postupuje podľa prvej vety, v rozhodnutí o udelení výnimky musia byť dotknuté orgány riadenia alebo informačné technológie aspoň druhovo určené.</w:t>
            </w:r>
          </w:p>
          <w:p w:rsidR="009C6DD0" w:rsidRPr="00A24AD4" w:rsidRDefault="009C6DD0" w:rsidP="009C6DD0">
            <w:pPr>
              <w:pStyle w:val="Odsekzoznamu"/>
              <w:ind w:left="360"/>
              <w:jc w:val="both"/>
              <w:rPr>
                <w:rFonts w:ascii="Times New Roman" w:hAnsi="Times New Roman"/>
                <w:sz w:val="18"/>
                <w:szCs w:val="18"/>
                <w:lang w:val="sk-SK"/>
              </w:rPr>
            </w:pPr>
          </w:p>
          <w:p w:rsidR="009C6DD0" w:rsidRPr="00A24AD4" w:rsidRDefault="009C6DD0" w:rsidP="009C6DD0">
            <w:pPr>
              <w:jc w:val="center"/>
              <w:rPr>
                <w:sz w:val="18"/>
                <w:szCs w:val="18"/>
                <w:lang w:val="sk-SK"/>
              </w:rPr>
            </w:pPr>
            <w:r w:rsidRPr="00A24AD4">
              <w:rPr>
                <w:sz w:val="18"/>
                <w:szCs w:val="18"/>
                <w:lang w:val="sk-SK"/>
              </w:rPr>
              <w:t>§ 27</w:t>
            </w:r>
          </w:p>
          <w:p w:rsidR="009C6DD0" w:rsidRPr="00A24AD4" w:rsidRDefault="009C6DD0" w:rsidP="005978C5">
            <w:pPr>
              <w:pStyle w:val="Odsekzoznamu"/>
              <w:numPr>
                <w:ilvl w:val="0"/>
                <w:numId w:val="26"/>
              </w:numPr>
              <w:spacing w:after="0" w:line="240" w:lineRule="auto"/>
              <w:ind w:left="360"/>
              <w:jc w:val="both"/>
              <w:rPr>
                <w:rFonts w:ascii="Times New Roman" w:hAnsi="Times New Roman"/>
                <w:sz w:val="18"/>
                <w:szCs w:val="18"/>
                <w:lang w:val="sk-SK"/>
              </w:rPr>
            </w:pPr>
            <w:r w:rsidRPr="00A24AD4">
              <w:rPr>
                <w:rFonts w:ascii="Times New Roman" w:hAnsi="Times New Roman"/>
                <w:sz w:val="18"/>
                <w:szCs w:val="18"/>
                <w:lang w:val="sk-SK"/>
              </w:rPr>
              <w:t xml:space="preserve">Za orgán riadenia, ktorým je obec a vo vzťahu k informačným technológiám verejnej správy, ktorých prevádzkovanie zabezpečuje obec prostredníctvom dátového </w:t>
            </w:r>
            <w:r w:rsidRPr="00A24AD4">
              <w:rPr>
                <w:rFonts w:ascii="Times New Roman" w:hAnsi="Times New Roman"/>
                <w:sz w:val="18"/>
                <w:szCs w:val="18"/>
                <w:lang w:val="sk-SK"/>
              </w:rPr>
              <w:lastRenderedPageBreak/>
              <w:t>centra obcí, plní povinnosti podľa § 7 ods. 5, § 11 ods. 1 písm. a) a b) a § 13 ods. 3 správca informačného systému dátového centra obcí.</w:t>
            </w:r>
          </w:p>
          <w:p w:rsidR="009C6DD0" w:rsidRPr="00A24AD4" w:rsidRDefault="009C6DD0" w:rsidP="005978C5">
            <w:pPr>
              <w:pStyle w:val="Odsekzoznamu"/>
              <w:numPr>
                <w:ilvl w:val="0"/>
                <w:numId w:val="26"/>
              </w:numPr>
              <w:spacing w:after="0" w:line="240" w:lineRule="auto"/>
              <w:ind w:left="360"/>
              <w:jc w:val="both"/>
              <w:rPr>
                <w:rFonts w:ascii="Times New Roman" w:hAnsi="Times New Roman"/>
                <w:sz w:val="18"/>
                <w:szCs w:val="18"/>
                <w:lang w:val="sk-SK"/>
              </w:rPr>
            </w:pPr>
            <w:r w:rsidRPr="00A24AD4">
              <w:rPr>
                <w:rFonts w:ascii="Times New Roman" w:hAnsi="Times New Roman"/>
                <w:sz w:val="18"/>
                <w:szCs w:val="18"/>
                <w:lang w:val="sk-SK"/>
              </w:rPr>
              <w:t>Ak je to odôvodnené a ak tým nedôjde k ohrozeniu plynulosti, bezpečnosti, prístupnosti a spoľahlivosti prevádzky informačných technológií verejnej správy, za orgán riadenia podľa § 10 ods. 2 písm. e) môže plniť povinnosti podľa tohto zákona, všeobecne záväzných právnych predpisov vydaných na jeho vykonanie alebo štandardov ten orgán riadenia, ktorý voči nemu vykonáva zriaďovateľskú alebo zakladateľskú pôsobnosť. Orgán riadenia, ktorý vykonáva zriaďovateľskú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alebo zakladateľskú pôsobnosť povinný zverejniť v centrálnom metainformačnom systéme verejnej správy, inak nie je účinné; informáciu o ňom zverejní aj na ústrednom portáli a odkaz na toto zverejnenie aj na svojom webovom sídle.</w:t>
            </w:r>
          </w:p>
          <w:p w:rsidR="009C6DD0" w:rsidRPr="00A24AD4" w:rsidRDefault="009C6DD0" w:rsidP="002B3B48">
            <w:pPr>
              <w:jc w:val="both"/>
              <w:rPr>
                <w:sz w:val="18"/>
                <w:szCs w:val="18"/>
                <w:lang w:val="sk-SK"/>
              </w:rPr>
            </w:pPr>
          </w:p>
        </w:tc>
      </w:tr>
      <w:tr w:rsidR="00D52B86" w:rsidRPr="00A24AD4" w:rsidTr="00E575C9">
        <w:tc>
          <w:tcPr>
            <w:tcW w:w="899" w:type="dxa"/>
            <w:tcBorders>
              <w:top w:val="single" w:sz="4" w:space="0" w:color="auto"/>
              <w:left w:val="single" w:sz="12" w:space="0" w:color="auto"/>
              <w:bottom w:val="single" w:sz="4" w:space="0" w:color="auto"/>
              <w:right w:val="single" w:sz="4" w:space="0" w:color="auto"/>
            </w:tcBorders>
          </w:tcPr>
          <w:p w:rsidR="001B7810" w:rsidRPr="00A24AD4" w:rsidRDefault="00584DCA" w:rsidP="00BF454A">
            <w:pPr>
              <w:jc w:val="center"/>
              <w:rPr>
                <w:sz w:val="18"/>
                <w:szCs w:val="18"/>
                <w:lang w:val="sk-SK"/>
              </w:rPr>
            </w:pPr>
            <w:r w:rsidRPr="00A24AD4">
              <w:rPr>
                <w:sz w:val="18"/>
                <w:szCs w:val="18"/>
                <w:lang w:val="sk-SK"/>
              </w:rPr>
              <w:lastRenderedPageBreak/>
              <w:t>Č:7</w:t>
            </w:r>
          </w:p>
          <w:p w:rsidR="00584DCA" w:rsidRPr="00A24AD4" w:rsidRDefault="00584DCA" w:rsidP="00BF454A">
            <w:pPr>
              <w:jc w:val="center"/>
              <w:rPr>
                <w:sz w:val="18"/>
                <w:szCs w:val="18"/>
                <w:lang w:val="sk-SK"/>
              </w:rPr>
            </w:pPr>
            <w:r w:rsidRPr="00A24AD4">
              <w:rPr>
                <w:sz w:val="18"/>
                <w:szCs w:val="18"/>
                <w:lang w:val="sk-SK"/>
              </w:rPr>
              <w:t>O: 1</w:t>
            </w: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p>
          <w:p w:rsidR="00275E50" w:rsidRPr="00A24AD4" w:rsidRDefault="00275E50" w:rsidP="00BF454A">
            <w:pPr>
              <w:jc w:val="center"/>
              <w:rPr>
                <w:sz w:val="18"/>
                <w:szCs w:val="18"/>
                <w:lang w:val="sk-SK"/>
              </w:rPr>
            </w:pPr>
            <w:r w:rsidRPr="00A24AD4">
              <w:rPr>
                <w:sz w:val="18"/>
                <w:szCs w:val="18"/>
                <w:lang w:val="sk-SK"/>
              </w:rPr>
              <w:t>O: 2</w:t>
            </w:r>
          </w:p>
        </w:tc>
        <w:tc>
          <w:tcPr>
            <w:tcW w:w="3638" w:type="dxa"/>
            <w:tcBorders>
              <w:top w:val="single" w:sz="4" w:space="0" w:color="auto"/>
              <w:left w:val="single" w:sz="4" w:space="0" w:color="auto"/>
              <w:bottom w:val="single" w:sz="4" w:space="0" w:color="auto"/>
              <w:right w:val="single" w:sz="4" w:space="0" w:color="auto"/>
            </w:tcBorders>
          </w:tcPr>
          <w:p w:rsidR="00584DCA" w:rsidRPr="00A24AD4" w:rsidRDefault="00584DCA" w:rsidP="00275E50">
            <w:pPr>
              <w:jc w:val="both"/>
              <w:rPr>
                <w:sz w:val="18"/>
                <w:szCs w:val="18"/>
                <w:lang w:val="sk-SK"/>
              </w:rPr>
            </w:pPr>
            <w:r w:rsidRPr="00A24AD4">
              <w:rPr>
                <w:sz w:val="18"/>
                <w:szCs w:val="18"/>
                <w:lang w:val="sk-SK"/>
              </w:rPr>
              <w:lastRenderedPageBreak/>
              <w:t xml:space="preserve">Členské štáty zabezpečujú, aby subjekty verejného sektora poskytovali a pravidelne </w:t>
            </w:r>
            <w:r w:rsidRPr="00A24AD4">
              <w:rPr>
                <w:sz w:val="18"/>
                <w:szCs w:val="18"/>
                <w:lang w:val="sk-SK"/>
              </w:rPr>
              <w:lastRenderedPageBreak/>
              <w:t>aktualizovali podrobné, komplexné a jasné vyhlásenie o prístupnosti v súvislosti so súladom ich webových sídel a mobilných aplikácií s touto smernicou.</w:t>
            </w:r>
          </w:p>
          <w:p w:rsidR="00584DCA" w:rsidRPr="00A24AD4" w:rsidRDefault="00584DCA" w:rsidP="00275E50">
            <w:pPr>
              <w:jc w:val="both"/>
              <w:rPr>
                <w:sz w:val="18"/>
                <w:szCs w:val="18"/>
                <w:lang w:val="sk-SK"/>
              </w:rPr>
            </w:pPr>
          </w:p>
          <w:p w:rsidR="00584DCA" w:rsidRPr="00A24AD4" w:rsidRDefault="00584DCA" w:rsidP="00275E50">
            <w:pPr>
              <w:jc w:val="both"/>
              <w:rPr>
                <w:sz w:val="18"/>
                <w:szCs w:val="18"/>
                <w:lang w:val="sk-SK"/>
              </w:rPr>
            </w:pPr>
            <w:r w:rsidRPr="00A24AD4">
              <w:rPr>
                <w:sz w:val="18"/>
                <w:szCs w:val="18"/>
                <w:lang w:val="sk-SK"/>
              </w:rPr>
              <w:t>Pokiaľ ide o webové sídla, vyhlásenie o prístupnosti sa poskytuje v prístupnom formáte prostredníctvom vzorového vyhlásenia o prístupnosti podľa odseku 2 a uverejňuje sa na príslušnom webovom sídle.</w:t>
            </w:r>
          </w:p>
          <w:p w:rsidR="00584DCA" w:rsidRPr="00A24AD4" w:rsidRDefault="00584DCA" w:rsidP="00275E50">
            <w:pPr>
              <w:jc w:val="both"/>
              <w:rPr>
                <w:sz w:val="18"/>
                <w:szCs w:val="18"/>
                <w:lang w:val="sk-SK"/>
              </w:rPr>
            </w:pPr>
          </w:p>
          <w:p w:rsidR="00584DCA" w:rsidRPr="00A24AD4" w:rsidRDefault="00584DCA" w:rsidP="00275E50">
            <w:pPr>
              <w:jc w:val="both"/>
              <w:rPr>
                <w:sz w:val="18"/>
                <w:szCs w:val="18"/>
                <w:lang w:val="sk-SK"/>
              </w:rPr>
            </w:pPr>
            <w:r w:rsidRPr="00A24AD4">
              <w:rPr>
                <w:sz w:val="18"/>
                <w:szCs w:val="18"/>
                <w:lang w:val="sk-SK"/>
              </w:rPr>
              <w:t>Pokiaľ ide o mobilné aplikácie, vyhlásenie o prístupnosti sa poskytuje v prístupnom formáte prostredníctvom vzorového vyhlásenia o prístupnosti podľa odseku 2 a je k dispozícii na webovom sídle subjektu verejného sektora, ktorý dotknutú mobilnú aplikáciu vyvinul, alebo spolu s inými informáciami, ktoré sa poskytujú pri sťahovaní uvedenej aplikácie.</w:t>
            </w:r>
          </w:p>
          <w:p w:rsidR="00584DCA" w:rsidRPr="00A24AD4" w:rsidRDefault="00584DCA" w:rsidP="00275E50">
            <w:pPr>
              <w:jc w:val="both"/>
              <w:rPr>
                <w:sz w:val="18"/>
                <w:szCs w:val="18"/>
                <w:lang w:val="sk-SK"/>
              </w:rPr>
            </w:pPr>
          </w:p>
          <w:p w:rsidR="00584DCA" w:rsidRPr="00A24AD4" w:rsidRDefault="00584DCA" w:rsidP="00275E50">
            <w:pPr>
              <w:jc w:val="both"/>
              <w:rPr>
                <w:sz w:val="18"/>
                <w:szCs w:val="18"/>
                <w:lang w:val="sk-SK"/>
              </w:rPr>
            </w:pPr>
            <w:r w:rsidRPr="00A24AD4">
              <w:rPr>
                <w:sz w:val="18"/>
                <w:szCs w:val="18"/>
                <w:lang w:val="sk-SK"/>
              </w:rPr>
              <w:t>Vyhlásenie obsahuje:</w:t>
            </w:r>
          </w:p>
          <w:p w:rsidR="00584DCA" w:rsidRPr="00A24AD4" w:rsidRDefault="00584DCA" w:rsidP="00275E50">
            <w:pPr>
              <w:jc w:val="both"/>
              <w:rPr>
                <w:sz w:val="18"/>
                <w:szCs w:val="18"/>
                <w:lang w:val="sk-SK"/>
              </w:rPr>
            </w:pPr>
          </w:p>
          <w:p w:rsidR="00584DCA" w:rsidRPr="00A24AD4" w:rsidRDefault="00584DCA" w:rsidP="00275E50">
            <w:pPr>
              <w:jc w:val="both"/>
              <w:rPr>
                <w:sz w:val="18"/>
                <w:szCs w:val="18"/>
                <w:lang w:val="sk-SK"/>
              </w:rPr>
            </w:pPr>
            <w:r w:rsidRPr="00A24AD4">
              <w:rPr>
                <w:sz w:val="18"/>
                <w:szCs w:val="18"/>
                <w:lang w:val="sk-SK"/>
              </w:rPr>
              <w:t>a)</w:t>
            </w:r>
            <w:r w:rsidR="00275E50" w:rsidRPr="00A24AD4">
              <w:rPr>
                <w:sz w:val="18"/>
                <w:szCs w:val="18"/>
                <w:lang w:val="sk-SK"/>
              </w:rPr>
              <w:t xml:space="preserve"> </w:t>
            </w:r>
            <w:r w:rsidRPr="00A24AD4">
              <w:rPr>
                <w:sz w:val="18"/>
                <w:szCs w:val="18"/>
                <w:lang w:val="sk-SK"/>
              </w:rPr>
              <w:t>objasnenie týkajúce sa častí obsahu, ktoré nie sú prístupné, dôvody tejto neprístupnosti a v prípade potreby poskytnuté prístupné alternatívy;</w:t>
            </w:r>
          </w:p>
          <w:p w:rsidR="00584DCA" w:rsidRPr="00A24AD4" w:rsidRDefault="00584DCA" w:rsidP="00275E50">
            <w:pPr>
              <w:jc w:val="both"/>
              <w:rPr>
                <w:sz w:val="18"/>
                <w:szCs w:val="18"/>
                <w:lang w:val="sk-SK"/>
              </w:rPr>
            </w:pPr>
          </w:p>
          <w:p w:rsidR="00584DCA" w:rsidRPr="00A24AD4" w:rsidRDefault="00584DCA" w:rsidP="00275E50">
            <w:pPr>
              <w:jc w:val="both"/>
              <w:rPr>
                <w:sz w:val="18"/>
                <w:szCs w:val="18"/>
                <w:lang w:val="sk-SK"/>
              </w:rPr>
            </w:pPr>
            <w:r w:rsidRPr="00A24AD4">
              <w:rPr>
                <w:sz w:val="18"/>
                <w:szCs w:val="18"/>
                <w:lang w:val="sk-SK"/>
              </w:rPr>
              <w:t>b)</w:t>
            </w:r>
            <w:r w:rsidR="00275E50" w:rsidRPr="00A24AD4">
              <w:rPr>
                <w:sz w:val="18"/>
                <w:szCs w:val="18"/>
                <w:lang w:val="sk-SK"/>
              </w:rPr>
              <w:t xml:space="preserve"> </w:t>
            </w:r>
            <w:r w:rsidRPr="00A24AD4">
              <w:rPr>
                <w:sz w:val="18"/>
                <w:szCs w:val="18"/>
                <w:lang w:val="sk-SK"/>
              </w:rPr>
              <w:t>opis mechanizmu spätnej väzby a odkaz naň, prostredníctvom ktorého môže každá osoba oznámiť dotknutému subjektu verejného sektora akékoľvek zlyhanie jeho webového sídla alebo mobilnej aplikácie, pokiaľ ide o plnenie požiadaviek na prístupnosť stanovených v článku 4, a požiadať o informáciu vyňatú podľa článku 1 ods. 4 a článku 5, a</w:t>
            </w:r>
          </w:p>
          <w:p w:rsidR="00584DCA" w:rsidRPr="00A24AD4" w:rsidRDefault="00584DCA" w:rsidP="00275E50">
            <w:pPr>
              <w:jc w:val="both"/>
              <w:rPr>
                <w:sz w:val="18"/>
                <w:szCs w:val="18"/>
                <w:lang w:val="sk-SK"/>
              </w:rPr>
            </w:pPr>
          </w:p>
          <w:p w:rsidR="00584DCA" w:rsidRPr="00A24AD4" w:rsidRDefault="00584DCA" w:rsidP="00275E50">
            <w:pPr>
              <w:jc w:val="both"/>
              <w:rPr>
                <w:sz w:val="18"/>
                <w:szCs w:val="18"/>
                <w:lang w:val="sk-SK"/>
              </w:rPr>
            </w:pPr>
            <w:r w:rsidRPr="00A24AD4">
              <w:rPr>
                <w:sz w:val="18"/>
                <w:szCs w:val="18"/>
                <w:lang w:val="sk-SK"/>
              </w:rPr>
              <w:t>c)</w:t>
            </w:r>
            <w:r w:rsidR="00275E50" w:rsidRPr="00A24AD4">
              <w:rPr>
                <w:sz w:val="18"/>
                <w:szCs w:val="18"/>
                <w:lang w:val="sk-SK"/>
              </w:rPr>
              <w:t xml:space="preserve"> </w:t>
            </w:r>
            <w:r w:rsidRPr="00A24AD4">
              <w:rPr>
                <w:sz w:val="18"/>
                <w:szCs w:val="18"/>
                <w:lang w:val="sk-SK"/>
              </w:rPr>
              <w:t>odkaz na vynucovacie konanie podľa článku 9, ktoré sa môže uplatniť v prípade neuspokojivej odpovede na oznámenie alebo žiadosť.</w:t>
            </w:r>
          </w:p>
          <w:p w:rsidR="00584DCA" w:rsidRPr="00A24AD4" w:rsidRDefault="00584DCA" w:rsidP="00275E50">
            <w:pPr>
              <w:jc w:val="both"/>
              <w:rPr>
                <w:sz w:val="18"/>
                <w:szCs w:val="18"/>
                <w:lang w:val="sk-SK"/>
              </w:rPr>
            </w:pPr>
          </w:p>
          <w:p w:rsidR="001B7810" w:rsidRPr="00A24AD4" w:rsidRDefault="00584DCA" w:rsidP="00275E50">
            <w:pPr>
              <w:jc w:val="both"/>
              <w:rPr>
                <w:sz w:val="18"/>
                <w:szCs w:val="18"/>
                <w:lang w:val="sk-SK"/>
              </w:rPr>
            </w:pPr>
            <w:r w:rsidRPr="00A24AD4">
              <w:rPr>
                <w:sz w:val="18"/>
                <w:szCs w:val="18"/>
                <w:lang w:val="sk-SK"/>
              </w:rPr>
              <w:t>Členské štáty zabezpečujú, aby subjekty verejného sektora reagovali na oznámenie alebo žiadosť v primeranej lehote a zodpovedajúcim spôsobom.</w:t>
            </w:r>
          </w:p>
          <w:p w:rsidR="00275E50" w:rsidRPr="00A24AD4" w:rsidRDefault="00275E50" w:rsidP="00275E50">
            <w:pPr>
              <w:jc w:val="both"/>
              <w:rPr>
                <w:sz w:val="18"/>
                <w:szCs w:val="18"/>
                <w:lang w:val="sk-SK"/>
              </w:rPr>
            </w:pPr>
          </w:p>
          <w:p w:rsidR="00275E50" w:rsidRPr="00A24AD4" w:rsidRDefault="00275E50" w:rsidP="00275E50">
            <w:pPr>
              <w:jc w:val="both"/>
              <w:rPr>
                <w:sz w:val="18"/>
                <w:szCs w:val="18"/>
                <w:lang w:val="sk-SK"/>
              </w:rPr>
            </w:pPr>
            <w:r w:rsidRPr="00A24AD4">
              <w:rPr>
                <w:sz w:val="18"/>
                <w:szCs w:val="18"/>
                <w:lang w:val="sk-SK"/>
              </w:rPr>
              <w:t xml:space="preserve">Komisia prijme vykonávacie akty, ktorými sa stanoví vzorové vyhlásenie o prístupnosti. </w:t>
            </w:r>
            <w:r w:rsidRPr="00A24AD4">
              <w:rPr>
                <w:sz w:val="18"/>
                <w:szCs w:val="18"/>
                <w:lang w:val="sk-SK"/>
              </w:rPr>
              <w:lastRenderedPageBreak/>
              <w:t>Uvedené vykonávacie akty sa prijmú v súlade s konzultačným postupom uvedeným v článku 11 ods. 2. Komisia prijme prvý takýto vykonávací akt do 23. decembra 2018.</w:t>
            </w:r>
          </w:p>
        </w:tc>
        <w:tc>
          <w:tcPr>
            <w:tcW w:w="683" w:type="dxa"/>
            <w:tcBorders>
              <w:top w:val="single" w:sz="4" w:space="0" w:color="auto"/>
              <w:left w:val="single" w:sz="4" w:space="0" w:color="auto"/>
              <w:bottom w:val="single" w:sz="4" w:space="0" w:color="auto"/>
              <w:right w:val="single" w:sz="12" w:space="0" w:color="auto"/>
            </w:tcBorders>
          </w:tcPr>
          <w:p w:rsidR="001B7810" w:rsidRPr="00A24AD4" w:rsidRDefault="001B7810" w:rsidP="00FB39E0">
            <w:pPr>
              <w:jc w:val="center"/>
              <w:rPr>
                <w:sz w:val="18"/>
                <w:szCs w:val="18"/>
                <w:lang w:val="sk-SK"/>
              </w:rPr>
            </w:pPr>
            <w:r w:rsidRPr="00A24AD4">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rsidR="001B7810" w:rsidRPr="00A24AD4" w:rsidRDefault="00464516" w:rsidP="00A03ECC">
            <w:pPr>
              <w:jc w:val="both"/>
              <w:rPr>
                <w:sz w:val="18"/>
                <w:szCs w:val="18"/>
                <w:lang w:val="sk-SK"/>
              </w:rPr>
            </w:pPr>
            <w:r>
              <w:rPr>
                <w:sz w:val="18"/>
                <w:szCs w:val="18"/>
                <w:lang w:val="sk-SK"/>
              </w:rPr>
              <w:t xml:space="preserve">Návrh novely </w:t>
            </w:r>
            <w:r>
              <w:rPr>
                <w:sz w:val="18"/>
                <w:szCs w:val="18"/>
                <w:lang w:val="sk-SK"/>
              </w:rPr>
              <w:lastRenderedPageBreak/>
              <w:t>v</w:t>
            </w:r>
            <w:r w:rsidRPr="00A24AD4">
              <w:rPr>
                <w:sz w:val="18"/>
                <w:szCs w:val="18"/>
                <w:lang w:val="sk-SK"/>
              </w:rPr>
              <w:t>ýnos</w:t>
            </w:r>
            <w:r>
              <w:rPr>
                <w:sz w:val="18"/>
                <w:szCs w:val="18"/>
                <w:lang w:val="sk-SK"/>
              </w:rPr>
              <w:t>u</w:t>
            </w:r>
            <w:r w:rsidRPr="00A24AD4">
              <w:rPr>
                <w:sz w:val="18"/>
                <w:szCs w:val="18"/>
                <w:lang w:val="sk-SK"/>
              </w:rPr>
              <w:t xml:space="preserve"> </w:t>
            </w:r>
            <w:r w:rsidR="00D52B86" w:rsidRPr="00A24AD4">
              <w:rPr>
                <w:sz w:val="18"/>
                <w:szCs w:val="18"/>
                <w:lang w:val="sk-SK"/>
              </w:rPr>
              <w:t>č. 55/2014</w:t>
            </w:r>
            <w:r w:rsidR="00365EDE" w:rsidRPr="00A24AD4">
              <w:rPr>
                <w:sz w:val="18"/>
                <w:szCs w:val="18"/>
                <w:lang w:val="sk-SK"/>
              </w:rPr>
              <w:t xml:space="preserve"> Z.</w:t>
            </w:r>
            <w:r w:rsidR="008D4A25">
              <w:rPr>
                <w:sz w:val="18"/>
                <w:szCs w:val="18"/>
                <w:lang w:val="sk-SK"/>
              </w:rPr>
              <w:t xml:space="preserve"> </w:t>
            </w:r>
            <w:r w:rsidR="00365EDE" w:rsidRPr="00A24AD4">
              <w:rPr>
                <w:sz w:val="18"/>
                <w:szCs w:val="18"/>
                <w:lang w:val="sk-SK"/>
              </w:rPr>
              <w:t>z.</w:t>
            </w:r>
          </w:p>
        </w:tc>
        <w:tc>
          <w:tcPr>
            <w:tcW w:w="1222" w:type="dxa"/>
            <w:tcBorders>
              <w:top w:val="single" w:sz="4" w:space="0" w:color="auto"/>
              <w:left w:val="single" w:sz="4" w:space="0" w:color="auto"/>
              <w:bottom w:val="single" w:sz="4" w:space="0" w:color="auto"/>
              <w:right w:val="single" w:sz="4" w:space="0" w:color="auto"/>
            </w:tcBorders>
          </w:tcPr>
          <w:p w:rsidR="001B7810" w:rsidRPr="00A24AD4" w:rsidRDefault="00543F3A" w:rsidP="00BF454A">
            <w:pPr>
              <w:jc w:val="both"/>
              <w:rPr>
                <w:sz w:val="18"/>
                <w:szCs w:val="18"/>
                <w:lang w:val="sk-SK"/>
              </w:rPr>
            </w:pPr>
            <w:r w:rsidRPr="00A24AD4">
              <w:rPr>
                <w:sz w:val="18"/>
                <w:szCs w:val="18"/>
                <w:lang w:val="sk-SK"/>
              </w:rPr>
              <w:lastRenderedPageBreak/>
              <w:t xml:space="preserve">§ 15 </w:t>
            </w:r>
          </w:p>
        </w:tc>
        <w:tc>
          <w:tcPr>
            <w:tcW w:w="4539" w:type="dxa"/>
            <w:tcBorders>
              <w:top w:val="single" w:sz="4" w:space="0" w:color="auto"/>
              <w:left w:val="single" w:sz="4" w:space="0" w:color="auto"/>
              <w:bottom w:val="single" w:sz="4" w:space="0" w:color="auto"/>
              <w:right w:val="single" w:sz="4" w:space="0" w:color="auto"/>
            </w:tcBorders>
          </w:tcPr>
          <w:p w:rsidR="00543F3A" w:rsidRPr="00A24AD4" w:rsidRDefault="00543F3A" w:rsidP="00543F3A">
            <w:pPr>
              <w:pStyle w:val="Nadpis1"/>
              <w:keepNext w:val="0"/>
              <w:suppressAutoHyphens/>
              <w:spacing w:afterLines="40" w:after="96"/>
              <w:ind w:left="506"/>
              <w:rPr>
                <w:sz w:val="18"/>
                <w:szCs w:val="18"/>
                <w:lang w:val="sk-SK"/>
              </w:rPr>
            </w:pPr>
            <w:r w:rsidRPr="00A24AD4">
              <w:rPr>
                <w:sz w:val="18"/>
                <w:szCs w:val="18"/>
                <w:lang w:val="sk-SK"/>
              </w:rPr>
              <w:t>Obsah webového sídla</w:t>
            </w:r>
          </w:p>
          <w:p w:rsidR="00543F3A" w:rsidRPr="00A24AD4" w:rsidRDefault="00543F3A" w:rsidP="005978C5">
            <w:pPr>
              <w:pStyle w:val="odsek"/>
              <w:keepNext w:val="0"/>
              <w:numPr>
                <w:ilvl w:val="0"/>
                <w:numId w:val="12"/>
              </w:numPr>
              <w:suppressAutoHyphens/>
              <w:spacing w:before="0" w:afterLines="40" w:after="96"/>
              <w:ind w:left="506" w:hanging="450"/>
              <w:rPr>
                <w:sz w:val="18"/>
                <w:szCs w:val="18"/>
                <w:lang w:val="sk-SK"/>
              </w:rPr>
            </w:pPr>
            <w:r w:rsidRPr="00A24AD4">
              <w:rPr>
                <w:sz w:val="18"/>
                <w:szCs w:val="18"/>
                <w:lang w:val="sk-SK"/>
              </w:rPr>
              <w:lastRenderedPageBreak/>
              <w:t>Štandardom pre obsah webového sídla je</w:t>
            </w:r>
          </w:p>
          <w:p w:rsidR="00543F3A" w:rsidRPr="00A24AD4" w:rsidRDefault="00543F3A" w:rsidP="005978C5">
            <w:pPr>
              <w:pStyle w:val="adda"/>
              <w:keepNext w:val="0"/>
              <w:numPr>
                <w:ilvl w:val="0"/>
                <w:numId w:val="10"/>
              </w:numPr>
              <w:tabs>
                <w:tab w:val="clear" w:pos="720"/>
                <w:tab w:val="clear" w:pos="1440"/>
                <w:tab w:val="num" w:pos="360"/>
              </w:tabs>
              <w:suppressAutoHyphens/>
              <w:spacing w:before="0" w:afterLines="40" w:after="96"/>
              <w:ind w:left="506"/>
              <w:rPr>
                <w:sz w:val="18"/>
                <w:szCs w:val="18"/>
                <w:lang w:val="sk-SK"/>
              </w:rPr>
            </w:pPr>
            <w:r w:rsidRPr="00A24AD4">
              <w:rPr>
                <w:sz w:val="18"/>
                <w:szCs w:val="18"/>
                <w:lang w:val="sk-SK"/>
              </w:rPr>
              <w:t>uvedenie zrozumiteľného a aktuálneho vyhlásenia o splnení pravidiel prístupnosti webového sídla alebo jeho časti v prístupnom formáte podľa pravidiel podľa § 14 ods. 1, pričom vyhlásenie obsahuje najmenej</w:t>
            </w:r>
          </w:p>
          <w:p w:rsidR="00543F3A" w:rsidRPr="00A24AD4" w:rsidRDefault="00543F3A" w:rsidP="005978C5">
            <w:pPr>
              <w:pStyle w:val="odsek"/>
              <w:keepNext w:val="0"/>
              <w:numPr>
                <w:ilvl w:val="3"/>
                <w:numId w:val="11"/>
              </w:numPr>
              <w:tabs>
                <w:tab w:val="clear" w:pos="2880"/>
              </w:tabs>
              <w:suppressAutoHyphens/>
              <w:spacing w:before="0" w:afterLines="40" w:after="96"/>
              <w:ind w:left="506"/>
              <w:rPr>
                <w:sz w:val="18"/>
                <w:szCs w:val="18"/>
                <w:lang w:val="sk-SK"/>
              </w:rPr>
            </w:pPr>
            <w:r w:rsidRPr="00A24AD4">
              <w:rPr>
                <w:sz w:val="18"/>
                <w:szCs w:val="18"/>
                <w:lang w:val="sk-SK"/>
              </w:rPr>
              <w:t>opis nesplnenia konkrétnych bodov alebo pravidiel prístupnosti webových stránok,</w:t>
            </w:r>
          </w:p>
          <w:p w:rsidR="00543F3A" w:rsidRPr="00A24AD4" w:rsidRDefault="00543F3A" w:rsidP="005978C5">
            <w:pPr>
              <w:pStyle w:val="odsek"/>
              <w:keepNext w:val="0"/>
              <w:numPr>
                <w:ilvl w:val="3"/>
                <w:numId w:val="11"/>
              </w:numPr>
              <w:tabs>
                <w:tab w:val="clear" w:pos="2880"/>
              </w:tabs>
              <w:suppressAutoHyphens/>
              <w:spacing w:before="0" w:afterLines="40" w:after="96"/>
              <w:ind w:left="506"/>
              <w:rPr>
                <w:sz w:val="18"/>
                <w:szCs w:val="18"/>
                <w:lang w:val="sk-SK"/>
              </w:rPr>
            </w:pPr>
            <w:r w:rsidRPr="00A24AD4">
              <w:rPr>
                <w:sz w:val="18"/>
                <w:szCs w:val="18"/>
                <w:lang w:val="sk-SK"/>
              </w:rPr>
              <w:t>opis nedodržania pravidiel prístupnosti týkajúci sa konkrétnych častí obsahu webového sídla, najmä v podobe uvedenia konkrétnych nedodržaných pravidiel, uvedenie dôvodov ich nedodržania a opis poskytnutých prístupných alternatív, ak existujú,</w:t>
            </w:r>
          </w:p>
          <w:p w:rsidR="00543F3A" w:rsidRPr="00A24AD4" w:rsidRDefault="00543F3A" w:rsidP="005978C5">
            <w:pPr>
              <w:pStyle w:val="odsek"/>
              <w:keepNext w:val="0"/>
              <w:numPr>
                <w:ilvl w:val="3"/>
                <w:numId w:val="11"/>
              </w:numPr>
              <w:tabs>
                <w:tab w:val="clear" w:pos="2880"/>
              </w:tabs>
              <w:suppressAutoHyphens/>
              <w:spacing w:before="0" w:afterLines="40" w:after="96"/>
              <w:ind w:left="506"/>
              <w:rPr>
                <w:sz w:val="18"/>
                <w:szCs w:val="18"/>
                <w:lang w:val="sk-SK"/>
              </w:rPr>
            </w:pPr>
            <w:r w:rsidRPr="00A24AD4">
              <w:rPr>
                <w:sz w:val="18"/>
                <w:szCs w:val="18"/>
                <w:lang w:val="sk-SK"/>
              </w:rPr>
              <w:t>opis mechanizmu s uvedením a odkazu naň, prostredníctvom ktorého môže každá osoba oznámiť správcovi obsahu webového sídla akékoľvek zlyhanie webového sídla, ak ide o plnenie požiadaviek na prístupnosť podľa § 14 a požiadať o informáciu o tom, ktoré časti webového sídla nemusia spĺňať štandardy prístupnosti a z akého dôvodu,</w:t>
            </w:r>
          </w:p>
          <w:p w:rsidR="00543F3A" w:rsidRPr="00A24AD4" w:rsidRDefault="00543F3A" w:rsidP="005978C5">
            <w:pPr>
              <w:pStyle w:val="odsek"/>
              <w:keepNext w:val="0"/>
              <w:numPr>
                <w:ilvl w:val="3"/>
                <w:numId w:val="11"/>
              </w:numPr>
              <w:tabs>
                <w:tab w:val="clear" w:pos="2880"/>
              </w:tabs>
              <w:suppressAutoHyphens/>
              <w:spacing w:before="0" w:afterLines="40" w:after="96"/>
              <w:ind w:left="506"/>
              <w:rPr>
                <w:sz w:val="18"/>
                <w:szCs w:val="18"/>
                <w:lang w:val="sk-SK"/>
              </w:rPr>
            </w:pPr>
            <w:r w:rsidRPr="00A24AD4">
              <w:rPr>
                <w:sz w:val="18"/>
                <w:szCs w:val="18"/>
                <w:lang w:val="sk-SK"/>
              </w:rPr>
              <w:t xml:space="preserve">odkaz na postup zjednania nápravy, ak použitie mechanizmu podľa tretieho bodu neviedlo k náprave, </w:t>
            </w:r>
          </w:p>
          <w:p w:rsidR="00543F3A" w:rsidRPr="00A24AD4" w:rsidRDefault="00543F3A" w:rsidP="005978C5">
            <w:pPr>
              <w:pStyle w:val="odsek"/>
              <w:keepNext w:val="0"/>
              <w:numPr>
                <w:ilvl w:val="0"/>
                <w:numId w:val="12"/>
              </w:numPr>
              <w:suppressAutoHyphens/>
              <w:spacing w:before="0" w:afterLines="40" w:after="96"/>
              <w:ind w:left="506"/>
              <w:rPr>
                <w:sz w:val="18"/>
                <w:szCs w:val="18"/>
                <w:lang w:val="sk-SK"/>
              </w:rPr>
            </w:pPr>
            <w:r w:rsidRPr="00A24AD4">
              <w:rPr>
                <w:sz w:val="18"/>
                <w:szCs w:val="18"/>
                <w:lang w:val="sk-SK"/>
              </w:rPr>
              <w:t>Ak je vykonávacím aktom Európskej komisie, zverejneným v Úradnom vestníku Európskej únie ustanovený vzor vyhlásenia podľa odseku 1 písm. a), povinná osoba toto vyhlásenie vyhotovuje podľa tohto vzoru.</w:t>
            </w:r>
          </w:p>
          <w:p w:rsidR="001B7810" w:rsidRPr="00A24AD4" w:rsidRDefault="001B7810" w:rsidP="00543F3A">
            <w:pPr>
              <w:pStyle w:val="odsek"/>
              <w:numPr>
                <w:ilvl w:val="0"/>
                <w:numId w:val="0"/>
              </w:numPr>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1B7810" w:rsidRPr="00A24AD4" w:rsidRDefault="001B7810" w:rsidP="00BF454A">
            <w:pPr>
              <w:jc w:val="center"/>
              <w:rPr>
                <w:sz w:val="18"/>
                <w:szCs w:val="18"/>
                <w:lang w:val="sk-SK"/>
              </w:rPr>
            </w:pPr>
            <w:r w:rsidRPr="00A24AD4">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1B7810" w:rsidRPr="00A24AD4" w:rsidRDefault="009D5F96" w:rsidP="002B3B48">
            <w:pPr>
              <w:jc w:val="both"/>
              <w:rPr>
                <w:sz w:val="18"/>
                <w:szCs w:val="18"/>
                <w:lang w:val="sk-SK"/>
              </w:rPr>
            </w:pPr>
            <w:r>
              <w:rPr>
                <w:sz w:val="18"/>
                <w:szCs w:val="18"/>
                <w:lang w:val="sk-SK"/>
              </w:rPr>
              <w:t>Účinnosť sa predpokladá do konca októbra 2018.</w:t>
            </w:r>
          </w:p>
        </w:tc>
      </w:tr>
      <w:tr w:rsidR="00A24AD4" w:rsidRPr="00A24AD4" w:rsidTr="00E575C9">
        <w:tc>
          <w:tcPr>
            <w:tcW w:w="899" w:type="dxa"/>
            <w:tcBorders>
              <w:top w:val="single" w:sz="4" w:space="0" w:color="auto"/>
              <w:left w:val="single" w:sz="12" w:space="0" w:color="auto"/>
              <w:bottom w:val="single" w:sz="4" w:space="0" w:color="auto"/>
              <w:right w:val="single" w:sz="4" w:space="0" w:color="auto"/>
            </w:tcBorders>
          </w:tcPr>
          <w:p w:rsidR="00A24AD4" w:rsidRPr="00A24AD4" w:rsidRDefault="00A24AD4" w:rsidP="00BF454A">
            <w:pPr>
              <w:jc w:val="center"/>
              <w:rPr>
                <w:sz w:val="18"/>
                <w:szCs w:val="18"/>
                <w:lang w:val="sk-SK"/>
              </w:rPr>
            </w:pPr>
            <w:r w:rsidRPr="00A24AD4">
              <w:rPr>
                <w:sz w:val="18"/>
                <w:szCs w:val="18"/>
                <w:lang w:val="sk-SK"/>
              </w:rPr>
              <w:lastRenderedPageBreak/>
              <w:t>Č: 7</w:t>
            </w:r>
          </w:p>
          <w:p w:rsidR="00A24AD4" w:rsidRPr="00A24AD4" w:rsidRDefault="00A24AD4" w:rsidP="00BF454A">
            <w:pPr>
              <w:jc w:val="center"/>
              <w:rPr>
                <w:sz w:val="18"/>
                <w:szCs w:val="18"/>
                <w:lang w:val="sk-SK"/>
              </w:rPr>
            </w:pPr>
            <w:r w:rsidRPr="00A24AD4">
              <w:rPr>
                <w:sz w:val="18"/>
                <w:szCs w:val="18"/>
                <w:lang w:val="sk-SK"/>
              </w:rPr>
              <w:t>O: 3</w:t>
            </w:r>
          </w:p>
          <w:p w:rsidR="00A24AD4" w:rsidRDefault="00A24AD4" w:rsidP="00BF454A">
            <w:pPr>
              <w:jc w:val="center"/>
              <w:rPr>
                <w:sz w:val="18"/>
                <w:szCs w:val="18"/>
                <w:lang w:val="sk-SK"/>
              </w:rPr>
            </w:pPr>
          </w:p>
          <w:p w:rsidR="00A24AD4" w:rsidRDefault="00A24AD4" w:rsidP="00BF454A">
            <w:pPr>
              <w:jc w:val="center"/>
              <w:rPr>
                <w:sz w:val="18"/>
                <w:szCs w:val="18"/>
                <w:lang w:val="sk-SK"/>
              </w:rPr>
            </w:pPr>
          </w:p>
          <w:p w:rsidR="00A24AD4" w:rsidRDefault="00A24AD4" w:rsidP="00BF454A">
            <w:pPr>
              <w:jc w:val="center"/>
              <w:rPr>
                <w:sz w:val="18"/>
                <w:szCs w:val="18"/>
                <w:lang w:val="sk-SK"/>
              </w:rPr>
            </w:pPr>
          </w:p>
          <w:p w:rsidR="00A24AD4" w:rsidRDefault="00A24AD4" w:rsidP="00BF454A">
            <w:pPr>
              <w:jc w:val="center"/>
              <w:rPr>
                <w:sz w:val="18"/>
                <w:szCs w:val="18"/>
                <w:lang w:val="sk-SK"/>
              </w:rPr>
            </w:pPr>
          </w:p>
          <w:p w:rsidR="00A24AD4" w:rsidRDefault="00A24AD4" w:rsidP="00BF454A">
            <w:pPr>
              <w:jc w:val="center"/>
              <w:rPr>
                <w:sz w:val="18"/>
                <w:szCs w:val="18"/>
                <w:lang w:val="sk-SK"/>
              </w:rPr>
            </w:pPr>
          </w:p>
          <w:p w:rsidR="00A24AD4" w:rsidRDefault="00A24AD4" w:rsidP="00BF454A">
            <w:pPr>
              <w:jc w:val="center"/>
              <w:rPr>
                <w:sz w:val="18"/>
                <w:szCs w:val="18"/>
                <w:lang w:val="sk-SK"/>
              </w:rPr>
            </w:pPr>
          </w:p>
          <w:p w:rsidR="00A24AD4" w:rsidRDefault="00A24AD4" w:rsidP="00BF454A">
            <w:pPr>
              <w:jc w:val="center"/>
              <w:rPr>
                <w:sz w:val="18"/>
                <w:szCs w:val="18"/>
                <w:lang w:val="sk-SK"/>
              </w:rPr>
            </w:pPr>
          </w:p>
          <w:p w:rsidR="00A24AD4" w:rsidRPr="00A24AD4" w:rsidRDefault="00A24AD4" w:rsidP="00BF454A">
            <w:pPr>
              <w:jc w:val="center"/>
              <w:rPr>
                <w:sz w:val="18"/>
                <w:szCs w:val="18"/>
                <w:lang w:val="sk-SK"/>
              </w:rPr>
            </w:pPr>
            <w:r w:rsidRPr="00A24AD4">
              <w:rPr>
                <w:sz w:val="18"/>
                <w:szCs w:val="18"/>
                <w:lang w:val="sk-SK"/>
              </w:rPr>
              <w:t>O: 4</w:t>
            </w:r>
          </w:p>
          <w:p w:rsidR="00A24AD4" w:rsidRPr="00A24AD4" w:rsidRDefault="00A24AD4" w:rsidP="000A0D3C">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A24AD4" w:rsidRPr="00A24AD4" w:rsidRDefault="00A24AD4" w:rsidP="00A24AD4">
            <w:pPr>
              <w:jc w:val="both"/>
              <w:rPr>
                <w:sz w:val="18"/>
                <w:szCs w:val="18"/>
                <w:lang w:val="sk-SK"/>
              </w:rPr>
            </w:pPr>
            <w:r w:rsidRPr="00A24AD4">
              <w:rPr>
                <w:sz w:val="18"/>
                <w:szCs w:val="18"/>
                <w:lang w:val="sk-SK"/>
              </w:rPr>
              <w:t>Členské štáty prijmú opatrenia na uľahčenie uplatňovania požiadaviek na prístupnosť stanovených v článku 4 na typy webových sídel alebo mobilných aplikácií, ktoré sa neuvádzajú v článku 1 ods. 2, a najmä na webové sídla alebo mobilné aplikácie, na ktoré sa vzťahujú vnútroštátne právne predpisy v oblasti prístupnosti.</w:t>
            </w:r>
          </w:p>
          <w:p w:rsidR="00A24AD4" w:rsidRPr="00A24AD4" w:rsidRDefault="00A24AD4" w:rsidP="00A24AD4">
            <w:pPr>
              <w:jc w:val="both"/>
              <w:rPr>
                <w:sz w:val="18"/>
                <w:szCs w:val="18"/>
                <w:lang w:val="sk-SK"/>
              </w:rPr>
            </w:pPr>
          </w:p>
          <w:p w:rsidR="00A24AD4" w:rsidRPr="00A24AD4" w:rsidRDefault="00A24AD4" w:rsidP="00A24AD4">
            <w:pPr>
              <w:jc w:val="both"/>
              <w:rPr>
                <w:sz w:val="18"/>
                <w:szCs w:val="18"/>
                <w:lang w:val="sk-SK"/>
              </w:rPr>
            </w:pPr>
            <w:r w:rsidRPr="00A24AD4">
              <w:rPr>
                <w:sz w:val="18"/>
                <w:szCs w:val="18"/>
                <w:lang w:val="sk-SK"/>
              </w:rPr>
              <w:t>Členské štáty podporujú a uľahčujú programy odbornej prípravy zamerané na prístupnosť webových sídel a mobilných aplikácií, ktoré sú určené príslušným zainteresovaným stranám a zamestnancom subjektov verejného sektora a sú navrhnuté tak, aby ich naučili vytvárať, spravovať a aktualizovať prístupný obsah webových sídel a mobilných aplikácií.</w:t>
            </w:r>
          </w:p>
        </w:tc>
        <w:tc>
          <w:tcPr>
            <w:tcW w:w="683" w:type="dxa"/>
            <w:tcBorders>
              <w:top w:val="single" w:sz="4" w:space="0" w:color="auto"/>
              <w:left w:val="single" w:sz="4" w:space="0" w:color="auto"/>
              <w:bottom w:val="single" w:sz="4" w:space="0" w:color="auto"/>
              <w:right w:val="single" w:sz="12" w:space="0" w:color="auto"/>
            </w:tcBorders>
          </w:tcPr>
          <w:p w:rsidR="00A24AD4" w:rsidRPr="00A24AD4" w:rsidRDefault="00A51925" w:rsidP="00FB39E0">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rsidR="00A24AD4" w:rsidRPr="00A24AD4" w:rsidRDefault="00A24AD4"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A24AD4" w:rsidRPr="00A24AD4" w:rsidRDefault="00A24AD4"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A24AD4" w:rsidRPr="00A24AD4" w:rsidRDefault="00A24AD4"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A24AD4" w:rsidRPr="00A24AD4" w:rsidRDefault="00A24AD4" w:rsidP="00BF454A">
            <w:pPr>
              <w:jc w:val="center"/>
              <w:rPr>
                <w:sz w:val="18"/>
                <w:szCs w:val="18"/>
                <w:lang w:val="sk-SK"/>
              </w:rPr>
            </w:pPr>
          </w:p>
        </w:tc>
        <w:tc>
          <w:tcPr>
            <w:tcW w:w="3130" w:type="dxa"/>
            <w:tcBorders>
              <w:top w:val="single" w:sz="4" w:space="0" w:color="auto"/>
              <w:left w:val="single" w:sz="4" w:space="0" w:color="auto"/>
              <w:bottom w:val="single" w:sz="4" w:space="0" w:color="auto"/>
            </w:tcBorders>
          </w:tcPr>
          <w:p w:rsidR="00A24AD4" w:rsidRPr="00A24AD4" w:rsidRDefault="00A51925" w:rsidP="002B3B48">
            <w:pPr>
              <w:jc w:val="both"/>
              <w:rPr>
                <w:sz w:val="18"/>
                <w:szCs w:val="18"/>
                <w:lang w:val="sk-SK"/>
              </w:rPr>
            </w:pPr>
            <w:r>
              <w:rPr>
                <w:sz w:val="18"/>
                <w:szCs w:val="18"/>
                <w:lang w:val="sk-SK"/>
              </w:rPr>
              <w:t>Predmetné aktivity sú realizované mimozákonnými opatreniami.</w:t>
            </w:r>
          </w:p>
        </w:tc>
      </w:tr>
      <w:tr w:rsidR="000A0D3C" w:rsidRPr="00A24AD4" w:rsidTr="00E575C9">
        <w:tc>
          <w:tcPr>
            <w:tcW w:w="899" w:type="dxa"/>
            <w:tcBorders>
              <w:top w:val="single" w:sz="4" w:space="0" w:color="auto"/>
              <w:left w:val="single" w:sz="12" w:space="0" w:color="auto"/>
              <w:bottom w:val="single" w:sz="4" w:space="0" w:color="auto"/>
              <w:right w:val="single" w:sz="4" w:space="0" w:color="auto"/>
            </w:tcBorders>
          </w:tcPr>
          <w:p w:rsidR="000A0D3C" w:rsidRDefault="000A0D3C" w:rsidP="00BF454A">
            <w:pPr>
              <w:jc w:val="center"/>
              <w:rPr>
                <w:sz w:val="18"/>
                <w:szCs w:val="18"/>
                <w:lang w:val="sk-SK"/>
              </w:rPr>
            </w:pPr>
            <w:r>
              <w:rPr>
                <w:sz w:val="18"/>
                <w:szCs w:val="18"/>
                <w:lang w:val="sk-SK"/>
              </w:rPr>
              <w:t>Č: 7</w:t>
            </w:r>
          </w:p>
          <w:p w:rsidR="000A0D3C" w:rsidRPr="00A24AD4" w:rsidRDefault="000A0D3C" w:rsidP="000A0D3C">
            <w:pPr>
              <w:jc w:val="center"/>
              <w:rPr>
                <w:sz w:val="18"/>
                <w:szCs w:val="18"/>
                <w:lang w:val="sk-SK"/>
              </w:rPr>
            </w:pPr>
            <w:r w:rsidRPr="00A24AD4">
              <w:rPr>
                <w:sz w:val="18"/>
                <w:szCs w:val="18"/>
                <w:lang w:val="sk-SK"/>
              </w:rPr>
              <w:t>O: 5</w:t>
            </w:r>
          </w:p>
          <w:p w:rsidR="000A0D3C" w:rsidRPr="00A24AD4" w:rsidRDefault="000A0D3C"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0A0D3C" w:rsidRPr="00A24AD4" w:rsidRDefault="000A0D3C" w:rsidP="00A24AD4">
            <w:pPr>
              <w:jc w:val="both"/>
              <w:rPr>
                <w:sz w:val="18"/>
                <w:szCs w:val="18"/>
                <w:lang w:val="sk-SK"/>
              </w:rPr>
            </w:pPr>
            <w:r w:rsidRPr="00A24AD4">
              <w:rPr>
                <w:sz w:val="18"/>
                <w:szCs w:val="18"/>
                <w:lang w:val="sk-SK"/>
              </w:rPr>
              <w:t>Členské štáty prijmú potrebné opatrenia na zlepšenie informovanosti o požiadavkách na prístupnosť stanovených v článku 4, ich prínosoch pre používateľov a vlastníkov webových sídel a mobilných aplikácií a o možnosti poskytnúť spätnú väzbu v prípade nesúladu s požiadavkami tejto smernice, ako sa uvádza v tomto článku.</w:t>
            </w:r>
          </w:p>
        </w:tc>
        <w:tc>
          <w:tcPr>
            <w:tcW w:w="683" w:type="dxa"/>
            <w:tcBorders>
              <w:top w:val="single" w:sz="4" w:space="0" w:color="auto"/>
              <w:left w:val="single" w:sz="4" w:space="0" w:color="auto"/>
              <w:bottom w:val="single" w:sz="4" w:space="0" w:color="auto"/>
              <w:right w:val="single" w:sz="12" w:space="0" w:color="auto"/>
            </w:tcBorders>
          </w:tcPr>
          <w:p w:rsidR="000A0D3C" w:rsidRPr="00A24AD4" w:rsidRDefault="00A51925" w:rsidP="00FB39E0">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rsidR="000A0D3C" w:rsidRPr="00A24AD4" w:rsidRDefault="00A51925" w:rsidP="00A03ECC">
            <w:pPr>
              <w:jc w:val="both"/>
              <w:rPr>
                <w:sz w:val="18"/>
                <w:szCs w:val="18"/>
                <w:lang w:val="sk-SK"/>
              </w:rPr>
            </w:pPr>
            <w:r>
              <w:rPr>
                <w:sz w:val="18"/>
                <w:szCs w:val="18"/>
                <w:lang w:val="sk-SK"/>
              </w:rPr>
              <w:t>Zákon č. 305/2013 Z.</w:t>
            </w:r>
            <w:r w:rsidR="008D4A25">
              <w:rPr>
                <w:sz w:val="18"/>
                <w:szCs w:val="18"/>
                <w:lang w:val="sk-SK"/>
              </w:rPr>
              <w:t xml:space="preserve"> </w:t>
            </w:r>
            <w:r>
              <w:rPr>
                <w:sz w:val="18"/>
                <w:szCs w:val="18"/>
                <w:lang w:val="sk-SK"/>
              </w:rPr>
              <w:t>z.</w:t>
            </w:r>
          </w:p>
        </w:tc>
        <w:tc>
          <w:tcPr>
            <w:tcW w:w="1222" w:type="dxa"/>
            <w:tcBorders>
              <w:top w:val="single" w:sz="4" w:space="0" w:color="auto"/>
              <w:left w:val="single" w:sz="4" w:space="0" w:color="auto"/>
              <w:bottom w:val="single" w:sz="4" w:space="0" w:color="auto"/>
              <w:right w:val="single" w:sz="4" w:space="0" w:color="auto"/>
            </w:tcBorders>
          </w:tcPr>
          <w:p w:rsidR="00421F9B" w:rsidRDefault="00421F9B" w:rsidP="00BF454A">
            <w:pPr>
              <w:jc w:val="both"/>
              <w:rPr>
                <w:sz w:val="18"/>
                <w:szCs w:val="18"/>
                <w:lang w:val="sk-SK"/>
              </w:rPr>
            </w:pPr>
            <w:r>
              <w:rPr>
                <w:sz w:val="18"/>
                <w:szCs w:val="18"/>
                <w:lang w:val="sk-SK"/>
              </w:rPr>
              <w:t>§ 5 ods. 5</w:t>
            </w: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421F9B" w:rsidRDefault="00421F9B" w:rsidP="00BF454A">
            <w:pPr>
              <w:jc w:val="both"/>
              <w:rPr>
                <w:sz w:val="18"/>
                <w:szCs w:val="18"/>
                <w:lang w:val="sk-SK"/>
              </w:rPr>
            </w:pPr>
          </w:p>
          <w:p w:rsidR="000A0D3C" w:rsidRPr="00421F9B" w:rsidRDefault="00A51925" w:rsidP="00BF454A">
            <w:pPr>
              <w:jc w:val="both"/>
              <w:rPr>
                <w:sz w:val="18"/>
                <w:szCs w:val="18"/>
                <w:lang w:val="sk-SK"/>
              </w:rPr>
            </w:pPr>
            <w:r w:rsidRPr="00421F9B">
              <w:rPr>
                <w:sz w:val="18"/>
                <w:szCs w:val="18"/>
                <w:lang w:val="sk-SK"/>
              </w:rPr>
              <w:t>§ 6 ods. 3 písm. a)</w:t>
            </w:r>
          </w:p>
        </w:tc>
        <w:tc>
          <w:tcPr>
            <w:tcW w:w="4539" w:type="dxa"/>
            <w:tcBorders>
              <w:top w:val="single" w:sz="4" w:space="0" w:color="auto"/>
              <w:left w:val="single" w:sz="4" w:space="0" w:color="auto"/>
              <w:bottom w:val="single" w:sz="4" w:space="0" w:color="auto"/>
              <w:right w:val="single" w:sz="4" w:space="0" w:color="auto"/>
            </w:tcBorders>
          </w:tcPr>
          <w:p w:rsidR="00421F9B" w:rsidRPr="00421F9B" w:rsidRDefault="00421F9B" w:rsidP="00421F9B">
            <w:pPr>
              <w:jc w:val="both"/>
              <w:rPr>
                <w:color w:val="494949"/>
                <w:sz w:val="18"/>
                <w:szCs w:val="18"/>
              </w:rPr>
            </w:pPr>
            <w:r>
              <w:rPr>
                <w:color w:val="494949"/>
                <w:sz w:val="18"/>
                <w:szCs w:val="18"/>
              </w:rPr>
              <w:t xml:space="preserve">(5) </w:t>
            </w:r>
            <w:r w:rsidRPr="00421F9B">
              <w:rPr>
                <w:color w:val="494949"/>
                <w:sz w:val="18"/>
                <w:szCs w:val="18"/>
              </w:rPr>
              <w:t>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Úrad vlády Slovenskej republiky (ďalej len „úrad vlády“).</w:t>
            </w:r>
          </w:p>
          <w:p w:rsidR="00421F9B" w:rsidRPr="00421F9B" w:rsidRDefault="00421F9B" w:rsidP="00421F9B">
            <w:pPr>
              <w:jc w:val="both"/>
              <w:rPr>
                <w:color w:val="494949"/>
                <w:sz w:val="18"/>
                <w:szCs w:val="18"/>
              </w:rPr>
            </w:pPr>
          </w:p>
          <w:p w:rsidR="00A51925" w:rsidRPr="00421F9B" w:rsidRDefault="00A51925" w:rsidP="00421F9B">
            <w:pPr>
              <w:jc w:val="both"/>
              <w:rPr>
                <w:color w:val="494949"/>
                <w:sz w:val="18"/>
                <w:szCs w:val="18"/>
              </w:rPr>
            </w:pPr>
            <w:r w:rsidRPr="00421F9B">
              <w:rPr>
                <w:color w:val="494949"/>
                <w:sz w:val="18"/>
                <w:szCs w:val="18"/>
              </w:rPr>
              <w:t>(3)</w:t>
            </w:r>
            <w:r w:rsidR="00421F9B" w:rsidRPr="00421F9B">
              <w:rPr>
                <w:color w:val="494949"/>
                <w:sz w:val="18"/>
                <w:szCs w:val="18"/>
              </w:rPr>
              <w:t xml:space="preserve"> </w:t>
            </w:r>
            <w:r w:rsidRPr="00421F9B">
              <w:rPr>
                <w:color w:val="494949"/>
                <w:sz w:val="18"/>
                <w:szCs w:val="18"/>
              </w:rPr>
              <w:t>Orgány verejnej moci sú v súlade so štandardmi informačných systémov verejnej správy vydanými podľa osobitného predpisu8)</w:t>
            </w:r>
            <w:r w:rsidRPr="00421F9B">
              <w:t> </w:t>
            </w:r>
            <w:r w:rsidRPr="00421F9B">
              <w:rPr>
                <w:color w:val="494949"/>
                <w:sz w:val="18"/>
                <w:szCs w:val="18"/>
              </w:rPr>
              <w:t>povinné</w:t>
            </w:r>
            <w:r w:rsidRPr="00421F9B">
              <w:t> </w:t>
            </w:r>
          </w:p>
          <w:p w:rsidR="000A0D3C" w:rsidRPr="00421F9B" w:rsidRDefault="00A51925" w:rsidP="00421F9B">
            <w:pPr>
              <w:jc w:val="both"/>
              <w:rPr>
                <w:color w:val="494949"/>
                <w:sz w:val="18"/>
                <w:szCs w:val="18"/>
              </w:rPr>
            </w:pPr>
            <w:r w:rsidRPr="00421F9B">
              <w:rPr>
                <w:color w:val="494949"/>
                <w:sz w:val="18"/>
                <w:szCs w:val="18"/>
              </w:rPr>
              <w:t>a)</w:t>
            </w:r>
            <w:r w:rsidR="00421F9B" w:rsidRPr="00421F9B">
              <w:rPr>
                <w:color w:val="494949"/>
                <w:sz w:val="18"/>
                <w:szCs w:val="18"/>
              </w:rPr>
              <w:t xml:space="preserve"> </w:t>
            </w:r>
            <w:r w:rsidRPr="00421F9B">
              <w:rPr>
                <w:color w:val="494949"/>
                <w:sz w:val="18"/>
                <w:szCs w:val="18"/>
              </w:rPr>
              <w:t>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tc>
        <w:tc>
          <w:tcPr>
            <w:tcW w:w="697" w:type="dxa"/>
            <w:tcBorders>
              <w:top w:val="single" w:sz="4" w:space="0" w:color="auto"/>
              <w:left w:val="single" w:sz="4" w:space="0" w:color="auto"/>
              <w:bottom w:val="single" w:sz="4" w:space="0" w:color="auto"/>
              <w:right w:val="single" w:sz="4" w:space="0" w:color="auto"/>
            </w:tcBorders>
          </w:tcPr>
          <w:p w:rsidR="000A0D3C" w:rsidRPr="00A24AD4" w:rsidRDefault="001C7020" w:rsidP="00BF454A">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tcBorders>
          </w:tcPr>
          <w:p w:rsidR="000A0D3C" w:rsidRPr="00A24AD4" w:rsidRDefault="00290F5D" w:rsidP="002B3B48">
            <w:pPr>
              <w:jc w:val="both"/>
              <w:rPr>
                <w:sz w:val="18"/>
                <w:szCs w:val="18"/>
                <w:lang w:val="sk-SK"/>
              </w:rPr>
            </w:pPr>
            <w:r>
              <w:rPr>
                <w:sz w:val="18"/>
                <w:szCs w:val="18"/>
                <w:lang w:val="sk-SK"/>
              </w:rPr>
              <w:t>Účinný predpis.</w:t>
            </w:r>
          </w:p>
        </w:tc>
      </w:tr>
      <w:tr w:rsidR="000A0D3C" w:rsidRPr="00A24AD4" w:rsidTr="00E575C9">
        <w:tc>
          <w:tcPr>
            <w:tcW w:w="899" w:type="dxa"/>
            <w:tcBorders>
              <w:top w:val="single" w:sz="4" w:space="0" w:color="auto"/>
              <w:left w:val="single" w:sz="12" w:space="0" w:color="auto"/>
              <w:bottom w:val="single" w:sz="4" w:space="0" w:color="auto"/>
              <w:right w:val="single" w:sz="4" w:space="0" w:color="auto"/>
            </w:tcBorders>
          </w:tcPr>
          <w:p w:rsidR="000A0D3C" w:rsidRDefault="000A0D3C" w:rsidP="000A0D3C">
            <w:pPr>
              <w:jc w:val="center"/>
              <w:rPr>
                <w:sz w:val="18"/>
                <w:szCs w:val="18"/>
                <w:lang w:val="sk-SK"/>
              </w:rPr>
            </w:pPr>
            <w:r>
              <w:rPr>
                <w:sz w:val="18"/>
                <w:szCs w:val="18"/>
                <w:lang w:val="sk-SK"/>
              </w:rPr>
              <w:t>Č: 7</w:t>
            </w:r>
          </w:p>
          <w:p w:rsidR="000A0D3C" w:rsidRPr="00A24AD4" w:rsidRDefault="000A0D3C" w:rsidP="000A0D3C">
            <w:pPr>
              <w:jc w:val="center"/>
              <w:rPr>
                <w:sz w:val="18"/>
                <w:szCs w:val="18"/>
                <w:lang w:val="sk-SK"/>
              </w:rPr>
            </w:pPr>
            <w:r w:rsidRPr="00A24AD4">
              <w:rPr>
                <w:sz w:val="18"/>
                <w:szCs w:val="18"/>
                <w:lang w:val="sk-SK"/>
              </w:rPr>
              <w:t xml:space="preserve">O: </w:t>
            </w:r>
            <w:r>
              <w:rPr>
                <w:sz w:val="18"/>
                <w:szCs w:val="18"/>
                <w:lang w:val="sk-SK"/>
              </w:rPr>
              <w:t>6</w:t>
            </w:r>
          </w:p>
          <w:p w:rsidR="000A0D3C" w:rsidRPr="00A24AD4" w:rsidRDefault="000A0D3C"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0A0D3C" w:rsidRPr="00A24AD4" w:rsidRDefault="000A0D3C" w:rsidP="00A24AD4">
            <w:pPr>
              <w:jc w:val="both"/>
              <w:rPr>
                <w:sz w:val="18"/>
                <w:szCs w:val="18"/>
                <w:lang w:val="sk-SK"/>
              </w:rPr>
            </w:pPr>
            <w:r w:rsidRPr="00A24AD4">
              <w:rPr>
                <w:sz w:val="18"/>
                <w:szCs w:val="18"/>
                <w:lang w:val="sk-SK"/>
              </w:rPr>
              <w:t xml:space="preserve">Komisia s cieľom monitorovania a podávania správ podľa článku 8 uľahčuje spoluprácu členských štátov a členských štátov a príslušných zainteresovaných strán na úrovni Únie na účely výmeny najlepších postupov medzi nimi a preskúmania metodiky monitorovania uvedenej v článku 8 ods. 2, vývoja na trhu a technologického vývoja a </w:t>
            </w:r>
            <w:r w:rsidRPr="00A24AD4">
              <w:rPr>
                <w:sz w:val="18"/>
                <w:szCs w:val="18"/>
                <w:lang w:val="sk-SK"/>
              </w:rPr>
              <w:lastRenderedPageBreak/>
              <w:t>pokroku dosiahnutého v oblasti prístupnosti webových sídel a mobilných aplikácií</w:t>
            </w:r>
          </w:p>
        </w:tc>
        <w:tc>
          <w:tcPr>
            <w:tcW w:w="683" w:type="dxa"/>
            <w:tcBorders>
              <w:top w:val="single" w:sz="4" w:space="0" w:color="auto"/>
              <w:left w:val="single" w:sz="4" w:space="0" w:color="auto"/>
              <w:bottom w:val="single" w:sz="4" w:space="0" w:color="auto"/>
              <w:right w:val="single" w:sz="12" w:space="0" w:color="auto"/>
            </w:tcBorders>
          </w:tcPr>
          <w:p w:rsidR="000A0D3C" w:rsidRPr="00A24AD4" w:rsidRDefault="00A51925" w:rsidP="00FB39E0">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rsidR="000A0D3C" w:rsidRPr="00A24AD4" w:rsidRDefault="000A0D3C"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0A0D3C" w:rsidRPr="00A24AD4" w:rsidRDefault="000A0D3C"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0A0D3C" w:rsidRPr="00A24AD4" w:rsidRDefault="000A0D3C"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0A0D3C" w:rsidRPr="00A24AD4" w:rsidRDefault="00134162" w:rsidP="00BF454A">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0A0D3C" w:rsidRPr="00A24AD4" w:rsidRDefault="000A0D3C" w:rsidP="002B3B48">
            <w:pPr>
              <w:jc w:val="both"/>
              <w:rPr>
                <w:sz w:val="18"/>
                <w:szCs w:val="18"/>
                <w:lang w:val="sk-SK"/>
              </w:rPr>
            </w:pPr>
          </w:p>
        </w:tc>
      </w:tr>
      <w:tr w:rsidR="00290F5D" w:rsidRPr="00A24AD4" w:rsidTr="00E575C9">
        <w:tc>
          <w:tcPr>
            <w:tcW w:w="899" w:type="dxa"/>
            <w:tcBorders>
              <w:top w:val="single" w:sz="4" w:space="0" w:color="auto"/>
              <w:left w:val="single" w:sz="12" w:space="0" w:color="auto"/>
              <w:bottom w:val="single" w:sz="4" w:space="0" w:color="auto"/>
              <w:right w:val="single" w:sz="4" w:space="0" w:color="auto"/>
            </w:tcBorders>
          </w:tcPr>
          <w:p w:rsidR="00290F5D" w:rsidRDefault="00186B34" w:rsidP="000A0D3C">
            <w:pPr>
              <w:jc w:val="center"/>
              <w:rPr>
                <w:sz w:val="18"/>
                <w:szCs w:val="18"/>
                <w:lang w:val="sk-SK"/>
              </w:rPr>
            </w:pPr>
            <w:r>
              <w:rPr>
                <w:sz w:val="18"/>
                <w:szCs w:val="18"/>
                <w:lang w:val="sk-SK"/>
              </w:rPr>
              <w:t>Č: 8</w:t>
            </w:r>
          </w:p>
          <w:p w:rsidR="00186B34" w:rsidRDefault="00186B34" w:rsidP="000A0D3C">
            <w:pPr>
              <w:jc w:val="center"/>
              <w:rPr>
                <w:sz w:val="18"/>
                <w:szCs w:val="18"/>
                <w:lang w:val="sk-SK"/>
              </w:rPr>
            </w:pPr>
            <w:r>
              <w:rPr>
                <w:sz w:val="18"/>
                <w:szCs w:val="18"/>
                <w:lang w:val="sk-SK"/>
              </w:rPr>
              <w:t>O: 1</w:t>
            </w:r>
          </w:p>
        </w:tc>
        <w:tc>
          <w:tcPr>
            <w:tcW w:w="3638" w:type="dxa"/>
            <w:tcBorders>
              <w:top w:val="single" w:sz="4" w:space="0" w:color="auto"/>
              <w:left w:val="single" w:sz="4" w:space="0" w:color="auto"/>
              <w:bottom w:val="single" w:sz="4" w:space="0" w:color="auto"/>
              <w:right w:val="single" w:sz="4" w:space="0" w:color="auto"/>
            </w:tcBorders>
          </w:tcPr>
          <w:p w:rsidR="00186B34" w:rsidRPr="00186B34" w:rsidRDefault="00186B34" w:rsidP="00186B34">
            <w:r w:rsidRPr="00AC5220">
              <w:rPr>
                <w:sz w:val="18"/>
                <w:szCs w:val="18"/>
                <w:lang w:val="sk-SK"/>
              </w:rPr>
              <w:t>Členské štáty na základe metodiky monitorovania stanovenej v odseku 2 tohto článku periodicky monitorujú súlad webových sídel a mobilných aplikácií subjektov verejného sektora s požiadavkami na prístupnosť uvedenými v článku 4.</w:t>
            </w:r>
          </w:p>
        </w:tc>
        <w:tc>
          <w:tcPr>
            <w:tcW w:w="683" w:type="dxa"/>
            <w:tcBorders>
              <w:top w:val="single" w:sz="4" w:space="0" w:color="auto"/>
              <w:left w:val="single" w:sz="4" w:space="0" w:color="auto"/>
              <w:bottom w:val="single" w:sz="4" w:space="0" w:color="auto"/>
              <w:right w:val="single" w:sz="12" w:space="0" w:color="auto"/>
            </w:tcBorders>
          </w:tcPr>
          <w:p w:rsidR="00290F5D" w:rsidRDefault="00313460" w:rsidP="00FB39E0">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rsidR="00313460" w:rsidRPr="00A24AD4" w:rsidRDefault="00313460" w:rsidP="00313460">
            <w:pPr>
              <w:pStyle w:val="Normlny0"/>
              <w:jc w:val="both"/>
              <w:rPr>
                <w:sz w:val="18"/>
                <w:szCs w:val="18"/>
                <w:lang w:val="sk-SK"/>
              </w:rPr>
            </w:pPr>
            <w:r w:rsidRPr="00A24AD4">
              <w:rPr>
                <w:sz w:val="18"/>
                <w:szCs w:val="18"/>
                <w:lang w:val="sk-SK"/>
              </w:rPr>
              <w:t>Zákon č. 275/2006 Z.</w:t>
            </w:r>
            <w:r w:rsidR="008D4A25">
              <w:rPr>
                <w:sz w:val="18"/>
                <w:szCs w:val="18"/>
                <w:lang w:val="sk-SK"/>
              </w:rPr>
              <w:t xml:space="preserve"> </w:t>
            </w:r>
            <w:r w:rsidRPr="00A24AD4">
              <w:rPr>
                <w:sz w:val="18"/>
                <w:szCs w:val="18"/>
                <w:lang w:val="sk-SK"/>
              </w:rPr>
              <w:t>z.</w:t>
            </w:r>
          </w:p>
          <w:p w:rsidR="00313460" w:rsidRPr="00A24AD4" w:rsidRDefault="00313460" w:rsidP="00313460">
            <w:pPr>
              <w:pStyle w:val="Normlny0"/>
              <w:jc w:val="both"/>
              <w:rPr>
                <w:sz w:val="18"/>
                <w:szCs w:val="18"/>
                <w:lang w:val="sk-SK"/>
              </w:rPr>
            </w:pPr>
          </w:p>
          <w:p w:rsidR="00313460" w:rsidRPr="00A24AD4" w:rsidRDefault="00313460" w:rsidP="00313460">
            <w:pPr>
              <w:pStyle w:val="Normlny0"/>
              <w:jc w:val="both"/>
              <w:rPr>
                <w:sz w:val="18"/>
                <w:szCs w:val="18"/>
                <w:lang w:val="sk-SK"/>
              </w:rPr>
            </w:pPr>
          </w:p>
          <w:p w:rsidR="00313460" w:rsidRPr="00A24AD4" w:rsidRDefault="00313460" w:rsidP="00313460">
            <w:pPr>
              <w:pStyle w:val="Normlny0"/>
              <w:jc w:val="both"/>
              <w:rPr>
                <w:sz w:val="18"/>
                <w:szCs w:val="18"/>
                <w:lang w:val="sk-SK"/>
              </w:rPr>
            </w:pPr>
          </w:p>
          <w:p w:rsidR="00313460" w:rsidRPr="00A24AD4" w:rsidRDefault="00313460" w:rsidP="00313460">
            <w:pPr>
              <w:pStyle w:val="Normlny0"/>
              <w:jc w:val="both"/>
              <w:rPr>
                <w:sz w:val="18"/>
                <w:szCs w:val="18"/>
                <w:lang w:val="sk-SK"/>
              </w:rPr>
            </w:pPr>
          </w:p>
          <w:p w:rsidR="00313460" w:rsidRPr="00A24AD4" w:rsidRDefault="00BA5938" w:rsidP="00313460">
            <w:pPr>
              <w:pStyle w:val="Normlny0"/>
              <w:jc w:val="both"/>
              <w:rPr>
                <w:sz w:val="18"/>
                <w:szCs w:val="18"/>
                <w:lang w:val="sk-SK"/>
              </w:rPr>
            </w:pPr>
            <w:r>
              <w:rPr>
                <w:sz w:val="18"/>
                <w:szCs w:val="18"/>
                <w:lang w:val="sk-SK"/>
              </w:rPr>
              <w:t>Návrh z</w:t>
            </w:r>
            <w:r w:rsidR="00313460" w:rsidRPr="00A24AD4">
              <w:rPr>
                <w:sz w:val="18"/>
                <w:szCs w:val="18"/>
                <w:lang w:val="sk-SK"/>
              </w:rPr>
              <w:t>ákon</w:t>
            </w:r>
            <w:r>
              <w:rPr>
                <w:sz w:val="18"/>
                <w:szCs w:val="18"/>
                <w:lang w:val="sk-SK"/>
              </w:rPr>
              <w:t>a</w:t>
            </w:r>
            <w:r w:rsidR="00313460" w:rsidRPr="00A24AD4">
              <w:rPr>
                <w:sz w:val="18"/>
                <w:szCs w:val="18"/>
                <w:lang w:val="sk-SK"/>
              </w:rPr>
              <w:t xml:space="preserve"> o informačných technológiách </w:t>
            </w:r>
            <w:r w:rsidR="008D4A25">
              <w:rPr>
                <w:sz w:val="18"/>
                <w:szCs w:val="18"/>
                <w:lang w:val="sk-SK"/>
              </w:rPr>
              <w:t xml:space="preserve">vo </w:t>
            </w:r>
            <w:r w:rsidR="00313460" w:rsidRPr="00A24AD4">
              <w:rPr>
                <w:sz w:val="18"/>
                <w:szCs w:val="18"/>
                <w:lang w:val="sk-SK"/>
              </w:rPr>
              <w:t>verejnej správ</w:t>
            </w:r>
            <w:r w:rsidR="008D4A25">
              <w:rPr>
                <w:sz w:val="18"/>
                <w:szCs w:val="18"/>
                <w:lang w:val="sk-SK"/>
              </w:rPr>
              <w:t>e</w:t>
            </w:r>
            <w:r w:rsidR="00313460" w:rsidRPr="00A24AD4">
              <w:rPr>
                <w:sz w:val="18"/>
                <w:szCs w:val="18"/>
                <w:lang w:val="sk-SK"/>
              </w:rPr>
              <w:t xml:space="preserve"> a o zmene a doplnení niektorých zákonov</w:t>
            </w:r>
          </w:p>
          <w:p w:rsidR="00290F5D" w:rsidRPr="00A24AD4" w:rsidRDefault="00290F5D"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290F5D" w:rsidRDefault="00D01C9B" w:rsidP="00BF454A">
            <w:pPr>
              <w:jc w:val="both"/>
              <w:rPr>
                <w:sz w:val="18"/>
                <w:szCs w:val="18"/>
                <w:lang w:val="sk-SK"/>
              </w:rPr>
            </w:pPr>
            <w:r>
              <w:rPr>
                <w:sz w:val="18"/>
                <w:szCs w:val="18"/>
                <w:lang w:val="sk-SK"/>
              </w:rPr>
              <w:t>§ 4 ods. 2 písm. d) a e)</w:t>
            </w: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9D5F96" w:rsidP="00BF454A">
            <w:pPr>
              <w:jc w:val="both"/>
              <w:rPr>
                <w:sz w:val="18"/>
                <w:szCs w:val="18"/>
                <w:lang w:val="sk-SK"/>
              </w:rPr>
            </w:pPr>
            <w:r>
              <w:rPr>
                <w:sz w:val="18"/>
                <w:szCs w:val="18"/>
                <w:lang w:val="sk-SK"/>
              </w:rPr>
              <w:t xml:space="preserve">čl. I </w:t>
            </w:r>
            <w:r w:rsidR="00D01C9B">
              <w:rPr>
                <w:sz w:val="18"/>
                <w:szCs w:val="18"/>
                <w:lang w:val="sk-SK"/>
              </w:rPr>
              <w:t>§ 7 ods. 2 a 3</w:t>
            </w: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9D5F96" w:rsidP="00BF454A">
            <w:pPr>
              <w:jc w:val="both"/>
              <w:rPr>
                <w:sz w:val="18"/>
                <w:szCs w:val="18"/>
                <w:lang w:val="sk-SK"/>
              </w:rPr>
            </w:pPr>
            <w:r>
              <w:rPr>
                <w:sz w:val="18"/>
                <w:szCs w:val="18"/>
                <w:lang w:val="sk-SK"/>
              </w:rPr>
              <w:t xml:space="preserve">čl. I </w:t>
            </w:r>
            <w:r w:rsidR="00D01C9B">
              <w:rPr>
                <w:sz w:val="18"/>
                <w:szCs w:val="18"/>
                <w:lang w:val="sk-SK"/>
              </w:rPr>
              <w:t>§ 16</w:t>
            </w: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Default="00D01C9B" w:rsidP="00BF454A">
            <w:pPr>
              <w:jc w:val="both"/>
              <w:rPr>
                <w:sz w:val="18"/>
                <w:szCs w:val="18"/>
                <w:lang w:val="sk-SK"/>
              </w:rPr>
            </w:pPr>
          </w:p>
          <w:p w:rsidR="00D01C9B" w:rsidRPr="00A24AD4" w:rsidRDefault="00D01C9B"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D01C9B" w:rsidRPr="00D01C9B" w:rsidRDefault="00D01C9B" w:rsidP="00D01C9B">
            <w:pPr>
              <w:jc w:val="both"/>
              <w:rPr>
                <w:color w:val="494949"/>
                <w:sz w:val="18"/>
                <w:szCs w:val="18"/>
              </w:rPr>
            </w:pPr>
            <w:r w:rsidRPr="00D01C9B">
              <w:rPr>
                <w:color w:val="494949"/>
                <w:sz w:val="18"/>
                <w:szCs w:val="18"/>
              </w:rPr>
              <w:t>d) kontroluje dodržiavanie povinností ustanovených týmto zákonom;</w:t>
            </w:r>
          </w:p>
          <w:p w:rsidR="00D01C9B" w:rsidRPr="00D01C9B" w:rsidRDefault="00D01C9B" w:rsidP="00D01C9B">
            <w:pPr>
              <w:jc w:val="both"/>
              <w:rPr>
                <w:color w:val="494949"/>
                <w:sz w:val="18"/>
                <w:szCs w:val="18"/>
              </w:rPr>
            </w:pPr>
            <w:r w:rsidRPr="00D01C9B">
              <w:rPr>
                <w:color w:val="494949"/>
                <w:sz w:val="18"/>
                <w:szCs w:val="18"/>
              </w:rPr>
              <w:t>e) prijíma opatrenia na nápravu zistených nedostatkov a ukladá sankcie za porušenie povinností ustanovených týmto zákonom,</w:t>
            </w:r>
          </w:p>
          <w:p w:rsidR="00290F5D" w:rsidRPr="00D01C9B" w:rsidRDefault="00290F5D" w:rsidP="00D01C9B">
            <w:pPr>
              <w:jc w:val="both"/>
              <w:rPr>
                <w:color w:val="494949"/>
                <w:sz w:val="18"/>
                <w:szCs w:val="18"/>
              </w:rPr>
            </w:pPr>
          </w:p>
          <w:p w:rsidR="00D01C9B" w:rsidRPr="00D01C9B" w:rsidRDefault="00D01C9B" w:rsidP="00D01C9B">
            <w:pPr>
              <w:jc w:val="both"/>
              <w:rPr>
                <w:color w:val="494949"/>
                <w:sz w:val="18"/>
                <w:szCs w:val="18"/>
              </w:rPr>
            </w:pPr>
          </w:p>
          <w:p w:rsidR="00D01C9B" w:rsidRPr="00D01C9B" w:rsidRDefault="00D01C9B" w:rsidP="00D01C9B">
            <w:pPr>
              <w:jc w:val="both"/>
              <w:rPr>
                <w:color w:val="494949"/>
                <w:sz w:val="18"/>
                <w:szCs w:val="18"/>
              </w:rPr>
            </w:pPr>
            <w:r w:rsidRPr="00D01C9B">
              <w:rPr>
                <w:color w:val="494949"/>
                <w:sz w:val="18"/>
                <w:szCs w:val="18"/>
              </w:rPr>
              <w:t>(2) V rámci monitorovania orgán vedenia systematicky sleduje aktuálny stav v správe informačných technológií verejnej správy, spôsoby a postupy pri vykonávaní tejto správy a stav vývoja informačných technológií.</w:t>
            </w:r>
          </w:p>
          <w:p w:rsidR="00D01C9B" w:rsidRPr="00D01C9B" w:rsidRDefault="00D01C9B" w:rsidP="00D01C9B">
            <w:pPr>
              <w:jc w:val="both"/>
              <w:rPr>
                <w:color w:val="494949"/>
                <w:sz w:val="18"/>
                <w:szCs w:val="18"/>
              </w:rPr>
            </w:pPr>
            <w:r w:rsidRPr="00D01C9B">
              <w:rPr>
                <w:color w:val="494949"/>
                <w:sz w:val="18"/>
                <w:szCs w:val="18"/>
              </w:rPr>
              <w:t xml:space="preserve">(3) V rámci vyhodnocovania orgán vedenia identifikuje riziká a nedostatky v správe informačných technológií verejnej správy a potreby úpravy pravidiel a podmienok v tejto správe. </w:t>
            </w:r>
          </w:p>
          <w:p w:rsidR="00D01C9B" w:rsidRDefault="00D01C9B" w:rsidP="00D01C9B">
            <w:pPr>
              <w:jc w:val="center"/>
              <w:rPr>
                <w:b/>
                <w:sz w:val="18"/>
                <w:szCs w:val="18"/>
                <w:lang w:val="sk-SK"/>
              </w:rPr>
            </w:pPr>
          </w:p>
          <w:p w:rsidR="00D01C9B" w:rsidRPr="00D01C9B" w:rsidRDefault="00D01C9B" w:rsidP="00D01C9B">
            <w:pPr>
              <w:jc w:val="center"/>
              <w:rPr>
                <w:b/>
                <w:sz w:val="18"/>
                <w:szCs w:val="18"/>
                <w:lang w:val="sk-SK"/>
              </w:rPr>
            </w:pPr>
            <w:r w:rsidRPr="00D01C9B">
              <w:rPr>
                <w:b/>
                <w:sz w:val="18"/>
                <w:szCs w:val="18"/>
                <w:lang w:val="sk-SK"/>
              </w:rPr>
              <w:t>§ 16</w:t>
            </w:r>
          </w:p>
          <w:p w:rsidR="00D01C9B" w:rsidRPr="00D01C9B" w:rsidRDefault="00D01C9B" w:rsidP="00D01C9B">
            <w:pPr>
              <w:jc w:val="center"/>
              <w:rPr>
                <w:b/>
                <w:sz w:val="18"/>
                <w:szCs w:val="18"/>
                <w:lang w:val="sk-SK"/>
              </w:rPr>
            </w:pPr>
            <w:r w:rsidRPr="00D01C9B">
              <w:rPr>
                <w:b/>
                <w:sz w:val="18"/>
                <w:szCs w:val="18"/>
                <w:lang w:val="sk-SK"/>
              </w:rPr>
              <w:t>Monitoring a hodnotenie</w:t>
            </w:r>
          </w:p>
          <w:p w:rsidR="00D01C9B" w:rsidRPr="00D01C9B" w:rsidRDefault="00D01C9B" w:rsidP="005978C5">
            <w:pPr>
              <w:pStyle w:val="Odsekzoznamu"/>
              <w:numPr>
                <w:ilvl w:val="0"/>
                <w:numId w:val="27"/>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Správca na úseku monitoringu a hodnotenia informačných technológií verejnej správy zabezpečuje</w:t>
            </w:r>
          </w:p>
          <w:p w:rsidR="00D01C9B" w:rsidRPr="00D01C9B" w:rsidRDefault="00D01C9B" w:rsidP="005978C5">
            <w:pPr>
              <w:pStyle w:val="Odsekzoznamu"/>
              <w:numPr>
                <w:ilvl w:val="0"/>
                <w:numId w:val="28"/>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pravidelné monitorovanie,</w:t>
            </w:r>
          </w:p>
          <w:p w:rsidR="00D01C9B" w:rsidRPr="00D01C9B" w:rsidRDefault="00D01C9B" w:rsidP="005978C5">
            <w:pPr>
              <w:pStyle w:val="Odsekzoznamu"/>
              <w:numPr>
                <w:ilvl w:val="0"/>
                <w:numId w:val="28"/>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pravidelné monitorovanie systému kontroly,</w:t>
            </w:r>
          </w:p>
          <w:p w:rsidR="00D01C9B" w:rsidRPr="00D01C9B" w:rsidRDefault="00D01C9B" w:rsidP="005978C5">
            <w:pPr>
              <w:pStyle w:val="Odsekzoznamu"/>
              <w:numPr>
                <w:ilvl w:val="0"/>
                <w:numId w:val="28"/>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 xml:space="preserve">súlad prevádzky s podmienkami ustanovenými všeobecne záväznými právnymi predpismi. </w:t>
            </w:r>
          </w:p>
          <w:p w:rsidR="00D01C9B" w:rsidRPr="00D01C9B" w:rsidRDefault="00D01C9B" w:rsidP="005978C5">
            <w:pPr>
              <w:pStyle w:val="Odsekzoznamu"/>
              <w:numPr>
                <w:ilvl w:val="0"/>
                <w:numId w:val="27"/>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V rámci zabezpečenia pravidelného monitorovania informačných technológií verejnej správy správca</w:t>
            </w:r>
          </w:p>
          <w:p w:rsidR="00D01C9B" w:rsidRPr="00D01C9B" w:rsidRDefault="00D01C9B" w:rsidP="005978C5">
            <w:pPr>
              <w:pStyle w:val="Odsekzoznamu"/>
              <w:numPr>
                <w:ilvl w:val="1"/>
                <w:numId w:val="27"/>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prijme vnútorný predpis upravujúci spôsob monitorovania,</w:t>
            </w:r>
          </w:p>
          <w:p w:rsidR="00D01C9B" w:rsidRPr="00D01C9B" w:rsidRDefault="00D01C9B" w:rsidP="005978C5">
            <w:pPr>
              <w:pStyle w:val="Odsekzoznamu"/>
              <w:numPr>
                <w:ilvl w:val="1"/>
                <w:numId w:val="27"/>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nastaví kľúčové indikátory hodnotenia a ich prahové hodnoty,</w:t>
            </w:r>
          </w:p>
          <w:p w:rsidR="00D01C9B" w:rsidRPr="00D01C9B" w:rsidRDefault="00D01C9B" w:rsidP="005978C5">
            <w:pPr>
              <w:pStyle w:val="Odsekzoznamu"/>
              <w:numPr>
                <w:ilvl w:val="1"/>
                <w:numId w:val="27"/>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zabezpečuje zber monitorovaných údajov a ich oznamovanie orgánu vedenia, v oblastiach a rozsahu ustanovenom všeobecne záväzným právnym predpisom, ktorý vydá úrad podpredsedu vlády.</w:t>
            </w:r>
          </w:p>
          <w:p w:rsidR="00D01C9B" w:rsidRPr="00D01C9B" w:rsidRDefault="00D01C9B" w:rsidP="005978C5">
            <w:pPr>
              <w:pStyle w:val="Odsekzoznamu"/>
              <w:numPr>
                <w:ilvl w:val="0"/>
                <w:numId w:val="27"/>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V rámci zabezpečenia pravidelného monitorovania systému kontroly informačných technológií verejnej správy je správca povinný pravidelne monitorovať a vyhodnocovať účinnosť nastavených postupov kontroly a navrhovať ich úpravu, na účely ich riadneho fungovania. </w:t>
            </w:r>
          </w:p>
          <w:p w:rsidR="00D01C9B" w:rsidRPr="00D01C9B" w:rsidRDefault="00D01C9B" w:rsidP="005978C5">
            <w:pPr>
              <w:pStyle w:val="Odsekzoznamu"/>
              <w:numPr>
                <w:ilvl w:val="0"/>
                <w:numId w:val="27"/>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V rámci </w:t>
            </w:r>
            <w:bookmarkStart w:id="6" w:name="_Hlk491777865"/>
            <w:r w:rsidRPr="00D01C9B">
              <w:rPr>
                <w:rFonts w:ascii="Times New Roman" w:hAnsi="Times New Roman"/>
                <w:sz w:val="18"/>
                <w:szCs w:val="18"/>
                <w:lang w:val="sk-SK"/>
              </w:rPr>
              <w:t>zabezpečenia súladu s podmienkami ustanovenými všeobecne záväznými právnymi predpismi</w:t>
            </w:r>
            <w:bookmarkEnd w:id="6"/>
            <w:r w:rsidRPr="00D01C9B">
              <w:rPr>
                <w:rFonts w:ascii="Times New Roman" w:hAnsi="Times New Roman"/>
                <w:sz w:val="18"/>
                <w:szCs w:val="18"/>
                <w:lang w:val="sk-SK"/>
              </w:rPr>
              <w:t xml:space="preserve"> je správca povinný udržiavať vnútorné postupy, ktorými sa zabezpečí súlad riadenia v správe </w:t>
            </w:r>
            <w:r w:rsidRPr="00D01C9B">
              <w:rPr>
                <w:rFonts w:ascii="Times New Roman" w:hAnsi="Times New Roman"/>
                <w:sz w:val="18"/>
                <w:szCs w:val="18"/>
                <w:lang w:val="sk-SK"/>
              </w:rPr>
              <w:lastRenderedPageBreak/>
              <w:t xml:space="preserve">informačných technológií verejnej správy a prevádzky informačných technológií verejnej správy so všeobecne záväznými právnymi predpismi. </w:t>
            </w:r>
          </w:p>
          <w:p w:rsidR="00D01C9B" w:rsidRPr="00D01C9B" w:rsidRDefault="00D01C9B" w:rsidP="005978C5">
            <w:pPr>
              <w:pStyle w:val="Odsekzoznamu"/>
              <w:numPr>
                <w:ilvl w:val="0"/>
                <w:numId w:val="27"/>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Informácie z činností podľa odseku 1 správca sprístupní verejnosti najmenej zverejnením na svojom webovom sídle, pričom nezverejní tie časti, ktorých zverejnenie by bolo rizikové z pohľadu bezpečnosti informačnej technológie verejnej správy. </w:t>
            </w:r>
          </w:p>
          <w:p w:rsidR="00D01C9B" w:rsidRPr="00D01C9B" w:rsidRDefault="00D01C9B" w:rsidP="00D01C9B">
            <w:pPr>
              <w:rPr>
                <w:lang w:val="sk-SK"/>
              </w:rPr>
            </w:pPr>
          </w:p>
        </w:tc>
        <w:tc>
          <w:tcPr>
            <w:tcW w:w="697" w:type="dxa"/>
            <w:tcBorders>
              <w:top w:val="single" w:sz="4" w:space="0" w:color="auto"/>
              <w:left w:val="single" w:sz="4" w:space="0" w:color="auto"/>
              <w:bottom w:val="single" w:sz="4" w:space="0" w:color="auto"/>
              <w:right w:val="single" w:sz="4" w:space="0" w:color="auto"/>
            </w:tcBorders>
          </w:tcPr>
          <w:p w:rsidR="00290F5D" w:rsidRPr="00A24AD4" w:rsidRDefault="001C7020" w:rsidP="00BF454A">
            <w:pPr>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D01C9B" w:rsidRPr="00A24AD4" w:rsidRDefault="00D01C9B" w:rsidP="00D01C9B">
            <w:pPr>
              <w:pStyle w:val="Normlny0"/>
              <w:rPr>
                <w:sz w:val="18"/>
                <w:szCs w:val="18"/>
                <w:lang w:val="sk-SK"/>
              </w:rPr>
            </w:pPr>
            <w:r w:rsidRPr="00A24AD4">
              <w:rPr>
                <w:sz w:val="18"/>
                <w:szCs w:val="18"/>
                <w:lang w:val="sk-SK"/>
              </w:rPr>
              <w:t>Účinný predpis.</w:t>
            </w:r>
          </w:p>
          <w:p w:rsidR="00D01C9B" w:rsidRPr="00A24AD4" w:rsidRDefault="00D01C9B" w:rsidP="00D01C9B">
            <w:pPr>
              <w:pStyle w:val="Normlny0"/>
              <w:rPr>
                <w:sz w:val="18"/>
                <w:szCs w:val="18"/>
                <w:lang w:val="sk-SK"/>
              </w:rPr>
            </w:pPr>
          </w:p>
          <w:p w:rsidR="00D01C9B" w:rsidRPr="00A24AD4" w:rsidRDefault="00D01C9B" w:rsidP="00D01C9B">
            <w:pPr>
              <w:pStyle w:val="Normlny0"/>
              <w:rPr>
                <w:sz w:val="18"/>
                <w:szCs w:val="18"/>
                <w:lang w:val="sk-SK"/>
              </w:rPr>
            </w:pPr>
          </w:p>
          <w:p w:rsidR="00D01C9B" w:rsidRPr="00A24AD4" w:rsidRDefault="00D01C9B" w:rsidP="00D01C9B">
            <w:pPr>
              <w:pStyle w:val="Normlny0"/>
              <w:rPr>
                <w:sz w:val="18"/>
                <w:szCs w:val="18"/>
                <w:lang w:val="sk-SK"/>
              </w:rPr>
            </w:pPr>
          </w:p>
          <w:p w:rsidR="00D01C9B" w:rsidRPr="00A24AD4" w:rsidRDefault="00D01C9B" w:rsidP="00D01C9B">
            <w:pPr>
              <w:pStyle w:val="Normlny0"/>
              <w:rPr>
                <w:sz w:val="18"/>
                <w:szCs w:val="18"/>
                <w:lang w:val="sk-SK"/>
              </w:rPr>
            </w:pPr>
          </w:p>
          <w:p w:rsidR="00D01C9B" w:rsidRPr="00A24AD4" w:rsidRDefault="00D01C9B" w:rsidP="00D01C9B">
            <w:pPr>
              <w:pStyle w:val="Normlny0"/>
              <w:rPr>
                <w:sz w:val="18"/>
                <w:szCs w:val="18"/>
                <w:lang w:val="sk-SK"/>
              </w:rPr>
            </w:pPr>
          </w:p>
          <w:p w:rsidR="00D01C9B" w:rsidRPr="00A24AD4" w:rsidRDefault="00D01C9B" w:rsidP="00D01C9B">
            <w:pPr>
              <w:pStyle w:val="Normlny0"/>
              <w:rPr>
                <w:sz w:val="18"/>
                <w:szCs w:val="18"/>
                <w:lang w:val="sk-SK"/>
              </w:rPr>
            </w:pPr>
          </w:p>
          <w:p w:rsidR="00D01C9B" w:rsidRPr="00A24AD4" w:rsidRDefault="00D01C9B" w:rsidP="00D01C9B">
            <w:pPr>
              <w:pStyle w:val="Normlny0"/>
              <w:rPr>
                <w:sz w:val="18"/>
                <w:szCs w:val="18"/>
                <w:lang w:val="sk-SK"/>
              </w:rPr>
            </w:pPr>
            <w:r w:rsidRPr="00A24AD4">
              <w:rPr>
                <w:sz w:val="18"/>
                <w:szCs w:val="18"/>
                <w:lang w:val="sk-SK"/>
              </w:rPr>
              <w:t>1. mája 2019</w:t>
            </w:r>
          </w:p>
          <w:p w:rsidR="00290F5D" w:rsidRPr="00A24AD4" w:rsidRDefault="00290F5D" w:rsidP="002B3B48">
            <w:pPr>
              <w:jc w:val="both"/>
              <w:rPr>
                <w:sz w:val="18"/>
                <w:szCs w:val="18"/>
                <w:lang w:val="sk-SK"/>
              </w:rPr>
            </w:pPr>
          </w:p>
        </w:tc>
      </w:tr>
      <w:tr w:rsidR="00186B34" w:rsidRPr="00A24AD4" w:rsidTr="00E575C9">
        <w:tc>
          <w:tcPr>
            <w:tcW w:w="899" w:type="dxa"/>
            <w:tcBorders>
              <w:top w:val="single" w:sz="4" w:space="0" w:color="auto"/>
              <w:left w:val="single" w:sz="12" w:space="0" w:color="auto"/>
              <w:bottom w:val="single" w:sz="4" w:space="0" w:color="auto"/>
              <w:right w:val="single" w:sz="4" w:space="0" w:color="auto"/>
            </w:tcBorders>
          </w:tcPr>
          <w:p w:rsidR="00186B34" w:rsidRDefault="00955387" w:rsidP="000A0D3C">
            <w:pPr>
              <w:jc w:val="center"/>
              <w:rPr>
                <w:sz w:val="18"/>
                <w:szCs w:val="18"/>
                <w:lang w:val="sk-SK"/>
              </w:rPr>
            </w:pPr>
            <w:r>
              <w:rPr>
                <w:sz w:val="18"/>
                <w:szCs w:val="18"/>
                <w:lang w:val="sk-SK"/>
              </w:rPr>
              <w:t>Č: 8</w:t>
            </w:r>
          </w:p>
          <w:p w:rsidR="00955387" w:rsidRDefault="00955387" w:rsidP="000A0D3C">
            <w:pPr>
              <w:jc w:val="center"/>
              <w:rPr>
                <w:sz w:val="18"/>
                <w:szCs w:val="18"/>
                <w:lang w:val="sk-SK"/>
              </w:rPr>
            </w:pPr>
            <w:r>
              <w:rPr>
                <w:sz w:val="18"/>
                <w:szCs w:val="18"/>
                <w:lang w:val="sk-SK"/>
              </w:rPr>
              <w:t>O:2</w:t>
            </w: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p>
          <w:p w:rsidR="00955387" w:rsidRDefault="00955387" w:rsidP="000A0D3C">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rsidR="00955387" w:rsidRPr="00955387" w:rsidRDefault="00955387" w:rsidP="00955387">
            <w:pPr>
              <w:rPr>
                <w:sz w:val="18"/>
                <w:szCs w:val="18"/>
                <w:lang w:val="sk-SK"/>
              </w:rPr>
            </w:pPr>
            <w:r w:rsidRPr="00955387">
              <w:rPr>
                <w:sz w:val="18"/>
                <w:szCs w:val="18"/>
                <w:lang w:val="sk-SK"/>
              </w:rPr>
              <w:t>Komisia prijme vykonávacie akty, ktorými sa stanoví metodika monitorovania súladu webových sídel a mobilných aplikácií s požiadavkami na prístupnosť stanovenými v článku 4. Uvedená metodika je transparentná, prenositeľná, porovnateľná, reprodukovateľná a dá sa ľahko uplatňovať. Uvedené vykonávacie akty sa prijmú v súlade s postupom preskúmania uvedeným v článku 11 ods.</w:t>
            </w:r>
          </w:p>
          <w:p w:rsidR="00955387" w:rsidRPr="00955387" w:rsidRDefault="00955387" w:rsidP="00955387">
            <w:pPr>
              <w:rPr>
                <w:sz w:val="18"/>
                <w:szCs w:val="18"/>
                <w:lang w:val="sk-SK"/>
              </w:rPr>
            </w:pPr>
          </w:p>
          <w:p w:rsidR="00955387" w:rsidRPr="00955387" w:rsidRDefault="00955387" w:rsidP="00955387">
            <w:pPr>
              <w:rPr>
                <w:sz w:val="18"/>
                <w:szCs w:val="18"/>
                <w:lang w:val="sk-SK"/>
              </w:rPr>
            </w:pPr>
            <w:r w:rsidRPr="00955387">
              <w:rPr>
                <w:sz w:val="18"/>
                <w:szCs w:val="18"/>
                <w:lang w:val="sk-SK"/>
              </w:rPr>
              <w:t xml:space="preserve">Komisia prijme prvý takýto vykonávací akt do 23. decembra 2018. 3.Metodika monitorovania uvedená v odseku 2 môže zohľadňovať odbornú analýzu a zahŕňa: a) periodicitu monitorovania, ako aj výber vzoriek webových sídel a mobilných aplikácií, ktoré sa majú monitorovať; b) pokiaľ ide o webové sídlo, výber vzorky webových stránok a obsahu na týchto stránkach; c) pokiaľ ide o mobilnú aplikáciu, obsah, ktorý sa má testovať, s prihliadnutím na moment prvotného vydania aplikácie a následných aktualizácií funkcií; d) opis spôsobu, ktorým sa má dostatočne preukázať súlad alebo nesúlad s požiadavkami na prístupnosť stanovenými v článku 4 a vo vhodných prípadoch s priamymi odkazmi na príslušné opisy obsiahnuté v harmonizovanej norme alebo v prípade, že taká norma neexistuje, v technických špecifikáciách uvedených v článku 6 ods. 2 alebo v európskej norme uvedenej v článku 6 ods. 3; e) v prípade zistenia nedostatkov: mechanizmus poskytovania údajov a informácií o plnení požiadaviek na prístupnosť stanovených v článku 4 vo formáte, ktorý môžu subjekty verejného sektora použiť na nápravu uvedených nedostatkov, a f) primerané pokyny vzťahujúce sa na automatické a manuálne testy a testy použiteľnosti vrátane prípadných príkladov a </w:t>
            </w:r>
            <w:r w:rsidRPr="00955387">
              <w:rPr>
                <w:sz w:val="18"/>
                <w:szCs w:val="18"/>
                <w:lang w:val="sk-SK"/>
              </w:rPr>
              <w:lastRenderedPageBreak/>
              <w:t>usmernení spolu s nastaveniami výberu vzorky spôsobom, ktorý je v súlade s periodicitou monitorovania a podávania správ.</w:t>
            </w:r>
          </w:p>
          <w:p w:rsidR="00186B34" w:rsidRPr="00955387" w:rsidRDefault="00186B34" w:rsidP="00186B34">
            <w:pPr>
              <w:rPr>
                <w:sz w:val="18"/>
                <w:szCs w:val="18"/>
                <w:lang w:val="sk-SK"/>
              </w:rPr>
            </w:pPr>
          </w:p>
        </w:tc>
        <w:tc>
          <w:tcPr>
            <w:tcW w:w="683" w:type="dxa"/>
            <w:tcBorders>
              <w:top w:val="single" w:sz="4" w:space="0" w:color="auto"/>
              <w:left w:val="single" w:sz="4" w:space="0" w:color="auto"/>
              <w:bottom w:val="single" w:sz="4" w:space="0" w:color="auto"/>
              <w:right w:val="single" w:sz="12" w:space="0" w:color="auto"/>
            </w:tcBorders>
          </w:tcPr>
          <w:p w:rsidR="00186B34" w:rsidRDefault="00955387" w:rsidP="00FB39E0">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rsidR="00186B34" w:rsidRPr="00A24AD4" w:rsidRDefault="00186B34"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186B34" w:rsidRPr="00A24AD4" w:rsidRDefault="00186B34"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186B34" w:rsidRPr="00A24AD4" w:rsidRDefault="00186B34"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186B34" w:rsidRPr="00A24AD4" w:rsidRDefault="00134162" w:rsidP="00BF454A">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186B34" w:rsidRPr="00A24AD4" w:rsidRDefault="00186B34" w:rsidP="002B3B48">
            <w:pPr>
              <w:jc w:val="both"/>
              <w:rPr>
                <w:sz w:val="18"/>
                <w:szCs w:val="18"/>
                <w:lang w:val="sk-SK"/>
              </w:rPr>
            </w:pPr>
          </w:p>
        </w:tc>
      </w:tr>
      <w:tr w:rsidR="00955387" w:rsidRPr="00A24AD4" w:rsidTr="00E575C9">
        <w:tc>
          <w:tcPr>
            <w:tcW w:w="899" w:type="dxa"/>
            <w:tcBorders>
              <w:top w:val="single" w:sz="4" w:space="0" w:color="auto"/>
              <w:left w:val="single" w:sz="12" w:space="0" w:color="auto"/>
              <w:bottom w:val="single" w:sz="4" w:space="0" w:color="auto"/>
              <w:right w:val="single" w:sz="4" w:space="0" w:color="auto"/>
            </w:tcBorders>
          </w:tcPr>
          <w:p w:rsidR="00D5111C" w:rsidRDefault="00D5111C" w:rsidP="00D5111C">
            <w:pPr>
              <w:jc w:val="center"/>
              <w:rPr>
                <w:sz w:val="18"/>
                <w:szCs w:val="18"/>
                <w:lang w:val="sk-SK"/>
              </w:rPr>
            </w:pPr>
            <w:r>
              <w:rPr>
                <w:sz w:val="18"/>
                <w:szCs w:val="18"/>
                <w:lang w:val="sk-SK"/>
              </w:rPr>
              <w:t>Č: 8</w:t>
            </w:r>
          </w:p>
          <w:p w:rsidR="00D5111C" w:rsidRDefault="00D5111C" w:rsidP="00D5111C">
            <w:pPr>
              <w:jc w:val="center"/>
              <w:rPr>
                <w:sz w:val="18"/>
                <w:szCs w:val="18"/>
                <w:lang w:val="sk-SK"/>
              </w:rPr>
            </w:pPr>
            <w:r>
              <w:rPr>
                <w:sz w:val="18"/>
                <w:szCs w:val="18"/>
                <w:lang w:val="sk-SK"/>
              </w:rPr>
              <w:t>O:4</w:t>
            </w: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955387" w:rsidRDefault="00D5111C" w:rsidP="00D5111C">
            <w:pPr>
              <w:jc w:val="center"/>
              <w:rPr>
                <w:sz w:val="18"/>
                <w:szCs w:val="18"/>
                <w:lang w:val="sk-SK"/>
              </w:rPr>
            </w:pPr>
            <w:r>
              <w:rPr>
                <w:sz w:val="18"/>
                <w:szCs w:val="18"/>
                <w:lang w:val="sk-SK"/>
              </w:rPr>
              <w:t>O:5</w:t>
            </w: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p>
          <w:p w:rsidR="00D5111C" w:rsidRDefault="00D5111C" w:rsidP="00D5111C">
            <w:pPr>
              <w:jc w:val="center"/>
              <w:rPr>
                <w:sz w:val="18"/>
                <w:szCs w:val="18"/>
                <w:lang w:val="sk-SK"/>
              </w:rPr>
            </w:pPr>
            <w:r>
              <w:rPr>
                <w:sz w:val="18"/>
                <w:szCs w:val="18"/>
                <w:lang w:val="sk-SK"/>
              </w:rPr>
              <w:t>O:</w:t>
            </w:r>
            <w:r w:rsidR="00511E82">
              <w:rPr>
                <w:sz w:val="18"/>
                <w:szCs w:val="18"/>
                <w:lang w:val="sk-SK"/>
              </w:rPr>
              <w:t xml:space="preserve"> 6</w:t>
            </w:r>
          </w:p>
          <w:p w:rsidR="00D5111C" w:rsidRDefault="00D5111C"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D5111C">
            <w:pPr>
              <w:jc w:val="center"/>
              <w:rPr>
                <w:sz w:val="18"/>
                <w:szCs w:val="18"/>
                <w:lang w:val="sk-SK"/>
              </w:rPr>
            </w:pPr>
          </w:p>
          <w:p w:rsidR="00511E82" w:rsidRDefault="00511E82" w:rsidP="00511E82">
            <w:pPr>
              <w:jc w:val="center"/>
              <w:rPr>
                <w:sz w:val="18"/>
                <w:szCs w:val="18"/>
                <w:lang w:val="sk-SK"/>
              </w:rPr>
            </w:pPr>
            <w:r>
              <w:rPr>
                <w:sz w:val="18"/>
                <w:szCs w:val="18"/>
                <w:lang w:val="sk-SK"/>
              </w:rPr>
              <w:t>O: 7</w:t>
            </w:r>
          </w:p>
          <w:p w:rsidR="00511E82" w:rsidRDefault="00511E82" w:rsidP="00511E82">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D5111C" w:rsidRPr="00D5111C" w:rsidRDefault="00D5111C" w:rsidP="00D5111C">
            <w:pPr>
              <w:rPr>
                <w:sz w:val="18"/>
                <w:szCs w:val="18"/>
                <w:lang w:val="sk-SK"/>
              </w:rPr>
            </w:pPr>
            <w:r w:rsidRPr="00D5111C">
              <w:rPr>
                <w:sz w:val="18"/>
                <w:szCs w:val="18"/>
                <w:lang w:val="sk-SK"/>
              </w:rPr>
              <w:t>Členské štáty predkladajú Komisii správu o výsledku monitorovania vrátane nameraných údajov do 23. decembra 2021 a následne každé tri roky. Uvedená správa sa vypracuje na základe pokynov na podávanie správ podľa odseku 6 tohto článku. Správa sa vzťahuje aj na informácie o uplatňovaní vynucovacieho konania stanoveného v článku 9. 2.12.2016 L 327/12 Úradný vestník Európskej únie SK</w:t>
            </w:r>
          </w:p>
          <w:p w:rsidR="00D5111C" w:rsidRPr="00D5111C" w:rsidRDefault="00D5111C" w:rsidP="00D5111C">
            <w:pPr>
              <w:rPr>
                <w:sz w:val="18"/>
                <w:szCs w:val="18"/>
                <w:lang w:val="sk-SK"/>
              </w:rPr>
            </w:pPr>
          </w:p>
          <w:p w:rsidR="00D5111C" w:rsidRPr="00D5111C" w:rsidRDefault="00D5111C" w:rsidP="00D5111C">
            <w:pPr>
              <w:rPr>
                <w:sz w:val="18"/>
                <w:szCs w:val="18"/>
                <w:lang w:val="sk-SK"/>
              </w:rPr>
            </w:pPr>
            <w:r w:rsidRPr="00D5111C">
              <w:rPr>
                <w:sz w:val="18"/>
                <w:szCs w:val="18"/>
                <w:lang w:val="sk-SK"/>
              </w:rPr>
              <w:t>V súvislosti s opatreniami prijatými podľa článku 7 sa prvá správa vzťahuje aj na: a) opis mechanizmov, ktoré zriadili členské štáty na účely konzultácie o prístupnosti webových sídel a mobilných aplikácií s príslušnými zainteresovanými stranami; b) postupy zverejňovania akéhokoľvek vývoja politiky v oblasti prístupnosti týkajúcej sa webových sídel a mobilných aplikácií; c) skúsenosti a poznatky z uplatňovania pravidiel týkajúcich sa dosahovania súladu s požiadavkami na prístupnosť uvedenými v článku 4 a d) informovanie o činnostiach v oblasti odbornej prípravy a zvyšovania povedomia. V prípade, že došlo k podstatným zmenám v súvislosti s aspektmi uvedenými v prvom pododseku, členské štáty zahrnú do svojich následných správ informácie o uvedených zmenách.</w:t>
            </w:r>
          </w:p>
          <w:p w:rsidR="00D5111C" w:rsidRPr="00D5111C" w:rsidRDefault="00D5111C" w:rsidP="00D5111C">
            <w:pPr>
              <w:rPr>
                <w:sz w:val="18"/>
                <w:szCs w:val="18"/>
                <w:lang w:val="sk-SK"/>
              </w:rPr>
            </w:pPr>
          </w:p>
          <w:p w:rsidR="00955387" w:rsidRDefault="00D5111C" w:rsidP="00D5111C">
            <w:pPr>
              <w:rPr>
                <w:sz w:val="18"/>
                <w:szCs w:val="18"/>
                <w:lang w:val="sk-SK"/>
              </w:rPr>
            </w:pPr>
            <w:r w:rsidRPr="00D5111C">
              <w:rPr>
                <w:sz w:val="18"/>
                <w:szCs w:val="18"/>
                <w:lang w:val="sk-SK"/>
              </w:rPr>
              <w:t>Obsah všetkých správ, ktorý nemusí obsahovať zoznam preskúmaných webových sídel, mobilných aplikácií alebo subjektov verejného sektora, sa uverejňuje v prístupnom formáte. Komisia prijme vykonávacie akty, ktorými sa stanovia pokyny na podávanie správ členských štátov Komisii. Uvedené vykonávacie akty sa prijmú v súlade s postupom preskúmania uvedeným v článku 11 ods. 3. Komisia prijme prvý takýto vykonávací akt do 23. decembra 2018.</w:t>
            </w:r>
          </w:p>
          <w:p w:rsidR="00511E82" w:rsidRDefault="00511E82" w:rsidP="00D5111C">
            <w:pPr>
              <w:rPr>
                <w:sz w:val="18"/>
                <w:szCs w:val="18"/>
                <w:lang w:val="sk-SK"/>
              </w:rPr>
            </w:pPr>
          </w:p>
          <w:p w:rsidR="00511E82" w:rsidRPr="00D5111C" w:rsidRDefault="00511E82" w:rsidP="00D5111C">
            <w:pPr>
              <w:rPr>
                <w:sz w:val="18"/>
                <w:szCs w:val="18"/>
                <w:lang w:val="sk-SK"/>
              </w:rPr>
            </w:pPr>
            <w:r w:rsidRPr="00511E82">
              <w:rPr>
                <w:sz w:val="18"/>
                <w:szCs w:val="18"/>
                <w:lang w:val="sk-SK"/>
              </w:rPr>
              <w:t xml:space="preserve">Do 23. septembra 2018 členské štáty oznámia Komisii, ktorý subjekt je poverený vykonávaním </w:t>
            </w:r>
            <w:r w:rsidRPr="00511E82">
              <w:rPr>
                <w:sz w:val="18"/>
                <w:szCs w:val="18"/>
                <w:lang w:val="sk-SK"/>
              </w:rPr>
              <w:lastRenderedPageBreak/>
              <w:t>monitorovania a podávaním správ.</w:t>
            </w:r>
          </w:p>
        </w:tc>
        <w:tc>
          <w:tcPr>
            <w:tcW w:w="683" w:type="dxa"/>
            <w:tcBorders>
              <w:top w:val="single" w:sz="4" w:space="0" w:color="auto"/>
              <w:left w:val="single" w:sz="4" w:space="0" w:color="auto"/>
              <w:bottom w:val="single" w:sz="4" w:space="0" w:color="auto"/>
              <w:right w:val="single" w:sz="12" w:space="0" w:color="auto"/>
            </w:tcBorders>
          </w:tcPr>
          <w:p w:rsidR="00955387" w:rsidRDefault="00D5111C" w:rsidP="00FB39E0">
            <w:pPr>
              <w:jc w:val="center"/>
              <w:rPr>
                <w:sz w:val="18"/>
                <w:szCs w:val="18"/>
                <w:lang w:val="sk-SK"/>
              </w:rPr>
            </w:pPr>
            <w:r>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rsidR="00955387" w:rsidRPr="00A24AD4" w:rsidRDefault="00D5111C" w:rsidP="00A03ECC">
            <w:pPr>
              <w:jc w:val="both"/>
              <w:rPr>
                <w:sz w:val="18"/>
                <w:szCs w:val="18"/>
                <w:lang w:val="sk-SK"/>
              </w:rPr>
            </w:pPr>
            <w:r>
              <w:rPr>
                <w:sz w:val="18"/>
                <w:szCs w:val="18"/>
                <w:lang w:val="sk-SK"/>
              </w:rPr>
              <w:t>Zákon č. 575/2001 Z.</w:t>
            </w:r>
            <w:r w:rsidR="008D4A25">
              <w:rPr>
                <w:sz w:val="18"/>
                <w:szCs w:val="18"/>
                <w:lang w:val="sk-SK"/>
              </w:rPr>
              <w:t xml:space="preserve"> </w:t>
            </w:r>
            <w:r>
              <w:rPr>
                <w:sz w:val="18"/>
                <w:szCs w:val="18"/>
                <w:lang w:val="sk-SK"/>
              </w:rPr>
              <w:t>z.</w:t>
            </w:r>
          </w:p>
        </w:tc>
        <w:tc>
          <w:tcPr>
            <w:tcW w:w="1222" w:type="dxa"/>
            <w:tcBorders>
              <w:top w:val="single" w:sz="4" w:space="0" w:color="auto"/>
              <w:left w:val="single" w:sz="4" w:space="0" w:color="auto"/>
              <w:bottom w:val="single" w:sz="4" w:space="0" w:color="auto"/>
              <w:right w:val="single" w:sz="4" w:space="0" w:color="auto"/>
            </w:tcBorders>
          </w:tcPr>
          <w:p w:rsidR="00955387" w:rsidRPr="00A24AD4" w:rsidRDefault="00D5111C" w:rsidP="00BF454A">
            <w:pPr>
              <w:jc w:val="both"/>
              <w:rPr>
                <w:sz w:val="18"/>
                <w:szCs w:val="18"/>
                <w:lang w:val="sk-SK"/>
              </w:rPr>
            </w:pPr>
            <w:r>
              <w:rPr>
                <w:sz w:val="18"/>
                <w:szCs w:val="18"/>
                <w:lang w:val="sk-SK"/>
              </w:rPr>
              <w:t>§ 35 ods. 7</w:t>
            </w:r>
          </w:p>
        </w:tc>
        <w:tc>
          <w:tcPr>
            <w:tcW w:w="4539" w:type="dxa"/>
            <w:tcBorders>
              <w:top w:val="single" w:sz="4" w:space="0" w:color="auto"/>
              <w:left w:val="single" w:sz="4" w:space="0" w:color="auto"/>
              <w:bottom w:val="single" w:sz="4" w:space="0" w:color="auto"/>
              <w:right w:val="single" w:sz="4" w:space="0" w:color="auto"/>
            </w:tcBorders>
          </w:tcPr>
          <w:p w:rsidR="00D5111C" w:rsidRPr="00D5111C" w:rsidRDefault="00D5111C" w:rsidP="00D5111C">
            <w:pPr>
              <w:jc w:val="both"/>
              <w:rPr>
                <w:color w:val="494949"/>
                <w:sz w:val="18"/>
                <w:szCs w:val="18"/>
              </w:rPr>
            </w:pPr>
            <w:r w:rsidRPr="00D5111C">
              <w:rPr>
                <w:color w:val="494949"/>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rsidR="00955387" w:rsidRPr="00A24AD4" w:rsidRDefault="00955387"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955387" w:rsidRPr="00A24AD4" w:rsidRDefault="001C7020" w:rsidP="00BF454A">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tcBorders>
          </w:tcPr>
          <w:p w:rsidR="00955387" w:rsidRPr="00A24AD4" w:rsidRDefault="00D5111C" w:rsidP="002B3B48">
            <w:pPr>
              <w:jc w:val="both"/>
              <w:rPr>
                <w:sz w:val="18"/>
                <w:szCs w:val="18"/>
                <w:lang w:val="sk-SK"/>
              </w:rPr>
            </w:pPr>
            <w:r>
              <w:rPr>
                <w:sz w:val="18"/>
                <w:szCs w:val="18"/>
                <w:lang w:val="sk-SK"/>
              </w:rPr>
              <w:t>Účinný predpis.</w:t>
            </w: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2E0714" w:rsidRDefault="002E0714" w:rsidP="002E0714">
            <w:pPr>
              <w:jc w:val="center"/>
              <w:rPr>
                <w:sz w:val="18"/>
                <w:szCs w:val="18"/>
                <w:lang w:val="sk-SK"/>
              </w:rPr>
            </w:pPr>
            <w:r>
              <w:rPr>
                <w:sz w:val="18"/>
                <w:szCs w:val="18"/>
                <w:lang w:val="sk-SK"/>
              </w:rPr>
              <w:t>Č: 9</w:t>
            </w:r>
          </w:p>
          <w:p w:rsidR="002E0714" w:rsidRDefault="002E0714" w:rsidP="002E0714">
            <w:pPr>
              <w:jc w:val="center"/>
              <w:rPr>
                <w:sz w:val="18"/>
                <w:szCs w:val="18"/>
                <w:lang w:val="sk-SK"/>
              </w:rPr>
            </w:pPr>
            <w:r>
              <w:rPr>
                <w:sz w:val="18"/>
                <w:szCs w:val="18"/>
                <w:lang w:val="sk-SK"/>
              </w:rPr>
              <w:t>O:1</w:t>
            </w:r>
          </w:p>
        </w:tc>
        <w:tc>
          <w:tcPr>
            <w:tcW w:w="3638" w:type="dxa"/>
            <w:tcBorders>
              <w:top w:val="single" w:sz="4" w:space="0" w:color="auto"/>
              <w:left w:val="single" w:sz="4" w:space="0" w:color="auto"/>
              <w:bottom w:val="single" w:sz="4" w:space="0" w:color="auto"/>
              <w:right w:val="single" w:sz="4" w:space="0" w:color="auto"/>
            </w:tcBorders>
          </w:tcPr>
          <w:p w:rsidR="002E0714" w:rsidRPr="00DF138A" w:rsidRDefault="002E0714" w:rsidP="002E0714">
            <w:r w:rsidRPr="00DF138A">
              <w:rPr>
                <w:sz w:val="18"/>
                <w:szCs w:val="18"/>
                <w:lang w:val="sk-SK"/>
              </w:rPr>
              <w:t>Členské štáty zabezpečia, aby bolo k dispozícii primerané a účinné vynucovacie konanie, ktorým sa zaručí súlad s touto smernicou vo vzťahu k požiadavkám stanoveným v článkoch 4 a 5 a článku 7 ods. 1. Členské štáty zabezpečia najmä zavedenie vynucovacieho konania, napríklad možnosti obrátiť sa na ombudsmana, ktorým sa zaručí účinné spracovanie oznámení alebo žiadostí získaných podľa článku 7 ods. 1 písm. b) a preskúma posúdenie uvedené v článku 5.</w:t>
            </w:r>
          </w:p>
        </w:tc>
        <w:tc>
          <w:tcPr>
            <w:tcW w:w="683" w:type="dxa"/>
            <w:tcBorders>
              <w:top w:val="single" w:sz="4" w:space="0" w:color="auto"/>
              <w:left w:val="single" w:sz="4" w:space="0" w:color="auto"/>
              <w:bottom w:val="single" w:sz="4" w:space="0" w:color="auto"/>
              <w:right w:val="single" w:sz="12" w:space="0" w:color="auto"/>
            </w:tcBorders>
          </w:tcPr>
          <w:p w:rsidR="002E0714" w:rsidRDefault="002E0714"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pStyle w:val="Normlny0"/>
              <w:jc w:val="both"/>
              <w:rPr>
                <w:sz w:val="18"/>
                <w:szCs w:val="18"/>
                <w:lang w:val="sk-SK"/>
              </w:rPr>
            </w:pPr>
            <w:r w:rsidRPr="00A24AD4">
              <w:rPr>
                <w:sz w:val="18"/>
                <w:szCs w:val="18"/>
                <w:lang w:val="sk-SK"/>
              </w:rPr>
              <w:t>Zákon č. 275/2006 Z.</w:t>
            </w:r>
            <w:r w:rsidR="008D4A25">
              <w:rPr>
                <w:sz w:val="18"/>
                <w:szCs w:val="18"/>
                <w:lang w:val="sk-SK"/>
              </w:rPr>
              <w:t xml:space="preserve"> </w:t>
            </w:r>
            <w:r w:rsidRPr="00A24AD4">
              <w:rPr>
                <w:sz w:val="18"/>
                <w:szCs w:val="18"/>
                <w:lang w:val="sk-SK"/>
              </w:rPr>
              <w:t>z.</w:t>
            </w:r>
          </w:p>
          <w:p w:rsidR="002E0714" w:rsidRPr="00A24AD4" w:rsidRDefault="002E0714" w:rsidP="002E0714">
            <w:pPr>
              <w:pStyle w:val="Normlny0"/>
              <w:jc w:val="both"/>
              <w:rPr>
                <w:sz w:val="18"/>
                <w:szCs w:val="18"/>
                <w:lang w:val="sk-SK"/>
              </w:rPr>
            </w:pPr>
          </w:p>
          <w:p w:rsidR="002E0714" w:rsidRPr="00A24AD4" w:rsidRDefault="002E0714" w:rsidP="002E0714">
            <w:pPr>
              <w:pStyle w:val="Normlny0"/>
              <w:jc w:val="both"/>
              <w:rPr>
                <w:sz w:val="18"/>
                <w:szCs w:val="18"/>
                <w:lang w:val="sk-SK"/>
              </w:rPr>
            </w:pPr>
          </w:p>
          <w:p w:rsidR="002E0714" w:rsidRPr="00A24AD4" w:rsidRDefault="002E0714" w:rsidP="002E0714">
            <w:pPr>
              <w:pStyle w:val="Normlny0"/>
              <w:jc w:val="both"/>
              <w:rPr>
                <w:sz w:val="18"/>
                <w:szCs w:val="18"/>
                <w:lang w:val="sk-SK"/>
              </w:rPr>
            </w:pPr>
          </w:p>
          <w:p w:rsidR="002E0714" w:rsidRPr="00A24AD4" w:rsidRDefault="002E0714" w:rsidP="002E0714">
            <w:pPr>
              <w:pStyle w:val="Normlny0"/>
              <w:jc w:val="both"/>
              <w:rPr>
                <w:sz w:val="18"/>
                <w:szCs w:val="18"/>
                <w:lang w:val="sk-SK"/>
              </w:rPr>
            </w:pPr>
          </w:p>
          <w:p w:rsidR="002E0714" w:rsidRPr="00A24AD4" w:rsidRDefault="00BA5938" w:rsidP="00F96B28">
            <w:pPr>
              <w:pStyle w:val="Normlny0"/>
              <w:jc w:val="both"/>
              <w:rPr>
                <w:sz w:val="18"/>
                <w:szCs w:val="18"/>
                <w:lang w:val="sk-SK"/>
              </w:rPr>
            </w:pPr>
            <w:r>
              <w:rPr>
                <w:sz w:val="18"/>
                <w:szCs w:val="18"/>
                <w:lang w:val="sk-SK"/>
              </w:rPr>
              <w:t>Návrh z</w:t>
            </w:r>
            <w:r w:rsidR="002E0714" w:rsidRPr="00A24AD4">
              <w:rPr>
                <w:sz w:val="18"/>
                <w:szCs w:val="18"/>
                <w:lang w:val="sk-SK"/>
              </w:rPr>
              <w:t>ákon</w:t>
            </w:r>
            <w:r>
              <w:rPr>
                <w:sz w:val="18"/>
                <w:szCs w:val="18"/>
                <w:lang w:val="sk-SK"/>
              </w:rPr>
              <w:t>a</w:t>
            </w:r>
            <w:r w:rsidR="002E0714" w:rsidRPr="00A24AD4">
              <w:rPr>
                <w:sz w:val="18"/>
                <w:szCs w:val="18"/>
                <w:lang w:val="sk-SK"/>
              </w:rPr>
              <w:t xml:space="preserve"> o informačných technológiách</w:t>
            </w:r>
            <w:r w:rsidR="008D4A25">
              <w:rPr>
                <w:sz w:val="18"/>
                <w:szCs w:val="18"/>
                <w:lang w:val="sk-SK"/>
              </w:rPr>
              <w:t xml:space="preserve"> vo</w:t>
            </w:r>
            <w:r w:rsidR="002E0714" w:rsidRPr="00A24AD4">
              <w:rPr>
                <w:sz w:val="18"/>
                <w:szCs w:val="18"/>
                <w:lang w:val="sk-SK"/>
              </w:rPr>
              <w:t xml:space="preserve"> verejnej správ</w:t>
            </w:r>
            <w:r w:rsidR="008D4A25">
              <w:rPr>
                <w:sz w:val="18"/>
                <w:szCs w:val="18"/>
                <w:lang w:val="sk-SK"/>
              </w:rPr>
              <w:t>e</w:t>
            </w:r>
            <w:r w:rsidR="002E0714" w:rsidRPr="00A24AD4">
              <w:rPr>
                <w:sz w:val="18"/>
                <w:szCs w:val="18"/>
                <w:lang w:val="sk-SK"/>
              </w:rPr>
              <w:t xml:space="preserve"> a o zmene a doplnení niektorých zákonov</w:t>
            </w:r>
          </w:p>
        </w:tc>
        <w:tc>
          <w:tcPr>
            <w:tcW w:w="1222" w:type="dxa"/>
            <w:tcBorders>
              <w:top w:val="single" w:sz="4" w:space="0" w:color="auto"/>
              <w:left w:val="single" w:sz="4" w:space="0" w:color="auto"/>
              <w:bottom w:val="single" w:sz="4" w:space="0" w:color="auto"/>
              <w:right w:val="single" w:sz="4" w:space="0" w:color="auto"/>
            </w:tcBorders>
          </w:tcPr>
          <w:p w:rsidR="002E0714" w:rsidRDefault="002E0714" w:rsidP="002E0714">
            <w:pPr>
              <w:jc w:val="both"/>
              <w:rPr>
                <w:sz w:val="18"/>
                <w:szCs w:val="18"/>
                <w:lang w:val="sk-SK"/>
              </w:rPr>
            </w:pPr>
            <w:r>
              <w:rPr>
                <w:sz w:val="18"/>
                <w:szCs w:val="18"/>
                <w:lang w:val="sk-SK"/>
              </w:rPr>
              <w:t>§ 4 ods. 2 písm. d) a e)</w:t>
            </w: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9D5F96" w:rsidP="002E0714">
            <w:pPr>
              <w:jc w:val="both"/>
              <w:rPr>
                <w:sz w:val="18"/>
                <w:szCs w:val="18"/>
                <w:lang w:val="sk-SK"/>
              </w:rPr>
            </w:pPr>
            <w:r>
              <w:rPr>
                <w:sz w:val="18"/>
                <w:szCs w:val="18"/>
                <w:lang w:val="sk-SK"/>
              </w:rPr>
              <w:t xml:space="preserve">čl. I </w:t>
            </w:r>
            <w:r w:rsidR="002E0714">
              <w:rPr>
                <w:sz w:val="18"/>
                <w:szCs w:val="18"/>
                <w:lang w:val="sk-SK"/>
              </w:rPr>
              <w:t>§ 7 ods. 2 a 3</w:t>
            </w: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Default="002E0714" w:rsidP="002E0714">
            <w:pPr>
              <w:jc w:val="both"/>
              <w:rPr>
                <w:sz w:val="18"/>
                <w:szCs w:val="18"/>
                <w:lang w:val="sk-SK"/>
              </w:rPr>
            </w:pPr>
          </w:p>
          <w:p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2E0714" w:rsidRPr="00D01C9B" w:rsidRDefault="002E0714" w:rsidP="002E0714">
            <w:pPr>
              <w:jc w:val="both"/>
              <w:rPr>
                <w:color w:val="494949"/>
                <w:sz w:val="18"/>
                <w:szCs w:val="18"/>
              </w:rPr>
            </w:pPr>
            <w:r w:rsidRPr="00D01C9B">
              <w:rPr>
                <w:color w:val="494949"/>
                <w:sz w:val="18"/>
                <w:szCs w:val="18"/>
              </w:rPr>
              <w:t>d) kontroluje dodržiavanie povinností ustanovených týmto zákonom;</w:t>
            </w:r>
          </w:p>
          <w:p w:rsidR="002E0714" w:rsidRPr="00D01C9B" w:rsidRDefault="002E0714" w:rsidP="002E0714">
            <w:pPr>
              <w:jc w:val="both"/>
              <w:rPr>
                <w:color w:val="494949"/>
                <w:sz w:val="18"/>
                <w:szCs w:val="18"/>
              </w:rPr>
            </w:pPr>
            <w:r w:rsidRPr="00D01C9B">
              <w:rPr>
                <w:color w:val="494949"/>
                <w:sz w:val="18"/>
                <w:szCs w:val="18"/>
              </w:rPr>
              <w:t>e) prijíma opatrenia na nápravu zistených nedostatkov a ukladá sankcie za porušenie povinností ustanovených týmto zákonom,</w:t>
            </w:r>
          </w:p>
          <w:p w:rsidR="002E0714" w:rsidRPr="00D01C9B" w:rsidRDefault="002E0714" w:rsidP="002E0714">
            <w:pPr>
              <w:jc w:val="both"/>
              <w:rPr>
                <w:color w:val="494949"/>
                <w:sz w:val="18"/>
                <w:szCs w:val="18"/>
              </w:rPr>
            </w:pPr>
          </w:p>
          <w:p w:rsidR="002E0714" w:rsidRPr="00D01C9B" w:rsidRDefault="002E0714" w:rsidP="002E0714">
            <w:pPr>
              <w:jc w:val="both"/>
              <w:rPr>
                <w:color w:val="494949"/>
                <w:sz w:val="18"/>
                <w:szCs w:val="18"/>
              </w:rPr>
            </w:pPr>
          </w:p>
          <w:p w:rsidR="002E0714" w:rsidRPr="00D01C9B" w:rsidRDefault="002E0714" w:rsidP="002E0714">
            <w:pPr>
              <w:jc w:val="both"/>
              <w:rPr>
                <w:color w:val="494949"/>
                <w:sz w:val="18"/>
                <w:szCs w:val="18"/>
              </w:rPr>
            </w:pPr>
            <w:r w:rsidRPr="00D01C9B">
              <w:rPr>
                <w:color w:val="494949"/>
                <w:sz w:val="18"/>
                <w:szCs w:val="18"/>
              </w:rPr>
              <w:t>(2) V rámci monitorovania orgán vedenia systematicky sleduje aktuálny stav v správe informačných technológií verejnej správy, spôsoby a postupy pri vykonávaní tejto správy a stav vývoja informačných technológií.</w:t>
            </w:r>
          </w:p>
          <w:p w:rsidR="002E0714" w:rsidRPr="00D01C9B" w:rsidRDefault="002E0714" w:rsidP="002E0714">
            <w:pPr>
              <w:jc w:val="both"/>
              <w:rPr>
                <w:color w:val="494949"/>
                <w:sz w:val="18"/>
                <w:szCs w:val="18"/>
              </w:rPr>
            </w:pPr>
            <w:r w:rsidRPr="00D01C9B">
              <w:rPr>
                <w:color w:val="494949"/>
                <w:sz w:val="18"/>
                <w:szCs w:val="18"/>
              </w:rPr>
              <w:t xml:space="preserve">(3) V rámci vyhodnocovania orgán vedenia identifikuje riziká a nedostatky v správe informačných technológií verejnej správy a potreby úpravy pravidiel a podmienok v tejto správe. </w:t>
            </w:r>
          </w:p>
          <w:p w:rsidR="002E0714" w:rsidRDefault="002E0714" w:rsidP="002E0714">
            <w:pPr>
              <w:jc w:val="center"/>
              <w:rPr>
                <w:b/>
                <w:sz w:val="18"/>
                <w:szCs w:val="18"/>
                <w:lang w:val="sk-SK"/>
              </w:rPr>
            </w:pPr>
          </w:p>
          <w:p w:rsidR="002E0714" w:rsidRPr="002E0714" w:rsidRDefault="002E0714" w:rsidP="002E0714">
            <w:pPr>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C7020" w:rsidP="002E0714">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tcBorders>
          </w:tcPr>
          <w:p w:rsidR="002E0714" w:rsidRPr="00A24AD4" w:rsidRDefault="002E0714" w:rsidP="002E0714">
            <w:pPr>
              <w:pStyle w:val="Normlny0"/>
              <w:rPr>
                <w:sz w:val="18"/>
                <w:szCs w:val="18"/>
                <w:lang w:val="sk-SK"/>
              </w:rPr>
            </w:pPr>
            <w:r w:rsidRPr="00A24AD4">
              <w:rPr>
                <w:sz w:val="18"/>
                <w:szCs w:val="18"/>
                <w:lang w:val="sk-SK"/>
              </w:rPr>
              <w:t>Účinný predpis.</w:t>
            </w:r>
          </w:p>
          <w:p w:rsidR="002E0714" w:rsidRPr="00A24AD4" w:rsidRDefault="002E0714" w:rsidP="002E0714">
            <w:pPr>
              <w:pStyle w:val="Normlny0"/>
              <w:rPr>
                <w:sz w:val="18"/>
                <w:szCs w:val="18"/>
                <w:lang w:val="sk-SK"/>
              </w:rPr>
            </w:pPr>
          </w:p>
          <w:p w:rsidR="002E0714" w:rsidRPr="00A24AD4" w:rsidRDefault="002E0714" w:rsidP="002E0714">
            <w:pPr>
              <w:pStyle w:val="Normlny0"/>
              <w:rPr>
                <w:sz w:val="18"/>
                <w:szCs w:val="18"/>
                <w:lang w:val="sk-SK"/>
              </w:rPr>
            </w:pPr>
          </w:p>
          <w:p w:rsidR="002E0714" w:rsidRPr="00A24AD4" w:rsidRDefault="002E0714" w:rsidP="002E0714">
            <w:pPr>
              <w:pStyle w:val="Normlny0"/>
              <w:rPr>
                <w:sz w:val="18"/>
                <w:szCs w:val="18"/>
                <w:lang w:val="sk-SK"/>
              </w:rPr>
            </w:pPr>
          </w:p>
          <w:p w:rsidR="002E0714" w:rsidRPr="00A24AD4" w:rsidRDefault="002E0714" w:rsidP="002E0714">
            <w:pPr>
              <w:pStyle w:val="Normlny0"/>
              <w:rPr>
                <w:sz w:val="18"/>
                <w:szCs w:val="18"/>
                <w:lang w:val="sk-SK"/>
              </w:rPr>
            </w:pPr>
          </w:p>
          <w:p w:rsidR="002E0714" w:rsidRPr="00A24AD4" w:rsidRDefault="002E0714" w:rsidP="002E0714">
            <w:pPr>
              <w:pStyle w:val="Normlny0"/>
              <w:rPr>
                <w:sz w:val="18"/>
                <w:szCs w:val="18"/>
                <w:lang w:val="sk-SK"/>
              </w:rPr>
            </w:pPr>
          </w:p>
          <w:p w:rsidR="002E0714" w:rsidRPr="00A24AD4" w:rsidRDefault="002E0714" w:rsidP="002E0714">
            <w:pPr>
              <w:pStyle w:val="Normlny0"/>
              <w:rPr>
                <w:sz w:val="18"/>
                <w:szCs w:val="18"/>
                <w:lang w:val="sk-SK"/>
              </w:rPr>
            </w:pPr>
          </w:p>
          <w:p w:rsidR="002E0714" w:rsidRPr="00A24AD4" w:rsidRDefault="002E0714" w:rsidP="002E0714">
            <w:pPr>
              <w:pStyle w:val="Normlny0"/>
              <w:rPr>
                <w:sz w:val="18"/>
                <w:szCs w:val="18"/>
                <w:lang w:val="sk-SK"/>
              </w:rPr>
            </w:pPr>
            <w:r w:rsidRPr="00A24AD4">
              <w:rPr>
                <w:sz w:val="18"/>
                <w:szCs w:val="18"/>
                <w:lang w:val="sk-SK"/>
              </w:rPr>
              <w:t>1. mája 2019</w:t>
            </w:r>
          </w:p>
          <w:p w:rsidR="002E0714" w:rsidRPr="00A24AD4" w:rsidRDefault="002E0714" w:rsidP="002E0714">
            <w:pPr>
              <w:jc w:val="both"/>
              <w:rPr>
                <w:sz w:val="18"/>
                <w:szCs w:val="18"/>
                <w:lang w:val="sk-SK"/>
              </w:rPr>
            </w:pP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2E0714" w:rsidRDefault="002E0714" w:rsidP="002E0714">
            <w:pPr>
              <w:jc w:val="center"/>
              <w:rPr>
                <w:sz w:val="18"/>
                <w:szCs w:val="18"/>
                <w:lang w:val="sk-SK"/>
              </w:rPr>
            </w:pPr>
            <w:r>
              <w:rPr>
                <w:sz w:val="18"/>
                <w:szCs w:val="18"/>
                <w:lang w:val="sk-SK"/>
              </w:rPr>
              <w:t>Č: 9</w:t>
            </w:r>
          </w:p>
          <w:p w:rsidR="002E0714" w:rsidRDefault="002E0714" w:rsidP="002E0714">
            <w:pPr>
              <w:jc w:val="center"/>
              <w:rPr>
                <w:sz w:val="18"/>
                <w:szCs w:val="18"/>
                <w:lang w:val="sk-SK"/>
              </w:rPr>
            </w:pPr>
            <w:r>
              <w:rPr>
                <w:sz w:val="18"/>
                <w:szCs w:val="18"/>
                <w:lang w:val="sk-SK"/>
              </w:rPr>
              <w:t>O:2</w:t>
            </w:r>
          </w:p>
        </w:tc>
        <w:tc>
          <w:tcPr>
            <w:tcW w:w="3638" w:type="dxa"/>
            <w:tcBorders>
              <w:top w:val="single" w:sz="4" w:space="0" w:color="auto"/>
              <w:left w:val="single" w:sz="4" w:space="0" w:color="auto"/>
              <w:bottom w:val="single" w:sz="4" w:space="0" w:color="auto"/>
              <w:right w:val="single" w:sz="4" w:space="0" w:color="auto"/>
            </w:tcBorders>
          </w:tcPr>
          <w:p w:rsidR="002E0714" w:rsidRPr="00DF138A" w:rsidRDefault="002E0714" w:rsidP="002E0714">
            <w:r w:rsidRPr="00DF138A">
              <w:rPr>
                <w:sz w:val="18"/>
                <w:szCs w:val="18"/>
                <w:lang w:val="sk-SK"/>
              </w:rPr>
              <w:t>Do 23. septembra 2018 členské štáty oznámia Komisii, aký subjekt je poverený presadzovaním tejto smernice.</w:t>
            </w:r>
          </w:p>
        </w:tc>
        <w:tc>
          <w:tcPr>
            <w:tcW w:w="683" w:type="dxa"/>
            <w:tcBorders>
              <w:top w:val="single" w:sz="4" w:space="0" w:color="auto"/>
              <w:left w:val="single" w:sz="4" w:space="0" w:color="auto"/>
              <w:bottom w:val="single" w:sz="4" w:space="0" w:color="auto"/>
              <w:right w:val="single" w:sz="12" w:space="0" w:color="auto"/>
            </w:tcBorders>
          </w:tcPr>
          <w:p w:rsidR="002E0714" w:rsidRDefault="002E0714"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jc w:val="both"/>
              <w:rPr>
                <w:sz w:val="18"/>
                <w:szCs w:val="18"/>
                <w:lang w:val="sk-SK"/>
              </w:rPr>
            </w:pPr>
            <w:r>
              <w:rPr>
                <w:sz w:val="18"/>
                <w:szCs w:val="18"/>
                <w:lang w:val="sk-SK"/>
              </w:rPr>
              <w:t>Zákon č. 575/2001 Z.</w:t>
            </w:r>
            <w:r w:rsidR="008D4A25">
              <w:rPr>
                <w:sz w:val="18"/>
                <w:szCs w:val="18"/>
                <w:lang w:val="sk-SK"/>
              </w:rPr>
              <w:t xml:space="preserve"> </w:t>
            </w:r>
            <w:r>
              <w:rPr>
                <w:sz w:val="18"/>
                <w:szCs w:val="18"/>
                <w:lang w:val="sk-SK"/>
              </w:rPr>
              <w:t>z.</w:t>
            </w:r>
          </w:p>
        </w:tc>
        <w:tc>
          <w:tcPr>
            <w:tcW w:w="1222"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jc w:val="both"/>
              <w:rPr>
                <w:sz w:val="18"/>
                <w:szCs w:val="18"/>
                <w:lang w:val="sk-SK"/>
              </w:rPr>
            </w:pPr>
            <w:r>
              <w:rPr>
                <w:sz w:val="18"/>
                <w:szCs w:val="18"/>
                <w:lang w:val="sk-SK"/>
              </w:rPr>
              <w:t>§ 35 ods. 7</w:t>
            </w:r>
          </w:p>
        </w:tc>
        <w:tc>
          <w:tcPr>
            <w:tcW w:w="4539" w:type="dxa"/>
            <w:tcBorders>
              <w:top w:val="single" w:sz="4" w:space="0" w:color="auto"/>
              <w:left w:val="single" w:sz="4" w:space="0" w:color="auto"/>
              <w:bottom w:val="single" w:sz="4" w:space="0" w:color="auto"/>
              <w:right w:val="single" w:sz="4" w:space="0" w:color="auto"/>
            </w:tcBorders>
          </w:tcPr>
          <w:p w:rsidR="002E0714" w:rsidRPr="00D5111C" w:rsidRDefault="002E0714" w:rsidP="002E0714">
            <w:pPr>
              <w:jc w:val="both"/>
              <w:rPr>
                <w:color w:val="494949"/>
                <w:sz w:val="18"/>
                <w:szCs w:val="18"/>
              </w:rPr>
            </w:pPr>
            <w:r w:rsidRPr="00D5111C">
              <w:rPr>
                <w:color w:val="494949"/>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C7020" w:rsidP="002E0714">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tcBorders>
          </w:tcPr>
          <w:p w:rsidR="002E0714" w:rsidRPr="00A24AD4" w:rsidRDefault="002E0714" w:rsidP="002E0714">
            <w:pPr>
              <w:jc w:val="both"/>
              <w:rPr>
                <w:sz w:val="18"/>
                <w:szCs w:val="18"/>
                <w:lang w:val="sk-SK"/>
              </w:rPr>
            </w:pPr>
            <w:r>
              <w:rPr>
                <w:sz w:val="18"/>
                <w:szCs w:val="18"/>
                <w:lang w:val="sk-SK"/>
              </w:rPr>
              <w:t>Účinný predpis.</w:t>
            </w: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282594" w:rsidRDefault="00282594" w:rsidP="00282594">
            <w:pPr>
              <w:jc w:val="center"/>
              <w:rPr>
                <w:sz w:val="18"/>
                <w:szCs w:val="18"/>
                <w:lang w:val="sk-SK"/>
              </w:rPr>
            </w:pPr>
            <w:r>
              <w:rPr>
                <w:sz w:val="18"/>
                <w:szCs w:val="18"/>
                <w:lang w:val="sk-SK"/>
              </w:rPr>
              <w:t>Č: 10</w:t>
            </w:r>
          </w:p>
          <w:p w:rsidR="002E0714" w:rsidRDefault="00282594" w:rsidP="00282594">
            <w:pPr>
              <w:jc w:val="center"/>
              <w:rPr>
                <w:sz w:val="18"/>
                <w:szCs w:val="18"/>
                <w:lang w:val="sk-SK"/>
              </w:rPr>
            </w:pPr>
            <w:r>
              <w:rPr>
                <w:sz w:val="18"/>
                <w:szCs w:val="18"/>
                <w:lang w:val="sk-SK"/>
              </w:rPr>
              <w:t>O:1</w:t>
            </w: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r>
              <w:rPr>
                <w:sz w:val="18"/>
                <w:szCs w:val="18"/>
                <w:lang w:val="sk-SK"/>
              </w:rPr>
              <w:t>O:2</w:t>
            </w: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r>
              <w:rPr>
                <w:sz w:val="18"/>
                <w:szCs w:val="18"/>
                <w:lang w:val="sk-SK"/>
              </w:rPr>
              <w:t>O:3</w:t>
            </w: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r>
              <w:rPr>
                <w:sz w:val="18"/>
                <w:szCs w:val="18"/>
                <w:lang w:val="sk-SK"/>
              </w:rPr>
              <w:t>O:4</w:t>
            </w: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r>
              <w:rPr>
                <w:sz w:val="18"/>
                <w:szCs w:val="18"/>
                <w:lang w:val="sk-SK"/>
              </w:rPr>
              <w:t>O:5</w:t>
            </w:r>
          </w:p>
          <w:p w:rsidR="00282594" w:rsidRDefault="00282594" w:rsidP="00282594">
            <w:pPr>
              <w:jc w:val="center"/>
              <w:rPr>
                <w:sz w:val="18"/>
                <w:szCs w:val="18"/>
                <w:lang w:val="sk-SK"/>
              </w:rPr>
            </w:pPr>
          </w:p>
          <w:p w:rsidR="00282594" w:rsidRDefault="00282594" w:rsidP="00282594">
            <w:pPr>
              <w:jc w:val="center"/>
              <w:rPr>
                <w:sz w:val="18"/>
                <w:szCs w:val="18"/>
                <w:lang w:val="sk-SK"/>
              </w:rPr>
            </w:pPr>
          </w:p>
          <w:p w:rsidR="00282594" w:rsidRDefault="00282594" w:rsidP="00282594">
            <w:pPr>
              <w:jc w:val="center"/>
              <w:rPr>
                <w:sz w:val="18"/>
                <w:szCs w:val="18"/>
                <w:lang w:val="sk-SK"/>
              </w:rPr>
            </w:pPr>
            <w:r>
              <w:rPr>
                <w:sz w:val="18"/>
                <w:szCs w:val="18"/>
                <w:lang w:val="sk-SK"/>
              </w:rPr>
              <w:t>O:6</w:t>
            </w:r>
          </w:p>
          <w:p w:rsidR="00282594" w:rsidRDefault="00282594" w:rsidP="00282594">
            <w:pPr>
              <w:jc w:val="center"/>
              <w:rPr>
                <w:sz w:val="18"/>
                <w:szCs w:val="18"/>
                <w:lang w:val="sk-SK"/>
              </w:rPr>
            </w:pPr>
          </w:p>
          <w:p w:rsidR="00282594" w:rsidRDefault="00282594" w:rsidP="00282594">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282594" w:rsidRDefault="00282594" w:rsidP="00282594">
            <w:pPr>
              <w:rPr>
                <w:sz w:val="18"/>
                <w:szCs w:val="18"/>
                <w:lang w:val="sk-SK"/>
              </w:rPr>
            </w:pPr>
            <w:r w:rsidRPr="00282594">
              <w:rPr>
                <w:sz w:val="18"/>
                <w:szCs w:val="18"/>
                <w:lang w:val="sk-SK"/>
              </w:rPr>
              <w:lastRenderedPageBreak/>
              <w:t>Komisii sa udeľuje právomoc prijímať delegované akty za podmienok stanovených v tomto článku.</w:t>
            </w:r>
          </w:p>
          <w:p w:rsidR="00282594" w:rsidRPr="00282594" w:rsidRDefault="00282594" w:rsidP="00282594">
            <w:pPr>
              <w:rPr>
                <w:sz w:val="18"/>
                <w:szCs w:val="18"/>
                <w:lang w:val="sk-SK"/>
              </w:rPr>
            </w:pPr>
          </w:p>
          <w:p w:rsidR="00282594" w:rsidRPr="00282594" w:rsidRDefault="00282594" w:rsidP="00282594">
            <w:pPr>
              <w:rPr>
                <w:sz w:val="18"/>
                <w:szCs w:val="18"/>
                <w:lang w:val="sk-SK"/>
              </w:rPr>
            </w:pPr>
            <w:r w:rsidRPr="00282594">
              <w:rPr>
                <w:sz w:val="18"/>
                <w:szCs w:val="18"/>
                <w:lang w:val="sk-SK"/>
              </w:rPr>
              <w:t>Právomoc prijímať delegované akty uvedené v článku 6 ods. 4 sa Komisii udeľuje na dobu neurčitú od 23. júna 2017.</w:t>
            </w:r>
          </w:p>
          <w:p w:rsidR="00282594" w:rsidRDefault="00282594" w:rsidP="00282594">
            <w:pPr>
              <w:rPr>
                <w:sz w:val="18"/>
                <w:szCs w:val="18"/>
                <w:lang w:val="sk-SK"/>
              </w:rPr>
            </w:pPr>
          </w:p>
          <w:p w:rsidR="00282594" w:rsidRPr="00282594" w:rsidRDefault="00282594" w:rsidP="00282594">
            <w:pPr>
              <w:rPr>
                <w:sz w:val="18"/>
                <w:szCs w:val="18"/>
                <w:lang w:val="sk-SK"/>
              </w:rPr>
            </w:pPr>
            <w:r w:rsidRPr="00282594">
              <w:rPr>
                <w:sz w:val="18"/>
                <w:szCs w:val="18"/>
                <w:lang w:val="sk-SK"/>
              </w:rPr>
              <w:t>Delegovanie právomoci uvedené v článku 6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282594" w:rsidRDefault="00282594" w:rsidP="00282594">
            <w:pPr>
              <w:rPr>
                <w:sz w:val="18"/>
                <w:szCs w:val="18"/>
                <w:lang w:val="sk-SK"/>
              </w:rPr>
            </w:pPr>
          </w:p>
          <w:p w:rsidR="00282594" w:rsidRPr="00282594" w:rsidRDefault="00282594" w:rsidP="00282594">
            <w:pPr>
              <w:rPr>
                <w:sz w:val="18"/>
                <w:szCs w:val="18"/>
                <w:lang w:val="sk-SK"/>
              </w:rPr>
            </w:pPr>
            <w:r w:rsidRPr="00282594">
              <w:rPr>
                <w:sz w:val="18"/>
                <w:szCs w:val="18"/>
                <w:lang w:val="sk-SK"/>
              </w:rPr>
              <w:t xml:space="preserve">Komisia pred prijatím delegovaného aktu konzultuje s odborníkmi určenými jednotlivými </w:t>
            </w:r>
            <w:r w:rsidRPr="00282594">
              <w:rPr>
                <w:sz w:val="18"/>
                <w:szCs w:val="18"/>
                <w:lang w:val="sk-SK"/>
              </w:rPr>
              <w:lastRenderedPageBreak/>
              <w:t>členskými štátmi v súlade so zásadami stanovenými v Medziinštitucionálnej dohode z 13. apríla 2016 o lepšej tvorbe práva. 2.12.2016 L 327/13 Úradný vestník Európskej únie SK</w:t>
            </w:r>
          </w:p>
          <w:p w:rsidR="00282594" w:rsidRDefault="00282594" w:rsidP="00282594">
            <w:pPr>
              <w:rPr>
                <w:sz w:val="18"/>
                <w:szCs w:val="18"/>
                <w:lang w:val="sk-SK"/>
              </w:rPr>
            </w:pPr>
          </w:p>
          <w:p w:rsidR="00282594" w:rsidRPr="00282594" w:rsidRDefault="00282594" w:rsidP="00282594">
            <w:pPr>
              <w:rPr>
                <w:sz w:val="18"/>
                <w:szCs w:val="18"/>
                <w:lang w:val="sk-SK"/>
              </w:rPr>
            </w:pPr>
            <w:r w:rsidRPr="00282594">
              <w:rPr>
                <w:sz w:val="18"/>
                <w:szCs w:val="18"/>
                <w:lang w:val="sk-SK"/>
              </w:rPr>
              <w:t>Komisia oznamuje delegovaný akt hneď po jeho prijatí súčasne Európskemu parlamentu a Rade.</w:t>
            </w:r>
          </w:p>
          <w:p w:rsidR="00282594" w:rsidRDefault="00282594" w:rsidP="00282594">
            <w:pPr>
              <w:rPr>
                <w:sz w:val="18"/>
                <w:szCs w:val="18"/>
                <w:lang w:val="sk-SK"/>
              </w:rPr>
            </w:pPr>
          </w:p>
          <w:p w:rsidR="002E0714" w:rsidRDefault="00282594" w:rsidP="00282594">
            <w:pPr>
              <w:rPr>
                <w:sz w:val="20"/>
                <w:szCs w:val="20"/>
              </w:rPr>
            </w:pPr>
            <w:r w:rsidRPr="00282594">
              <w:rPr>
                <w:sz w:val="18"/>
                <w:szCs w:val="18"/>
                <w:lang w:val="sk-SK"/>
              </w:rPr>
              <w:t>Delegovaný akt prijatý podľa článku 6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683" w:type="dxa"/>
            <w:tcBorders>
              <w:top w:val="single" w:sz="4" w:space="0" w:color="auto"/>
              <w:left w:val="single" w:sz="4" w:space="0" w:color="auto"/>
              <w:bottom w:val="single" w:sz="4" w:space="0" w:color="auto"/>
              <w:right w:val="single" w:sz="12" w:space="0" w:color="auto"/>
            </w:tcBorders>
          </w:tcPr>
          <w:p w:rsidR="002E0714" w:rsidRDefault="00E671F4" w:rsidP="002E0714">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34162" w:rsidP="002E0714">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2E0714" w:rsidRPr="00A24AD4" w:rsidRDefault="002E0714" w:rsidP="002E0714">
            <w:pPr>
              <w:jc w:val="both"/>
              <w:rPr>
                <w:sz w:val="18"/>
                <w:szCs w:val="18"/>
                <w:lang w:val="sk-SK"/>
              </w:rPr>
            </w:pP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102FAD" w:rsidRDefault="00102FAD" w:rsidP="00102FAD">
            <w:pPr>
              <w:jc w:val="center"/>
              <w:rPr>
                <w:sz w:val="18"/>
                <w:szCs w:val="18"/>
                <w:lang w:val="sk-SK"/>
              </w:rPr>
            </w:pPr>
            <w:r>
              <w:rPr>
                <w:sz w:val="18"/>
                <w:szCs w:val="18"/>
                <w:lang w:val="sk-SK"/>
              </w:rPr>
              <w:t>Č: 11</w:t>
            </w:r>
          </w:p>
          <w:p w:rsidR="00102FAD" w:rsidRDefault="00102FAD" w:rsidP="00102FAD">
            <w:pPr>
              <w:jc w:val="center"/>
              <w:rPr>
                <w:sz w:val="18"/>
                <w:szCs w:val="18"/>
                <w:lang w:val="sk-SK"/>
              </w:rPr>
            </w:pPr>
            <w:r>
              <w:rPr>
                <w:sz w:val="18"/>
                <w:szCs w:val="18"/>
                <w:lang w:val="sk-SK"/>
              </w:rPr>
              <w:t>O:1</w:t>
            </w:r>
          </w:p>
          <w:p w:rsidR="00102FAD" w:rsidRDefault="00102FAD" w:rsidP="00102FAD">
            <w:pPr>
              <w:jc w:val="center"/>
              <w:rPr>
                <w:sz w:val="18"/>
                <w:szCs w:val="18"/>
                <w:lang w:val="sk-SK"/>
              </w:rPr>
            </w:pPr>
          </w:p>
          <w:p w:rsidR="00102FAD" w:rsidRDefault="00102FAD" w:rsidP="00102FAD">
            <w:pPr>
              <w:jc w:val="center"/>
              <w:rPr>
                <w:sz w:val="18"/>
                <w:szCs w:val="18"/>
                <w:lang w:val="sk-SK"/>
              </w:rPr>
            </w:pPr>
            <w:r>
              <w:rPr>
                <w:sz w:val="18"/>
                <w:szCs w:val="18"/>
                <w:lang w:val="sk-SK"/>
              </w:rPr>
              <w:t>O:2</w:t>
            </w:r>
          </w:p>
          <w:p w:rsidR="00102FAD" w:rsidRDefault="00102FAD" w:rsidP="00102FAD">
            <w:pPr>
              <w:jc w:val="center"/>
              <w:rPr>
                <w:sz w:val="18"/>
                <w:szCs w:val="18"/>
                <w:lang w:val="sk-SK"/>
              </w:rPr>
            </w:pPr>
          </w:p>
          <w:p w:rsidR="00102FAD" w:rsidRDefault="00102FAD" w:rsidP="00102FAD">
            <w:pPr>
              <w:jc w:val="center"/>
              <w:rPr>
                <w:sz w:val="18"/>
                <w:szCs w:val="18"/>
                <w:lang w:val="sk-SK"/>
              </w:rPr>
            </w:pPr>
          </w:p>
          <w:p w:rsidR="002E0714" w:rsidRDefault="00102FAD" w:rsidP="00102FAD">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rsidR="00102FAD" w:rsidRPr="00102FAD" w:rsidRDefault="00102FAD" w:rsidP="00102FAD">
            <w:pPr>
              <w:rPr>
                <w:sz w:val="18"/>
                <w:szCs w:val="18"/>
                <w:lang w:val="sk-SK"/>
              </w:rPr>
            </w:pPr>
            <w:r w:rsidRPr="00102FAD">
              <w:rPr>
                <w:sz w:val="18"/>
                <w:szCs w:val="18"/>
                <w:lang w:val="sk-SK"/>
              </w:rPr>
              <w:t>Komisii pomáha výbor. Uvedený výbor je výborom v zmysle nariadenia (EÚ) č. 182/2011.</w:t>
            </w:r>
          </w:p>
          <w:p w:rsidR="00102FAD" w:rsidRDefault="00102FAD" w:rsidP="00102FAD">
            <w:pPr>
              <w:rPr>
                <w:sz w:val="18"/>
                <w:szCs w:val="18"/>
                <w:lang w:val="sk-SK"/>
              </w:rPr>
            </w:pPr>
          </w:p>
          <w:p w:rsidR="00102FAD" w:rsidRPr="00102FAD" w:rsidRDefault="00102FAD" w:rsidP="00102FAD">
            <w:pPr>
              <w:rPr>
                <w:sz w:val="18"/>
                <w:szCs w:val="18"/>
                <w:lang w:val="sk-SK"/>
              </w:rPr>
            </w:pPr>
            <w:r w:rsidRPr="00102FAD">
              <w:rPr>
                <w:sz w:val="18"/>
                <w:szCs w:val="18"/>
                <w:lang w:val="sk-SK"/>
              </w:rPr>
              <w:t>Ak sa odkazuje na tento odsek, uplatňuje sa článok 4 nariadenia (EÚ) č. 182/2011.</w:t>
            </w:r>
          </w:p>
          <w:p w:rsidR="00102FAD" w:rsidRDefault="00102FAD" w:rsidP="002E0714">
            <w:pPr>
              <w:rPr>
                <w:sz w:val="18"/>
                <w:szCs w:val="18"/>
                <w:lang w:val="sk-SK"/>
              </w:rPr>
            </w:pPr>
          </w:p>
          <w:p w:rsidR="002E0714" w:rsidRPr="00102FAD" w:rsidRDefault="00102FAD" w:rsidP="002E0714">
            <w:r w:rsidRPr="00102FAD">
              <w:rPr>
                <w:sz w:val="18"/>
                <w:szCs w:val="18"/>
                <w:lang w:val="sk-SK"/>
              </w:rPr>
              <w:t>Ak sa odkazuje na tento odsek, uplatňuje sa článok 5 nariadenia (EÚ) č. 182/2011.</w:t>
            </w:r>
          </w:p>
        </w:tc>
        <w:tc>
          <w:tcPr>
            <w:tcW w:w="683" w:type="dxa"/>
            <w:tcBorders>
              <w:top w:val="single" w:sz="4" w:space="0" w:color="auto"/>
              <w:left w:val="single" w:sz="4" w:space="0" w:color="auto"/>
              <w:bottom w:val="single" w:sz="4" w:space="0" w:color="auto"/>
              <w:right w:val="single" w:sz="12" w:space="0" w:color="auto"/>
            </w:tcBorders>
          </w:tcPr>
          <w:p w:rsidR="002E0714" w:rsidRDefault="00340538"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34162" w:rsidP="002E0714">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2E0714" w:rsidRPr="00A24AD4" w:rsidRDefault="002E0714" w:rsidP="002E0714">
            <w:pPr>
              <w:jc w:val="both"/>
              <w:rPr>
                <w:sz w:val="18"/>
                <w:szCs w:val="18"/>
                <w:lang w:val="sk-SK"/>
              </w:rPr>
            </w:pP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BD639D" w:rsidRDefault="00BD639D" w:rsidP="00BD639D">
            <w:pPr>
              <w:jc w:val="center"/>
              <w:rPr>
                <w:sz w:val="18"/>
                <w:szCs w:val="18"/>
                <w:lang w:val="sk-SK"/>
              </w:rPr>
            </w:pPr>
            <w:r>
              <w:rPr>
                <w:sz w:val="18"/>
                <w:szCs w:val="18"/>
                <w:lang w:val="sk-SK"/>
              </w:rPr>
              <w:t>Č: 1</w:t>
            </w:r>
            <w:r w:rsidR="002523D1">
              <w:rPr>
                <w:sz w:val="18"/>
                <w:szCs w:val="18"/>
                <w:lang w:val="sk-SK"/>
              </w:rPr>
              <w:t>2</w:t>
            </w:r>
          </w:p>
          <w:p w:rsidR="00BD639D" w:rsidRDefault="00BD639D" w:rsidP="00BD639D">
            <w:pPr>
              <w:jc w:val="center"/>
              <w:rPr>
                <w:sz w:val="18"/>
                <w:szCs w:val="18"/>
                <w:lang w:val="sk-SK"/>
              </w:rPr>
            </w:pPr>
            <w:r>
              <w:rPr>
                <w:sz w:val="18"/>
                <w:szCs w:val="18"/>
                <w:lang w:val="sk-SK"/>
              </w:rPr>
              <w:t>O:1</w:t>
            </w: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r>
              <w:rPr>
                <w:sz w:val="18"/>
                <w:szCs w:val="18"/>
                <w:lang w:val="sk-SK"/>
              </w:rPr>
              <w:t>O:2</w:t>
            </w: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BD639D" w:rsidRDefault="00BD639D" w:rsidP="00BD639D">
            <w:pPr>
              <w:jc w:val="center"/>
              <w:rPr>
                <w:sz w:val="18"/>
                <w:szCs w:val="18"/>
                <w:lang w:val="sk-SK"/>
              </w:rPr>
            </w:pPr>
          </w:p>
          <w:p w:rsidR="002E0714" w:rsidRDefault="00BD639D" w:rsidP="00BD639D">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rsidR="00BD639D" w:rsidRPr="00BD639D" w:rsidRDefault="00BD639D" w:rsidP="00BD639D">
            <w:pPr>
              <w:rPr>
                <w:sz w:val="18"/>
                <w:szCs w:val="18"/>
                <w:lang w:val="sk-SK"/>
              </w:rPr>
            </w:pPr>
            <w:r w:rsidRPr="00BD639D">
              <w:rPr>
                <w:sz w:val="18"/>
                <w:szCs w:val="18"/>
                <w:lang w:val="sk-SK"/>
              </w:rPr>
              <w:t>Členské štáty uvedú do účinnosti zákony, iné právne predpisy a správne opatrenia potrebné na dosiahnutie súladu s touto smernicou najneskôr do 23. septembra 2018. Bezodkladne o tom informujú Komisiu. Členské štáty uvedú priamo v prijatých opatreniach alebo pri ich úradnom uverejnení odkaz na túto smernicu. Podrobnosti o odkaze upravia členské štáty.</w:t>
            </w:r>
          </w:p>
          <w:p w:rsidR="00BD639D" w:rsidRDefault="00BD639D" w:rsidP="00BD639D">
            <w:pPr>
              <w:rPr>
                <w:sz w:val="18"/>
                <w:szCs w:val="18"/>
                <w:lang w:val="sk-SK"/>
              </w:rPr>
            </w:pPr>
          </w:p>
          <w:p w:rsidR="00BD639D" w:rsidRPr="00BD639D" w:rsidRDefault="00BD639D" w:rsidP="00BD639D">
            <w:pPr>
              <w:rPr>
                <w:sz w:val="18"/>
                <w:szCs w:val="18"/>
                <w:lang w:val="sk-SK"/>
              </w:rPr>
            </w:pPr>
            <w:r w:rsidRPr="00BD639D">
              <w:rPr>
                <w:sz w:val="18"/>
                <w:szCs w:val="18"/>
                <w:lang w:val="sk-SK"/>
              </w:rPr>
              <w:t>Členské štáty oznámia Komisii znenie hlavných ustanovení vnútroštátnych právnych predpisov, ktoré prijmú v oblasti pôsobnosti tejto smernice.</w:t>
            </w:r>
          </w:p>
          <w:p w:rsidR="00BD639D" w:rsidRDefault="00BD639D" w:rsidP="002E0714">
            <w:pPr>
              <w:rPr>
                <w:sz w:val="18"/>
                <w:szCs w:val="18"/>
                <w:lang w:val="sk-SK"/>
              </w:rPr>
            </w:pPr>
          </w:p>
          <w:p w:rsidR="002E0714" w:rsidRPr="00BD639D" w:rsidRDefault="00BD639D" w:rsidP="002E0714">
            <w:pPr>
              <w:rPr>
                <w:sz w:val="18"/>
                <w:szCs w:val="18"/>
                <w:lang w:val="sk-SK"/>
              </w:rPr>
            </w:pPr>
            <w:r w:rsidRPr="00BD639D">
              <w:rPr>
                <w:sz w:val="18"/>
                <w:szCs w:val="18"/>
                <w:lang w:val="sk-SK"/>
              </w:rPr>
              <w:t>Členské štáty uplatňujú uvedené ustanovenia takto: a) na webové sídla subjektov verejného sektora, ktoré neboli uverejnené pred 23. septembrom 2018: od 23. septembra 2019; b) na webové sídla subjektov verejného sektora, na ktoré sa nevzťahuje písmeno a): od 23. septembra 2020; c) na mobilné aplikácie subjektov verejného sektora: od 23. júna 2021.</w:t>
            </w:r>
          </w:p>
        </w:tc>
        <w:tc>
          <w:tcPr>
            <w:tcW w:w="683" w:type="dxa"/>
            <w:tcBorders>
              <w:top w:val="single" w:sz="4" w:space="0" w:color="auto"/>
              <w:left w:val="single" w:sz="4" w:space="0" w:color="auto"/>
              <w:bottom w:val="single" w:sz="4" w:space="0" w:color="auto"/>
              <w:right w:val="single" w:sz="12" w:space="0" w:color="auto"/>
            </w:tcBorders>
          </w:tcPr>
          <w:p w:rsidR="002E0714" w:rsidRDefault="00FD5425"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rsidR="002E0714" w:rsidRDefault="009D5F96" w:rsidP="002E0714">
            <w:pPr>
              <w:jc w:val="both"/>
              <w:rPr>
                <w:sz w:val="18"/>
                <w:szCs w:val="18"/>
                <w:lang w:val="sk-SK"/>
              </w:rPr>
            </w:pPr>
            <w:r>
              <w:rPr>
                <w:sz w:val="18"/>
                <w:szCs w:val="18"/>
                <w:lang w:val="sk-SK"/>
              </w:rPr>
              <w:t>Návrh novely v</w:t>
            </w:r>
            <w:r w:rsidR="00FD5425" w:rsidRPr="00A24AD4">
              <w:rPr>
                <w:sz w:val="18"/>
                <w:szCs w:val="18"/>
                <w:lang w:val="sk-SK"/>
              </w:rPr>
              <w:t>ýnos</w:t>
            </w:r>
            <w:r>
              <w:rPr>
                <w:sz w:val="18"/>
                <w:szCs w:val="18"/>
                <w:lang w:val="sk-SK"/>
              </w:rPr>
              <w:t>u</w:t>
            </w:r>
            <w:r w:rsidR="00FD5425" w:rsidRPr="00A24AD4">
              <w:rPr>
                <w:sz w:val="18"/>
                <w:szCs w:val="18"/>
                <w:lang w:val="sk-SK"/>
              </w:rPr>
              <w:t xml:space="preserve"> č. 55/2014 Z.</w:t>
            </w:r>
            <w:r w:rsidR="008D4A25">
              <w:rPr>
                <w:sz w:val="18"/>
                <w:szCs w:val="18"/>
                <w:lang w:val="sk-SK"/>
              </w:rPr>
              <w:t xml:space="preserve"> </w:t>
            </w:r>
            <w:r w:rsidR="00FD5425" w:rsidRPr="00A24AD4">
              <w:rPr>
                <w:sz w:val="18"/>
                <w:szCs w:val="18"/>
                <w:lang w:val="sk-SK"/>
              </w:rPr>
              <w:t>z.</w:t>
            </w: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8759F2" w:rsidRDefault="008759F2" w:rsidP="002E0714">
            <w:pPr>
              <w:jc w:val="both"/>
              <w:rPr>
                <w:sz w:val="18"/>
                <w:szCs w:val="18"/>
                <w:lang w:val="sk-SK"/>
              </w:rPr>
            </w:pPr>
          </w:p>
          <w:p w:rsidR="00422FDE" w:rsidRDefault="00422FDE" w:rsidP="002E0714">
            <w:pPr>
              <w:jc w:val="both"/>
              <w:rPr>
                <w:sz w:val="18"/>
                <w:szCs w:val="18"/>
                <w:lang w:val="sk-SK"/>
              </w:rPr>
            </w:pPr>
          </w:p>
          <w:p w:rsidR="00287B35" w:rsidRPr="008759F2" w:rsidRDefault="00287B35" w:rsidP="00287B35">
            <w:pPr>
              <w:pStyle w:val="Normlny0"/>
              <w:jc w:val="both"/>
              <w:rPr>
                <w:sz w:val="18"/>
                <w:szCs w:val="18"/>
                <w:lang w:val="sk-SK"/>
              </w:rPr>
            </w:pPr>
            <w:r>
              <w:rPr>
                <w:sz w:val="18"/>
                <w:szCs w:val="18"/>
                <w:lang w:val="sk-SK"/>
              </w:rPr>
              <w:t>Návrh z</w:t>
            </w:r>
            <w:r w:rsidRPr="008759F2">
              <w:rPr>
                <w:sz w:val="18"/>
                <w:szCs w:val="18"/>
                <w:lang w:val="sk-SK"/>
              </w:rPr>
              <w:t>ákon</w:t>
            </w:r>
            <w:r>
              <w:rPr>
                <w:sz w:val="18"/>
                <w:szCs w:val="18"/>
                <w:lang w:val="sk-SK"/>
              </w:rPr>
              <w:t xml:space="preserve">a </w:t>
            </w:r>
            <w:r w:rsidRPr="008759F2">
              <w:rPr>
                <w:sz w:val="18"/>
                <w:szCs w:val="18"/>
                <w:lang w:val="sk-SK"/>
              </w:rPr>
              <w:t xml:space="preserve">o informačných technológiách </w:t>
            </w:r>
            <w:r w:rsidR="008D4A25">
              <w:rPr>
                <w:sz w:val="18"/>
                <w:szCs w:val="18"/>
                <w:lang w:val="sk-SK"/>
              </w:rPr>
              <w:t xml:space="preserve">vo </w:t>
            </w:r>
            <w:r w:rsidRPr="008759F2">
              <w:rPr>
                <w:sz w:val="18"/>
                <w:szCs w:val="18"/>
                <w:lang w:val="sk-SK"/>
              </w:rPr>
              <w:t>verejnej správ</w:t>
            </w:r>
            <w:r w:rsidR="008D4A25">
              <w:rPr>
                <w:sz w:val="18"/>
                <w:szCs w:val="18"/>
                <w:lang w:val="sk-SK"/>
              </w:rPr>
              <w:t>e</w:t>
            </w:r>
            <w:r w:rsidRPr="008759F2">
              <w:rPr>
                <w:sz w:val="18"/>
                <w:szCs w:val="18"/>
                <w:lang w:val="sk-SK"/>
              </w:rPr>
              <w:t xml:space="preserve"> a o zmene a doplnení niektorých zákonov</w:t>
            </w:r>
            <w:r w:rsidRPr="008759F2" w:rsidDel="00E54366">
              <w:rPr>
                <w:sz w:val="18"/>
                <w:szCs w:val="18"/>
                <w:lang w:val="sk-SK"/>
              </w:rPr>
              <w:t xml:space="preserve"> </w:t>
            </w:r>
          </w:p>
          <w:p w:rsidR="00287B35" w:rsidRDefault="00287B35" w:rsidP="00287B35">
            <w:pPr>
              <w:pStyle w:val="Normlny0"/>
              <w:jc w:val="both"/>
              <w:rPr>
                <w:sz w:val="18"/>
                <w:szCs w:val="18"/>
                <w:lang w:val="sk-SK"/>
              </w:rPr>
            </w:pPr>
          </w:p>
          <w:p w:rsidR="00D02B24" w:rsidRDefault="00D02B24" w:rsidP="00287B35">
            <w:pPr>
              <w:pStyle w:val="Normlny0"/>
              <w:jc w:val="both"/>
              <w:rPr>
                <w:sz w:val="18"/>
                <w:szCs w:val="18"/>
                <w:lang w:val="sk-SK"/>
              </w:rPr>
            </w:pPr>
          </w:p>
          <w:p w:rsidR="00422FDE" w:rsidRPr="008759F2" w:rsidRDefault="00422FDE" w:rsidP="00422FDE">
            <w:pPr>
              <w:pStyle w:val="Normlny0"/>
              <w:jc w:val="both"/>
              <w:rPr>
                <w:sz w:val="18"/>
                <w:szCs w:val="18"/>
                <w:lang w:val="sk-SK"/>
              </w:rPr>
            </w:pPr>
            <w:r>
              <w:rPr>
                <w:sz w:val="18"/>
                <w:szCs w:val="18"/>
                <w:lang w:val="sk-SK"/>
              </w:rPr>
              <w:t>Návrh z</w:t>
            </w:r>
            <w:r w:rsidRPr="008759F2">
              <w:rPr>
                <w:sz w:val="18"/>
                <w:szCs w:val="18"/>
                <w:lang w:val="sk-SK"/>
              </w:rPr>
              <w:t>ákon</w:t>
            </w:r>
            <w:r>
              <w:rPr>
                <w:sz w:val="18"/>
                <w:szCs w:val="18"/>
                <w:lang w:val="sk-SK"/>
              </w:rPr>
              <w:t xml:space="preserve">a </w:t>
            </w:r>
            <w:r w:rsidRPr="008759F2">
              <w:rPr>
                <w:sz w:val="18"/>
                <w:szCs w:val="18"/>
                <w:lang w:val="sk-SK"/>
              </w:rPr>
              <w:t xml:space="preserve">o informačných technológiách </w:t>
            </w:r>
            <w:r w:rsidR="008D4A25">
              <w:rPr>
                <w:sz w:val="18"/>
                <w:szCs w:val="18"/>
                <w:lang w:val="sk-SK"/>
              </w:rPr>
              <w:t xml:space="preserve">vo </w:t>
            </w:r>
            <w:r w:rsidRPr="008759F2">
              <w:rPr>
                <w:sz w:val="18"/>
                <w:szCs w:val="18"/>
                <w:lang w:val="sk-SK"/>
              </w:rPr>
              <w:t>verejnej správ</w:t>
            </w:r>
            <w:r w:rsidR="008D4A25">
              <w:rPr>
                <w:sz w:val="18"/>
                <w:szCs w:val="18"/>
                <w:lang w:val="sk-SK"/>
              </w:rPr>
              <w:t>e</w:t>
            </w:r>
            <w:r w:rsidRPr="008759F2">
              <w:rPr>
                <w:sz w:val="18"/>
                <w:szCs w:val="18"/>
                <w:lang w:val="sk-SK"/>
              </w:rPr>
              <w:t xml:space="preserve"> a o zmene a doplnení niektorých zákonov</w:t>
            </w:r>
            <w:r w:rsidRPr="008759F2" w:rsidDel="00E54366">
              <w:rPr>
                <w:sz w:val="18"/>
                <w:szCs w:val="18"/>
                <w:lang w:val="sk-SK"/>
              </w:rPr>
              <w:t xml:space="preserve"> </w:t>
            </w:r>
          </w:p>
          <w:p w:rsidR="00422FDE" w:rsidRDefault="00422FDE" w:rsidP="00287B35">
            <w:pPr>
              <w:pStyle w:val="Normlny0"/>
              <w:jc w:val="both"/>
              <w:rPr>
                <w:sz w:val="18"/>
                <w:szCs w:val="18"/>
                <w:lang w:val="sk-SK"/>
              </w:rPr>
            </w:pPr>
          </w:p>
          <w:p w:rsidR="00D02B24" w:rsidRDefault="00D02B24" w:rsidP="00287B35">
            <w:pPr>
              <w:pStyle w:val="Normlny0"/>
              <w:jc w:val="both"/>
              <w:rPr>
                <w:sz w:val="18"/>
                <w:szCs w:val="18"/>
                <w:lang w:val="sk-SK"/>
              </w:rPr>
            </w:pPr>
          </w:p>
          <w:p w:rsidR="008759F2" w:rsidRPr="00A24AD4" w:rsidRDefault="00287B35" w:rsidP="002138D0">
            <w:pPr>
              <w:pStyle w:val="Normlny0"/>
              <w:rPr>
                <w:sz w:val="18"/>
                <w:szCs w:val="18"/>
                <w:lang w:val="sk-SK"/>
              </w:rPr>
            </w:pPr>
            <w:r>
              <w:rPr>
                <w:sz w:val="18"/>
                <w:szCs w:val="18"/>
                <w:lang w:val="sk-SK"/>
              </w:rPr>
              <w:t>Návrh z</w:t>
            </w:r>
            <w:r w:rsidRPr="008759F2">
              <w:rPr>
                <w:sz w:val="18"/>
                <w:szCs w:val="18"/>
                <w:lang w:val="sk-SK"/>
              </w:rPr>
              <w:t>ákon</w:t>
            </w:r>
            <w:r>
              <w:rPr>
                <w:sz w:val="18"/>
                <w:szCs w:val="18"/>
                <w:lang w:val="sk-SK"/>
              </w:rPr>
              <w:t xml:space="preserve">a </w:t>
            </w:r>
            <w:r w:rsidRPr="008759F2">
              <w:rPr>
                <w:sz w:val="18"/>
                <w:szCs w:val="18"/>
                <w:lang w:val="sk-SK"/>
              </w:rPr>
              <w:t>o informačných technológiách</w:t>
            </w:r>
            <w:r w:rsidR="008D4A25">
              <w:rPr>
                <w:sz w:val="18"/>
                <w:szCs w:val="18"/>
                <w:lang w:val="sk-SK"/>
              </w:rPr>
              <w:t xml:space="preserve"> vo</w:t>
            </w:r>
            <w:r w:rsidRPr="008759F2">
              <w:rPr>
                <w:sz w:val="18"/>
                <w:szCs w:val="18"/>
                <w:lang w:val="sk-SK"/>
              </w:rPr>
              <w:t xml:space="preserve"> verejnej </w:t>
            </w:r>
            <w:r w:rsidRPr="008759F2">
              <w:rPr>
                <w:sz w:val="18"/>
                <w:szCs w:val="18"/>
                <w:lang w:val="sk-SK"/>
              </w:rPr>
              <w:lastRenderedPageBreak/>
              <w:t>správ</w:t>
            </w:r>
            <w:r w:rsidR="008D4A25">
              <w:rPr>
                <w:sz w:val="18"/>
                <w:szCs w:val="18"/>
                <w:lang w:val="sk-SK"/>
              </w:rPr>
              <w:t>e</w:t>
            </w:r>
            <w:r w:rsidRPr="008759F2">
              <w:rPr>
                <w:sz w:val="18"/>
                <w:szCs w:val="18"/>
                <w:lang w:val="sk-SK"/>
              </w:rPr>
              <w:t xml:space="preserve"> a o zmene a doplnení niektorých zákonov</w:t>
            </w:r>
            <w:r w:rsidRPr="008759F2" w:rsidDel="00E54366">
              <w:rPr>
                <w:sz w:val="18"/>
                <w:szCs w:val="18"/>
                <w:lang w:val="sk-SK"/>
              </w:rPr>
              <w:t xml:space="preserve"> </w:t>
            </w:r>
          </w:p>
        </w:tc>
        <w:tc>
          <w:tcPr>
            <w:tcW w:w="1222" w:type="dxa"/>
            <w:tcBorders>
              <w:top w:val="single" w:sz="4" w:space="0" w:color="auto"/>
              <w:left w:val="single" w:sz="4" w:space="0" w:color="auto"/>
              <w:bottom w:val="single" w:sz="4" w:space="0" w:color="auto"/>
              <w:right w:val="single" w:sz="4" w:space="0" w:color="auto"/>
            </w:tcBorders>
          </w:tcPr>
          <w:p w:rsidR="002E0714" w:rsidRDefault="00FD5425" w:rsidP="002E0714">
            <w:pPr>
              <w:jc w:val="both"/>
              <w:rPr>
                <w:sz w:val="18"/>
                <w:szCs w:val="18"/>
                <w:lang w:val="sk-SK"/>
              </w:rPr>
            </w:pPr>
            <w:r>
              <w:rPr>
                <w:sz w:val="18"/>
                <w:szCs w:val="18"/>
                <w:lang w:val="sk-SK"/>
              </w:rPr>
              <w:lastRenderedPageBreak/>
              <w:t>Účinnosť</w:t>
            </w:r>
          </w:p>
          <w:p w:rsidR="00FD5425" w:rsidRDefault="00FD5425" w:rsidP="002E0714">
            <w:pPr>
              <w:jc w:val="both"/>
              <w:rPr>
                <w:sz w:val="18"/>
                <w:szCs w:val="18"/>
                <w:lang w:val="sk-SK"/>
              </w:rPr>
            </w:pPr>
          </w:p>
          <w:p w:rsidR="00FD5425" w:rsidRDefault="00FD5425" w:rsidP="002E0714">
            <w:pPr>
              <w:jc w:val="both"/>
              <w:rPr>
                <w:sz w:val="18"/>
                <w:szCs w:val="18"/>
                <w:lang w:val="sk-SK"/>
              </w:rPr>
            </w:pPr>
          </w:p>
          <w:p w:rsidR="00287A66" w:rsidRDefault="00287A66" w:rsidP="002E0714">
            <w:pPr>
              <w:jc w:val="both"/>
              <w:rPr>
                <w:sz w:val="18"/>
                <w:szCs w:val="18"/>
                <w:lang w:val="sk-SK"/>
              </w:rPr>
            </w:pPr>
          </w:p>
          <w:p w:rsidR="00287A66" w:rsidRDefault="00287A66" w:rsidP="002E0714">
            <w:pPr>
              <w:jc w:val="both"/>
              <w:rPr>
                <w:sz w:val="18"/>
                <w:szCs w:val="18"/>
                <w:lang w:val="sk-SK"/>
              </w:rPr>
            </w:pPr>
          </w:p>
          <w:p w:rsidR="00287A66" w:rsidRDefault="00287A66" w:rsidP="002E0714">
            <w:pPr>
              <w:jc w:val="both"/>
              <w:rPr>
                <w:sz w:val="18"/>
                <w:szCs w:val="18"/>
                <w:lang w:val="sk-SK"/>
              </w:rPr>
            </w:pPr>
          </w:p>
          <w:p w:rsidR="00287A66" w:rsidRDefault="00287A66" w:rsidP="002E0714">
            <w:pPr>
              <w:jc w:val="both"/>
              <w:rPr>
                <w:sz w:val="18"/>
                <w:szCs w:val="18"/>
                <w:lang w:val="sk-SK"/>
              </w:rPr>
            </w:pPr>
            <w:r>
              <w:rPr>
                <w:sz w:val="18"/>
                <w:szCs w:val="18"/>
                <w:lang w:val="sk-SK"/>
              </w:rPr>
              <w:t>§ 61aa</w:t>
            </w: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271E50" w:rsidRDefault="00271E50" w:rsidP="002E0714">
            <w:pPr>
              <w:jc w:val="both"/>
              <w:rPr>
                <w:sz w:val="18"/>
                <w:szCs w:val="18"/>
                <w:lang w:val="sk-SK"/>
              </w:rPr>
            </w:pPr>
            <w:r>
              <w:rPr>
                <w:sz w:val="18"/>
                <w:szCs w:val="18"/>
                <w:lang w:val="sk-SK"/>
              </w:rPr>
              <w:lastRenderedPageBreak/>
              <w:t>§ 61b</w:t>
            </w: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r>
              <w:rPr>
                <w:sz w:val="18"/>
                <w:szCs w:val="18"/>
                <w:lang w:val="sk-SK"/>
              </w:rPr>
              <w:t>Príloha č. 14</w:t>
            </w: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271E50" w:rsidRDefault="00271E50" w:rsidP="002E0714">
            <w:pPr>
              <w:jc w:val="both"/>
              <w:rPr>
                <w:sz w:val="18"/>
                <w:szCs w:val="18"/>
                <w:lang w:val="sk-SK"/>
              </w:rPr>
            </w:pPr>
          </w:p>
          <w:p w:rsidR="00422FDE" w:rsidRDefault="00422FDE" w:rsidP="002E0714">
            <w:pPr>
              <w:jc w:val="both"/>
              <w:rPr>
                <w:sz w:val="18"/>
                <w:szCs w:val="18"/>
                <w:lang w:val="sk-SK"/>
              </w:rPr>
            </w:pPr>
          </w:p>
          <w:p w:rsidR="00422FDE" w:rsidRDefault="009D5F96" w:rsidP="002E0714">
            <w:pPr>
              <w:jc w:val="both"/>
              <w:rPr>
                <w:sz w:val="18"/>
                <w:szCs w:val="18"/>
                <w:lang w:val="sk-SK"/>
              </w:rPr>
            </w:pPr>
            <w:r>
              <w:rPr>
                <w:sz w:val="18"/>
                <w:szCs w:val="18"/>
                <w:lang w:val="sk-SK"/>
              </w:rPr>
              <w:t xml:space="preserve">čl. I </w:t>
            </w:r>
            <w:r w:rsidR="00422FDE">
              <w:rPr>
                <w:sz w:val="18"/>
                <w:szCs w:val="18"/>
                <w:lang w:val="sk-SK"/>
              </w:rPr>
              <w:t>§ 33</w:t>
            </w: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r>
              <w:rPr>
                <w:sz w:val="18"/>
                <w:szCs w:val="18"/>
                <w:lang w:val="sk-SK"/>
              </w:rPr>
              <w:t>Príloha</w:t>
            </w: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422FDE" w:rsidRDefault="00422FDE" w:rsidP="002E0714">
            <w:pPr>
              <w:jc w:val="both"/>
              <w:rPr>
                <w:sz w:val="18"/>
                <w:szCs w:val="18"/>
                <w:lang w:val="sk-SK"/>
              </w:rPr>
            </w:pPr>
          </w:p>
          <w:p w:rsidR="00D02B24" w:rsidRDefault="009D5F96" w:rsidP="002E0714">
            <w:pPr>
              <w:jc w:val="both"/>
              <w:rPr>
                <w:sz w:val="18"/>
                <w:szCs w:val="18"/>
                <w:lang w:val="sk-SK"/>
              </w:rPr>
            </w:pPr>
            <w:r>
              <w:rPr>
                <w:sz w:val="18"/>
                <w:szCs w:val="18"/>
                <w:lang w:val="sk-SK"/>
              </w:rPr>
              <w:t>č</w:t>
            </w:r>
            <w:r w:rsidR="00D02B24">
              <w:rPr>
                <w:sz w:val="18"/>
                <w:szCs w:val="18"/>
                <w:lang w:val="sk-SK"/>
              </w:rPr>
              <w:t>l. III</w:t>
            </w:r>
          </w:p>
          <w:p w:rsidR="008759F2" w:rsidRDefault="008759F2" w:rsidP="002E0714">
            <w:pPr>
              <w:jc w:val="both"/>
              <w:rPr>
                <w:sz w:val="18"/>
                <w:szCs w:val="18"/>
                <w:lang w:val="sk-SK"/>
              </w:rPr>
            </w:pPr>
            <w:r>
              <w:rPr>
                <w:sz w:val="18"/>
                <w:szCs w:val="18"/>
                <w:lang w:val="sk-SK"/>
              </w:rPr>
              <w:t>§ 49af</w:t>
            </w:r>
          </w:p>
          <w:p w:rsidR="009D5F96" w:rsidRDefault="009D5F96" w:rsidP="002E0714">
            <w:pPr>
              <w:jc w:val="both"/>
              <w:rPr>
                <w:sz w:val="18"/>
                <w:szCs w:val="18"/>
                <w:lang w:val="sk-SK"/>
              </w:rPr>
            </w:pPr>
            <w:r>
              <w:rPr>
                <w:sz w:val="18"/>
                <w:szCs w:val="18"/>
                <w:lang w:val="sk-SK"/>
              </w:rPr>
              <w:t>(zákon NR SR č. 566/1992 Zb.)</w:t>
            </w: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8759F2" w:rsidRDefault="008759F2" w:rsidP="002E0714">
            <w:pPr>
              <w:jc w:val="both"/>
              <w:rPr>
                <w:sz w:val="18"/>
                <w:szCs w:val="18"/>
                <w:lang w:val="sk-SK"/>
              </w:rPr>
            </w:pPr>
          </w:p>
          <w:p w:rsidR="00287B35" w:rsidRDefault="00287B35" w:rsidP="002E0714">
            <w:pPr>
              <w:jc w:val="both"/>
              <w:rPr>
                <w:sz w:val="18"/>
                <w:szCs w:val="18"/>
                <w:lang w:val="sk-SK"/>
              </w:rPr>
            </w:pPr>
          </w:p>
          <w:p w:rsidR="00D02B24" w:rsidRDefault="009D5F96" w:rsidP="002E0714">
            <w:pPr>
              <w:jc w:val="both"/>
              <w:rPr>
                <w:sz w:val="18"/>
                <w:szCs w:val="18"/>
                <w:lang w:val="sk-SK"/>
              </w:rPr>
            </w:pPr>
            <w:r>
              <w:rPr>
                <w:sz w:val="18"/>
                <w:szCs w:val="18"/>
                <w:lang w:val="sk-SK"/>
              </w:rPr>
              <w:t>č</w:t>
            </w:r>
            <w:r w:rsidR="00D02B24">
              <w:rPr>
                <w:sz w:val="18"/>
                <w:szCs w:val="18"/>
                <w:lang w:val="sk-SK"/>
              </w:rPr>
              <w:t xml:space="preserve">l. IV </w:t>
            </w:r>
          </w:p>
          <w:p w:rsidR="008759F2" w:rsidRDefault="008759F2" w:rsidP="002E0714">
            <w:pPr>
              <w:jc w:val="both"/>
              <w:rPr>
                <w:sz w:val="18"/>
                <w:szCs w:val="18"/>
                <w:lang w:val="sk-SK"/>
              </w:rPr>
            </w:pPr>
            <w:r>
              <w:rPr>
                <w:sz w:val="18"/>
                <w:szCs w:val="18"/>
                <w:lang w:val="sk-SK"/>
              </w:rPr>
              <w:t>§ 113ah</w:t>
            </w:r>
          </w:p>
          <w:p w:rsidR="009D5F96" w:rsidRPr="00A24AD4" w:rsidRDefault="009D5F96" w:rsidP="002E0714">
            <w:pPr>
              <w:jc w:val="both"/>
              <w:rPr>
                <w:sz w:val="18"/>
                <w:szCs w:val="18"/>
                <w:lang w:val="sk-SK"/>
              </w:rPr>
            </w:pPr>
            <w:r>
              <w:rPr>
                <w:sz w:val="18"/>
                <w:szCs w:val="18"/>
                <w:lang w:val="sk-SK"/>
              </w:rPr>
              <w:t>(zákon č. 131/2002 Z.</w:t>
            </w:r>
            <w:r w:rsidR="008D4A25">
              <w:rPr>
                <w:sz w:val="18"/>
                <w:szCs w:val="18"/>
                <w:lang w:val="sk-SK"/>
              </w:rPr>
              <w:t xml:space="preserve"> </w:t>
            </w:r>
            <w:r>
              <w:rPr>
                <w:sz w:val="18"/>
                <w:szCs w:val="18"/>
                <w:lang w:val="sk-SK"/>
              </w:rPr>
              <w:t>z.)</w:t>
            </w:r>
          </w:p>
        </w:tc>
        <w:tc>
          <w:tcPr>
            <w:tcW w:w="4539" w:type="dxa"/>
            <w:tcBorders>
              <w:top w:val="single" w:sz="4" w:space="0" w:color="auto"/>
              <w:left w:val="single" w:sz="4" w:space="0" w:color="auto"/>
              <w:bottom w:val="single" w:sz="4" w:space="0" w:color="auto"/>
              <w:right w:val="single" w:sz="4" w:space="0" w:color="auto"/>
            </w:tcBorders>
          </w:tcPr>
          <w:p w:rsidR="00FD5425" w:rsidRPr="008B3FC2" w:rsidRDefault="00FD5425" w:rsidP="00FD5425">
            <w:pPr>
              <w:pStyle w:val="odsek"/>
              <w:keepNext w:val="0"/>
              <w:numPr>
                <w:ilvl w:val="0"/>
                <w:numId w:val="0"/>
              </w:numPr>
              <w:suppressAutoHyphens/>
              <w:spacing w:before="0" w:afterLines="40" w:after="96"/>
              <w:rPr>
                <w:sz w:val="18"/>
                <w:szCs w:val="18"/>
              </w:rPr>
            </w:pPr>
            <w:r w:rsidRPr="008B3FC2">
              <w:rPr>
                <w:sz w:val="18"/>
                <w:szCs w:val="18"/>
              </w:rPr>
              <w:lastRenderedPageBreak/>
              <w:t>Toto opatrenie nadobúda účinnosť 23. septembra 2018, okrem čl. I bodov 2, 3, 4, 6 a 10 až 18, ktoré nadobúdajú účinnosť od 1. mája 2019 a čl. I ôsmeho bodu § 14 ods. 2, ktorý nadobúda účinnosť 23. júna 2021.</w:t>
            </w:r>
          </w:p>
          <w:p w:rsidR="00FD5425" w:rsidRPr="008B3FC2" w:rsidRDefault="00FD5425" w:rsidP="00FD5425">
            <w:pPr>
              <w:spacing w:afterLines="40" w:after="96"/>
              <w:jc w:val="center"/>
              <w:rPr>
                <w:b/>
                <w:sz w:val="18"/>
                <w:szCs w:val="18"/>
              </w:rPr>
            </w:pPr>
          </w:p>
          <w:p w:rsidR="00FD5425" w:rsidRPr="008B3FC2" w:rsidRDefault="00FD5425" w:rsidP="00FD5425">
            <w:pPr>
              <w:spacing w:afterLines="40" w:after="96"/>
              <w:jc w:val="center"/>
              <w:rPr>
                <w:b/>
                <w:sz w:val="18"/>
                <w:szCs w:val="18"/>
              </w:rPr>
            </w:pPr>
            <w:r w:rsidRPr="008B3FC2">
              <w:rPr>
                <w:b/>
                <w:sz w:val="18"/>
                <w:szCs w:val="18"/>
              </w:rPr>
              <w:t>§ 61aa</w:t>
            </w:r>
          </w:p>
          <w:p w:rsidR="00FD5425" w:rsidRPr="008B3FC2" w:rsidRDefault="00FD5425" w:rsidP="00FD5425">
            <w:pPr>
              <w:spacing w:afterLines="40" w:after="96"/>
              <w:jc w:val="center"/>
              <w:rPr>
                <w:b/>
                <w:sz w:val="18"/>
                <w:szCs w:val="18"/>
              </w:rPr>
            </w:pPr>
            <w:r w:rsidRPr="008B3FC2">
              <w:rPr>
                <w:b/>
                <w:sz w:val="18"/>
                <w:szCs w:val="18"/>
              </w:rPr>
              <w:t>Prechodné ustanovenia k úpravám účinným od 23. septembra 2018</w:t>
            </w:r>
          </w:p>
          <w:p w:rsidR="00FD5425" w:rsidRPr="008B3FC2" w:rsidRDefault="00FD5425" w:rsidP="008B3FC2">
            <w:pPr>
              <w:spacing w:afterLines="40" w:after="96"/>
              <w:jc w:val="both"/>
              <w:rPr>
                <w:sz w:val="18"/>
                <w:szCs w:val="18"/>
                <w:lang w:eastAsia="sk-SK"/>
              </w:rPr>
            </w:pPr>
            <w:r w:rsidRPr="008B3FC2">
              <w:rPr>
                <w:sz w:val="18"/>
                <w:szCs w:val="18"/>
                <w:lang w:eastAsia="sk-SK"/>
              </w:rPr>
              <w:t>(1) Pri webových sídlach, ktoré neboli uverejnené pred 23. septembrom 2018 sa pri uplatňovaní štandardov podľa § 14, § 15 a § 17 postupuje do 23. septembra 2019 podľa predpisu účinného do 22. septembra 2018.</w:t>
            </w:r>
          </w:p>
          <w:p w:rsidR="002E0714" w:rsidRDefault="00FD5425" w:rsidP="008B3FC2">
            <w:pPr>
              <w:spacing w:afterLines="40" w:after="96"/>
              <w:jc w:val="both"/>
              <w:rPr>
                <w:sz w:val="18"/>
                <w:szCs w:val="18"/>
                <w:lang w:eastAsia="sk-SK"/>
              </w:rPr>
            </w:pPr>
            <w:r w:rsidRPr="008B3FC2">
              <w:rPr>
                <w:sz w:val="18"/>
                <w:szCs w:val="18"/>
                <w:lang w:eastAsia="sk-SK"/>
              </w:rPr>
              <w:t>(2) Pri webových sídlach, ktoré boli uverejnené pred 23. septembrom 2018 sa pri uplatňovaní štandardov podľa § 14, § 15 a § 17 postupuje do 23. septembra 2020 podľa predpisu účinného do 22. septembra 2018.</w:t>
            </w:r>
          </w:p>
          <w:p w:rsidR="008B3FC2" w:rsidRDefault="008B3FC2" w:rsidP="008B3FC2">
            <w:pPr>
              <w:spacing w:afterLines="40" w:after="96"/>
              <w:jc w:val="both"/>
              <w:rPr>
                <w:sz w:val="18"/>
                <w:szCs w:val="18"/>
                <w:lang w:val="sk-SK"/>
              </w:rPr>
            </w:pPr>
          </w:p>
          <w:p w:rsidR="00271E50" w:rsidRPr="002138D0" w:rsidRDefault="00271E50" w:rsidP="002138D0">
            <w:pPr>
              <w:spacing w:afterLines="40" w:after="96"/>
              <w:jc w:val="center"/>
              <w:rPr>
                <w:b/>
                <w:sz w:val="18"/>
                <w:szCs w:val="18"/>
                <w:lang w:eastAsia="sk-SK"/>
              </w:rPr>
            </w:pPr>
            <w:r w:rsidRPr="002138D0">
              <w:rPr>
                <w:b/>
                <w:sz w:val="18"/>
                <w:szCs w:val="18"/>
                <w:lang w:eastAsia="sk-SK"/>
              </w:rPr>
              <w:lastRenderedPageBreak/>
              <w:t>§ 61b</w:t>
            </w:r>
          </w:p>
          <w:p w:rsidR="00271E50" w:rsidRDefault="00271E50" w:rsidP="00271E50">
            <w:pPr>
              <w:spacing w:afterLines="40" w:after="96"/>
              <w:jc w:val="both"/>
              <w:rPr>
                <w:sz w:val="18"/>
                <w:szCs w:val="18"/>
                <w:lang w:eastAsia="sk-SK"/>
              </w:rPr>
            </w:pPr>
            <w:r w:rsidRPr="002138D0">
              <w:rPr>
                <w:sz w:val="18"/>
                <w:szCs w:val="18"/>
                <w:lang w:eastAsia="sk-SK"/>
              </w:rPr>
              <w:t>Týmto opatrením sa preberajú právne záväzné akty Európskej únie uvedené v prílohe č. 14.</w:t>
            </w:r>
          </w:p>
          <w:p w:rsidR="00271E50" w:rsidRDefault="00271E50" w:rsidP="00271E50">
            <w:pPr>
              <w:spacing w:afterLines="40" w:after="96"/>
              <w:jc w:val="both"/>
              <w:rPr>
                <w:sz w:val="18"/>
                <w:szCs w:val="18"/>
                <w:lang w:eastAsia="sk-SK"/>
              </w:rPr>
            </w:pPr>
          </w:p>
          <w:p w:rsidR="00271E50" w:rsidRPr="002138D0" w:rsidRDefault="00271E50" w:rsidP="002138D0">
            <w:pPr>
              <w:spacing w:afterLines="40" w:after="96"/>
              <w:jc w:val="both"/>
              <w:rPr>
                <w:sz w:val="18"/>
                <w:szCs w:val="18"/>
                <w:lang w:eastAsia="sk-SK"/>
              </w:rPr>
            </w:pPr>
            <w:r w:rsidRPr="002138D0">
              <w:rPr>
                <w:sz w:val="18"/>
                <w:szCs w:val="18"/>
                <w:lang w:eastAsia="sk-SK"/>
              </w:rPr>
              <w:t>Zoznam preberaných právne záväzných aktov Európskej únie</w:t>
            </w:r>
          </w:p>
          <w:p w:rsidR="00271E50" w:rsidRPr="002138D0" w:rsidRDefault="00271E50" w:rsidP="00271E50">
            <w:pPr>
              <w:spacing w:afterLines="40" w:after="96"/>
              <w:jc w:val="both"/>
              <w:rPr>
                <w:sz w:val="18"/>
                <w:szCs w:val="18"/>
                <w:lang w:eastAsia="sk-SK"/>
              </w:rPr>
            </w:pPr>
            <w:r w:rsidRPr="002138D0">
              <w:rPr>
                <w:sz w:val="18"/>
                <w:szCs w:val="18"/>
                <w:lang w:eastAsia="sk-SK"/>
              </w:rPr>
              <w:t>Smernica Európskeho parlamentu a Rady (EÚ) 2016/2102 z 26. októbra 2016 o prístupnosti</w:t>
            </w:r>
            <w:r>
              <w:rPr>
                <w:sz w:val="18"/>
                <w:szCs w:val="18"/>
                <w:lang w:eastAsia="sk-SK"/>
              </w:rPr>
              <w:t xml:space="preserve"> </w:t>
            </w:r>
            <w:r w:rsidRPr="002138D0">
              <w:rPr>
                <w:sz w:val="18"/>
                <w:szCs w:val="18"/>
                <w:lang w:eastAsia="sk-SK"/>
              </w:rPr>
              <w:t>webových sídel a mobilných aplikácií subjektov verejného sektora.</w:t>
            </w:r>
          </w:p>
          <w:p w:rsidR="00422FDE" w:rsidRPr="002138D0" w:rsidRDefault="00422FDE" w:rsidP="002138D0">
            <w:pPr>
              <w:spacing w:afterLines="40" w:after="96"/>
              <w:jc w:val="both"/>
              <w:rPr>
                <w:sz w:val="18"/>
                <w:szCs w:val="18"/>
                <w:lang w:eastAsia="sk-SK"/>
              </w:rPr>
            </w:pPr>
          </w:p>
          <w:p w:rsidR="00422FDE" w:rsidRPr="002138D0" w:rsidRDefault="00422FDE" w:rsidP="002138D0">
            <w:pPr>
              <w:spacing w:afterLines="40" w:after="96"/>
              <w:jc w:val="center"/>
              <w:rPr>
                <w:b/>
                <w:sz w:val="18"/>
                <w:szCs w:val="18"/>
                <w:lang w:eastAsia="sk-SK"/>
              </w:rPr>
            </w:pPr>
            <w:r w:rsidRPr="002138D0">
              <w:rPr>
                <w:b/>
                <w:sz w:val="18"/>
                <w:szCs w:val="18"/>
                <w:lang w:eastAsia="sk-SK"/>
              </w:rPr>
              <w:t>§ 33</w:t>
            </w:r>
          </w:p>
          <w:p w:rsidR="00422FDE" w:rsidRPr="002138D0" w:rsidRDefault="00422FDE" w:rsidP="002138D0">
            <w:pPr>
              <w:spacing w:afterLines="40" w:after="96"/>
              <w:jc w:val="both"/>
              <w:rPr>
                <w:sz w:val="18"/>
                <w:szCs w:val="18"/>
                <w:lang w:eastAsia="sk-SK"/>
              </w:rPr>
            </w:pPr>
            <w:r w:rsidRPr="002138D0">
              <w:rPr>
                <w:sz w:val="18"/>
                <w:szCs w:val="18"/>
                <w:lang w:eastAsia="sk-SK"/>
              </w:rPr>
              <w:t>Týmto zákonom sa preberajú právne záväzné akty Európskej únie uvedené v prílohe.</w:t>
            </w:r>
          </w:p>
          <w:p w:rsidR="00422FDE" w:rsidRDefault="00422FDE" w:rsidP="008B3FC2">
            <w:pPr>
              <w:ind w:left="720"/>
              <w:jc w:val="center"/>
              <w:outlineLvl w:val="0"/>
              <w:rPr>
                <w:b/>
                <w:sz w:val="18"/>
                <w:szCs w:val="18"/>
                <w:lang w:val="sk-SK"/>
              </w:rPr>
            </w:pPr>
          </w:p>
          <w:p w:rsidR="00422FDE" w:rsidRDefault="00422FDE" w:rsidP="008B3FC2">
            <w:pPr>
              <w:ind w:left="720"/>
              <w:jc w:val="center"/>
              <w:outlineLvl w:val="0"/>
              <w:rPr>
                <w:b/>
                <w:sz w:val="18"/>
                <w:szCs w:val="18"/>
                <w:lang w:val="sk-SK"/>
              </w:rPr>
            </w:pPr>
          </w:p>
          <w:p w:rsidR="00422FDE" w:rsidRPr="002138D0" w:rsidRDefault="00422FDE" w:rsidP="002138D0">
            <w:pPr>
              <w:spacing w:afterLines="40" w:after="96"/>
              <w:jc w:val="both"/>
              <w:rPr>
                <w:sz w:val="18"/>
                <w:szCs w:val="18"/>
                <w:lang w:eastAsia="sk-SK"/>
              </w:rPr>
            </w:pPr>
            <w:r w:rsidRPr="002138D0">
              <w:rPr>
                <w:sz w:val="18"/>
                <w:szCs w:val="18"/>
                <w:lang w:eastAsia="sk-SK"/>
              </w:rPr>
              <w:t xml:space="preserve">Zoznam preberaných právne záväzných aktov Európskej únie </w:t>
            </w:r>
          </w:p>
          <w:p w:rsidR="00422FDE" w:rsidRPr="002138D0" w:rsidRDefault="00422FDE" w:rsidP="002138D0">
            <w:pPr>
              <w:spacing w:afterLines="40" w:after="96"/>
              <w:jc w:val="both"/>
              <w:rPr>
                <w:sz w:val="18"/>
                <w:szCs w:val="18"/>
                <w:lang w:eastAsia="sk-SK"/>
              </w:rPr>
            </w:pPr>
            <w:r>
              <w:rPr>
                <w:sz w:val="18"/>
                <w:szCs w:val="18"/>
                <w:lang w:eastAsia="sk-SK"/>
              </w:rPr>
              <w:t xml:space="preserve">1. </w:t>
            </w:r>
            <w:r w:rsidRPr="002138D0">
              <w:rPr>
                <w:sz w:val="18"/>
                <w:szCs w:val="18"/>
                <w:lang w:eastAsia="sk-SK"/>
              </w:rPr>
              <w:t>Smernica Európskeho parlamentu a Rady (EÚ) 2016/2102 z 26. októbra 2016 o prístupnosti webových sídel a mobilných aplikácií subjektov verejného sektora (Ú. v. EÚ L 327, 2. december 2016)</w:t>
            </w:r>
          </w:p>
          <w:p w:rsidR="00422FDE" w:rsidRDefault="00422FDE" w:rsidP="008B3FC2">
            <w:pPr>
              <w:ind w:left="720"/>
              <w:jc w:val="center"/>
              <w:outlineLvl w:val="0"/>
              <w:rPr>
                <w:b/>
                <w:sz w:val="18"/>
                <w:szCs w:val="18"/>
                <w:lang w:val="sk-SK"/>
              </w:rPr>
            </w:pPr>
          </w:p>
          <w:p w:rsidR="008B3FC2" w:rsidRPr="008B3FC2" w:rsidRDefault="008B3FC2" w:rsidP="008B3FC2">
            <w:pPr>
              <w:ind w:left="720"/>
              <w:jc w:val="center"/>
              <w:outlineLvl w:val="0"/>
              <w:rPr>
                <w:b/>
                <w:sz w:val="18"/>
                <w:szCs w:val="18"/>
                <w:lang w:val="sk-SK"/>
              </w:rPr>
            </w:pPr>
            <w:r w:rsidRPr="008B3FC2">
              <w:rPr>
                <w:b/>
                <w:sz w:val="18"/>
                <w:szCs w:val="18"/>
                <w:lang w:val="sk-SK"/>
              </w:rPr>
              <w:t>§ 49af</w:t>
            </w:r>
          </w:p>
          <w:p w:rsidR="008B3FC2" w:rsidRPr="008B3FC2" w:rsidRDefault="008B3FC2" w:rsidP="008B3FC2">
            <w:pPr>
              <w:ind w:left="720"/>
              <w:jc w:val="center"/>
              <w:outlineLvl w:val="0"/>
              <w:rPr>
                <w:b/>
                <w:sz w:val="18"/>
                <w:szCs w:val="18"/>
                <w:lang w:val="sk-SK"/>
              </w:rPr>
            </w:pPr>
            <w:r w:rsidRPr="008B3FC2">
              <w:rPr>
                <w:b/>
                <w:sz w:val="18"/>
                <w:szCs w:val="18"/>
                <w:lang w:val="sk-SK"/>
              </w:rPr>
              <w:t>Prechodné ustanovenia k úpravám účinným od 1. mája 2019</w:t>
            </w:r>
          </w:p>
          <w:p w:rsidR="008B3FC2" w:rsidRPr="008B3FC2" w:rsidRDefault="008B3FC2" w:rsidP="008B3FC2">
            <w:pPr>
              <w:jc w:val="both"/>
              <w:rPr>
                <w:sz w:val="18"/>
                <w:szCs w:val="18"/>
                <w:lang w:val="sk-SK" w:eastAsia="sk-SK"/>
              </w:rPr>
            </w:pPr>
            <w:r>
              <w:rPr>
                <w:sz w:val="18"/>
                <w:szCs w:val="18"/>
                <w:lang w:val="sk-SK" w:eastAsia="sk-SK"/>
              </w:rPr>
              <w:t xml:space="preserve">(1) </w:t>
            </w:r>
            <w:r w:rsidRPr="008B3FC2">
              <w:rPr>
                <w:sz w:val="18"/>
                <w:szCs w:val="18"/>
                <w:lang w:val="sk-SK" w:eastAsia="sk-SK"/>
              </w:rPr>
              <w:t>Ak ide o webové sídlo Národnej banky Slovenska, ktoré bolo uverejnené pred 1. májom 2019, povinnosti pre  prístupnosť, funkčnosť a minimálne požiadavky na obsah webového sídla podľa  § 44a je Národná banka Slovenska povinná zabezpečiť najneskôr od 23. septembra 2020.</w:t>
            </w:r>
          </w:p>
          <w:p w:rsidR="008B3FC2" w:rsidRPr="008B3FC2" w:rsidRDefault="008B3FC2" w:rsidP="008B3FC2">
            <w:pPr>
              <w:jc w:val="both"/>
              <w:rPr>
                <w:sz w:val="18"/>
                <w:szCs w:val="18"/>
                <w:lang w:val="sk-SK" w:eastAsia="sk-SK"/>
              </w:rPr>
            </w:pPr>
            <w:r>
              <w:rPr>
                <w:sz w:val="18"/>
                <w:szCs w:val="18"/>
                <w:lang w:val="sk-SK" w:eastAsia="sk-SK"/>
              </w:rPr>
              <w:t xml:space="preserve">(2) </w:t>
            </w:r>
            <w:r w:rsidRPr="008B3FC2">
              <w:rPr>
                <w:sz w:val="18"/>
                <w:szCs w:val="18"/>
                <w:lang w:val="sk-SK" w:eastAsia="sk-SK"/>
              </w:rPr>
              <w:t>Národná banka Slovenska je povinná zabezpečiť prístupnosť mobilných aplikácií podľa  § 44a najneskôr od 23. júna 2021.</w:t>
            </w:r>
          </w:p>
          <w:p w:rsidR="008B3FC2" w:rsidRDefault="008B3FC2" w:rsidP="008B3FC2">
            <w:pPr>
              <w:jc w:val="both"/>
              <w:rPr>
                <w:sz w:val="18"/>
                <w:szCs w:val="18"/>
                <w:lang w:val="sk-SK" w:eastAsia="sk-SK"/>
              </w:rPr>
            </w:pPr>
          </w:p>
          <w:p w:rsidR="00287B35" w:rsidRPr="008B3FC2" w:rsidRDefault="00287B35" w:rsidP="008B3FC2">
            <w:pPr>
              <w:jc w:val="both"/>
              <w:rPr>
                <w:sz w:val="18"/>
                <w:szCs w:val="18"/>
                <w:lang w:val="sk-SK" w:eastAsia="sk-SK"/>
              </w:rPr>
            </w:pPr>
          </w:p>
          <w:p w:rsidR="008B3FC2" w:rsidRPr="008B3FC2" w:rsidRDefault="008B3FC2" w:rsidP="008B3FC2">
            <w:pPr>
              <w:ind w:left="720"/>
              <w:jc w:val="center"/>
              <w:outlineLvl w:val="0"/>
              <w:rPr>
                <w:b/>
                <w:sz w:val="18"/>
                <w:szCs w:val="18"/>
                <w:lang w:val="sk-SK"/>
              </w:rPr>
            </w:pPr>
            <w:r w:rsidRPr="008B3FC2">
              <w:rPr>
                <w:b/>
                <w:sz w:val="18"/>
                <w:szCs w:val="18"/>
                <w:lang w:val="sk-SK"/>
              </w:rPr>
              <w:t>§ 113ah</w:t>
            </w:r>
          </w:p>
          <w:p w:rsidR="008B3FC2" w:rsidRPr="008B3FC2" w:rsidRDefault="008B3FC2" w:rsidP="008B3FC2">
            <w:pPr>
              <w:ind w:left="720"/>
              <w:jc w:val="center"/>
              <w:outlineLvl w:val="0"/>
              <w:rPr>
                <w:b/>
                <w:sz w:val="18"/>
                <w:szCs w:val="18"/>
                <w:lang w:val="sk-SK"/>
              </w:rPr>
            </w:pPr>
            <w:r w:rsidRPr="008B3FC2">
              <w:rPr>
                <w:b/>
                <w:sz w:val="18"/>
                <w:szCs w:val="18"/>
                <w:lang w:val="sk-SK"/>
              </w:rPr>
              <w:t>Prechodné ustanovenie k úpravám účinným od 1. mája 2019</w:t>
            </w:r>
          </w:p>
          <w:p w:rsidR="008B3FC2" w:rsidRPr="008B3FC2" w:rsidRDefault="008B3FC2" w:rsidP="008B3FC2">
            <w:pPr>
              <w:jc w:val="both"/>
              <w:rPr>
                <w:sz w:val="18"/>
                <w:szCs w:val="18"/>
                <w:lang w:val="sk-SK" w:eastAsia="sk-SK"/>
              </w:rPr>
            </w:pPr>
            <w:r>
              <w:rPr>
                <w:sz w:val="18"/>
                <w:szCs w:val="18"/>
                <w:lang w:val="sk-SK" w:eastAsia="sk-SK"/>
              </w:rPr>
              <w:t xml:space="preserve">(1) </w:t>
            </w:r>
            <w:r w:rsidRPr="008B3FC2">
              <w:rPr>
                <w:sz w:val="18"/>
                <w:szCs w:val="18"/>
                <w:lang w:val="sk-SK" w:eastAsia="sk-SK"/>
              </w:rPr>
              <w:t xml:space="preserve">Ak ide o webové sídlo verejnej vysokej školy, ktoré bolo uverejnené pred 1. májom 2019, štandardy </w:t>
            </w:r>
            <w:r w:rsidRPr="008B3FC2">
              <w:rPr>
                <w:sz w:val="18"/>
                <w:szCs w:val="18"/>
                <w:lang w:val="sk-SK"/>
              </w:rPr>
              <w:t>pre prístupnosť, funkčnosť a minimálne požiadavky na obsah webových sídiel podľa osobitného predpisu</w:t>
            </w:r>
            <w:r w:rsidRPr="008B3FC2">
              <w:rPr>
                <w:sz w:val="18"/>
                <w:szCs w:val="18"/>
                <w:vertAlign w:val="superscript"/>
                <w:lang w:val="sk-SK"/>
              </w:rPr>
              <w:t>20c</w:t>
            </w:r>
            <w:r w:rsidRPr="008B3FC2">
              <w:rPr>
                <w:sz w:val="18"/>
                <w:szCs w:val="18"/>
                <w:lang w:val="sk-SK"/>
              </w:rPr>
              <w:t>)</w:t>
            </w:r>
            <w:r w:rsidRPr="008B3FC2">
              <w:rPr>
                <w:sz w:val="18"/>
                <w:szCs w:val="18"/>
                <w:lang w:val="sk-SK" w:eastAsia="sk-SK"/>
              </w:rPr>
              <w:t xml:space="preserve"> je verejná vysoká škola povinná dodržiavať najneskôr od 23. septembra 2020.</w:t>
            </w:r>
          </w:p>
          <w:p w:rsidR="008B3FC2" w:rsidRPr="008B3FC2" w:rsidRDefault="008B3FC2" w:rsidP="008B3FC2">
            <w:pPr>
              <w:jc w:val="both"/>
              <w:rPr>
                <w:sz w:val="22"/>
                <w:szCs w:val="22"/>
                <w:lang w:val="sk-SK" w:eastAsia="sk-SK"/>
              </w:rPr>
            </w:pPr>
            <w:r>
              <w:rPr>
                <w:sz w:val="18"/>
                <w:szCs w:val="18"/>
                <w:lang w:val="sk-SK" w:eastAsia="sk-SK"/>
              </w:rPr>
              <w:lastRenderedPageBreak/>
              <w:t xml:space="preserve">(2) </w:t>
            </w:r>
            <w:r w:rsidRPr="008B3FC2">
              <w:rPr>
                <w:sz w:val="18"/>
                <w:szCs w:val="18"/>
                <w:lang w:val="sk-SK" w:eastAsia="sk-SK"/>
              </w:rPr>
              <w:t xml:space="preserve">Verejná vysoká škola je povinná dodržiavať štandardy pre prístupnosť </w:t>
            </w:r>
            <w:r w:rsidRPr="008B3FC2">
              <w:rPr>
                <w:sz w:val="18"/>
                <w:szCs w:val="18"/>
                <w:lang w:val="sk-SK"/>
              </w:rPr>
              <w:t>mobilných aplikácií podľa osobitného predpisu</w:t>
            </w:r>
            <w:r w:rsidRPr="008B3FC2">
              <w:rPr>
                <w:sz w:val="18"/>
                <w:szCs w:val="18"/>
                <w:vertAlign w:val="superscript"/>
                <w:lang w:val="sk-SK"/>
              </w:rPr>
              <w:t>20c</w:t>
            </w:r>
            <w:r w:rsidRPr="008B3FC2">
              <w:rPr>
                <w:sz w:val="18"/>
                <w:szCs w:val="18"/>
                <w:lang w:val="sk-SK"/>
              </w:rPr>
              <w:t>)</w:t>
            </w:r>
            <w:r w:rsidRPr="008B3FC2">
              <w:rPr>
                <w:sz w:val="18"/>
                <w:szCs w:val="18"/>
                <w:lang w:val="sk-SK" w:eastAsia="sk-SK"/>
              </w:rPr>
              <w:t xml:space="preserve"> najneskôr od 23. júna 2021.</w:t>
            </w: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C7020" w:rsidP="002E0714">
            <w:pPr>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tcBorders>
          </w:tcPr>
          <w:p w:rsidR="009D5F96" w:rsidRDefault="009D5F96" w:rsidP="002E0714">
            <w:pPr>
              <w:jc w:val="both"/>
              <w:rPr>
                <w:sz w:val="18"/>
                <w:szCs w:val="18"/>
                <w:lang w:val="sk-SK"/>
              </w:rPr>
            </w:pPr>
            <w:r>
              <w:rPr>
                <w:sz w:val="18"/>
                <w:szCs w:val="18"/>
                <w:lang w:val="sk-SK"/>
              </w:rPr>
              <w:t>Účinnosť sa predpokladá do konca októbra 2018.</w:t>
            </w:r>
          </w:p>
          <w:p w:rsidR="009D5F96" w:rsidRDefault="009D5F96" w:rsidP="002E0714">
            <w:pPr>
              <w:jc w:val="both"/>
              <w:rPr>
                <w:sz w:val="18"/>
                <w:szCs w:val="18"/>
                <w:lang w:val="sk-SK"/>
              </w:rPr>
            </w:pPr>
          </w:p>
          <w:p w:rsidR="002E0714" w:rsidRDefault="00287A66" w:rsidP="002E0714">
            <w:pPr>
              <w:jc w:val="both"/>
              <w:rPr>
                <w:sz w:val="18"/>
                <w:szCs w:val="18"/>
                <w:lang w:val="sk-SK"/>
              </w:rPr>
            </w:pPr>
            <w:r>
              <w:rPr>
                <w:sz w:val="18"/>
                <w:szCs w:val="18"/>
                <w:lang w:val="sk-SK"/>
              </w:rPr>
              <w:t>§ 14 ods. 2 upravuje požiadavky na mobilné aplikácie.</w:t>
            </w:r>
          </w:p>
          <w:p w:rsidR="00287A66" w:rsidRDefault="00287A66" w:rsidP="002E0714">
            <w:pPr>
              <w:jc w:val="both"/>
              <w:rPr>
                <w:sz w:val="18"/>
                <w:szCs w:val="18"/>
                <w:lang w:val="sk-SK"/>
              </w:rPr>
            </w:pPr>
          </w:p>
          <w:p w:rsidR="00287A66" w:rsidRDefault="00287A66" w:rsidP="002E0714">
            <w:pPr>
              <w:jc w:val="both"/>
              <w:rPr>
                <w:sz w:val="18"/>
                <w:szCs w:val="18"/>
                <w:lang w:val="sk-SK"/>
              </w:rPr>
            </w:pPr>
          </w:p>
          <w:p w:rsidR="00287A66" w:rsidRDefault="00287A66" w:rsidP="002E0714">
            <w:pPr>
              <w:jc w:val="both"/>
              <w:rPr>
                <w:sz w:val="18"/>
                <w:szCs w:val="18"/>
                <w:lang w:val="sk-SK"/>
              </w:rPr>
            </w:pPr>
          </w:p>
          <w:p w:rsidR="00287A66" w:rsidRDefault="00287A66" w:rsidP="002E0714">
            <w:pPr>
              <w:jc w:val="both"/>
              <w:rPr>
                <w:sz w:val="18"/>
                <w:szCs w:val="18"/>
                <w:lang w:val="sk-SK"/>
              </w:rPr>
            </w:pPr>
          </w:p>
          <w:p w:rsidR="00287A66" w:rsidRDefault="00287A66" w:rsidP="002E0714">
            <w:pPr>
              <w:jc w:val="both"/>
              <w:rPr>
                <w:sz w:val="18"/>
                <w:szCs w:val="18"/>
                <w:lang w:val="sk-SK"/>
              </w:rPr>
            </w:pPr>
          </w:p>
          <w:p w:rsidR="00287A66" w:rsidRPr="00A24AD4" w:rsidRDefault="00287A66" w:rsidP="002E0714">
            <w:pPr>
              <w:jc w:val="both"/>
              <w:rPr>
                <w:sz w:val="18"/>
                <w:szCs w:val="18"/>
                <w:lang w:val="sk-SK"/>
              </w:rPr>
            </w:pP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2E0714" w:rsidRDefault="002523D1" w:rsidP="002E0714">
            <w:pPr>
              <w:jc w:val="center"/>
              <w:rPr>
                <w:sz w:val="18"/>
                <w:szCs w:val="18"/>
                <w:lang w:val="sk-SK"/>
              </w:rPr>
            </w:pPr>
            <w:r>
              <w:rPr>
                <w:sz w:val="18"/>
                <w:szCs w:val="18"/>
                <w:lang w:val="sk-SK"/>
              </w:rPr>
              <w:lastRenderedPageBreak/>
              <w:t>Č: 13</w:t>
            </w:r>
          </w:p>
        </w:tc>
        <w:tc>
          <w:tcPr>
            <w:tcW w:w="3638" w:type="dxa"/>
            <w:tcBorders>
              <w:top w:val="single" w:sz="4" w:space="0" w:color="auto"/>
              <w:left w:val="single" w:sz="4" w:space="0" w:color="auto"/>
              <w:bottom w:val="single" w:sz="4" w:space="0" w:color="auto"/>
              <w:right w:val="single" w:sz="4" w:space="0" w:color="auto"/>
            </w:tcBorders>
          </w:tcPr>
          <w:p w:rsidR="002E0714" w:rsidRPr="002523D1" w:rsidRDefault="002523D1" w:rsidP="002E0714">
            <w:pPr>
              <w:rPr>
                <w:sz w:val="18"/>
                <w:szCs w:val="18"/>
                <w:lang w:val="sk-SK"/>
              </w:rPr>
            </w:pPr>
            <w:r w:rsidRPr="002523D1">
              <w:rPr>
                <w:sz w:val="18"/>
                <w:szCs w:val="18"/>
                <w:lang w:val="sk-SK"/>
              </w:rPr>
              <w:t>Komisia preskúma uplatňovanie tejto smernice do 23. júna 2022. V rámci uvedeného preskúmania sa prihliada na správy členských štátov o výsledku monitorovania podľa článku 8 a na využívanie vynucovacieho konania uvedeného v článku 9. Jeho súčasťou je aj preskúmanie technologických zlepšení, ktoré by mohli uľahčiť prístupnosť niektorých typov obsahu vyňatých z rozsahu pôsobnosti tejto smernice. Zistenia uvedeného preskúmania sa uverejňujú v prístupnom formáte.</w:t>
            </w:r>
          </w:p>
        </w:tc>
        <w:tc>
          <w:tcPr>
            <w:tcW w:w="683" w:type="dxa"/>
            <w:tcBorders>
              <w:top w:val="single" w:sz="4" w:space="0" w:color="auto"/>
              <w:left w:val="single" w:sz="4" w:space="0" w:color="auto"/>
              <w:bottom w:val="single" w:sz="4" w:space="0" w:color="auto"/>
              <w:right w:val="single" w:sz="12" w:space="0" w:color="auto"/>
            </w:tcBorders>
          </w:tcPr>
          <w:p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34162" w:rsidP="002E0714">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2E0714" w:rsidRPr="00A24AD4" w:rsidRDefault="002E0714" w:rsidP="002E0714">
            <w:pPr>
              <w:jc w:val="both"/>
              <w:rPr>
                <w:sz w:val="18"/>
                <w:szCs w:val="18"/>
                <w:lang w:val="sk-SK"/>
              </w:rPr>
            </w:pP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2E0714" w:rsidRDefault="002523D1" w:rsidP="002E0714">
            <w:pPr>
              <w:jc w:val="center"/>
              <w:rPr>
                <w:sz w:val="18"/>
                <w:szCs w:val="18"/>
                <w:lang w:val="sk-SK"/>
              </w:rPr>
            </w:pPr>
            <w:r>
              <w:rPr>
                <w:sz w:val="18"/>
                <w:szCs w:val="18"/>
                <w:lang w:val="sk-SK"/>
              </w:rPr>
              <w:t>Č: 14</w:t>
            </w:r>
          </w:p>
          <w:p w:rsidR="002523D1" w:rsidRDefault="002523D1" w:rsidP="002E0714">
            <w:pPr>
              <w:jc w:val="center"/>
              <w:rPr>
                <w:sz w:val="18"/>
                <w:szCs w:val="18"/>
                <w:lang w:val="sk-SK"/>
              </w:rPr>
            </w:pPr>
          </w:p>
          <w:p w:rsidR="002523D1" w:rsidRDefault="002523D1" w:rsidP="002523D1">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rsidR="002E0714" w:rsidRPr="002523D1" w:rsidRDefault="002523D1" w:rsidP="002E0714">
            <w:pPr>
              <w:rPr>
                <w:sz w:val="18"/>
                <w:szCs w:val="18"/>
                <w:lang w:val="sk-SK"/>
              </w:rPr>
            </w:pPr>
            <w:r w:rsidRPr="002523D1">
              <w:rPr>
                <w:sz w:val="18"/>
                <w:szCs w:val="18"/>
                <w:lang w:val="sk-SK"/>
              </w:rPr>
              <w:t>Táto smernica nadobúda účinnosť dvadsiatym dňom po jej uverejnení v Úradnom vestníku Európskej únie.</w:t>
            </w:r>
          </w:p>
        </w:tc>
        <w:tc>
          <w:tcPr>
            <w:tcW w:w="683" w:type="dxa"/>
            <w:tcBorders>
              <w:top w:val="single" w:sz="4" w:space="0" w:color="auto"/>
              <w:left w:val="single" w:sz="4" w:space="0" w:color="auto"/>
              <w:bottom w:val="single" w:sz="4" w:space="0" w:color="auto"/>
              <w:right w:val="single" w:sz="12" w:space="0" w:color="auto"/>
            </w:tcBorders>
          </w:tcPr>
          <w:p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34162" w:rsidP="002E0714">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2E0714" w:rsidRPr="00A24AD4" w:rsidRDefault="002E0714" w:rsidP="002E0714">
            <w:pPr>
              <w:jc w:val="both"/>
              <w:rPr>
                <w:sz w:val="18"/>
                <w:szCs w:val="18"/>
                <w:lang w:val="sk-SK"/>
              </w:rPr>
            </w:pPr>
          </w:p>
        </w:tc>
      </w:tr>
      <w:tr w:rsidR="002E0714" w:rsidRPr="00A24AD4" w:rsidTr="00E575C9">
        <w:tc>
          <w:tcPr>
            <w:tcW w:w="899" w:type="dxa"/>
            <w:tcBorders>
              <w:top w:val="single" w:sz="4" w:space="0" w:color="auto"/>
              <w:left w:val="single" w:sz="12" w:space="0" w:color="auto"/>
              <w:bottom w:val="single" w:sz="4" w:space="0" w:color="auto"/>
              <w:right w:val="single" w:sz="4" w:space="0" w:color="auto"/>
            </w:tcBorders>
          </w:tcPr>
          <w:p w:rsidR="002E0714" w:rsidRDefault="002523D1" w:rsidP="002E0714">
            <w:pPr>
              <w:jc w:val="center"/>
              <w:rPr>
                <w:sz w:val="18"/>
                <w:szCs w:val="18"/>
                <w:lang w:val="sk-SK"/>
              </w:rPr>
            </w:pPr>
            <w:r>
              <w:rPr>
                <w:sz w:val="18"/>
                <w:szCs w:val="18"/>
                <w:lang w:val="sk-SK"/>
              </w:rPr>
              <w:t>Č: 15</w:t>
            </w:r>
          </w:p>
        </w:tc>
        <w:tc>
          <w:tcPr>
            <w:tcW w:w="3638" w:type="dxa"/>
            <w:tcBorders>
              <w:top w:val="single" w:sz="4" w:space="0" w:color="auto"/>
              <w:left w:val="single" w:sz="4" w:space="0" w:color="auto"/>
              <w:bottom w:val="single" w:sz="4" w:space="0" w:color="auto"/>
              <w:right w:val="single" w:sz="4" w:space="0" w:color="auto"/>
            </w:tcBorders>
          </w:tcPr>
          <w:p w:rsidR="002E0714" w:rsidRPr="002523D1" w:rsidRDefault="002523D1" w:rsidP="002E0714">
            <w:pPr>
              <w:rPr>
                <w:sz w:val="18"/>
                <w:szCs w:val="18"/>
                <w:lang w:val="sk-SK"/>
              </w:rPr>
            </w:pPr>
            <w:r w:rsidRPr="002523D1">
              <w:rPr>
                <w:sz w:val="18"/>
                <w:szCs w:val="18"/>
                <w:lang w:val="sk-SK"/>
              </w:rPr>
              <w:t>Táto smernica je určená členským štátom.</w:t>
            </w:r>
          </w:p>
        </w:tc>
        <w:tc>
          <w:tcPr>
            <w:tcW w:w="683" w:type="dxa"/>
            <w:tcBorders>
              <w:top w:val="single" w:sz="4" w:space="0" w:color="auto"/>
              <w:left w:val="single" w:sz="4" w:space="0" w:color="auto"/>
              <w:bottom w:val="single" w:sz="4" w:space="0" w:color="auto"/>
              <w:right w:val="single" w:sz="12" w:space="0" w:color="auto"/>
            </w:tcBorders>
          </w:tcPr>
          <w:p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rsidR="002E0714" w:rsidRPr="00A24AD4" w:rsidRDefault="00134162" w:rsidP="002E0714">
            <w:pPr>
              <w:jc w:val="center"/>
              <w:rPr>
                <w:sz w:val="18"/>
                <w:szCs w:val="18"/>
                <w:lang w:val="sk-SK"/>
              </w:rPr>
            </w:pPr>
            <w:r>
              <w:rPr>
                <w:sz w:val="18"/>
                <w:szCs w:val="18"/>
                <w:lang w:val="sk-SK"/>
              </w:rPr>
              <w:t>n.a.</w:t>
            </w:r>
          </w:p>
        </w:tc>
        <w:tc>
          <w:tcPr>
            <w:tcW w:w="3130" w:type="dxa"/>
            <w:tcBorders>
              <w:top w:val="single" w:sz="4" w:space="0" w:color="auto"/>
              <w:left w:val="single" w:sz="4" w:space="0" w:color="auto"/>
              <w:bottom w:val="single" w:sz="4" w:space="0" w:color="auto"/>
            </w:tcBorders>
          </w:tcPr>
          <w:p w:rsidR="002E0714" w:rsidRPr="00A24AD4" w:rsidRDefault="002E0714" w:rsidP="002E0714">
            <w:pPr>
              <w:jc w:val="both"/>
              <w:rPr>
                <w:sz w:val="18"/>
                <w:szCs w:val="18"/>
                <w:lang w:val="sk-SK"/>
              </w:rPr>
            </w:pPr>
          </w:p>
        </w:tc>
      </w:tr>
    </w:tbl>
    <w:p w:rsidR="001726E9" w:rsidRPr="00A24AD4" w:rsidRDefault="001726E9" w:rsidP="001B7810">
      <w:pPr>
        <w:outlineLvl w:val="0"/>
        <w:rPr>
          <w:sz w:val="18"/>
          <w:szCs w:val="18"/>
          <w:lang w:val="sk-SK"/>
        </w:rPr>
      </w:pPr>
    </w:p>
    <w:p w:rsidR="001B7810" w:rsidRPr="00A24AD4" w:rsidRDefault="001B7810" w:rsidP="001B7810">
      <w:pPr>
        <w:outlineLvl w:val="0"/>
        <w:rPr>
          <w:sz w:val="18"/>
          <w:szCs w:val="18"/>
          <w:lang w:val="sk-SK"/>
        </w:rPr>
      </w:pPr>
      <w:r w:rsidRPr="00A24AD4">
        <w:rPr>
          <w:sz w:val="18"/>
          <w:szCs w:val="18"/>
          <w:lang w:val="sk-SK"/>
        </w:rPr>
        <w:t>LEGENDA:</w:t>
      </w:r>
    </w:p>
    <w:tbl>
      <w:tblPr>
        <w:tblW w:w="15245" w:type="dxa"/>
        <w:tblInd w:w="-418" w:type="dxa"/>
        <w:tblCellMar>
          <w:left w:w="70" w:type="dxa"/>
          <w:right w:w="70" w:type="dxa"/>
        </w:tblCellMar>
        <w:tblLook w:val="0000" w:firstRow="0" w:lastRow="0" w:firstColumn="0" w:lastColumn="0" w:noHBand="0" w:noVBand="0"/>
      </w:tblPr>
      <w:tblGrid>
        <w:gridCol w:w="2335"/>
        <w:gridCol w:w="3663"/>
        <w:gridCol w:w="2267"/>
        <w:gridCol w:w="6980"/>
      </w:tblGrid>
      <w:tr w:rsidR="001B7810" w:rsidRPr="00A24AD4" w:rsidTr="007E3B4F">
        <w:trPr>
          <w:trHeight w:val="2006"/>
        </w:trPr>
        <w:tc>
          <w:tcPr>
            <w:tcW w:w="2335" w:type="dxa"/>
            <w:tcBorders>
              <w:top w:val="nil"/>
              <w:left w:val="nil"/>
              <w:bottom w:val="nil"/>
              <w:right w:val="nil"/>
            </w:tcBorders>
          </w:tcPr>
          <w:p w:rsidR="001B7810" w:rsidRPr="00A24AD4" w:rsidRDefault="001B7810" w:rsidP="00BF454A">
            <w:pPr>
              <w:pStyle w:val="Normlny0"/>
              <w:spacing w:after="60"/>
              <w:rPr>
                <w:sz w:val="18"/>
                <w:szCs w:val="18"/>
                <w:lang w:val="sk-SK" w:eastAsia="sk-SK"/>
              </w:rPr>
            </w:pPr>
            <w:r w:rsidRPr="00A24AD4">
              <w:rPr>
                <w:sz w:val="18"/>
                <w:szCs w:val="18"/>
                <w:lang w:val="sk-SK" w:eastAsia="sk-SK"/>
              </w:rPr>
              <w:t>V stĺpci (1):</w:t>
            </w:r>
          </w:p>
          <w:p w:rsidR="001B7810" w:rsidRPr="00A24AD4" w:rsidRDefault="001B7810" w:rsidP="00BF454A">
            <w:pPr>
              <w:rPr>
                <w:sz w:val="18"/>
                <w:szCs w:val="18"/>
                <w:lang w:val="sk-SK"/>
              </w:rPr>
            </w:pPr>
            <w:r w:rsidRPr="00A24AD4">
              <w:rPr>
                <w:sz w:val="18"/>
                <w:szCs w:val="18"/>
                <w:lang w:val="sk-SK"/>
              </w:rPr>
              <w:t>Č – článok</w:t>
            </w:r>
          </w:p>
          <w:p w:rsidR="001B7810" w:rsidRPr="00A24AD4" w:rsidRDefault="001B7810" w:rsidP="00BF454A">
            <w:pPr>
              <w:rPr>
                <w:sz w:val="18"/>
                <w:szCs w:val="18"/>
                <w:lang w:val="sk-SK"/>
              </w:rPr>
            </w:pPr>
            <w:r w:rsidRPr="00A24AD4">
              <w:rPr>
                <w:sz w:val="18"/>
                <w:szCs w:val="18"/>
                <w:lang w:val="sk-SK"/>
              </w:rPr>
              <w:t>O – odsek</w:t>
            </w:r>
          </w:p>
          <w:p w:rsidR="001B7810" w:rsidRPr="00A24AD4" w:rsidRDefault="001B7810" w:rsidP="00BF454A">
            <w:pPr>
              <w:rPr>
                <w:sz w:val="18"/>
                <w:szCs w:val="18"/>
                <w:lang w:val="sk-SK"/>
              </w:rPr>
            </w:pPr>
            <w:r w:rsidRPr="00A24AD4">
              <w:rPr>
                <w:sz w:val="18"/>
                <w:szCs w:val="18"/>
                <w:lang w:val="sk-SK"/>
              </w:rPr>
              <w:t>V – veta</w:t>
            </w:r>
          </w:p>
          <w:p w:rsidR="001B7810" w:rsidRPr="00A24AD4" w:rsidRDefault="001B7810" w:rsidP="00BF454A">
            <w:pPr>
              <w:rPr>
                <w:sz w:val="18"/>
                <w:szCs w:val="18"/>
                <w:lang w:val="sk-SK"/>
              </w:rPr>
            </w:pPr>
            <w:r w:rsidRPr="00A24AD4">
              <w:rPr>
                <w:sz w:val="18"/>
                <w:szCs w:val="18"/>
                <w:lang w:val="sk-SK"/>
              </w:rPr>
              <w:t>P – číslo (písmeno)</w:t>
            </w:r>
          </w:p>
          <w:p w:rsidR="001B7810" w:rsidRPr="00A24AD4" w:rsidRDefault="001B7810" w:rsidP="00BF454A">
            <w:pPr>
              <w:rPr>
                <w:sz w:val="18"/>
                <w:szCs w:val="18"/>
                <w:lang w:val="sk-SK"/>
              </w:rPr>
            </w:pPr>
          </w:p>
        </w:tc>
        <w:tc>
          <w:tcPr>
            <w:tcW w:w="3663" w:type="dxa"/>
            <w:tcBorders>
              <w:top w:val="nil"/>
              <w:left w:val="nil"/>
              <w:bottom w:val="nil"/>
              <w:right w:val="nil"/>
            </w:tcBorders>
          </w:tcPr>
          <w:p w:rsidR="001B7810" w:rsidRPr="00A24AD4" w:rsidRDefault="001B7810" w:rsidP="00BF454A">
            <w:pPr>
              <w:pStyle w:val="Normlny0"/>
              <w:spacing w:after="60"/>
              <w:rPr>
                <w:sz w:val="18"/>
                <w:szCs w:val="18"/>
                <w:lang w:val="sk-SK" w:eastAsia="sk-SK"/>
              </w:rPr>
            </w:pPr>
            <w:r w:rsidRPr="00A24AD4">
              <w:rPr>
                <w:sz w:val="18"/>
                <w:szCs w:val="18"/>
                <w:lang w:val="sk-SK" w:eastAsia="sk-SK"/>
              </w:rPr>
              <w:t>V stĺpci (3):</w:t>
            </w:r>
          </w:p>
          <w:p w:rsidR="001B7810" w:rsidRPr="00A24AD4" w:rsidRDefault="001B7810" w:rsidP="00BF454A">
            <w:pPr>
              <w:rPr>
                <w:sz w:val="18"/>
                <w:szCs w:val="18"/>
                <w:lang w:val="sk-SK"/>
              </w:rPr>
            </w:pPr>
            <w:r w:rsidRPr="00A24AD4">
              <w:rPr>
                <w:sz w:val="18"/>
                <w:szCs w:val="18"/>
                <w:lang w:val="sk-SK"/>
              </w:rPr>
              <w:t>N – bežná transpozícia</w:t>
            </w:r>
          </w:p>
          <w:p w:rsidR="001B7810" w:rsidRPr="00A24AD4" w:rsidRDefault="001B7810" w:rsidP="00BF454A">
            <w:pPr>
              <w:rPr>
                <w:sz w:val="18"/>
                <w:szCs w:val="18"/>
                <w:lang w:val="sk-SK"/>
              </w:rPr>
            </w:pPr>
            <w:r w:rsidRPr="00A24AD4">
              <w:rPr>
                <w:sz w:val="18"/>
                <w:szCs w:val="18"/>
                <w:lang w:val="sk-SK"/>
              </w:rPr>
              <w:t>O – transpozícia s možnosťou voľby</w:t>
            </w:r>
          </w:p>
          <w:p w:rsidR="001B7810" w:rsidRPr="00A24AD4" w:rsidRDefault="001B7810" w:rsidP="00BF454A">
            <w:pPr>
              <w:rPr>
                <w:sz w:val="18"/>
                <w:szCs w:val="18"/>
                <w:lang w:val="sk-SK"/>
              </w:rPr>
            </w:pPr>
            <w:r w:rsidRPr="00A24AD4">
              <w:rPr>
                <w:sz w:val="18"/>
                <w:szCs w:val="18"/>
                <w:lang w:val="sk-SK"/>
              </w:rPr>
              <w:t>D – transpozícia podľa úvahy (dobrovoľná)</w:t>
            </w:r>
          </w:p>
          <w:p w:rsidR="001B7810" w:rsidRPr="00A24AD4" w:rsidRDefault="001B7810" w:rsidP="00BF454A">
            <w:pPr>
              <w:rPr>
                <w:sz w:val="18"/>
                <w:szCs w:val="18"/>
                <w:lang w:val="sk-SK"/>
              </w:rPr>
            </w:pPr>
            <w:r w:rsidRPr="00A24AD4">
              <w:rPr>
                <w:sz w:val="18"/>
                <w:szCs w:val="18"/>
                <w:lang w:val="sk-SK"/>
              </w:rPr>
              <w:t>n.a. – transpozícia sa neuskutočňuje</w:t>
            </w:r>
          </w:p>
        </w:tc>
        <w:tc>
          <w:tcPr>
            <w:tcW w:w="2267" w:type="dxa"/>
            <w:tcBorders>
              <w:top w:val="nil"/>
              <w:left w:val="nil"/>
              <w:bottom w:val="nil"/>
              <w:right w:val="nil"/>
            </w:tcBorders>
          </w:tcPr>
          <w:p w:rsidR="001B7810" w:rsidRPr="00A24AD4" w:rsidRDefault="001B7810" w:rsidP="00BF454A">
            <w:pPr>
              <w:pStyle w:val="Normlny0"/>
              <w:spacing w:after="60"/>
              <w:rPr>
                <w:sz w:val="18"/>
                <w:szCs w:val="18"/>
                <w:lang w:val="sk-SK" w:eastAsia="sk-SK"/>
              </w:rPr>
            </w:pPr>
            <w:r w:rsidRPr="00A24AD4">
              <w:rPr>
                <w:sz w:val="18"/>
                <w:szCs w:val="18"/>
                <w:lang w:val="sk-SK" w:eastAsia="sk-SK"/>
              </w:rPr>
              <w:t>V stĺpci (5):</w:t>
            </w:r>
          </w:p>
          <w:p w:rsidR="001B7810" w:rsidRPr="00A24AD4" w:rsidRDefault="001B7810" w:rsidP="00BF454A">
            <w:pPr>
              <w:rPr>
                <w:sz w:val="18"/>
                <w:szCs w:val="18"/>
                <w:lang w:val="sk-SK"/>
              </w:rPr>
            </w:pPr>
            <w:r w:rsidRPr="00A24AD4">
              <w:rPr>
                <w:sz w:val="18"/>
                <w:szCs w:val="18"/>
                <w:lang w:val="sk-SK"/>
              </w:rPr>
              <w:t>Č – článok</w:t>
            </w:r>
          </w:p>
          <w:p w:rsidR="001B7810" w:rsidRPr="00A24AD4" w:rsidRDefault="001B7810" w:rsidP="00BF454A">
            <w:pPr>
              <w:rPr>
                <w:sz w:val="18"/>
                <w:szCs w:val="18"/>
                <w:lang w:val="sk-SK"/>
              </w:rPr>
            </w:pPr>
            <w:r w:rsidRPr="00A24AD4">
              <w:rPr>
                <w:sz w:val="18"/>
                <w:szCs w:val="18"/>
                <w:lang w:val="sk-SK"/>
              </w:rPr>
              <w:t>§ – paragraf</w:t>
            </w:r>
          </w:p>
          <w:p w:rsidR="001B7810" w:rsidRPr="00A24AD4" w:rsidRDefault="001B7810" w:rsidP="00BF454A">
            <w:pPr>
              <w:rPr>
                <w:sz w:val="18"/>
                <w:szCs w:val="18"/>
                <w:lang w:val="sk-SK"/>
              </w:rPr>
            </w:pPr>
            <w:r w:rsidRPr="00A24AD4">
              <w:rPr>
                <w:sz w:val="18"/>
                <w:szCs w:val="18"/>
                <w:lang w:val="sk-SK"/>
              </w:rPr>
              <w:t>O – odsek</w:t>
            </w:r>
          </w:p>
          <w:p w:rsidR="001B7810" w:rsidRPr="00A24AD4" w:rsidRDefault="001B7810" w:rsidP="00BF454A">
            <w:pPr>
              <w:rPr>
                <w:sz w:val="18"/>
                <w:szCs w:val="18"/>
                <w:lang w:val="sk-SK"/>
              </w:rPr>
            </w:pPr>
            <w:r w:rsidRPr="00A24AD4">
              <w:rPr>
                <w:sz w:val="18"/>
                <w:szCs w:val="18"/>
                <w:lang w:val="sk-SK"/>
              </w:rPr>
              <w:t>V – veta</w:t>
            </w:r>
          </w:p>
          <w:p w:rsidR="001B7810" w:rsidRPr="00A24AD4" w:rsidRDefault="001B7810" w:rsidP="00BF454A">
            <w:pPr>
              <w:rPr>
                <w:sz w:val="18"/>
                <w:szCs w:val="18"/>
                <w:lang w:val="sk-SK"/>
              </w:rPr>
            </w:pPr>
            <w:r w:rsidRPr="00A24AD4">
              <w:rPr>
                <w:sz w:val="18"/>
                <w:szCs w:val="18"/>
                <w:lang w:val="sk-SK"/>
              </w:rPr>
              <w:t>P – písmeno (číslo)</w:t>
            </w:r>
          </w:p>
        </w:tc>
        <w:tc>
          <w:tcPr>
            <w:tcW w:w="6980" w:type="dxa"/>
            <w:tcBorders>
              <w:top w:val="nil"/>
              <w:left w:val="nil"/>
              <w:bottom w:val="nil"/>
              <w:right w:val="nil"/>
            </w:tcBorders>
          </w:tcPr>
          <w:p w:rsidR="001B7810" w:rsidRPr="00A24AD4" w:rsidRDefault="001B7810" w:rsidP="00BF454A">
            <w:pPr>
              <w:pStyle w:val="Normlny0"/>
              <w:spacing w:after="60"/>
              <w:rPr>
                <w:sz w:val="18"/>
                <w:szCs w:val="18"/>
                <w:lang w:val="sk-SK" w:eastAsia="sk-SK"/>
              </w:rPr>
            </w:pPr>
            <w:r w:rsidRPr="00A24AD4">
              <w:rPr>
                <w:sz w:val="18"/>
                <w:szCs w:val="18"/>
                <w:lang w:val="sk-SK" w:eastAsia="sk-SK"/>
              </w:rPr>
              <w:t>V stĺpci (7):</w:t>
            </w:r>
          </w:p>
          <w:p w:rsidR="001B7810" w:rsidRPr="00A24AD4" w:rsidRDefault="001B7810" w:rsidP="00BF454A">
            <w:pPr>
              <w:ind w:left="290" w:hanging="290"/>
              <w:rPr>
                <w:sz w:val="18"/>
                <w:szCs w:val="18"/>
                <w:lang w:val="sk-SK"/>
              </w:rPr>
            </w:pPr>
            <w:r w:rsidRPr="00A24AD4">
              <w:rPr>
                <w:sz w:val="18"/>
                <w:szCs w:val="18"/>
                <w:lang w:val="sk-SK"/>
              </w:rPr>
              <w:t xml:space="preserve">Ú – úplná zhoda (ak bolo ustanovenie smernice prebraté v celom rozsahu, správne, v príslušnej forme, so zabezpečenou inštitucionálnou </w:t>
            </w:r>
            <w:r w:rsidR="00E43997" w:rsidRPr="00A24AD4">
              <w:rPr>
                <w:sz w:val="18"/>
                <w:szCs w:val="18"/>
                <w:lang w:val="sk-SK"/>
              </w:rPr>
              <w:t>i</w:t>
            </w:r>
            <w:r w:rsidRPr="00A24AD4">
              <w:rPr>
                <w:sz w:val="18"/>
                <w:szCs w:val="18"/>
                <w:lang w:val="sk-SK"/>
              </w:rPr>
              <w:t>nfraštruktúrou, s príslušnými sankciami a vo vzájomnej súvislosti)</w:t>
            </w:r>
          </w:p>
          <w:p w:rsidR="001B7810" w:rsidRPr="00A24AD4" w:rsidRDefault="001B7810" w:rsidP="00BF454A">
            <w:pPr>
              <w:rPr>
                <w:sz w:val="18"/>
                <w:szCs w:val="18"/>
                <w:lang w:val="sk-SK"/>
              </w:rPr>
            </w:pPr>
            <w:r w:rsidRPr="00A24AD4">
              <w:rPr>
                <w:sz w:val="18"/>
                <w:szCs w:val="18"/>
                <w:lang w:val="sk-SK"/>
              </w:rPr>
              <w:t>Č – čiastočná zhoda (ak minimálne jedna z podmienok úplnej zhody nie je splnená)</w:t>
            </w:r>
          </w:p>
          <w:p w:rsidR="001B7810" w:rsidRPr="00A24AD4" w:rsidRDefault="001B7810" w:rsidP="001726E9">
            <w:pPr>
              <w:pStyle w:val="Zarkazkladnhotextu2"/>
              <w:ind w:left="0"/>
              <w:rPr>
                <w:sz w:val="18"/>
                <w:szCs w:val="18"/>
                <w:lang w:val="sk-SK"/>
              </w:rPr>
            </w:pPr>
            <w:r w:rsidRPr="00A24AD4">
              <w:rPr>
                <w:sz w:val="18"/>
                <w:szCs w:val="18"/>
                <w:lang w:val="sk-SK"/>
              </w:rPr>
              <w:t>Ž – žiadna zhoda (ak nebola dosiahnutá ani úplná ani čiast. zhoda alebo k prebratiu dôjde v budúcnosti)</w:t>
            </w:r>
          </w:p>
          <w:p w:rsidR="001B7810" w:rsidRPr="00A24AD4" w:rsidRDefault="001B7810" w:rsidP="00BF454A">
            <w:pPr>
              <w:ind w:left="290" w:hanging="290"/>
              <w:rPr>
                <w:sz w:val="18"/>
                <w:szCs w:val="18"/>
                <w:lang w:val="sk-SK"/>
              </w:rPr>
            </w:pPr>
            <w:r w:rsidRPr="00A24AD4">
              <w:rPr>
                <w:sz w:val="18"/>
                <w:szCs w:val="18"/>
                <w:lang w:val="sk-SK"/>
              </w:rPr>
              <w:t>n.a. – neaplikovateľnosť (ak sa ustanovenie smernice netýka SR alebo nie je potrebné ho prebrať)</w:t>
            </w:r>
          </w:p>
        </w:tc>
      </w:tr>
    </w:tbl>
    <w:p w:rsidR="00762F2F" w:rsidRPr="00A24AD4" w:rsidRDefault="00762F2F" w:rsidP="00F66615">
      <w:pPr>
        <w:rPr>
          <w:sz w:val="18"/>
          <w:szCs w:val="18"/>
          <w:lang w:val="sk-SK"/>
        </w:rPr>
      </w:pPr>
    </w:p>
    <w:sectPr w:rsidR="00762F2F" w:rsidRPr="00A24AD4" w:rsidSect="00D1188D">
      <w:footerReference w:type="default" r:id="rId9"/>
      <w:pgSz w:w="16838" w:h="11906" w:orient="landscape"/>
      <w:pgMar w:top="1021" w:right="1418" w:bottom="102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45" w:rsidRDefault="00A65345">
      <w:r>
        <w:separator/>
      </w:r>
    </w:p>
  </w:endnote>
  <w:endnote w:type="continuationSeparator" w:id="0">
    <w:p w:rsidR="00A65345" w:rsidRDefault="00A6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0B" w:rsidRPr="00CE5316" w:rsidRDefault="00BD6E0B">
    <w:pPr>
      <w:pStyle w:val="Pta"/>
      <w:jc w:val="center"/>
      <w:rPr>
        <w:sz w:val="20"/>
        <w:szCs w:val="20"/>
      </w:rPr>
    </w:pPr>
    <w:r w:rsidRPr="00CE5316">
      <w:rPr>
        <w:sz w:val="20"/>
        <w:szCs w:val="20"/>
      </w:rPr>
      <w:fldChar w:fldCharType="begin"/>
    </w:r>
    <w:r w:rsidRPr="00CE5316">
      <w:rPr>
        <w:sz w:val="20"/>
        <w:szCs w:val="20"/>
      </w:rPr>
      <w:instrText>PAGE   \* MERGEFORMAT</w:instrText>
    </w:r>
    <w:r w:rsidRPr="00CE5316">
      <w:rPr>
        <w:sz w:val="20"/>
        <w:szCs w:val="20"/>
      </w:rPr>
      <w:fldChar w:fldCharType="separate"/>
    </w:r>
    <w:r w:rsidR="00C26A3E">
      <w:rPr>
        <w:noProof/>
        <w:sz w:val="20"/>
        <w:szCs w:val="20"/>
      </w:rPr>
      <w:t>2</w:t>
    </w:r>
    <w:r w:rsidRPr="00CE5316">
      <w:rPr>
        <w:sz w:val="20"/>
        <w:szCs w:val="20"/>
      </w:rPr>
      <w:fldChar w:fldCharType="end"/>
    </w:r>
  </w:p>
  <w:p w:rsidR="00BD6E0B" w:rsidRDefault="00BD6E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45" w:rsidRDefault="00A65345">
      <w:r>
        <w:separator/>
      </w:r>
    </w:p>
  </w:footnote>
  <w:footnote w:type="continuationSeparator" w:id="0">
    <w:p w:rsidR="00A65345" w:rsidRDefault="00A6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528484"/>
    <w:lvl w:ilvl="0">
      <w:start w:val="1"/>
      <w:numFmt w:val="lowerLetter"/>
      <w:pStyle w:val="Zver"/>
      <w:lvlText w:val="%1)"/>
      <w:lvlJc w:val="left"/>
      <w:pPr>
        <w:tabs>
          <w:tab w:val="num" w:pos="360"/>
        </w:tabs>
        <w:ind w:left="284" w:hanging="284"/>
      </w:pPr>
      <w:rPr>
        <w:rFonts w:cs="Times New Roman"/>
      </w:rPr>
    </w:lvl>
  </w:abstractNum>
  <w:abstractNum w:abstractNumId="1" w15:restartNumberingAfterBreak="0">
    <w:nsid w:val="FFFFFF89"/>
    <w:multiLevelType w:val="singleLevel"/>
    <w:tmpl w:val="B4AE2F98"/>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3E09B4"/>
    <w:multiLevelType w:val="multilevel"/>
    <w:tmpl w:val="F14ED1A2"/>
    <w:lvl w:ilvl="0">
      <w:start w:val="1"/>
      <w:numFmt w:val="decimal"/>
      <w:lvlText w:val="%1."/>
      <w:lvlJc w:val="left"/>
      <w:pPr>
        <w:ind w:left="360" w:hanging="360"/>
      </w:pPr>
      <w:rPr>
        <w:rFonts w:cs="Times New Roman" w:hint="default"/>
        <w:color w:val="00000A"/>
        <w:u w:val="none"/>
      </w:rPr>
    </w:lvl>
    <w:lvl w:ilvl="1">
      <w:start w:val="1"/>
      <w:numFmt w:val="decimal"/>
      <w:lvlText w:val="%1.%2."/>
      <w:lvlJc w:val="left"/>
      <w:pPr>
        <w:ind w:left="360" w:hanging="360"/>
      </w:pPr>
      <w:rPr>
        <w:rFonts w:cs="Times New Roman" w:hint="default"/>
        <w:color w:val="00000A"/>
        <w:u w:val="none"/>
      </w:rPr>
    </w:lvl>
    <w:lvl w:ilvl="2">
      <w:start w:val="1"/>
      <w:numFmt w:val="decimal"/>
      <w:lvlText w:val="%1.%2.%3."/>
      <w:lvlJc w:val="left"/>
      <w:pPr>
        <w:ind w:left="720" w:hanging="720"/>
      </w:pPr>
      <w:rPr>
        <w:rFonts w:cs="Times New Roman" w:hint="default"/>
        <w:color w:val="00000A"/>
        <w:u w:val="none"/>
      </w:rPr>
    </w:lvl>
    <w:lvl w:ilvl="3">
      <w:start w:val="1"/>
      <w:numFmt w:val="decimal"/>
      <w:lvlText w:val="%1.%2.%3.%4."/>
      <w:lvlJc w:val="left"/>
      <w:pPr>
        <w:ind w:left="720" w:hanging="720"/>
      </w:pPr>
      <w:rPr>
        <w:rFonts w:cs="Times New Roman" w:hint="default"/>
        <w:color w:val="00000A"/>
        <w:u w:val="none"/>
      </w:rPr>
    </w:lvl>
    <w:lvl w:ilvl="4">
      <w:start w:val="1"/>
      <w:numFmt w:val="decimal"/>
      <w:lvlText w:val="%1.%2.%3.%4.%5."/>
      <w:lvlJc w:val="left"/>
      <w:pPr>
        <w:ind w:left="1080" w:hanging="1080"/>
      </w:pPr>
      <w:rPr>
        <w:rFonts w:cs="Times New Roman" w:hint="default"/>
        <w:color w:val="00000A"/>
        <w:u w:val="none"/>
      </w:rPr>
    </w:lvl>
    <w:lvl w:ilvl="5">
      <w:start w:val="1"/>
      <w:numFmt w:val="decimal"/>
      <w:lvlText w:val="%1.%2.%3.%4.%5.%6."/>
      <w:lvlJc w:val="left"/>
      <w:pPr>
        <w:ind w:left="1080" w:hanging="1080"/>
      </w:pPr>
      <w:rPr>
        <w:rFonts w:cs="Times New Roman" w:hint="default"/>
        <w:color w:val="00000A"/>
        <w:u w:val="none"/>
      </w:rPr>
    </w:lvl>
    <w:lvl w:ilvl="6">
      <w:start w:val="1"/>
      <w:numFmt w:val="decimal"/>
      <w:lvlText w:val="%1.%2.%3.%4.%5.%6.%7."/>
      <w:lvlJc w:val="left"/>
      <w:pPr>
        <w:ind w:left="1440" w:hanging="1440"/>
      </w:pPr>
      <w:rPr>
        <w:rFonts w:cs="Times New Roman" w:hint="default"/>
        <w:color w:val="00000A"/>
        <w:u w:val="none"/>
      </w:rPr>
    </w:lvl>
    <w:lvl w:ilvl="7">
      <w:start w:val="1"/>
      <w:numFmt w:val="decimal"/>
      <w:lvlText w:val="%1.%2.%3.%4.%5.%6.%7.%8."/>
      <w:lvlJc w:val="left"/>
      <w:pPr>
        <w:ind w:left="1440" w:hanging="1440"/>
      </w:pPr>
      <w:rPr>
        <w:rFonts w:cs="Times New Roman" w:hint="default"/>
        <w:color w:val="00000A"/>
        <w:u w:val="none"/>
      </w:rPr>
    </w:lvl>
    <w:lvl w:ilvl="8">
      <w:start w:val="1"/>
      <w:numFmt w:val="decimal"/>
      <w:lvlText w:val="%1.%2.%3.%4.%5.%6.%7.%8.%9."/>
      <w:lvlJc w:val="left"/>
      <w:pPr>
        <w:ind w:left="1800" w:hanging="1800"/>
      </w:pPr>
      <w:rPr>
        <w:rFonts w:cs="Times New Roman" w:hint="default"/>
        <w:color w:val="00000A"/>
        <w:u w:val="none"/>
      </w:rPr>
    </w:lvl>
  </w:abstractNum>
  <w:abstractNum w:abstractNumId="3" w15:restartNumberingAfterBreak="0">
    <w:nsid w:val="072F4EF3"/>
    <w:multiLevelType w:val="multilevel"/>
    <w:tmpl w:val="220474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E3C76"/>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1224E4"/>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15:restartNumberingAfterBreak="0">
    <w:nsid w:val="0D3B36C2"/>
    <w:multiLevelType w:val="multilevel"/>
    <w:tmpl w:val="07D6062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 w15:restartNumberingAfterBreak="0">
    <w:nsid w:val="0FB250DB"/>
    <w:multiLevelType w:val="multilevel"/>
    <w:tmpl w:val="CE60DFF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4E42DBE"/>
    <w:multiLevelType w:val="hybridMultilevel"/>
    <w:tmpl w:val="F4DEAAA0"/>
    <w:lvl w:ilvl="0" w:tplc="43AA5456">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172C3A98"/>
    <w:multiLevelType w:val="multilevel"/>
    <w:tmpl w:val="0F3E02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7A842FC"/>
    <w:multiLevelType w:val="hybridMultilevel"/>
    <w:tmpl w:val="0E0637B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8397002"/>
    <w:multiLevelType w:val="multilevel"/>
    <w:tmpl w:val="07D6062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2"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CDD68B6"/>
    <w:multiLevelType w:val="hybridMultilevel"/>
    <w:tmpl w:val="EB943CA0"/>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51090A"/>
    <w:multiLevelType w:val="hybridMultilevel"/>
    <w:tmpl w:val="D7B4C1D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5B15CA6"/>
    <w:multiLevelType w:val="multilevel"/>
    <w:tmpl w:val="4C72142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AF97479"/>
    <w:multiLevelType w:val="hybridMultilevel"/>
    <w:tmpl w:val="7F2E963C"/>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016FA1"/>
    <w:multiLevelType w:val="hybridMultilevel"/>
    <w:tmpl w:val="1DF6AC3E"/>
    <w:lvl w:ilvl="0" w:tplc="13589C78">
      <w:start w:val="2"/>
      <w:numFmt w:val="lowerLetter"/>
      <w:pStyle w:val="tl10ptPodaokraja"/>
      <w:lvlText w:val="%1)"/>
      <w:lvlJc w:val="left"/>
      <w:pPr>
        <w:tabs>
          <w:tab w:val="num" w:pos="360"/>
        </w:tabs>
        <w:ind w:left="357" w:hanging="357"/>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rPr>
        <w:rFonts w:cs="Times New Roman"/>
        <w:b w:val="0"/>
        <w:i w:val="0"/>
        <w:sz w:val="24"/>
        <w:szCs w:val="24"/>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52D27657"/>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993507"/>
    <w:multiLevelType w:val="hybridMultilevel"/>
    <w:tmpl w:val="26C24600"/>
    <w:lvl w:ilvl="0" w:tplc="13589C78">
      <w:start w:val="1"/>
      <w:numFmt w:val="decimal"/>
      <w:pStyle w:val="odsek"/>
      <w:lvlText w:val="§ %1"/>
      <w:lvlJc w:val="center"/>
      <w:pPr>
        <w:tabs>
          <w:tab w:val="num" w:pos="360"/>
        </w:tabs>
      </w:pPr>
      <w:rPr>
        <w:rFonts w:ascii="Times New Roman" w:hAnsi="Times New Roman" w:cs="Times New Roman" w:hint="default"/>
        <w:b/>
        <w:i w:val="0"/>
        <w:caps w:val="0"/>
        <w:strike w:val="0"/>
        <w:dstrike w:val="0"/>
        <w:vanish w:val="0"/>
        <w:color w:val="000000"/>
        <w:sz w:val="24"/>
        <w:szCs w:val="24"/>
        <w:u w:val="none"/>
        <w:effect w:val="none"/>
        <w:vertAlign w:val="baseline"/>
      </w:rPr>
    </w:lvl>
    <w:lvl w:ilvl="1" w:tplc="041B0019">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vanish w:val="0"/>
        <w:color w:val="000000"/>
        <w:sz w:val="20"/>
        <w:szCs w:val="20"/>
        <w:u w:val="none"/>
        <w:effect w:val="none"/>
        <w:vertAlign w:val="baseline"/>
      </w:rPr>
    </w:lvl>
    <w:lvl w:ilvl="2" w:tplc="041B001B">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3" w:tplc="041B000F">
      <w:start w:val="1"/>
      <w:numFmt w:val="decimal"/>
      <w:lvlText w:val="(%4)"/>
      <w:lvlJc w:val="left"/>
      <w:pPr>
        <w:tabs>
          <w:tab w:val="num" w:pos="2880"/>
        </w:tabs>
        <w:ind w:left="1811" w:firstLine="709"/>
      </w:pPr>
      <w:rPr>
        <w:rFonts w:cs="Times New Roman"/>
      </w:rPr>
    </w:lvl>
    <w:lvl w:ilvl="4" w:tplc="041B0019">
      <w:start w:val="1"/>
      <w:numFmt w:val="decimal"/>
      <w:lvlText w:val="%5."/>
      <w:lvlJc w:val="left"/>
      <w:pPr>
        <w:tabs>
          <w:tab w:val="num" w:pos="3630"/>
        </w:tabs>
        <w:ind w:left="3630" w:hanging="39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5746632F"/>
    <w:multiLevelType w:val="hybridMultilevel"/>
    <w:tmpl w:val="F4DEAAA0"/>
    <w:lvl w:ilvl="0" w:tplc="43AA5456">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60B24639"/>
    <w:multiLevelType w:val="hybridMultilevel"/>
    <w:tmpl w:val="5444211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2C73969"/>
    <w:multiLevelType w:val="multilevel"/>
    <w:tmpl w:val="FE48DB7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18"/>
        <w:szCs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3354685"/>
    <w:multiLevelType w:val="hybridMultilevel"/>
    <w:tmpl w:val="72583D1A"/>
    <w:lvl w:ilvl="0" w:tplc="604EEC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57F1061"/>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DF08EE"/>
    <w:multiLevelType w:val="hybridMultilevel"/>
    <w:tmpl w:val="C9AA099E"/>
    <w:lvl w:ilvl="0" w:tplc="D776651E">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68FF453D"/>
    <w:multiLevelType w:val="hybridMultilevel"/>
    <w:tmpl w:val="F4DEAAA0"/>
    <w:lvl w:ilvl="0" w:tplc="43AA5456">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6AAF1A1F"/>
    <w:multiLevelType w:val="multilevel"/>
    <w:tmpl w:val="2B641DA4"/>
    <w:lvl w:ilvl="0">
      <w:start w:val="1"/>
      <w:numFmt w:val="decimal"/>
      <w:pStyle w:val="Textpsmene"/>
      <w:isLgl/>
      <w:lvlText w:val="(%1)"/>
      <w:lvlJc w:val="left"/>
      <w:pPr>
        <w:tabs>
          <w:tab w:val="num" w:pos="1160"/>
        </w:tabs>
        <w:ind w:left="375" w:firstLine="425"/>
      </w:pPr>
      <w:rPr>
        <w:rFonts w:cs="Times New Roman"/>
      </w:rPr>
    </w:lvl>
    <w:lvl w:ilvl="1">
      <w:start w:val="1"/>
      <w:numFmt w:val="lowerLetter"/>
      <w:pStyle w:val="Textbodu"/>
      <w:lvlText w:val="%2)"/>
      <w:lvlJc w:val="left"/>
      <w:pPr>
        <w:tabs>
          <w:tab w:val="num" w:pos="425"/>
        </w:tabs>
        <w:ind w:left="425" w:hanging="425"/>
      </w:pPr>
      <w:rPr>
        <w:rFonts w:cs="Times New Roman"/>
      </w:rPr>
    </w:lvl>
    <w:lvl w:ilvl="2">
      <w:start w:val="1"/>
      <w:numFmt w:val="decimal"/>
      <w:pStyle w:val="Vlda"/>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6BF60491"/>
    <w:multiLevelType w:val="hybridMultilevel"/>
    <w:tmpl w:val="2E886DD8"/>
    <w:lvl w:ilvl="0" w:tplc="FFFFFFFF">
      <w:start w:val="1"/>
      <w:numFmt w:val="lowerLetter"/>
      <w:lvlText w:val="%1)"/>
      <w:lvlJc w:val="left"/>
      <w:pPr>
        <w:tabs>
          <w:tab w:val="num" w:pos="720"/>
        </w:tabs>
        <w:ind w:left="720" w:hanging="360"/>
      </w:pPr>
      <w:rPr>
        <w:rFonts w:cs="Times New Roman" w:hint="default"/>
        <w:color w:val="auto"/>
      </w:rPr>
    </w:lvl>
    <w:lvl w:ilvl="1" w:tplc="73D4FCA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6EBC7695"/>
    <w:multiLevelType w:val="multilevel"/>
    <w:tmpl w:val="268AE61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1E824E9"/>
    <w:multiLevelType w:val="hybridMultilevel"/>
    <w:tmpl w:val="123CD608"/>
    <w:lvl w:ilvl="0" w:tplc="C5EA4470">
      <w:start w:val="1"/>
      <w:numFmt w:val="lowerLetter"/>
      <w:lvlText w:val="%1)"/>
      <w:lvlJc w:val="left"/>
      <w:pPr>
        <w:ind w:left="2493" w:hanging="360"/>
      </w:pPr>
      <w:rPr>
        <w:rFonts w:cs="Times New Roman" w:hint="default"/>
      </w:rPr>
    </w:lvl>
    <w:lvl w:ilvl="1" w:tplc="041B0019" w:tentative="1">
      <w:start w:val="1"/>
      <w:numFmt w:val="lowerLetter"/>
      <w:lvlText w:val="%2."/>
      <w:lvlJc w:val="left"/>
      <w:pPr>
        <w:ind w:left="3213" w:hanging="360"/>
      </w:pPr>
      <w:rPr>
        <w:rFonts w:cs="Times New Roman"/>
      </w:rPr>
    </w:lvl>
    <w:lvl w:ilvl="2" w:tplc="041B001B" w:tentative="1">
      <w:start w:val="1"/>
      <w:numFmt w:val="lowerRoman"/>
      <w:lvlText w:val="%3."/>
      <w:lvlJc w:val="right"/>
      <w:pPr>
        <w:ind w:left="3933" w:hanging="180"/>
      </w:pPr>
      <w:rPr>
        <w:rFonts w:cs="Times New Roman"/>
      </w:rPr>
    </w:lvl>
    <w:lvl w:ilvl="3" w:tplc="041B000F" w:tentative="1">
      <w:start w:val="1"/>
      <w:numFmt w:val="decimal"/>
      <w:lvlText w:val="%4."/>
      <w:lvlJc w:val="left"/>
      <w:pPr>
        <w:ind w:left="4653" w:hanging="360"/>
      </w:pPr>
      <w:rPr>
        <w:rFonts w:cs="Times New Roman"/>
      </w:rPr>
    </w:lvl>
    <w:lvl w:ilvl="4" w:tplc="041B0019" w:tentative="1">
      <w:start w:val="1"/>
      <w:numFmt w:val="lowerLetter"/>
      <w:lvlText w:val="%5."/>
      <w:lvlJc w:val="left"/>
      <w:pPr>
        <w:ind w:left="5373" w:hanging="360"/>
      </w:pPr>
      <w:rPr>
        <w:rFonts w:cs="Times New Roman"/>
      </w:rPr>
    </w:lvl>
    <w:lvl w:ilvl="5" w:tplc="041B001B" w:tentative="1">
      <w:start w:val="1"/>
      <w:numFmt w:val="lowerRoman"/>
      <w:lvlText w:val="%6."/>
      <w:lvlJc w:val="right"/>
      <w:pPr>
        <w:ind w:left="6093" w:hanging="180"/>
      </w:pPr>
      <w:rPr>
        <w:rFonts w:cs="Times New Roman"/>
      </w:rPr>
    </w:lvl>
    <w:lvl w:ilvl="6" w:tplc="041B000F" w:tentative="1">
      <w:start w:val="1"/>
      <w:numFmt w:val="decimal"/>
      <w:lvlText w:val="%7."/>
      <w:lvlJc w:val="left"/>
      <w:pPr>
        <w:ind w:left="6813" w:hanging="360"/>
      </w:pPr>
      <w:rPr>
        <w:rFonts w:cs="Times New Roman"/>
      </w:rPr>
    </w:lvl>
    <w:lvl w:ilvl="7" w:tplc="041B0019" w:tentative="1">
      <w:start w:val="1"/>
      <w:numFmt w:val="lowerLetter"/>
      <w:lvlText w:val="%8."/>
      <w:lvlJc w:val="left"/>
      <w:pPr>
        <w:ind w:left="7533" w:hanging="360"/>
      </w:pPr>
      <w:rPr>
        <w:rFonts w:cs="Times New Roman"/>
      </w:rPr>
    </w:lvl>
    <w:lvl w:ilvl="8" w:tplc="041B001B" w:tentative="1">
      <w:start w:val="1"/>
      <w:numFmt w:val="lowerRoman"/>
      <w:lvlText w:val="%9."/>
      <w:lvlJc w:val="right"/>
      <w:pPr>
        <w:ind w:left="8253" w:hanging="180"/>
      </w:pPr>
      <w:rPr>
        <w:rFonts w:cs="Times New Roman"/>
      </w:rPr>
    </w:lvl>
  </w:abstractNum>
  <w:abstractNum w:abstractNumId="31" w15:restartNumberingAfterBreak="0">
    <w:nsid w:val="7D075080"/>
    <w:multiLevelType w:val="hybridMultilevel"/>
    <w:tmpl w:val="123CD608"/>
    <w:lvl w:ilvl="0" w:tplc="C5EA4470">
      <w:start w:val="1"/>
      <w:numFmt w:val="lowerLetter"/>
      <w:lvlText w:val="%1)"/>
      <w:lvlJc w:val="left"/>
      <w:pPr>
        <w:ind w:left="2493" w:hanging="360"/>
      </w:pPr>
      <w:rPr>
        <w:rFonts w:cs="Times New Roman" w:hint="default"/>
      </w:rPr>
    </w:lvl>
    <w:lvl w:ilvl="1" w:tplc="041B0019" w:tentative="1">
      <w:start w:val="1"/>
      <w:numFmt w:val="lowerLetter"/>
      <w:lvlText w:val="%2."/>
      <w:lvlJc w:val="left"/>
      <w:pPr>
        <w:ind w:left="3213" w:hanging="360"/>
      </w:pPr>
      <w:rPr>
        <w:rFonts w:cs="Times New Roman"/>
      </w:rPr>
    </w:lvl>
    <w:lvl w:ilvl="2" w:tplc="041B001B" w:tentative="1">
      <w:start w:val="1"/>
      <w:numFmt w:val="lowerRoman"/>
      <w:lvlText w:val="%3."/>
      <w:lvlJc w:val="right"/>
      <w:pPr>
        <w:ind w:left="3933" w:hanging="180"/>
      </w:pPr>
      <w:rPr>
        <w:rFonts w:cs="Times New Roman"/>
      </w:rPr>
    </w:lvl>
    <w:lvl w:ilvl="3" w:tplc="041B000F" w:tentative="1">
      <w:start w:val="1"/>
      <w:numFmt w:val="decimal"/>
      <w:lvlText w:val="%4."/>
      <w:lvlJc w:val="left"/>
      <w:pPr>
        <w:ind w:left="4653" w:hanging="360"/>
      </w:pPr>
      <w:rPr>
        <w:rFonts w:cs="Times New Roman"/>
      </w:rPr>
    </w:lvl>
    <w:lvl w:ilvl="4" w:tplc="041B0019" w:tentative="1">
      <w:start w:val="1"/>
      <w:numFmt w:val="lowerLetter"/>
      <w:lvlText w:val="%5."/>
      <w:lvlJc w:val="left"/>
      <w:pPr>
        <w:ind w:left="5373" w:hanging="360"/>
      </w:pPr>
      <w:rPr>
        <w:rFonts w:cs="Times New Roman"/>
      </w:rPr>
    </w:lvl>
    <w:lvl w:ilvl="5" w:tplc="041B001B" w:tentative="1">
      <w:start w:val="1"/>
      <w:numFmt w:val="lowerRoman"/>
      <w:lvlText w:val="%6."/>
      <w:lvlJc w:val="right"/>
      <w:pPr>
        <w:ind w:left="6093" w:hanging="180"/>
      </w:pPr>
      <w:rPr>
        <w:rFonts w:cs="Times New Roman"/>
      </w:rPr>
    </w:lvl>
    <w:lvl w:ilvl="6" w:tplc="041B000F" w:tentative="1">
      <w:start w:val="1"/>
      <w:numFmt w:val="decimal"/>
      <w:lvlText w:val="%7."/>
      <w:lvlJc w:val="left"/>
      <w:pPr>
        <w:ind w:left="6813" w:hanging="360"/>
      </w:pPr>
      <w:rPr>
        <w:rFonts w:cs="Times New Roman"/>
      </w:rPr>
    </w:lvl>
    <w:lvl w:ilvl="7" w:tplc="041B0019" w:tentative="1">
      <w:start w:val="1"/>
      <w:numFmt w:val="lowerLetter"/>
      <w:lvlText w:val="%8."/>
      <w:lvlJc w:val="left"/>
      <w:pPr>
        <w:ind w:left="7533" w:hanging="360"/>
      </w:pPr>
      <w:rPr>
        <w:rFonts w:cs="Times New Roman"/>
      </w:rPr>
    </w:lvl>
    <w:lvl w:ilvl="8" w:tplc="041B001B" w:tentative="1">
      <w:start w:val="1"/>
      <w:numFmt w:val="lowerRoman"/>
      <w:lvlText w:val="%9."/>
      <w:lvlJc w:val="right"/>
      <w:pPr>
        <w:ind w:left="8253" w:hanging="180"/>
      </w:pPr>
      <w:rPr>
        <w:rFonts w:cs="Times New Roman"/>
      </w:rPr>
    </w:lvl>
  </w:abstractNum>
  <w:num w:numId="1">
    <w:abstractNumId w:val="0"/>
  </w:num>
  <w:num w:numId="2">
    <w:abstractNumId w:val="1"/>
  </w:num>
  <w:num w:numId="3">
    <w:abstractNumId w:val="19"/>
  </w:num>
  <w:num w:numId="4">
    <w:abstractNumId w:val="17"/>
  </w:num>
  <w:num w:numId="5">
    <w:abstractNumId w:val="12"/>
  </w:num>
  <w:num w:numId="6">
    <w:abstractNumId w:val="27"/>
  </w:num>
  <w:num w:numId="7">
    <w:abstractNumId w:val="0"/>
  </w:num>
  <w:num w:numId="8">
    <w:abstractNumId w:val="8"/>
  </w:num>
  <w:num w:numId="9">
    <w:abstractNumId w:val="31"/>
  </w:num>
  <w:num w:numId="10">
    <w:abstractNumId w:val="28"/>
  </w:num>
  <w:num w:numId="11">
    <w:abstractNumId w:val="25"/>
  </w:num>
  <w:num w:numId="12">
    <w:abstractNumId w:val="20"/>
  </w:num>
  <w:num w:numId="13">
    <w:abstractNumId w:val="11"/>
  </w:num>
  <w:num w:numId="14">
    <w:abstractNumId w:val="2"/>
  </w:num>
  <w:num w:numId="15">
    <w:abstractNumId w:val="29"/>
  </w:num>
  <w:num w:numId="16">
    <w:abstractNumId w:val="7"/>
  </w:num>
  <w:num w:numId="17">
    <w:abstractNumId w:val="3"/>
  </w:num>
  <w:num w:numId="18">
    <w:abstractNumId w:val="9"/>
  </w:num>
  <w:num w:numId="19">
    <w:abstractNumId w:val="15"/>
  </w:num>
  <w:num w:numId="20">
    <w:abstractNumId w:val="22"/>
  </w:num>
  <w:num w:numId="21">
    <w:abstractNumId w:val="6"/>
  </w:num>
  <w:num w:numId="22">
    <w:abstractNumId w:val="26"/>
  </w:num>
  <w:num w:numId="23">
    <w:abstractNumId w:val="30"/>
  </w:num>
  <w:num w:numId="24">
    <w:abstractNumId w:val="4"/>
  </w:num>
  <w:num w:numId="25">
    <w:abstractNumId w:val="10"/>
  </w:num>
  <w:num w:numId="26">
    <w:abstractNumId w:val="24"/>
  </w:num>
  <w:num w:numId="27">
    <w:abstractNumId w:val="13"/>
  </w:num>
  <w:num w:numId="28">
    <w:abstractNumId w:val="5"/>
  </w:num>
  <w:num w:numId="29">
    <w:abstractNumId w:val="16"/>
  </w:num>
  <w:num w:numId="30">
    <w:abstractNumId w:val="14"/>
  </w:num>
  <w:num w:numId="31">
    <w:abstractNumId w:val="18"/>
  </w:num>
  <w:num w:numId="32">
    <w:abstractNumId w:val="21"/>
  </w:num>
  <w:num w:numId="33">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šparíková, Jarmila">
    <w15:presenceInfo w15:providerId="AD" w15:userId="S-1-5-21-1166092901-2131906445-1399616324-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7810"/>
    <w:rsid w:val="000025BA"/>
    <w:rsid w:val="000128A9"/>
    <w:rsid w:val="0002021D"/>
    <w:rsid w:val="00024560"/>
    <w:rsid w:val="00030762"/>
    <w:rsid w:val="0003504E"/>
    <w:rsid w:val="00043067"/>
    <w:rsid w:val="00043289"/>
    <w:rsid w:val="00046731"/>
    <w:rsid w:val="00047254"/>
    <w:rsid w:val="0005109F"/>
    <w:rsid w:val="00056062"/>
    <w:rsid w:val="000579AF"/>
    <w:rsid w:val="00057B7C"/>
    <w:rsid w:val="00066135"/>
    <w:rsid w:val="00071543"/>
    <w:rsid w:val="00081076"/>
    <w:rsid w:val="000831B3"/>
    <w:rsid w:val="00093610"/>
    <w:rsid w:val="000A0D3C"/>
    <w:rsid w:val="000B0D4A"/>
    <w:rsid w:val="000B2343"/>
    <w:rsid w:val="000B2A8C"/>
    <w:rsid w:val="000B3DAA"/>
    <w:rsid w:val="000C1C18"/>
    <w:rsid w:val="000E4510"/>
    <w:rsid w:val="000E5114"/>
    <w:rsid w:val="000E7395"/>
    <w:rsid w:val="000F1D59"/>
    <w:rsid w:val="000F2FCB"/>
    <w:rsid w:val="000F4596"/>
    <w:rsid w:val="00100D2F"/>
    <w:rsid w:val="00102FAD"/>
    <w:rsid w:val="00104A3C"/>
    <w:rsid w:val="0010670C"/>
    <w:rsid w:val="00106CD5"/>
    <w:rsid w:val="0012426C"/>
    <w:rsid w:val="00130248"/>
    <w:rsid w:val="0013248F"/>
    <w:rsid w:val="00134162"/>
    <w:rsid w:val="00135C3C"/>
    <w:rsid w:val="00136436"/>
    <w:rsid w:val="001530DF"/>
    <w:rsid w:val="00155954"/>
    <w:rsid w:val="00164E14"/>
    <w:rsid w:val="001726E9"/>
    <w:rsid w:val="00183F85"/>
    <w:rsid w:val="00186B34"/>
    <w:rsid w:val="00190AE6"/>
    <w:rsid w:val="001A468E"/>
    <w:rsid w:val="001B152B"/>
    <w:rsid w:val="001B2300"/>
    <w:rsid w:val="001B7810"/>
    <w:rsid w:val="001C7020"/>
    <w:rsid w:val="001D5BC6"/>
    <w:rsid w:val="001D6CC8"/>
    <w:rsid w:val="001D76E2"/>
    <w:rsid w:val="001D7DC1"/>
    <w:rsid w:val="001E1DB0"/>
    <w:rsid w:val="00203834"/>
    <w:rsid w:val="00205628"/>
    <w:rsid w:val="00206C4A"/>
    <w:rsid w:val="002103C0"/>
    <w:rsid w:val="002138D0"/>
    <w:rsid w:val="00213D55"/>
    <w:rsid w:val="00214EA4"/>
    <w:rsid w:val="002161F5"/>
    <w:rsid w:val="00222EC1"/>
    <w:rsid w:val="00223D87"/>
    <w:rsid w:val="0023038F"/>
    <w:rsid w:val="002352F7"/>
    <w:rsid w:val="00237831"/>
    <w:rsid w:val="002414CC"/>
    <w:rsid w:val="002440A4"/>
    <w:rsid w:val="00245FEA"/>
    <w:rsid w:val="002523D1"/>
    <w:rsid w:val="00255316"/>
    <w:rsid w:val="0025570E"/>
    <w:rsid w:val="002609C7"/>
    <w:rsid w:val="00265D9E"/>
    <w:rsid w:val="00266E87"/>
    <w:rsid w:val="00267315"/>
    <w:rsid w:val="00271E50"/>
    <w:rsid w:val="0027409D"/>
    <w:rsid w:val="0027563E"/>
    <w:rsid w:val="00275E50"/>
    <w:rsid w:val="002806E6"/>
    <w:rsid w:val="00281D9E"/>
    <w:rsid w:val="00282594"/>
    <w:rsid w:val="002849FC"/>
    <w:rsid w:val="002870FE"/>
    <w:rsid w:val="00287A66"/>
    <w:rsid w:val="00287B35"/>
    <w:rsid w:val="00287FF9"/>
    <w:rsid w:val="00290F5D"/>
    <w:rsid w:val="002919C3"/>
    <w:rsid w:val="002977B6"/>
    <w:rsid w:val="002A0BDE"/>
    <w:rsid w:val="002A476F"/>
    <w:rsid w:val="002B3B48"/>
    <w:rsid w:val="002C38A0"/>
    <w:rsid w:val="002D2F58"/>
    <w:rsid w:val="002E0714"/>
    <w:rsid w:val="002E7001"/>
    <w:rsid w:val="002F1E85"/>
    <w:rsid w:val="002F35BD"/>
    <w:rsid w:val="002F73EA"/>
    <w:rsid w:val="00302336"/>
    <w:rsid w:val="00302E89"/>
    <w:rsid w:val="00313460"/>
    <w:rsid w:val="003164DA"/>
    <w:rsid w:val="00323B13"/>
    <w:rsid w:val="00332BFA"/>
    <w:rsid w:val="00340538"/>
    <w:rsid w:val="00342E77"/>
    <w:rsid w:val="00343F85"/>
    <w:rsid w:val="00355A30"/>
    <w:rsid w:val="0036025D"/>
    <w:rsid w:val="00364CA7"/>
    <w:rsid w:val="00364DC0"/>
    <w:rsid w:val="00365DF2"/>
    <w:rsid w:val="00365EDE"/>
    <w:rsid w:val="00366176"/>
    <w:rsid w:val="00373E03"/>
    <w:rsid w:val="00382DC1"/>
    <w:rsid w:val="0038663B"/>
    <w:rsid w:val="00393A06"/>
    <w:rsid w:val="003A16A1"/>
    <w:rsid w:val="003A1B47"/>
    <w:rsid w:val="003A2ECC"/>
    <w:rsid w:val="003A3873"/>
    <w:rsid w:val="003B1D94"/>
    <w:rsid w:val="003B6AB7"/>
    <w:rsid w:val="003B7818"/>
    <w:rsid w:val="003C34C4"/>
    <w:rsid w:val="003C7293"/>
    <w:rsid w:val="003D1C31"/>
    <w:rsid w:val="003D75CA"/>
    <w:rsid w:val="003F17C8"/>
    <w:rsid w:val="003F771E"/>
    <w:rsid w:val="00401782"/>
    <w:rsid w:val="00401A7C"/>
    <w:rsid w:val="00414941"/>
    <w:rsid w:val="00421F9B"/>
    <w:rsid w:val="00422FDE"/>
    <w:rsid w:val="00424AEE"/>
    <w:rsid w:val="00425264"/>
    <w:rsid w:val="00427AA6"/>
    <w:rsid w:val="00443141"/>
    <w:rsid w:val="00453701"/>
    <w:rsid w:val="0045566B"/>
    <w:rsid w:val="00455808"/>
    <w:rsid w:val="00457A35"/>
    <w:rsid w:val="00464007"/>
    <w:rsid w:val="00464516"/>
    <w:rsid w:val="004657E2"/>
    <w:rsid w:val="00480C1B"/>
    <w:rsid w:val="004A29AB"/>
    <w:rsid w:val="004B2A11"/>
    <w:rsid w:val="004D62C6"/>
    <w:rsid w:val="004E4B1B"/>
    <w:rsid w:val="00500990"/>
    <w:rsid w:val="00502327"/>
    <w:rsid w:val="005030E0"/>
    <w:rsid w:val="005058B4"/>
    <w:rsid w:val="00507D10"/>
    <w:rsid w:val="005105E9"/>
    <w:rsid w:val="00511E82"/>
    <w:rsid w:val="00522572"/>
    <w:rsid w:val="005321DB"/>
    <w:rsid w:val="00532E6D"/>
    <w:rsid w:val="00543F3A"/>
    <w:rsid w:val="005505E0"/>
    <w:rsid w:val="00556057"/>
    <w:rsid w:val="00561D03"/>
    <w:rsid w:val="00564095"/>
    <w:rsid w:val="005650F4"/>
    <w:rsid w:val="005748AA"/>
    <w:rsid w:val="00577A72"/>
    <w:rsid w:val="00584DCA"/>
    <w:rsid w:val="005870C5"/>
    <w:rsid w:val="00591AF9"/>
    <w:rsid w:val="00593AA7"/>
    <w:rsid w:val="005978C5"/>
    <w:rsid w:val="00597DCE"/>
    <w:rsid w:val="005A4021"/>
    <w:rsid w:val="005A537E"/>
    <w:rsid w:val="005A652E"/>
    <w:rsid w:val="005B0D40"/>
    <w:rsid w:val="005B2D90"/>
    <w:rsid w:val="005C253A"/>
    <w:rsid w:val="005C73C0"/>
    <w:rsid w:val="005E0F0D"/>
    <w:rsid w:val="005E7F92"/>
    <w:rsid w:val="005F5F2C"/>
    <w:rsid w:val="00622BDF"/>
    <w:rsid w:val="006279B0"/>
    <w:rsid w:val="0063367C"/>
    <w:rsid w:val="00637B58"/>
    <w:rsid w:val="0065109F"/>
    <w:rsid w:val="00652305"/>
    <w:rsid w:val="00652B62"/>
    <w:rsid w:val="00655054"/>
    <w:rsid w:val="00656536"/>
    <w:rsid w:val="00657921"/>
    <w:rsid w:val="006660E5"/>
    <w:rsid w:val="006666B5"/>
    <w:rsid w:val="00671644"/>
    <w:rsid w:val="00685FB4"/>
    <w:rsid w:val="0069295A"/>
    <w:rsid w:val="00697D7F"/>
    <w:rsid w:val="006A12CE"/>
    <w:rsid w:val="006A544B"/>
    <w:rsid w:val="006A7191"/>
    <w:rsid w:val="006B0A3E"/>
    <w:rsid w:val="006B439E"/>
    <w:rsid w:val="006B45D9"/>
    <w:rsid w:val="006C11F4"/>
    <w:rsid w:val="006C36F2"/>
    <w:rsid w:val="006D15C0"/>
    <w:rsid w:val="006D5202"/>
    <w:rsid w:val="006D7CB1"/>
    <w:rsid w:val="006E04C6"/>
    <w:rsid w:val="006E5961"/>
    <w:rsid w:val="006F54A5"/>
    <w:rsid w:val="0072359C"/>
    <w:rsid w:val="00725F91"/>
    <w:rsid w:val="007429FF"/>
    <w:rsid w:val="00744A1A"/>
    <w:rsid w:val="0074541C"/>
    <w:rsid w:val="007518D2"/>
    <w:rsid w:val="007539DD"/>
    <w:rsid w:val="00753E89"/>
    <w:rsid w:val="0075446D"/>
    <w:rsid w:val="00762025"/>
    <w:rsid w:val="00762ADC"/>
    <w:rsid w:val="00762F2F"/>
    <w:rsid w:val="007651A0"/>
    <w:rsid w:val="00767151"/>
    <w:rsid w:val="00772D4A"/>
    <w:rsid w:val="00774E49"/>
    <w:rsid w:val="00780A0A"/>
    <w:rsid w:val="0079420E"/>
    <w:rsid w:val="0079515D"/>
    <w:rsid w:val="007A7E0C"/>
    <w:rsid w:val="007B2A57"/>
    <w:rsid w:val="007C0F14"/>
    <w:rsid w:val="007E25E2"/>
    <w:rsid w:val="007E3B4F"/>
    <w:rsid w:val="007E6EF4"/>
    <w:rsid w:val="007F0061"/>
    <w:rsid w:val="007F42F7"/>
    <w:rsid w:val="007F650B"/>
    <w:rsid w:val="007F6BB9"/>
    <w:rsid w:val="008123F5"/>
    <w:rsid w:val="0082258F"/>
    <w:rsid w:val="00842E87"/>
    <w:rsid w:val="00843E19"/>
    <w:rsid w:val="00851B1D"/>
    <w:rsid w:val="00856833"/>
    <w:rsid w:val="00865985"/>
    <w:rsid w:val="008731B6"/>
    <w:rsid w:val="00873553"/>
    <w:rsid w:val="008740C2"/>
    <w:rsid w:val="00875473"/>
    <w:rsid w:val="008759F2"/>
    <w:rsid w:val="00880918"/>
    <w:rsid w:val="0088464E"/>
    <w:rsid w:val="00886479"/>
    <w:rsid w:val="00887500"/>
    <w:rsid w:val="008A0574"/>
    <w:rsid w:val="008A5800"/>
    <w:rsid w:val="008B0104"/>
    <w:rsid w:val="008B3FC2"/>
    <w:rsid w:val="008B5804"/>
    <w:rsid w:val="008C139C"/>
    <w:rsid w:val="008C1792"/>
    <w:rsid w:val="008C4370"/>
    <w:rsid w:val="008D4A25"/>
    <w:rsid w:val="008E1110"/>
    <w:rsid w:val="008E377A"/>
    <w:rsid w:val="008E7974"/>
    <w:rsid w:val="008F3FBC"/>
    <w:rsid w:val="00907499"/>
    <w:rsid w:val="009136FA"/>
    <w:rsid w:val="00913A46"/>
    <w:rsid w:val="00930C93"/>
    <w:rsid w:val="00945195"/>
    <w:rsid w:val="009524FD"/>
    <w:rsid w:val="00955387"/>
    <w:rsid w:val="00974A28"/>
    <w:rsid w:val="00981928"/>
    <w:rsid w:val="00982199"/>
    <w:rsid w:val="00992D62"/>
    <w:rsid w:val="009A0AEF"/>
    <w:rsid w:val="009A0E17"/>
    <w:rsid w:val="009A5DDC"/>
    <w:rsid w:val="009B00F7"/>
    <w:rsid w:val="009B64DD"/>
    <w:rsid w:val="009C0B95"/>
    <w:rsid w:val="009C1480"/>
    <w:rsid w:val="009C6DD0"/>
    <w:rsid w:val="009C7CC5"/>
    <w:rsid w:val="009D0DA3"/>
    <w:rsid w:val="009D147A"/>
    <w:rsid w:val="009D5F96"/>
    <w:rsid w:val="009D64E5"/>
    <w:rsid w:val="009D78B0"/>
    <w:rsid w:val="009E0E5A"/>
    <w:rsid w:val="009F4AF5"/>
    <w:rsid w:val="009F4DA8"/>
    <w:rsid w:val="00A008FB"/>
    <w:rsid w:val="00A0141B"/>
    <w:rsid w:val="00A03ECC"/>
    <w:rsid w:val="00A20A28"/>
    <w:rsid w:val="00A24AD4"/>
    <w:rsid w:val="00A265E1"/>
    <w:rsid w:val="00A27650"/>
    <w:rsid w:val="00A31197"/>
    <w:rsid w:val="00A32136"/>
    <w:rsid w:val="00A47789"/>
    <w:rsid w:val="00A51925"/>
    <w:rsid w:val="00A55991"/>
    <w:rsid w:val="00A6430C"/>
    <w:rsid w:val="00A65345"/>
    <w:rsid w:val="00A67CDD"/>
    <w:rsid w:val="00A77051"/>
    <w:rsid w:val="00A90D0B"/>
    <w:rsid w:val="00AA0E34"/>
    <w:rsid w:val="00AC5220"/>
    <w:rsid w:val="00AD2078"/>
    <w:rsid w:val="00AE2360"/>
    <w:rsid w:val="00AE38D9"/>
    <w:rsid w:val="00AF0C20"/>
    <w:rsid w:val="00AF4BEA"/>
    <w:rsid w:val="00AF7FB2"/>
    <w:rsid w:val="00B03E59"/>
    <w:rsid w:val="00B04870"/>
    <w:rsid w:val="00B208E5"/>
    <w:rsid w:val="00B225D8"/>
    <w:rsid w:val="00B2409F"/>
    <w:rsid w:val="00B26A83"/>
    <w:rsid w:val="00B4270B"/>
    <w:rsid w:val="00B51099"/>
    <w:rsid w:val="00B51C7D"/>
    <w:rsid w:val="00B520CD"/>
    <w:rsid w:val="00B533CF"/>
    <w:rsid w:val="00B60741"/>
    <w:rsid w:val="00B63C95"/>
    <w:rsid w:val="00B7215F"/>
    <w:rsid w:val="00B80509"/>
    <w:rsid w:val="00BA2230"/>
    <w:rsid w:val="00BA4F10"/>
    <w:rsid w:val="00BA5938"/>
    <w:rsid w:val="00BB1066"/>
    <w:rsid w:val="00BB6431"/>
    <w:rsid w:val="00BD1D4B"/>
    <w:rsid w:val="00BD40E2"/>
    <w:rsid w:val="00BD639D"/>
    <w:rsid w:val="00BD6E0B"/>
    <w:rsid w:val="00BE253C"/>
    <w:rsid w:val="00BE5036"/>
    <w:rsid w:val="00BE5B89"/>
    <w:rsid w:val="00BE6480"/>
    <w:rsid w:val="00BF454A"/>
    <w:rsid w:val="00C031BC"/>
    <w:rsid w:val="00C21336"/>
    <w:rsid w:val="00C25B6A"/>
    <w:rsid w:val="00C26A3E"/>
    <w:rsid w:val="00C2770D"/>
    <w:rsid w:val="00C311BD"/>
    <w:rsid w:val="00C3418A"/>
    <w:rsid w:val="00C4292B"/>
    <w:rsid w:val="00C450CB"/>
    <w:rsid w:val="00C64813"/>
    <w:rsid w:val="00C65BF4"/>
    <w:rsid w:val="00C73286"/>
    <w:rsid w:val="00C85290"/>
    <w:rsid w:val="00C8728D"/>
    <w:rsid w:val="00CA2FFB"/>
    <w:rsid w:val="00CA5F15"/>
    <w:rsid w:val="00CB2AB5"/>
    <w:rsid w:val="00CD254C"/>
    <w:rsid w:val="00CE2606"/>
    <w:rsid w:val="00CE5316"/>
    <w:rsid w:val="00CE62A6"/>
    <w:rsid w:val="00CF09FD"/>
    <w:rsid w:val="00CF3020"/>
    <w:rsid w:val="00CF30E1"/>
    <w:rsid w:val="00CF35E9"/>
    <w:rsid w:val="00CF36AD"/>
    <w:rsid w:val="00CF7EE2"/>
    <w:rsid w:val="00D01C9B"/>
    <w:rsid w:val="00D02B24"/>
    <w:rsid w:val="00D064EE"/>
    <w:rsid w:val="00D1188D"/>
    <w:rsid w:val="00D258BD"/>
    <w:rsid w:val="00D31D30"/>
    <w:rsid w:val="00D40E9F"/>
    <w:rsid w:val="00D440FF"/>
    <w:rsid w:val="00D5111C"/>
    <w:rsid w:val="00D5262D"/>
    <w:rsid w:val="00D52B86"/>
    <w:rsid w:val="00D56289"/>
    <w:rsid w:val="00D64232"/>
    <w:rsid w:val="00D65E77"/>
    <w:rsid w:val="00D74591"/>
    <w:rsid w:val="00D86D36"/>
    <w:rsid w:val="00D90588"/>
    <w:rsid w:val="00D967F1"/>
    <w:rsid w:val="00DA1DB0"/>
    <w:rsid w:val="00DA697B"/>
    <w:rsid w:val="00DB3408"/>
    <w:rsid w:val="00DC3AD0"/>
    <w:rsid w:val="00DD0632"/>
    <w:rsid w:val="00DD5BCA"/>
    <w:rsid w:val="00DE1C75"/>
    <w:rsid w:val="00DE1E36"/>
    <w:rsid w:val="00DF138A"/>
    <w:rsid w:val="00E061A2"/>
    <w:rsid w:val="00E06B86"/>
    <w:rsid w:val="00E101DE"/>
    <w:rsid w:val="00E104F1"/>
    <w:rsid w:val="00E221D0"/>
    <w:rsid w:val="00E23182"/>
    <w:rsid w:val="00E41A3B"/>
    <w:rsid w:val="00E43997"/>
    <w:rsid w:val="00E53308"/>
    <w:rsid w:val="00E54366"/>
    <w:rsid w:val="00E575C9"/>
    <w:rsid w:val="00E60308"/>
    <w:rsid w:val="00E62767"/>
    <w:rsid w:val="00E62C40"/>
    <w:rsid w:val="00E671F4"/>
    <w:rsid w:val="00E67A59"/>
    <w:rsid w:val="00E7013B"/>
    <w:rsid w:val="00E73E4F"/>
    <w:rsid w:val="00E74935"/>
    <w:rsid w:val="00E826E4"/>
    <w:rsid w:val="00E841E3"/>
    <w:rsid w:val="00E84DF3"/>
    <w:rsid w:val="00E93D16"/>
    <w:rsid w:val="00E975AF"/>
    <w:rsid w:val="00EA35AF"/>
    <w:rsid w:val="00EB0714"/>
    <w:rsid w:val="00EB4FFD"/>
    <w:rsid w:val="00EB6562"/>
    <w:rsid w:val="00EC4B86"/>
    <w:rsid w:val="00EF4941"/>
    <w:rsid w:val="00F030B1"/>
    <w:rsid w:val="00F12DBA"/>
    <w:rsid w:val="00F150FF"/>
    <w:rsid w:val="00F30C03"/>
    <w:rsid w:val="00F35463"/>
    <w:rsid w:val="00F372A0"/>
    <w:rsid w:val="00F3792F"/>
    <w:rsid w:val="00F4415E"/>
    <w:rsid w:val="00F45252"/>
    <w:rsid w:val="00F4764C"/>
    <w:rsid w:val="00F51A2C"/>
    <w:rsid w:val="00F61016"/>
    <w:rsid w:val="00F6236D"/>
    <w:rsid w:val="00F64A12"/>
    <w:rsid w:val="00F66615"/>
    <w:rsid w:val="00F71AB9"/>
    <w:rsid w:val="00F85A11"/>
    <w:rsid w:val="00F96B28"/>
    <w:rsid w:val="00FA72A5"/>
    <w:rsid w:val="00FB39E0"/>
    <w:rsid w:val="00FC789E"/>
    <w:rsid w:val="00FC7A51"/>
    <w:rsid w:val="00FD5425"/>
    <w:rsid w:val="00FE5F56"/>
    <w:rsid w:val="00FE7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6D1A89-1B04-4F28-A7E0-0B3BE342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1E50"/>
    <w:pPr>
      <w:spacing w:after="0" w:line="240" w:lineRule="auto"/>
    </w:pPr>
    <w:rPr>
      <w:rFonts w:ascii="Times New Roman" w:hAnsi="Times New Roman" w:cs="Times New Roman"/>
      <w:sz w:val="24"/>
      <w:szCs w:val="24"/>
      <w:lang w:val="en-US"/>
    </w:rPr>
  </w:style>
  <w:style w:type="paragraph" w:styleId="Nadpis1">
    <w:name w:val="heading 1"/>
    <w:basedOn w:val="Normlny"/>
    <w:next w:val="Normlny"/>
    <w:link w:val="Nadpis1Char"/>
    <w:uiPriority w:val="9"/>
    <w:qFormat/>
    <w:rsid w:val="001B7810"/>
    <w:pPr>
      <w:keepNext/>
      <w:jc w:val="center"/>
      <w:outlineLvl w:val="0"/>
    </w:pPr>
    <w:rPr>
      <w:b/>
      <w:bCs/>
    </w:rPr>
  </w:style>
  <w:style w:type="paragraph" w:styleId="Nadpis2">
    <w:name w:val="heading 2"/>
    <w:basedOn w:val="Normlny"/>
    <w:next w:val="Normlny"/>
    <w:link w:val="Nadpis2Char"/>
    <w:uiPriority w:val="9"/>
    <w:qFormat/>
    <w:rsid w:val="001B7810"/>
    <w:pPr>
      <w:keepNext/>
      <w:spacing w:before="120"/>
      <w:jc w:val="center"/>
      <w:outlineLvl w:val="1"/>
    </w:pPr>
    <w:rPr>
      <w:b/>
      <w:bCs/>
      <w:sz w:val="20"/>
      <w:szCs w:val="20"/>
    </w:rPr>
  </w:style>
  <w:style w:type="paragraph" w:styleId="Nadpis3">
    <w:name w:val="heading 3"/>
    <w:basedOn w:val="Normlny"/>
    <w:next w:val="Normlny"/>
    <w:link w:val="Nadpis3Char"/>
    <w:uiPriority w:val="9"/>
    <w:qFormat/>
    <w:rsid w:val="001B7810"/>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1B7810"/>
    <w:pPr>
      <w:keepNext/>
      <w:jc w:val="center"/>
      <w:outlineLvl w:val="3"/>
    </w:pPr>
    <w:rPr>
      <w:b/>
      <w:bCs/>
      <w:sz w:val="22"/>
      <w:szCs w:val="22"/>
    </w:rPr>
  </w:style>
  <w:style w:type="paragraph" w:styleId="Nadpis5">
    <w:name w:val="heading 5"/>
    <w:basedOn w:val="Normlny"/>
    <w:next w:val="Normlny"/>
    <w:link w:val="Nadpis5Char"/>
    <w:uiPriority w:val="9"/>
    <w:qFormat/>
    <w:rsid w:val="001B7810"/>
    <w:pPr>
      <w:spacing w:before="240" w:after="60"/>
      <w:jc w:val="both"/>
      <w:outlineLvl w:val="4"/>
    </w:pPr>
    <w:rPr>
      <w:b/>
      <w:bCs/>
      <w:i/>
      <w:iCs/>
      <w:sz w:val="26"/>
      <w:szCs w:val="26"/>
      <w:lang w:val="cs-CZ" w:eastAsia="cs-CZ"/>
    </w:rPr>
  </w:style>
  <w:style w:type="paragraph" w:styleId="Nadpis6">
    <w:name w:val="heading 6"/>
    <w:basedOn w:val="Normlny"/>
    <w:next w:val="Normlny"/>
    <w:link w:val="Nadpis6Char"/>
    <w:uiPriority w:val="9"/>
    <w:qFormat/>
    <w:rsid w:val="001B7810"/>
    <w:pPr>
      <w:spacing w:before="240" w:after="60"/>
      <w:jc w:val="both"/>
      <w:outlineLvl w:val="5"/>
    </w:pPr>
    <w:rPr>
      <w:b/>
      <w:bCs/>
      <w:sz w:val="22"/>
      <w:szCs w:val="22"/>
      <w:lang w:val="cs-CZ" w:eastAsia="cs-CZ"/>
    </w:rPr>
  </w:style>
  <w:style w:type="paragraph" w:styleId="Nadpis7">
    <w:name w:val="heading 7"/>
    <w:basedOn w:val="Normlny"/>
    <w:next w:val="Normlny"/>
    <w:link w:val="Nadpis7Char"/>
    <w:uiPriority w:val="9"/>
    <w:qFormat/>
    <w:rsid w:val="001B7810"/>
    <w:pPr>
      <w:keepNext/>
      <w:ind w:firstLine="11"/>
      <w:outlineLvl w:val="6"/>
    </w:pPr>
    <w:rPr>
      <w:szCs w:val="20"/>
    </w:rPr>
  </w:style>
  <w:style w:type="paragraph" w:styleId="Nadpis8">
    <w:name w:val="heading 8"/>
    <w:basedOn w:val="Normlny"/>
    <w:next w:val="Normlny"/>
    <w:link w:val="Nadpis8Char"/>
    <w:uiPriority w:val="9"/>
    <w:qFormat/>
    <w:rsid w:val="001B7810"/>
    <w:pPr>
      <w:spacing w:before="240" w:after="60"/>
      <w:jc w:val="both"/>
      <w:outlineLvl w:val="7"/>
    </w:pPr>
    <w:rPr>
      <w:i/>
      <w:iCs/>
      <w:lang w:val="cs-CZ" w:eastAsia="cs-CZ"/>
    </w:rPr>
  </w:style>
  <w:style w:type="paragraph" w:styleId="Nadpis9">
    <w:name w:val="heading 9"/>
    <w:basedOn w:val="Normlny"/>
    <w:next w:val="Normlny"/>
    <w:link w:val="Nadpis9Char"/>
    <w:uiPriority w:val="9"/>
    <w:qFormat/>
    <w:rsid w:val="001B7810"/>
    <w:pPr>
      <w:spacing w:before="240" w:after="60"/>
      <w:jc w:val="both"/>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810"/>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locked/>
    <w:rsid w:val="001B7810"/>
    <w:rPr>
      <w:rFonts w:ascii="Times New Roman" w:hAnsi="Times New Roman" w:cs="Times New Roman"/>
      <w:b/>
      <w:bCs/>
      <w:sz w:val="20"/>
      <w:szCs w:val="20"/>
      <w:lang w:val="x-none" w:eastAsia="sk-SK"/>
    </w:rPr>
  </w:style>
  <w:style w:type="character" w:customStyle="1" w:styleId="Nadpis3Char">
    <w:name w:val="Nadpis 3 Char"/>
    <w:basedOn w:val="Predvolenpsmoodseku"/>
    <w:link w:val="Nadpis3"/>
    <w:uiPriority w:val="9"/>
    <w:locked/>
    <w:rsid w:val="001B7810"/>
    <w:rPr>
      <w:rFonts w:ascii="Arial" w:hAnsi="Arial" w:cs="Arial"/>
      <w:b/>
      <w:bCs/>
      <w:sz w:val="26"/>
      <w:szCs w:val="26"/>
      <w:lang w:val="x-none" w:eastAsia="sk-SK"/>
    </w:rPr>
  </w:style>
  <w:style w:type="character" w:customStyle="1" w:styleId="Nadpis4Char">
    <w:name w:val="Nadpis 4 Char"/>
    <w:basedOn w:val="Predvolenpsmoodseku"/>
    <w:link w:val="Nadpis4"/>
    <w:uiPriority w:val="9"/>
    <w:locked/>
    <w:rsid w:val="001B7810"/>
    <w:rPr>
      <w:rFonts w:ascii="Times New Roman" w:hAnsi="Times New Roman" w:cs="Times New Roman"/>
      <w:b/>
      <w:bCs/>
      <w:lang w:val="x-none" w:eastAsia="sk-SK"/>
    </w:rPr>
  </w:style>
  <w:style w:type="character" w:customStyle="1" w:styleId="Nadpis5Char">
    <w:name w:val="Nadpis 5 Char"/>
    <w:basedOn w:val="Predvolenpsmoodseku"/>
    <w:link w:val="Nadpis5"/>
    <w:uiPriority w:val="9"/>
    <w:locked/>
    <w:rsid w:val="001B7810"/>
    <w:rPr>
      <w:rFonts w:ascii="Times New Roman" w:hAnsi="Times New Roman" w:cs="Times New Roman"/>
      <w:b/>
      <w:bCs/>
      <w:i/>
      <w:iCs/>
      <w:sz w:val="26"/>
      <w:szCs w:val="26"/>
      <w:lang w:val="cs-CZ" w:eastAsia="cs-CZ"/>
    </w:rPr>
  </w:style>
  <w:style w:type="character" w:customStyle="1" w:styleId="Nadpis6Char">
    <w:name w:val="Nadpis 6 Char"/>
    <w:basedOn w:val="Predvolenpsmoodseku"/>
    <w:link w:val="Nadpis6"/>
    <w:uiPriority w:val="9"/>
    <w:locked/>
    <w:rsid w:val="001B7810"/>
    <w:rPr>
      <w:rFonts w:ascii="Times New Roman" w:hAnsi="Times New Roman" w:cs="Times New Roman"/>
      <w:b/>
      <w:bCs/>
      <w:lang w:val="cs-CZ" w:eastAsia="cs-CZ"/>
    </w:rPr>
  </w:style>
  <w:style w:type="character" w:customStyle="1" w:styleId="Nadpis7Char">
    <w:name w:val="Nadpis 7 Char"/>
    <w:basedOn w:val="Predvolenpsmoodseku"/>
    <w:link w:val="Nadpis7"/>
    <w:uiPriority w:val="9"/>
    <w:locked/>
    <w:rsid w:val="001B7810"/>
    <w:rPr>
      <w:rFonts w:ascii="Times New Roman" w:hAnsi="Times New Roman" w:cs="Times New Roman"/>
      <w:sz w:val="20"/>
      <w:szCs w:val="20"/>
      <w:lang w:val="x-none" w:eastAsia="sk-SK"/>
    </w:rPr>
  </w:style>
  <w:style w:type="character" w:customStyle="1" w:styleId="Nadpis8Char">
    <w:name w:val="Nadpis 8 Char"/>
    <w:basedOn w:val="Predvolenpsmoodseku"/>
    <w:link w:val="Nadpis8"/>
    <w:uiPriority w:val="9"/>
    <w:locked/>
    <w:rsid w:val="001B7810"/>
    <w:rPr>
      <w:rFonts w:ascii="Times New Roman" w:hAnsi="Times New Roman" w:cs="Times New Roman"/>
      <w:i/>
      <w:iCs/>
      <w:sz w:val="24"/>
      <w:szCs w:val="24"/>
      <w:lang w:val="cs-CZ" w:eastAsia="cs-CZ"/>
    </w:rPr>
  </w:style>
  <w:style w:type="character" w:customStyle="1" w:styleId="Nadpis9Char">
    <w:name w:val="Nadpis 9 Char"/>
    <w:basedOn w:val="Predvolenpsmoodseku"/>
    <w:link w:val="Nadpis9"/>
    <w:uiPriority w:val="9"/>
    <w:locked/>
    <w:rsid w:val="001B7810"/>
    <w:rPr>
      <w:rFonts w:ascii="Arial" w:hAnsi="Arial" w:cs="Arial"/>
      <w:lang w:val="cs-CZ" w:eastAsia="cs-CZ"/>
    </w:rPr>
  </w:style>
  <w:style w:type="paragraph" w:styleId="Textpoznmkypodiarou">
    <w:name w:val="footnote text"/>
    <w:aliases w:val="Text poznámky pod èiarou 007,_Poznámka pod èiarou Char Char,_Poznámka pod èiarou Char,Char2,Text poznámky pod čiarou 007,_Poznámka pod čiarou,Text poznámky pod eiarou 007"/>
    <w:basedOn w:val="Normlny"/>
    <w:link w:val="TextpoznmkypodiarouChar"/>
    <w:uiPriority w:val="99"/>
    <w:rsid w:val="001B7810"/>
    <w:rPr>
      <w:sz w:val="20"/>
      <w:szCs w:val="20"/>
    </w:rPr>
  </w:style>
  <w:style w:type="character" w:customStyle="1" w:styleId="TextpoznmkypodiarouChar">
    <w:name w:val="Text poznámky pod čiarou Char"/>
    <w:aliases w:val="Text poznámky pod èiarou 007 Char,_Poznámka pod èiarou Char Char Char,_Poznámka pod èiarou Char Char1,Char2 Char,Text poznámky pod čiarou 007 Char,_Poznámka pod čiarou Char,Text poznámky pod eiarou 007 Char"/>
    <w:basedOn w:val="Predvolenpsmoodseku"/>
    <w:link w:val="Textpoznmkypodiarou"/>
    <w:uiPriority w:val="99"/>
    <w:locked/>
    <w:rsid w:val="001B7810"/>
    <w:rPr>
      <w:rFonts w:ascii="Times New Roman" w:hAnsi="Times New Roman" w:cs="Times New Roman"/>
      <w:sz w:val="20"/>
      <w:szCs w:val="20"/>
      <w:lang w:val="x-none" w:eastAsia="sk-SK"/>
    </w:rPr>
  </w:style>
  <w:style w:type="paragraph" w:styleId="Hlavika">
    <w:name w:val="header"/>
    <w:basedOn w:val="Normlny"/>
    <w:link w:val="HlavikaChar"/>
    <w:uiPriority w:val="99"/>
    <w:rsid w:val="001B7810"/>
    <w:pPr>
      <w:tabs>
        <w:tab w:val="center" w:pos="4536"/>
        <w:tab w:val="right" w:pos="9072"/>
      </w:tabs>
    </w:pPr>
  </w:style>
  <w:style w:type="character" w:customStyle="1" w:styleId="HlavikaChar">
    <w:name w:val="Hlavička Char"/>
    <w:basedOn w:val="Predvolenpsmoodseku"/>
    <w:link w:val="Hlavika"/>
    <w:uiPriority w:val="99"/>
    <w:locked/>
    <w:rsid w:val="001B7810"/>
    <w:rPr>
      <w:rFonts w:ascii="Times New Roman" w:hAnsi="Times New Roman" w:cs="Times New Roman"/>
      <w:sz w:val="24"/>
      <w:szCs w:val="24"/>
      <w:lang w:val="x-none" w:eastAsia="sk-SK"/>
    </w:rPr>
  </w:style>
  <w:style w:type="paragraph" w:styleId="Pta">
    <w:name w:val="footer"/>
    <w:basedOn w:val="Normlny"/>
    <w:link w:val="PtaChar"/>
    <w:uiPriority w:val="99"/>
    <w:rsid w:val="001B7810"/>
    <w:pPr>
      <w:tabs>
        <w:tab w:val="center" w:pos="4536"/>
        <w:tab w:val="right" w:pos="9072"/>
      </w:tabs>
    </w:pPr>
  </w:style>
  <w:style w:type="character" w:customStyle="1" w:styleId="PtaChar">
    <w:name w:val="Päta Char"/>
    <w:basedOn w:val="Predvolenpsmoodseku"/>
    <w:link w:val="Pta"/>
    <w:uiPriority w:val="99"/>
    <w:locked/>
    <w:rsid w:val="001B7810"/>
    <w:rPr>
      <w:rFonts w:ascii="Times New Roman" w:hAnsi="Times New Roman" w:cs="Times New Roman"/>
      <w:sz w:val="24"/>
      <w:szCs w:val="24"/>
      <w:lang w:val="x-none" w:eastAsia="sk-SK"/>
    </w:rPr>
  </w:style>
  <w:style w:type="paragraph" w:styleId="Zkladntext">
    <w:name w:val="Body Text"/>
    <w:basedOn w:val="Normlny"/>
    <w:link w:val="ZkladntextChar"/>
    <w:uiPriority w:val="99"/>
    <w:rsid w:val="001B7810"/>
    <w:pPr>
      <w:adjustRightInd w:val="0"/>
    </w:pPr>
    <w:rPr>
      <w:color w:val="231F20"/>
      <w:sz w:val="20"/>
      <w:szCs w:val="20"/>
    </w:rPr>
  </w:style>
  <w:style w:type="character" w:customStyle="1" w:styleId="ZkladntextChar">
    <w:name w:val="Základný text Char"/>
    <w:basedOn w:val="Predvolenpsmoodseku"/>
    <w:link w:val="Zkladntext"/>
    <w:uiPriority w:val="99"/>
    <w:locked/>
    <w:rsid w:val="001B7810"/>
    <w:rPr>
      <w:rFonts w:ascii="Times New Roman" w:hAnsi="Times New Roman" w:cs="Times New Roman"/>
      <w:color w:val="231F20"/>
      <w:sz w:val="20"/>
      <w:szCs w:val="20"/>
      <w:lang w:val="x-none" w:eastAsia="sk-SK"/>
    </w:rPr>
  </w:style>
  <w:style w:type="paragraph" w:styleId="Zarkazkladnhotextu">
    <w:name w:val="Body Text Indent"/>
    <w:basedOn w:val="Normlny"/>
    <w:link w:val="ZarkazkladnhotextuChar"/>
    <w:uiPriority w:val="99"/>
    <w:rsid w:val="001B7810"/>
    <w:pPr>
      <w:spacing w:after="240"/>
      <w:jc w:val="center"/>
    </w:pPr>
    <w:rPr>
      <w:b/>
      <w:bCs/>
      <w:sz w:val="28"/>
      <w:szCs w:val="28"/>
    </w:rPr>
  </w:style>
  <w:style w:type="character" w:customStyle="1" w:styleId="ZarkazkladnhotextuChar">
    <w:name w:val="Zarážka základného textu Char"/>
    <w:basedOn w:val="Predvolenpsmoodseku"/>
    <w:link w:val="Zarkazkladnhotextu"/>
    <w:uiPriority w:val="99"/>
    <w:locked/>
    <w:rsid w:val="001B7810"/>
    <w:rPr>
      <w:rFonts w:ascii="Times New Roman" w:hAnsi="Times New Roman" w:cs="Times New Roman"/>
      <w:b/>
      <w:bCs/>
      <w:sz w:val="28"/>
      <w:szCs w:val="28"/>
      <w:lang w:val="x-none" w:eastAsia="sk-SK"/>
    </w:rPr>
  </w:style>
  <w:style w:type="paragraph" w:styleId="Zkladntext3">
    <w:name w:val="Body Text 3"/>
    <w:basedOn w:val="Normlny"/>
    <w:link w:val="Zkladntext3Char"/>
    <w:uiPriority w:val="99"/>
    <w:rsid w:val="001B7810"/>
    <w:pPr>
      <w:spacing w:line="240" w:lineRule="atLeast"/>
      <w:jc w:val="both"/>
    </w:pPr>
  </w:style>
  <w:style w:type="character" w:customStyle="1" w:styleId="Zkladntext3Char">
    <w:name w:val="Základný text 3 Char"/>
    <w:basedOn w:val="Predvolenpsmoodseku"/>
    <w:link w:val="Zkladntext3"/>
    <w:uiPriority w:val="99"/>
    <w:locked/>
    <w:rsid w:val="001B7810"/>
    <w:rPr>
      <w:rFonts w:ascii="Times New Roman" w:hAnsi="Times New Roman" w:cs="Times New Roman"/>
      <w:sz w:val="24"/>
      <w:szCs w:val="24"/>
      <w:lang w:val="x-none" w:eastAsia="sk-SK"/>
    </w:rPr>
  </w:style>
  <w:style w:type="paragraph" w:styleId="Zarkazkladnhotextu2">
    <w:name w:val="Body Text Indent 2"/>
    <w:basedOn w:val="Normlny"/>
    <w:link w:val="Zarkazkladnhotextu2Char"/>
    <w:uiPriority w:val="99"/>
    <w:rsid w:val="001B7810"/>
    <w:pPr>
      <w:ind w:left="360"/>
      <w:jc w:val="both"/>
    </w:pPr>
    <w:rPr>
      <w:sz w:val="20"/>
    </w:rPr>
  </w:style>
  <w:style w:type="character" w:customStyle="1" w:styleId="Zarkazkladnhotextu2Char">
    <w:name w:val="Zarážka základného textu 2 Char"/>
    <w:basedOn w:val="Predvolenpsmoodseku"/>
    <w:link w:val="Zarkazkladnhotextu2"/>
    <w:uiPriority w:val="99"/>
    <w:locked/>
    <w:rsid w:val="001B7810"/>
    <w:rPr>
      <w:rFonts w:ascii="Times New Roman" w:hAnsi="Times New Roman" w:cs="Times New Roman"/>
      <w:sz w:val="24"/>
      <w:szCs w:val="24"/>
      <w:lang w:val="x-none" w:eastAsia="sk-SK"/>
    </w:rPr>
  </w:style>
  <w:style w:type="paragraph" w:styleId="Zarkazkladnhotextu3">
    <w:name w:val="Body Text Indent 3"/>
    <w:basedOn w:val="Normlny"/>
    <w:link w:val="Zarkazkladnhotextu3Char"/>
    <w:uiPriority w:val="99"/>
    <w:rsid w:val="001B7810"/>
    <w:pPr>
      <w:ind w:firstLine="567"/>
    </w:pPr>
    <w:rPr>
      <w:sz w:val="20"/>
      <w:szCs w:val="20"/>
    </w:rPr>
  </w:style>
  <w:style w:type="character" w:customStyle="1" w:styleId="Zarkazkladnhotextu3Char">
    <w:name w:val="Zarážka základného textu 3 Char"/>
    <w:basedOn w:val="Predvolenpsmoodseku"/>
    <w:link w:val="Zarkazkladnhotextu3"/>
    <w:uiPriority w:val="99"/>
    <w:locked/>
    <w:rsid w:val="001B7810"/>
    <w:rPr>
      <w:rFonts w:ascii="Times New Roman" w:hAnsi="Times New Roman" w:cs="Times New Roman"/>
      <w:sz w:val="20"/>
      <w:szCs w:val="20"/>
      <w:lang w:val="x-none" w:eastAsia="sk-SK"/>
    </w:rPr>
  </w:style>
  <w:style w:type="paragraph" w:styleId="Obyajntext">
    <w:name w:val="Plain Text"/>
    <w:basedOn w:val="Normlny"/>
    <w:link w:val="ObyajntextChar"/>
    <w:uiPriority w:val="99"/>
    <w:rsid w:val="001B7810"/>
    <w:pPr>
      <w:keepNext/>
      <w:spacing w:before="60" w:after="60"/>
      <w:jc w:val="both"/>
    </w:pPr>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1B7810"/>
    <w:rPr>
      <w:rFonts w:ascii="Courier New" w:hAnsi="Courier New" w:cs="Courier New"/>
      <w:sz w:val="20"/>
      <w:szCs w:val="20"/>
      <w:lang w:val="x-none" w:eastAsia="sk-SK"/>
    </w:rPr>
  </w:style>
  <w:style w:type="paragraph" w:customStyle="1" w:styleId="Normlny0">
    <w:name w:val="_Normálny"/>
    <w:basedOn w:val="Normlny"/>
    <w:rsid w:val="001B7810"/>
    <w:rPr>
      <w:sz w:val="20"/>
      <w:szCs w:val="20"/>
    </w:rPr>
  </w:style>
  <w:style w:type="paragraph" w:customStyle="1" w:styleId="PARA">
    <w:name w:val="PARA"/>
    <w:basedOn w:val="Normlny"/>
    <w:next w:val="Normlny"/>
    <w:rsid w:val="001B7810"/>
    <w:pPr>
      <w:keepNext/>
      <w:keepLines/>
      <w:tabs>
        <w:tab w:val="left" w:pos="680"/>
      </w:tabs>
      <w:spacing w:before="240" w:after="120"/>
      <w:jc w:val="center"/>
    </w:pPr>
  </w:style>
  <w:style w:type="paragraph" w:customStyle="1" w:styleId="abc">
    <w:name w:val="abc"/>
    <w:basedOn w:val="Normlny"/>
    <w:rsid w:val="001B7810"/>
    <w:pPr>
      <w:widowControl w:val="0"/>
      <w:tabs>
        <w:tab w:val="left" w:pos="360"/>
        <w:tab w:val="left" w:pos="680"/>
      </w:tabs>
      <w:jc w:val="both"/>
    </w:pPr>
    <w:rPr>
      <w:sz w:val="20"/>
      <w:szCs w:val="20"/>
    </w:rPr>
  </w:style>
  <w:style w:type="paragraph" w:customStyle="1" w:styleId="a">
    <w:name w:val="§"/>
    <w:basedOn w:val="Normlny"/>
    <w:next w:val="Nadpis2"/>
    <w:rsid w:val="001B7810"/>
    <w:pPr>
      <w:keepNext/>
      <w:tabs>
        <w:tab w:val="num" w:pos="360"/>
      </w:tabs>
      <w:spacing w:before="360" w:after="120"/>
      <w:jc w:val="center"/>
    </w:pPr>
    <w:rPr>
      <w:b/>
      <w:bCs/>
      <w:color w:val="000000"/>
      <w:lang w:eastAsia="cs-CZ"/>
    </w:rPr>
  </w:style>
  <w:style w:type="paragraph" w:customStyle="1" w:styleId="odsek">
    <w:name w:val="odsek"/>
    <w:basedOn w:val="Normlny"/>
    <w:uiPriority w:val="99"/>
    <w:qFormat/>
    <w:rsid w:val="001B7810"/>
    <w:pPr>
      <w:keepNext/>
      <w:numPr>
        <w:numId w:val="3"/>
      </w:numPr>
      <w:tabs>
        <w:tab w:val="clear" w:pos="360"/>
      </w:tabs>
      <w:spacing w:before="60" w:after="60"/>
      <w:ind w:firstLine="709"/>
      <w:jc w:val="both"/>
    </w:pPr>
  </w:style>
  <w:style w:type="paragraph" w:customStyle="1" w:styleId="adda">
    <w:name w:val="adda"/>
    <w:basedOn w:val="Normlny"/>
    <w:uiPriority w:val="99"/>
    <w:qFormat/>
    <w:rsid w:val="001B7810"/>
    <w:pPr>
      <w:keepNext/>
      <w:tabs>
        <w:tab w:val="num" w:pos="360"/>
        <w:tab w:val="num" w:pos="1440"/>
      </w:tabs>
      <w:spacing w:before="60" w:after="60"/>
      <w:ind w:left="357" w:hanging="357"/>
      <w:jc w:val="both"/>
    </w:pPr>
  </w:style>
  <w:style w:type="paragraph" w:customStyle="1" w:styleId="tl10ptPodaokraja">
    <w:name w:val="Štýl 10 pt Podľa okraja"/>
    <w:basedOn w:val="Normlny"/>
    <w:rsid w:val="001B7810"/>
    <w:pPr>
      <w:keepNext/>
      <w:numPr>
        <w:ilvl w:val="1"/>
        <w:numId w:val="4"/>
      </w:numPr>
      <w:tabs>
        <w:tab w:val="clear" w:pos="1440"/>
      </w:tabs>
      <w:ind w:left="0" w:firstLine="0"/>
      <w:jc w:val="both"/>
    </w:pPr>
    <w:rPr>
      <w:sz w:val="20"/>
      <w:szCs w:val="20"/>
    </w:rPr>
  </w:style>
  <w:style w:type="paragraph" w:customStyle="1" w:styleId="normlnywebov8">
    <w:name w:val="normlnywebov8"/>
    <w:basedOn w:val="Normlny"/>
    <w:rsid w:val="001B7810"/>
    <w:pPr>
      <w:spacing w:before="75" w:after="75"/>
      <w:ind w:left="225" w:right="225"/>
    </w:pPr>
    <w:rPr>
      <w:sz w:val="22"/>
      <w:szCs w:val="22"/>
    </w:rPr>
  </w:style>
  <w:style w:type="paragraph" w:customStyle="1" w:styleId="JASPInormlny">
    <w:name w:val="JASPI normálny"/>
    <w:basedOn w:val="Normlny"/>
    <w:rsid w:val="001B7810"/>
    <w:pPr>
      <w:jc w:val="both"/>
    </w:pPr>
  </w:style>
  <w:style w:type="character" w:customStyle="1" w:styleId="highlight">
    <w:name w:val="highlight"/>
    <w:basedOn w:val="Predvolenpsmoodseku"/>
    <w:rsid w:val="001B7810"/>
    <w:rPr>
      <w:rFonts w:cs="Times New Roman"/>
    </w:rPr>
  </w:style>
  <w:style w:type="character" w:customStyle="1" w:styleId="tl10ptPodaokrajaChar">
    <w:name w:val="Štýl 10 pt Podľa okraja Char"/>
    <w:rsid w:val="001B7810"/>
    <w:rPr>
      <w:lang w:val="sk-SK" w:eastAsia="sk-SK"/>
    </w:rPr>
  </w:style>
  <w:style w:type="character" w:customStyle="1" w:styleId="highlight1">
    <w:name w:val="highlight1"/>
    <w:rsid w:val="001B7810"/>
    <w:rPr>
      <w:shd w:val="clear" w:color="auto" w:fill="D2DCE7"/>
    </w:rPr>
  </w:style>
  <w:style w:type="character" w:styleId="Siln">
    <w:name w:val="Strong"/>
    <w:basedOn w:val="Predvolenpsmoodseku"/>
    <w:uiPriority w:val="22"/>
    <w:qFormat/>
    <w:rsid w:val="001B7810"/>
    <w:rPr>
      <w:b/>
    </w:rPr>
  </w:style>
  <w:style w:type="character" w:styleId="slostrany">
    <w:name w:val="page number"/>
    <w:basedOn w:val="Predvolenpsmoodseku"/>
    <w:uiPriority w:val="99"/>
    <w:rsid w:val="001B7810"/>
    <w:rPr>
      <w:rFonts w:cs="Times New Roman"/>
    </w:rPr>
  </w:style>
  <w:style w:type="paragraph" w:styleId="Textbubliny">
    <w:name w:val="Balloon Text"/>
    <w:basedOn w:val="Normlny"/>
    <w:link w:val="TextbublinyChar"/>
    <w:uiPriority w:val="99"/>
    <w:rsid w:val="001B7810"/>
    <w:rPr>
      <w:rFonts w:ascii="Tahoma" w:hAnsi="Tahoma" w:cs="Tahoma"/>
      <w:sz w:val="16"/>
      <w:szCs w:val="16"/>
    </w:rPr>
  </w:style>
  <w:style w:type="character" w:customStyle="1" w:styleId="TextbublinyChar">
    <w:name w:val="Text bubliny Char"/>
    <w:basedOn w:val="Predvolenpsmoodseku"/>
    <w:link w:val="Textbubliny"/>
    <w:uiPriority w:val="99"/>
    <w:locked/>
    <w:rsid w:val="001B7810"/>
    <w:rPr>
      <w:rFonts w:ascii="Tahoma" w:hAnsi="Tahoma" w:cs="Tahoma"/>
      <w:sz w:val="16"/>
      <w:szCs w:val="16"/>
      <w:lang w:val="x-none" w:eastAsia="sk-SK"/>
    </w:rPr>
  </w:style>
  <w:style w:type="paragraph" w:customStyle="1" w:styleId="CM4">
    <w:name w:val="CM4"/>
    <w:basedOn w:val="Normlny"/>
    <w:next w:val="Normlny"/>
    <w:rsid w:val="001B7810"/>
    <w:pPr>
      <w:adjustRightInd w:val="0"/>
    </w:pPr>
    <w:rPr>
      <w:rFonts w:ascii="EUAlbertina" w:hAnsi="EUAlbertina"/>
    </w:rPr>
  </w:style>
  <w:style w:type="paragraph" w:styleId="Nzov">
    <w:name w:val="Title"/>
    <w:basedOn w:val="Normlny"/>
    <w:link w:val="NzovChar"/>
    <w:uiPriority w:val="10"/>
    <w:qFormat/>
    <w:rsid w:val="001B7810"/>
    <w:pPr>
      <w:jc w:val="center"/>
    </w:pPr>
    <w:rPr>
      <w:sz w:val="28"/>
      <w:szCs w:val="20"/>
    </w:rPr>
  </w:style>
  <w:style w:type="character" w:customStyle="1" w:styleId="NzovChar">
    <w:name w:val="Názov Char"/>
    <w:basedOn w:val="Predvolenpsmoodseku"/>
    <w:link w:val="Nzov"/>
    <w:uiPriority w:val="10"/>
    <w:locked/>
    <w:rsid w:val="001B7810"/>
    <w:rPr>
      <w:rFonts w:ascii="Times New Roman" w:hAnsi="Times New Roman" w:cs="Times New Roman"/>
      <w:sz w:val="20"/>
      <w:szCs w:val="20"/>
      <w:lang w:val="x-none" w:eastAsia="sk-SK"/>
    </w:rPr>
  </w:style>
  <w:style w:type="paragraph" w:styleId="Zkladntext2">
    <w:name w:val="Body Text 2"/>
    <w:basedOn w:val="Normlny"/>
    <w:link w:val="Zkladntext2Char"/>
    <w:uiPriority w:val="99"/>
    <w:rsid w:val="001B7810"/>
    <w:rPr>
      <w:szCs w:val="20"/>
    </w:rPr>
  </w:style>
  <w:style w:type="character" w:customStyle="1" w:styleId="Zkladntext2Char">
    <w:name w:val="Základný text 2 Char"/>
    <w:basedOn w:val="Predvolenpsmoodseku"/>
    <w:link w:val="Zkladntext2"/>
    <w:uiPriority w:val="99"/>
    <w:locked/>
    <w:rsid w:val="001B7810"/>
    <w:rPr>
      <w:rFonts w:ascii="Times New Roman" w:hAnsi="Times New Roman" w:cs="Times New Roman"/>
      <w:sz w:val="20"/>
      <w:szCs w:val="20"/>
      <w:lang w:val="x-none" w:eastAsia="sk-SK"/>
    </w:rPr>
  </w:style>
  <w:style w:type="paragraph" w:customStyle="1" w:styleId="Heading1orobas">
    <w:name w:val="Heading 1.Čo robí (časť)"/>
    <w:basedOn w:val="Normlny"/>
    <w:next w:val="Normlny"/>
    <w:rsid w:val="001B7810"/>
    <w:pPr>
      <w:keepNext/>
      <w:numPr>
        <w:numId w:val="5"/>
      </w:numPr>
      <w:spacing w:before="360"/>
    </w:pPr>
    <w:rPr>
      <w:b/>
      <w:bCs/>
      <w:kern w:val="32"/>
      <w:sz w:val="28"/>
      <w:szCs w:val="28"/>
    </w:rPr>
  </w:style>
  <w:style w:type="paragraph" w:customStyle="1" w:styleId="Heading2loha">
    <w:name w:val="Heading 2.Úloha"/>
    <w:basedOn w:val="Normlny"/>
    <w:rsid w:val="001B7810"/>
    <w:pPr>
      <w:numPr>
        <w:ilvl w:val="1"/>
        <w:numId w:val="5"/>
      </w:numPr>
      <w:spacing w:before="120"/>
      <w:jc w:val="both"/>
    </w:pPr>
  </w:style>
  <w:style w:type="paragraph" w:customStyle="1" w:styleId="Paragraf">
    <w:name w:val="Paragraf"/>
    <w:basedOn w:val="Normlny"/>
    <w:next w:val="Textodstavce"/>
    <w:rsid w:val="001B7810"/>
    <w:pPr>
      <w:keepNext/>
      <w:keepLines/>
      <w:spacing w:before="240"/>
      <w:jc w:val="center"/>
      <w:outlineLvl w:val="5"/>
    </w:pPr>
    <w:rPr>
      <w:szCs w:val="20"/>
      <w:lang w:val="cs-CZ" w:eastAsia="cs-CZ"/>
    </w:rPr>
  </w:style>
  <w:style w:type="paragraph" w:customStyle="1" w:styleId="Textodstavce">
    <w:name w:val="Text odstavce"/>
    <w:basedOn w:val="Normlny"/>
    <w:rsid w:val="001B7810"/>
    <w:pPr>
      <w:tabs>
        <w:tab w:val="num" w:pos="360"/>
      </w:tabs>
      <w:spacing w:before="120" w:after="120"/>
      <w:jc w:val="both"/>
      <w:outlineLvl w:val="6"/>
    </w:pPr>
    <w:rPr>
      <w:szCs w:val="20"/>
      <w:lang w:val="cs-CZ" w:eastAsia="cs-CZ"/>
    </w:rPr>
  </w:style>
  <w:style w:type="paragraph" w:customStyle="1" w:styleId="nadpisnazen">
    <w:name w:val="nadpis nařízení"/>
    <w:basedOn w:val="Normlny"/>
    <w:next w:val="Vlda"/>
    <w:rsid w:val="001B7810"/>
    <w:pPr>
      <w:keepNext/>
      <w:keepLines/>
      <w:spacing w:before="120"/>
      <w:jc w:val="center"/>
      <w:outlineLvl w:val="0"/>
    </w:pPr>
    <w:rPr>
      <w:b/>
      <w:szCs w:val="20"/>
      <w:lang w:val="cs-CZ" w:eastAsia="cs-CZ"/>
    </w:rPr>
  </w:style>
  <w:style w:type="paragraph" w:customStyle="1" w:styleId="Vlda">
    <w:name w:val="Vláda"/>
    <w:basedOn w:val="Normlny"/>
    <w:next w:val="Normlny"/>
    <w:rsid w:val="001B7810"/>
    <w:pPr>
      <w:keepNext/>
      <w:keepLines/>
      <w:numPr>
        <w:ilvl w:val="2"/>
        <w:numId w:val="6"/>
      </w:numPr>
      <w:tabs>
        <w:tab w:val="clear" w:pos="851"/>
      </w:tabs>
      <w:spacing w:before="360" w:after="240"/>
      <w:ind w:left="0" w:firstLine="0"/>
      <w:jc w:val="both"/>
    </w:pPr>
    <w:rPr>
      <w:szCs w:val="20"/>
      <w:lang w:val="cs-CZ" w:eastAsia="cs-CZ"/>
    </w:rPr>
  </w:style>
  <w:style w:type="paragraph" w:customStyle="1" w:styleId="Textbodu">
    <w:name w:val="Text bodu"/>
    <w:basedOn w:val="Normlny"/>
    <w:rsid w:val="001B7810"/>
    <w:pPr>
      <w:numPr>
        <w:ilvl w:val="1"/>
        <w:numId w:val="6"/>
      </w:numPr>
      <w:tabs>
        <w:tab w:val="clear" w:pos="425"/>
        <w:tab w:val="num" w:pos="851"/>
      </w:tabs>
      <w:ind w:left="851" w:hanging="426"/>
      <w:jc w:val="both"/>
      <w:outlineLvl w:val="8"/>
    </w:pPr>
    <w:rPr>
      <w:szCs w:val="20"/>
      <w:lang w:val="cs-CZ" w:eastAsia="cs-CZ"/>
    </w:rPr>
  </w:style>
  <w:style w:type="paragraph" w:customStyle="1" w:styleId="Textpsmene">
    <w:name w:val="Text písmene"/>
    <w:basedOn w:val="Normlny"/>
    <w:rsid w:val="001B7810"/>
    <w:pPr>
      <w:numPr>
        <w:numId w:val="6"/>
      </w:numPr>
      <w:tabs>
        <w:tab w:val="clear" w:pos="1160"/>
        <w:tab w:val="num" w:pos="425"/>
      </w:tabs>
      <w:ind w:left="425" w:hanging="425"/>
      <w:jc w:val="both"/>
      <w:outlineLvl w:val="7"/>
    </w:pPr>
    <w:rPr>
      <w:szCs w:val="20"/>
      <w:lang w:val="cs-CZ" w:eastAsia="cs-CZ"/>
    </w:rPr>
  </w:style>
  <w:style w:type="paragraph" w:styleId="Oznaitext">
    <w:name w:val="Block Text"/>
    <w:basedOn w:val="Normlny"/>
    <w:uiPriority w:val="99"/>
    <w:rsid w:val="001B7810"/>
    <w:pPr>
      <w:spacing w:before="60"/>
      <w:ind w:left="567" w:right="142"/>
      <w:jc w:val="both"/>
    </w:pPr>
    <w:rPr>
      <w:i/>
      <w:szCs w:val="20"/>
    </w:rPr>
  </w:style>
  <w:style w:type="paragraph" w:styleId="Prvzarkazkladnhotextu">
    <w:name w:val="Body Text First Indent"/>
    <w:basedOn w:val="Zkladntext"/>
    <w:link w:val="PrvzarkazkladnhotextuChar"/>
    <w:uiPriority w:val="99"/>
    <w:rsid w:val="001B7810"/>
    <w:pPr>
      <w:adjustRightInd/>
      <w:spacing w:after="120"/>
      <w:ind w:firstLine="210"/>
      <w:jc w:val="both"/>
    </w:pPr>
    <w:rPr>
      <w:color w:val="auto"/>
      <w:sz w:val="24"/>
      <w:lang w:val="cs-CZ" w:eastAsia="cs-CZ"/>
    </w:rPr>
  </w:style>
  <w:style w:type="character" w:customStyle="1" w:styleId="PrvzarkazkladnhotextuChar">
    <w:name w:val="Prvá zarážka základného textu Char"/>
    <w:basedOn w:val="ZkladntextChar"/>
    <w:link w:val="Prvzarkazkladnhotextu"/>
    <w:uiPriority w:val="99"/>
    <w:locked/>
    <w:rsid w:val="001B7810"/>
    <w:rPr>
      <w:rFonts w:ascii="Times New Roman" w:hAnsi="Times New Roman" w:cs="Times New Roman"/>
      <w:color w:val="231F20"/>
      <w:sz w:val="20"/>
      <w:szCs w:val="20"/>
      <w:lang w:val="cs-CZ" w:eastAsia="cs-CZ"/>
    </w:rPr>
  </w:style>
  <w:style w:type="paragraph" w:styleId="slovanzoznam">
    <w:name w:val="List Number"/>
    <w:basedOn w:val="Normlny"/>
    <w:uiPriority w:val="99"/>
    <w:rsid w:val="001B7810"/>
    <w:pPr>
      <w:tabs>
        <w:tab w:val="left" w:pos="284"/>
        <w:tab w:val="num" w:pos="360"/>
      </w:tabs>
      <w:spacing w:before="60"/>
      <w:jc w:val="both"/>
    </w:pPr>
    <w:rPr>
      <w:sz w:val="20"/>
      <w:szCs w:val="20"/>
    </w:rPr>
  </w:style>
  <w:style w:type="paragraph" w:styleId="Zoznamsodrkami">
    <w:name w:val="List Bullet"/>
    <w:basedOn w:val="Normlny"/>
    <w:autoRedefine/>
    <w:uiPriority w:val="99"/>
    <w:rsid w:val="001B7810"/>
    <w:pPr>
      <w:spacing w:before="60"/>
      <w:ind w:firstLine="284"/>
      <w:jc w:val="both"/>
    </w:pPr>
    <w:rPr>
      <w:sz w:val="20"/>
      <w:szCs w:val="20"/>
    </w:rPr>
  </w:style>
  <w:style w:type="paragraph" w:styleId="Zver">
    <w:name w:val="Closing"/>
    <w:basedOn w:val="Normlny"/>
    <w:link w:val="ZverChar"/>
    <w:uiPriority w:val="99"/>
    <w:rsid w:val="001B7810"/>
    <w:pPr>
      <w:numPr>
        <w:numId w:val="7"/>
      </w:numPr>
      <w:tabs>
        <w:tab w:val="clear" w:pos="360"/>
      </w:tabs>
      <w:spacing w:before="120"/>
      <w:ind w:left="1644" w:firstLine="0"/>
      <w:jc w:val="both"/>
    </w:pPr>
    <w:rPr>
      <w:sz w:val="20"/>
      <w:szCs w:val="20"/>
    </w:rPr>
  </w:style>
  <w:style w:type="character" w:customStyle="1" w:styleId="ZverChar">
    <w:name w:val="Záver Char"/>
    <w:basedOn w:val="Predvolenpsmoodseku"/>
    <w:link w:val="Zver"/>
    <w:uiPriority w:val="99"/>
    <w:locked/>
    <w:rsid w:val="001B7810"/>
    <w:rPr>
      <w:rFonts w:ascii="Times New Roman" w:hAnsi="Times New Roman" w:cs="Times New Roman"/>
      <w:sz w:val="20"/>
      <w:szCs w:val="20"/>
      <w:lang w:val="en-US"/>
    </w:rPr>
  </w:style>
  <w:style w:type="paragraph" w:customStyle="1" w:styleId="Default">
    <w:name w:val="Default"/>
    <w:rsid w:val="001B7810"/>
    <w:pPr>
      <w:widowControl w:val="0"/>
      <w:autoSpaceDE w:val="0"/>
      <w:autoSpaceDN w:val="0"/>
      <w:adjustRightInd w:val="0"/>
      <w:spacing w:after="0" w:line="240" w:lineRule="auto"/>
    </w:pPr>
    <w:rPr>
      <w:rFonts w:ascii="Times New Roman" w:hAnsi="Times New Roman" w:cs="Times New Roman"/>
      <w:color w:val="000000"/>
      <w:sz w:val="24"/>
      <w:szCs w:val="24"/>
      <w:lang w:eastAsia="sk-SK"/>
    </w:rPr>
  </w:style>
  <w:style w:type="paragraph" w:customStyle="1" w:styleId="Char">
    <w:name w:val="Char"/>
    <w:basedOn w:val="Normlny"/>
    <w:rsid w:val="001B7810"/>
    <w:pPr>
      <w:spacing w:after="160" w:line="240" w:lineRule="exact"/>
    </w:pPr>
    <w:rPr>
      <w:rFonts w:ascii="Arial" w:hAnsi="Arial"/>
      <w:sz w:val="20"/>
      <w:szCs w:val="20"/>
    </w:rPr>
  </w:style>
  <w:style w:type="paragraph" w:customStyle="1" w:styleId="CharCharChar">
    <w:name w:val="Char Char Char"/>
    <w:basedOn w:val="Normlny"/>
    <w:rsid w:val="001B7810"/>
    <w:pPr>
      <w:spacing w:after="160" w:line="240" w:lineRule="exact"/>
    </w:pPr>
    <w:rPr>
      <w:rFonts w:ascii="Arial" w:hAnsi="Arial"/>
      <w:sz w:val="20"/>
      <w:szCs w:val="20"/>
    </w:rPr>
  </w:style>
  <w:style w:type="table" w:styleId="Mriekatabuky">
    <w:name w:val="Table Grid"/>
    <w:basedOn w:val="Normlnatabuka"/>
    <w:uiPriority w:val="59"/>
    <w:rsid w:val="001B7810"/>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ny"/>
    <w:rsid w:val="001B7810"/>
    <w:pPr>
      <w:spacing w:after="160" w:line="240" w:lineRule="exact"/>
    </w:pPr>
    <w:rPr>
      <w:rFonts w:ascii="Tahoma" w:hAnsi="Tahoma"/>
      <w:sz w:val="20"/>
      <w:szCs w:val="20"/>
    </w:rPr>
  </w:style>
  <w:style w:type="paragraph" w:styleId="truktradokumentu">
    <w:name w:val="Document Map"/>
    <w:basedOn w:val="Normlny"/>
    <w:link w:val="truktradokumentuChar"/>
    <w:uiPriority w:val="99"/>
    <w:semiHidden/>
    <w:rsid w:val="001B7810"/>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uiPriority w:val="99"/>
    <w:semiHidden/>
    <w:locked/>
    <w:rsid w:val="001B7810"/>
    <w:rPr>
      <w:rFonts w:ascii="Tahoma" w:hAnsi="Tahoma" w:cs="Tahoma"/>
      <w:sz w:val="20"/>
      <w:szCs w:val="20"/>
      <w:shd w:val="clear" w:color="auto" w:fill="000080"/>
      <w:lang w:val="x-none" w:eastAsia="cs-CZ"/>
    </w:rPr>
  </w:style>
  <w:style w:type="paragraph" w:styleId="Normlnywebov">
    <w:name w:val="Normal (Web)"/>
    <w:basedOn w:val="Normlny"/>
    <w:uiPriority w:val="99"/>
    <w:qFormat/>
    <w:rsid w:val="001B7810"/>
    <w:pPr>
      <w:spacing w:before="100" w:beforeAutospacing="1" w:after="100" w:afterAutospacing="1"/>
    </w:pPr>
  </w:style>
  <w:style w:type="paragraph" w:customStyle="1" w:styleId="CharCharCharChar">
    <w:name w:val="Char Char Char Char"/>
    <w:basedOn w:val="Normlny"/>
    <w:rsid w:val="001B7810"/>
    <w:pPr>
      <w:spacing w:after="160" w:line="240" w:lineRule="exact"/>
    </w:pPr>
    <w:rPr>
      <w:rFonts w:ascii="Arial" w:hAnsi="Arial"/>
      <w:sz w:val="20"/>
      <w:szCs w:val="20"/>
    </w:rPr>
  </w:style>
  <w:style w:type="paragraph" w:styleId="Odsekzoznamu">
    <w:name w:val="List Paragraph"/>
    <w:basedOn w:val="Normlny"/>
    <w:uiPriority w:val="34"/>
    <w:qFormat/>
    <w:rsid w:val="001B7810"/>
    <w:pPr>
      <w:spacing w:after="200" w:line="276" w:lineRule="auto"/>
      <w:ind w:left="720"/>
      <w:contextualSpacing/>
    </w:pPr>
    <w:rPr>
      <w:rFonts w:ascii="Calibri" w:hAnsi="Calibri"/>
      <w:sz w:val="22"/>
      <w:szCs w:val="22"/>
      <w:lang w:val="cs-CZ"/>
    </w:rPr>
  </w:style>
  <w:style w:type="paragraph" w:customStyle="1" w:styleId="msonormalcxsplast">
    <w:name w:val="msonormalcxsplast"/>
    <w:basedOn w:val="Normlny"/>
    <w:rsid w:val="001B7810"/>
    <w:pPr>
      <w:spacing w:before="100" w:beforeAutospacing="1" w:after="100" w:afterAutospacing="1"/>
    </w:pPr>
  </w:style>
  <w:style w:type="paragraph" w:customStyle="1" w:styleId="msobodytextcxspmiddle">
    <w:name w:val="msobodytextcxspmiddle"/>
    <w:basedOn w:val="Normlny"/>
    <w:rsid w:val="001B7810"/>
    <w:pPr>
      <w:spacing w:before="100" w:beforeAutospacing="1" w:after="100" w:afterAutospacing="1"/>
    </w:pPr>
  </w:style>
  <w:style w:type="paragraph" w:customStyle="1" w:styleId="msobodytextcxsplast">
    <w:name w:val="msobodytextcxsplast"/>
    <w:basedOn w:val="Normlny"/>
    <w:rsid w:val="001B7810"/>
    <w:pPr>
      <w:spacing w:before="100" w:beforeAutospacing="1" w:after="100" w:afterAutospacing="1"/>
    </w:pPr>
  </w:style>
  <w:style w:type="paragraph" w:customStyle="1" w:styleId="msonormalcxspmiddle">
    <w:name w:val="msonormalcxspmiddle"/>
    <w:basedOn w:val="Normlny"/>
    <w:rsid w:val="001B7810"/>
    <w:pPr>
      <w:spacing w:before="100" w:beforeAutospacing="1" w:after="100" w:afterAutospacing="1"/>
    </w:pPr>
  </w:style>
  <w:style w:type="paragraph" w:customStyle="1" w:styleId="Normlneodsaden">
    <w:name w:val="Normál neodsadený"/>
    <w:basedOn w:val="Normlny"/>
    <w:rsid w:val="001B7810"/>
    <w:pPr>
      <w:spacing w:before="120" w:line="320" w:lineRule="exact"/>
      <w:jc w:val="both"/>
    </w:pPr>
    <w:rPr>
      <w:szCs w:val="20"/>
    </w:rPr>
  </w:style>
  <w:style w:type="paragraph" w:styleId="Adresanaoblke">
    <w:name w:val="envelope address"/>
    <w:basedOn w:val="Normlny"/>
    <w:uiPriority w:val="99"/>
    <w:rsid w:val="001B7810"/>
    <w:pPr>
      <w:framePr w:w="7920" w:h="1980" w:hRule="exact" w:hSpace="141" w:wrap="auto" w:hAnchor="page" w:xAlign="center" w:yAlign="bottom"/>
      <w:spacing w:before="120" w:after="120"/>
      <w:ind w:left="2880"/>
    </w:pPr>
    <w:rPr>
      <w:rFonts w:ascii="Arial" w:hAnsi="Arial" w:cs="Arial"/>
    </w:rPr>
  </w:style>
  <w:style w:type="paragraph" w:styleId="Spiatonadresanaoblke">
    <w:name w:val="envelope return"/>
    <w:basedOn w:val="Normlny"/>
    <w:uiPriority w:val="99"/>
    <w:rsid w:val="001B7810"/>
    <w:rPr>
      <w:rFonts w:ascii="Arial" w:hAnsi="Arial" w:cs="Arial"/>
      <w:sz w:val="20"/>
      <w:szCs w:val="20"/>
    </w:rPr>
  </w:style>
  <w:style w:type="paragraph" w:customStyle="1" w:styleId="msonormalcxspmiddlecxsplast">
    <w:name w:val="msonormalcxspmiddlecxsplast"/>
    <w:basedOn w:val="Normlny"/>
    <w:rsid w:val="001B7810"/>
    <w:pPr>
      <w:spacing w:before="100" w:beforeAutospacing="1" w:after="100" w:afterAutospacing="1"/>
    </w:pPr>
  </w:style>
  <w:style w:type="paragraph" w:customStyle="1" w:styleId="msonormalcxspmiddlecxsplastcxspmiddle">
    <w:name w:val="msonormalcxspmiddlecxsplastcxspmiddle"/>
    <w:basedOn w:val="Normlny"/>
    <w:rsid w:val="001B7810"/>
    <w:pPr>
      <w:spacing w:before="100" w:beforeAutospacing="1" w:after="100" w:afterAutospacing="1"/>
    </w:pPr>
  </w:style>
  <w:style w:type="paragraph" w:customStyle="1" w:styleId="msonormalcxspmiddlecxsplastcxsplast">
    <w:name w:val="msonormalcxspmiddlecxsplastcxsplast"/>
    <w:basedOn w:val="Normlny"/>
    <w:rsid w:val="001B7810"/>
    <w:pPr>
      <w:spacing w:before="100" w:beforeAutospacing="1" w:after="100" w:afterAutospacing="1"/>
    </w:pPr>
  </w:style>
  <w:style w:type="paragraph" w:customStyle="1" w:styleId="t12">
    <w:name w:val="t12"/>
    <w:basedOn w:val="Normlny"/>
    <w:rsid w:val="001B7810"/>
    <w:pPr>
      <w:spacing w:before="100" w:beforeAutospacing="1" w:after="100" w:afterAutospacing="1"/>
    </w:pPr>
    <w:rPr>
      <w:rFonts w:ascii="Verdana" w:hAnsi="Verdana"/>
      <w:color w:val="000000"/>
      <w:sz w:val="12"/>
      <w:szCs w:val="12"/>
    </w:rPr>
  </w:style>
  <w:style w:type="paragraph" w:customStyle="1" w:styleId="titulok">
    <w:name w:val="titulok"/>
    <w:basedOn w:val="Normlny"/>
    <w:rsid w:val="001B7810"/>
    <w:pPr>
      <w:spacing w:before="100" w:beforeAutospacing="1" w:after="100" w:afterAutospacing="1"/>
      <w:jc w:val="center"/>
    </w:pPr>
    <w:rPr>
      <w:rFonts w:ascii="Arial" w:hAnsi="Arial" w:cs="Arial"/>
      <w:b/>
      <w:bCs/>
      <w:color w:val="007060"/>
    </w:rPr>
  </w:style>
  <w:style w:type="paragraph" w:customStyle="1" w:styleId="poznamka">
    <w:name w:val="poznamka"/>
    <w:basedOn w:val="Normlny"/>
    <w:rsid w:val="001B7810"/>
    <w:pPr>
      <w:spacing w:before="100" w:beforeAutospacing="1" w:after="100" w:afterAutospacing="1"/>
    </w:pPr>
    <w:rPr>
      <w:rFonts w:ascii="Tahoma" w:hAnsi="Tahoma" w:cs="Tahoma"/>
      <w:color w:val="000060"/>
      <w:sz w:val="20"/>
      <w:szCs w:val="20"/>
    </w:rPr>
  </w:style>
  <w:style w:type="paragraph" w:styleId="z-Hornokrajformulra">
    <w:name w:val="HTML Top of Form"/>
    <w:basedOn w:val="Normlny"/>
    <w:next w:val="Normlny"/>
    <w:link w:val="z-HornokrajformulraChar"/>
    <w:hidden/>
    <w:uiPriority w:val="99"/>
    <w:rsid w:val="001B7810"/>
    <w:pPr>
      <w:pBdr>
        <w:bottom w:val="single" w:sz="6" w:space="1" w:color="auto"/>
      </w:pBdr>
      <w:jc w:val="center"/>
    </w:pPr>
    <w:rPr>
      <w:rFonts w:ascii="Arial" w:hAnsi="Arial" w:cs="Arial"/>
      <w:vanish/>
      <w:color w:val="000060"/>
      <w:sz w:val="16"/>
      <w:szCs w:val="16"/>
    </w:rPr>
  </w:style>
  <w:style w:type="character" w:customStyle="1" w:styleId="z-HornokrajformulraChar">
    <w:name w:val="z-Horný okraj formulára Char"/>
    <w:basedOn w:val="Predvolenpsmoodseku"/>
    <w:link w:val="z-Hornokrajformulra"/>
    <w:uiPriority w:val="99"/>
    <w:locked/>
    <w:rsid w:val="001B7810"/>
    <w:rPr>
      <w:rFonts w:ascii="Arial" w:hAnsi="Arial" w:cs="Arial"/>
      <w:vanish/>
      <w:color w:val="000060"/>
      <w:sz w:val="16"/>
      <w:szCs w:val="16"/>
      <w:lang w:val="x-none" w:eastAsia="sk-SK"/>
    </w:rPr>
  </w:style>
  <w:style w:type="paragraph" w:styleId="z-Spodnokrajformulra">
    <w:name w:val="HTML Bottom of Form"/>
    <w:basedOn w:val="Normlny"/>
    <w:next w:val="Normlny"/>
    <w:link w:val="z-SpodnokrajformulraChar"/>
    <w:hidden/>
    <w:uiPriority w:val="99"/>
    <w:rsid w:val="001B7810"/>
    <w:pPr>
      <w:pBdr>
        <w:top w:val="single" w:sz="6" w:space="1" w:color="auto"/>
      </w:pBdr>
      <w:jc w:val="center"/>
    </w:pPr>
    <w:rPr>
      <w:rFonts w:ascii="Arial" w:hAnsi="Arial" w:cs="Arial"/>
      <w:vanish/>
      <w:color w:val="000060"/>
      <w:sz w:val="16"/>
      <w:szCs w:val="16"/>
    </w:rPr>
  </w:style>
  <w:style w:type="character" w:customStyle="1" w:styleId="z-SpodnokrajformulraChar">
    <w:name w:val="z-Spodný okraj formulára Char"/>
    <w:basedOn w:val="Predvolenpsmoodseku"/>
    <w:link w:val="z-Spodnokrajformulra"/>
    <w:uiPriority w:val="99"/>
    <w:locked/>
    <w:rsid w:val="001B7810"/>
    <w:rPr>
      <w:rFonts w:ascii="Arial" w:hAnsi="Arial" w:cs="Arial"/>
      <w:vanish/>
      <w:color w:val="000060"/>
      <w:sz w:val="16"/>
      <w:szCs w:val="16"/>
      <w:lang w:val="x-none" w:eastAsia="sk-SK"/>
    </w:rPr>
  </w:style>
  <w:style w:type="paragraph" w:customStyle="1" w:styleId="Text">
    <w:name w:val="Text"/>
    <w:basedOn w:val="Normlny"/>
    <w:rsid w:val="001B7810"/>
    <w:pPr>
      <w:widowControl w:val="0"/>
      <w:suppressLineNumbers/>
      <w:tabs>
        <w:tab w:val="left" w:pos="709"/>
        <w:tab w:val="left" w:pos="6379"/>
        <w:tab w:val="left" w:pos="7371"/>
      </w:tabs>
      <w:suppressAutoHyphens/>
      <w:spacing w:line="360" w:lineRule="auto"/>
      <w:jc w:val="both"/>
    </w:pPr>
    <w:rPr>
      <w:spacing w:val="24"/>
      <w:szCs w:val="20"/>
      <w:lang w:eastAsia="cs-CZ"/>
    </w:rPr>
  </w:style>
  <w:style w:type="paragraph" w:customStyle="1" w:styleId="Podpisdoloka">
    <w:name w:val="Podpis. doložka"/>
    <w:basedOn w:val="Normlny"/>
    <w:rsid w:val="001B7810"/>
    <w:pPr>
      <w:keepNext/>
      <w:keepLines/>
      <w:suppressLineNumbers/>
      <w:tabs>
        <w:tab w:val="left" w:pos="7655"/>
      </w:tabs>
      <w:suppressAutoHyphens/>
      <w:spacing w:line="360" w:lineRule="auto"/>
      <w:jc w:val="right"/>
    </w:pPr>
    <w:rPr>
      <w:spacing w:val="8"/>
      <w:lang w:eastAsia="cs-CZ"/>
    </w:rPr>
  </w:style>
  <w:style w:type="paragraph" w:styleId="Textkomentra">
    <w:name w:val="annotation text"/>
    <w:basedOn w:val="Normlny"/>
    <w:link w:val="TextkomentraChar"/>
    <w:uiPriority w:val="99"/>
    <w:semiHidden/>
    <w:rsid w:val="001B7810"/>
    <w:pPr>
      <w:jc w:val="both"/>
    </w:pPr>
    <w:rPr>
      <w:sz w:val="20"/>
      <w:szCs w:val="20"/>
      <w:lang w:val="cs-CZ" w:eastAsia="cs-CZ"/>
    </w:rPr>
  </w:style>
  <w:style w:type="character" w:customStyle="1" w:styleId="TextkomentraChar">
    <w:name w:val="Text komentára Char"/>
    <w:basedOn w:val="Predvolenpsmoodseku"/>
    <w:link w:val="Textkomentra"/>
    <w:uiPriority w:val="99"/>
    <w:semiHidden/>
    <w:locked/>
    <w:rsid w:val="001B7810"/>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rsid w:val="001B7810"/>
    <w:rPr>
      <w:b/>
      <w:bCs/>
    </w:rPr>
  </w:style>
  <w:style w:type="character" w:customStyle="1" w:styleId="PredmetkomentraChar">
    <w:name w:val="Predmet komentára Char"/>
    <w:basedOn w:val="TextkomentraChar"/>
    <w:link w:val="Predmetkomentra"/>
    <w:uiPriority w:val="99"/>
    <w:semiHidden/>
    <w:locked/>
    <w:rsid w:val="001B7810"/>
    <w:rPr>
      <w:rFonts w:ascii="Times New Roman" w:hAnsi="Times New Roman" w:cs="Times New Roman"/>
      <w:b/>
      <w:bCs/>
      <w:sz w:val="20"/>
      <w:szCs w:val="20"/>
      <w:lang w:val="cs-CZ" w:eastAsia="cs-CZ"/>
    </w:rPr>
  </w:style>
  <w:style w:type="paragraph" w:customStyle="1" w:styleId="CharCharChar1">
    <w:name w:val="Char Char Char1"/>
    <w:basedOn w:val="Normlny"/>
    <w:rsid w:val="00281D9E"/>
    <w:pPr>
      <w:spacing w:after="160" w:line="240" w:lineRule="exact"/>
    </w:pPr>
    <w:rPr>
      <w:rFonts w:ascii="Arial" w:hAnsi="Arial"/>
      <w:sz w:val="20"/>
      <w:szCs w:val="20"/>
    </w:rPr>
  </w:style>
  <w:style w:type="paragraph" w:customStyle="1" w:styleId="Char3">
    <w:name w:val="Char3"/>
    <w:basedOn w:val="Normlny"/>
    <w:rsid w:val="00281D9E"/>
    <w:pPr>
      <w:spacing w:after="160" w:line="240" w:lineRule="exact"/>
    </w:pPr>
    <w:rPr>
      <w:rFonts w:ascii="Tahoma" w:hAnsi="Tahoma"/>
      <w:sz w:val="20"/>
      <w:szCs w:val="20"/>
    </w:rPr>
  </w:style>
  <w:style w:type="paragraph" w:customStyle="1" w:styleId="CharCharCharChar1">
    <w:name w:val="Char Char Char Char1"/>
    <w:basedOn w:val="Normlny"/>
    <w:rsid w:val="00281D9E"/>
    <w:pPr>
      <w:spacing w:after="160" w:line="240" w:lineRule="exact"/>
    </w:pPr>
    <w:rPr>
      <w:rFonts w:ascii="Arial" w:hAnsi="Arial"/>
      <w:sz w:val="20"/>
      <w:szCs w:val="20"/>
    </w:rPr>
  </w:style>
  <w:style w:type="paragraph" w:customStyle="1" w:styleId="Point1">
    <w:name w:val="Point 1"/>
    <w:basedOn w:val="Normlny"/>
    <w:rsid w:val="00281D9E"/>
    <w:pPr>
      <w:spacing w:before="120" w:after="120"/>
      <w:ind w:left="1417" w:hanging="567"/>
      <w:jc w:val="both"/>
    </w:pPr>
    <w:rPr>
      <w:szCs w:val="22"/>
      <w:lang w:eastAsia="en-GB"/>
    </w:rPr>
  </w:style>
  <w:style w:type="paragraph" w:customStyle="1" w:styleId="Point2">
    <w:name w:val="Point 2"/>
    <w:basedOn w:val="Normlny"/>
    <w:rsid w:val="00281D9E"/>
    <w:pPr>
      <w:spacing w:before="120" w:after="120"/>
      <w:ind w:left="1984" w:hanging="567"/>
      <w:jc w:val="both"/>
    </w:pPr>
    <w:rPr>
      <w:szCs w:val="22"/>
      <w:lang w:eastAsia="en-GB"/>
    </w:rPr>
  </w:style>
  <w:style w:type="character" w:styleId="Odkaznakomentr">
    <w:name w:val="annotation reference"/>
    <w:basedOn w:val="Predvolenpsmoodseku"/>
    <w:uiPriority w:val="99"/>
    <w:semiHidden/>
    <w:unhideWhenUsed/>
    <w:rsid w:val="00281D9E"/>
    <w:rPr>
      <w:sz w:val="16"/>
    </w:rPr>
  </w:style>
  <w:style w:type="paragraph" w:customStyle="1" w:styleId="default0">
    <w:name w:val="default"/>
    <w:basedOn w:val="Normlny"/>
    <w:uiPriority w:val="99"/>
    <w:rsid w:val="00281D9E"/>
    <w:rPr>
      <w:rFonts w:ascii="EUAlbertina" w:hAnsi="EUAlbertina"/>
      <w:color w:val="000000"/>
    </w:rPr>
  </w:style>
  <w:style w:type="character" w:styleId="Zstupntext">
    <w:name w:val="Placeholder Text"/>
    <w:basedOn w:val="Predvolenpsmoodseku"/>
    <w:uiPriority w:val="99"/>
    <w:semiHidden/>
    <w:rsid w:val="00281D9E"/>
    <w:rPr>
      <w:rFonts w:ascii="Times New Roman" w:hAnsi="Times New Roman"/>
      <w:color w:val="808080"/>
    </w:rPr>
  </w:style>
  <w:style w:type="character" w:styleId="Hypertextovprepojenie">
    <w:name w:val="Hyperlink"/>
    <w:basedOn w:val="Predvolenpsmoodseku"/>
    <w:uiPriority w:val="99"/>
    <w:rsid w:val="00281D9E"/>
    <w:rPr>
      <w:color w:val="0000FF"/>
      <w:u w:val="single"/>
    </w:rPr>
  </w:style>
  <w:style w:type="paragraph" w:customStyle="1" w:styleId="Vlada">
    <w:name w:val="Vlada"/>
    <w:basedOn w:val="Normlny"/>
    <w:uiPriority w:val="99"/>
    <w:rsid w:val="00281D9E"/>
    <w:pPr>
      <w:spacing w:before="480" w:after="120"/>
    </w:pPr>
    <w:rPr>
      <w:b/>
      <w:bCs/>
      <w:sz w:val="32"/>
      <w:szCs w:val="32"/>
    </w:rPr>
  </w:style>
  <w:style w:type="paragraph" w:customStyle="1" w:styleId="Vykonaj">
    <w:name w:val="Vykonajú"/>
    <w:basedOn w:val="Normlny"/>
    <w:next w:val="Vykonajzoznam"/>
    <w:uiPriority w:val="99"/>
    <w:rsid w:val="00281D9E"/>
    <w:pPr>
      <w:keepNext/>
      <w:spacing w:before="360"/>
    </w:pPr>
    <w:rPr>
      <w:b/>
      <w:bCs/>
    </w:rPr>
  </w:style>
  <w:style w:type="paragraph" w:customStyle="1" w:styleId="Vykonajzoznam">
    <w:name w:val="Vykonajú_zoznam"/>
    <w:basedOn w:val="Normlny"/>
    <w:uiPriority w:val="99"/>
    <w:rsid w:val="00281D9E"/>
    <w:pPr>
      <w:ind w:left="1418"/>
    </w:pPr>
  </w:style>
  <w:style w:type="paragraph" w:customStyle="1" w:styleId="Navedomie">
    <w:name w:val="Na vedomie"/>
    <w:basedOn w:val="Vykonajzoznam"/>
    <w:next w:val="Normlny"/>
    <w:uiPriority w:val="99"/>
    <w:rsid w:val="00281D9E"/>
    <w:pPr>
      <w:spacing w:before="360"/>
      <w:ind w:left="0"/>
    </w:pPr>
    <w:rPr>
      <w:b/>
      <w:bCs/>
    </w:rPr>
  </w:style>
  <w:style w:type="paragraph" w:customStyle="1" w:styleId="Zakladnystyl">
    <w:name w:val="Zakladny styl"/>
    <w:uiPriority w:val="99"/>
    <w:rsid w:val="00281D9E"/>
    <w:pPr>
      <w:spacing w:after="0" w:line="240" w:lineRule="auto"/>
    </w:pPr>
    <w:rPr>
      <w:rFonts w:ascii="Times New Roman" w:hAnsi="Times New Roman" w:cs="Times New Roman"/>
      <w:sz w:val="24"/>
      <w:szCs w:val="24"/>
      <w:lang w:eastAsia="sk-SK"/>
    </w:rPr>
  </w:style>
  <w:style w:type="paragraph" w:customStyle="1" w:styleId="Nosite">
    <w:name w:val="Nositeľ"/>
    <w:basedOn w:val="Zakladnystyl"/>
    <w:next w:val="Nadpis2"/>
    <w:uiPriority w:val="99"/>
    <w:rsid w:val="00281D9E"/>
    <w:pPr>
      <w:spacing w:before="240" w:after="120"/>
      <w:ind w:left="567"/>
    </w:pPr>
    <w:rPr>
      <w:b/>
      <w:bCs/>
    </w:rPr>
  </w:style>
  <w:style w:type="character" w:customStyle="1" w:styleId="Zstupntext1">
    <w:name w:val="Zástupný text1"/>
    <w:uiPriority w:val="99"/>
    <w:semiHidden/>
    <w:rsid w:val="002919C3"/>
    <w:rPr>
      <w:rFonts w:ascii="Times New Roman" w:hAnsi="Times New Roman"/>
      <w:color w:val="808080"/>
    </w:rPr>
  </w:style>
  <w:style w:type="character" w:styleId="Odkaznapoznmkupodiarou">
    <w:name w:val="footnote reference"/>
    <w:basedOn w:val="Predvolenpsmoodseku"/>
    <w:uiPriority w:val="99"/>
    <w:unhideWhenUsed/>
    <w:qFormat/>
    <w:rsid w:val="002919C3"/>
    <w:rPr>
      <w:rFonts w:cs="Times New Roman"/>
      <w:vertAlign w:val="superscript"/>
    </w:rPr>
  </w:style>
  <w:style w:type="paragraph" w:styleId="Revzia">
    <w:name w:val="Revision"/>
    <w:hidden/>
    <w:uiPriority w:val="99"/>
    <w:semiHidden/>
    <w:rsid w:val="002919C3"/>
    <w:pPr>
      <w:spacing w:after="0" w:line="240" w:lineRule="auto"/>
    </w:pPr>
    <w:rPr>
      <w:rFonts w:ascii="Times New Roman" w:hAnsi="Times New Roman" w:cs="Times New Roman"/>
      <w:noProof/>
      <w:sz w:val="24"/>
      <w:szCs w:val="24"/>
      <w:lang w:eastAsia="sk-SK"/>
    </w:rPr>
  </w:style>
  <w:style w:type="paragraph" w:styleId="Bezriadkovania">
    <w:name w:val="No Spacing"/>
    <w:uiPriority w:val="1"/>
    <w:qFormat/>
    <w:rsid w:val="002919C3"/>
    <w:pPr>
      <w:spacing w:after="0" w:line="240" w:lineRule="auto"/>
    </w:pPr>
    <w:rPr>
      <w:rFonts w:ascii="Times New Roman" w:hAnsi="Times New Roman" w:cs="Times New Roman"/>
      <w:noProof/>
      <w:sz w:val="24"/>
      <w:szCs w:val="24"/>
      <w:lang w:eastAsia="sk-SK"/>
    </w:rPr>
  </w:style>
  <w:style w:type="character" w:customStyle="1" w:styleId="TextpoznmkypodiarouChar1">
    <w:name w:val="Text poznámky pod čiarou Char1"/>
    <w:basedOn w:val="Predvolenpsmoodseku"/>
    <w:uiPriority w:val="99"/>
    <w:rsid w:val="00543F3A"/>
    <w:rPr>
      <w:rFonts w:cs="Times New Roman"/>
      <w:color w:val="00000A"/>
      <w:sz w:val="24"/>
      <w:szCs w:val="24"/>
      <w:lang w:val="x-none" w:eastAsia="cs-CZ"/>
    </w:rPr>
  </w:style>
  <w:style w:type="character" w:customStyle="1" w:styleId="italic">
    <w:name w:val="italic"/>
    <w:basedOn w:val="Predvolenpsmoodseku"/>
    <w:rsid w:val="00E104F1"/>
    <w:rPr>
      <w:rFonts w:cs="Times New Roman"/>
    </w:rPr>
  </w:style>
  <w:style w:type="paragraph" w:customStyle="1" w:styleId="Normlny1">
    <w:name w:val="Normálny1"/>
    <w:basedOn w:val="Normlny"/>
    <w:rsid w:val="00275E50"/>
    <w:pPr>
      <w:spacing w:before="100" w:beforeAutospacing="1" w:after="100" w:afterAutospacing="1"/>
    </w:pPr>
  </w:style>
  <w:style w:type="character" w:customStyle="1" w:styleId="DefinovanyTerminChar1">
    <w:name w:val="DefinovanyTermin Char1"/>
    <w:link w:val="DefinovanyTermin"/>
    <w:uiPriority w:val="99"/>
    <w:qFormat/>
    <w:locked/>
    <w:rsid w:val="00E575C9"/>
    <w:rPr>
      <w:rFonts w:ascii="Arial" w:hAnsi="Arial"/>
      <w:lang w:val="x-none" w:eastAsia="ar-SA" w:bidi="ar-SA"/>
    </w:rPr>
  </w:style>
  <w:style w:type="paragraph" w:customStyle="1" w:styleId="DefinovanyTermin">
    <w:name w:val="DefinovanyTermin"/>
    <w:basedOn w:val="Normlny"/>
    <w:link w:val="DefinovanyTerminChar1"/>
    <w:uiPriority w:val="99"/>
    <w:qFormat/>
    <w:rsid w:val="00E575C9"/>
    <w:pPr>
      <w:keepLines/>
      <w:tabs>
        <w:tab w:val="left" w:pos="567"/>
      </w:tabs>
      <w:suppressAutoHyphens/>
      <w:spacing w:before="120"/>
      <w:ind w:left="113" w:firstLine="318"/>
      <w:jc w:val="both"/>
    </w:pPr>
    <w:rPr>
      <w:rFonts w:ascii="Arial" w:hAnsi="Arial" w:cs="Arial"/>
      <w:sz w:val="22"/>
      <w:szCs w:val="22"/>
      <w:lang w:eastAsia="ar-SA"/>
    </w:rPr>
  </w:style>
  <w:style w:type="character" w:customStyle="1" w:styleId="checkpoint">
    <w:name w:val="checkpoint"/>
    <w:uiPriority w:val="99"/>
    <w:qFormat/>
    <w:rsid w:val="00E575C9"/>
    <w:rPr>
      <w:b/>
    </w:rPr>
  </w:style>
  <w:style w:type="character" w:customStyle="1" w:styleId="apple-converted-space">
    <w:name w:val="apple-converted-space"/>
    <w:basedOn w:val="Predvolenpsmoodseku"/>
    <w:rsid w:val="002849FC"/>
    <w:rPr>
      <w:rFonts w:cs="Times New Roman"/>
    </w:rPr>
  </w:style>
  <w:style w:type="character" w:styleId="PouitHypertextovPrepojenie">
    <w:name w:val="FollowedHyperlink"/>
    <w:basedOn w:val="Predvolenpsmoodseku"/>
    <w:uiPriority w:val="99"/>
    <w:semiHidden/>
    <w:unhideWhenUsed/>
    <w:rsid w:val="00421F9B"/>
    <w:rPr>
      <w:rFonts w:cs="Times New Roman"/>
      <w:color w:val="800080" w:themeColor="followedHyperlink"/>
      <w:u w:val="single"/>
    </w:rPr>
  </w:style>
  <w:style w:type="character" w:styleId="PremennHTML">
    <w:name w:val="HTML Variable"/>
    <w:basedOn w:val="Predvolenpsmoodseku"/>
    <w:uiPriority w:val="99"/>
    <w:semiHidden/>
    <w:unhideWhenUsed/>
    <w:rsid w:val="00F71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6006">
      <w:marLeft w:val="0"/>
      <w:marRight w:val="0"/>
      <w:marTop w:val="0"/>
      <w:marBottom w:val="0"/>
      <w:divBdr>
        <w:top w:val="none" w:sz="0" w:space="0" w:color="auto"/>
        <w:left w:val="none" w:sz="0" w:space="0" w:color="auto"/>
        <w:bottom w:val="none" w:sz="0" w:space="0" w:color="auto"/>
        <w:right w:val="none" w:sz="0" w:space="0" w:color="auto"/>
      </w:divBdr>
    </w:div>
    <w:div w:id="896666043">
      <w:marLeft w:val="0"/>
      <w:marRight w:val="0"/>
      <w:marTop w:val="0"/>
      <w:marBottom w:val="0"/>
      <w:divBdr>
        <w:top w:val="none" w:sz="0" w:space="0" w:color="auto"/>
        <w:left w:val="none" w:sz="0" w:space="0" w:color="auto"/>
        <w:bottom w:val="none" w:sz="0" w:space="0" w:color="auto"/>
        <w:right w:val="none" w:sz="0" w:space="0" w:color="auto"/>
      </w:divBdr>
      <w:divsChild>
        <w:div w:id="896667361">
          <w:marLeft w:val="0"/>
          <w:marRight w:val="0"/>
          <w:marTop w:val="0"/>
          <w:marBottom w:val="0"/>
          <w:divBdr>
            <w:top w:val="none" w:sz="0" w:space="0" w:color="auto"/>
            <w:left w:val="none" w:sz="0" w:space="0" w:color="auto"/>
            <w:bottom w:val="none" w:sz="0" w:space="0" w:color="auto"/>
            <w:right w:val="none" w:sz="0" w:space="0" w:color="auto"/>
          </w:divBdr>
        </w:div>
        <w:div w:id="896667420">
          <w:marLeft w:val="0"/>
          <w:marRight w:val="0"/>
          <w:marTop w:val="0"/>
          <w:marBottom w:val="0"/>
          <w:divBdr>
            <w:top w:val="none" w:sz="0" w:space="0" w:color="auto"/>
            <w:left w:val="none" w:sz="0" w:space="0" w:color="auto"/>
            <w:bottom w:val="none" w:sz="0" w:space="0" w:color="auto"/>
            <w:right w:val="none" w:sz="0" w:space="0" w:color="auto"/>
          </w:divBdr>
        </w:div>
        <w:div w:id="896667497">
          <w:marLeft w:val="0"/>
          <w:marRight w:val="0"/>
          <w:marTop w:val="0"/>
          <w:marBottom w:val="0"/>
          <w:divBdr>
            <w:top w:val="none" w:sz="0" w:space="0" w:color="auto"/>
            <w:left w:val="none" w:sz="0" w:space="0" w:color="auto"/>
            <w:bottom w:val="none" w:sz="0" w:space="0" w:color="auto"/>
            <w:right w:val="none" w:sz="0" w:space="0" w:color="auto"/>
          </w:divBdr>
        </w:div>
      </w:divsChild>
    </w:div>
    <w:div w:id="896666085">
      <w:marLeft w:val="0"/>
      <w:marRight w:val="0"/>
      <w:marTop w:val="0"/>
      <w:marBottom w:val="0"/>
      <w:divBdr>
        <w:top w:val="none" w:sz="0" w:space="0" w:color="auto"/>
        <w:left w:val="none" w:sz="0" w:space="0" w:color="auto"/>
        <w:bottom w:val="none" w:sz="0" w:space="0" w:color="auto"/>
        <w:right w:val="none" w:sz="0" w:space="0" w:color="auto"/>
      </w:divBdr>
    </w:div>
    <w:div w:id="896666097">
      <w:marLeft w:val="0"/>
      <w:marRight w:val="0"/>
      <w:marTop w:val="0"/>
      <w:marBottom w:val="0"/>
      <w:divBdr>
        <w:top w:val="none" w:sz="0" w:space="0" w:color="auto"/>
        <w:left w:val="none" w:sz="0" w:space="0" w:color="auto"/>
        <w:bottom w:val="none" w:sz="0" w:space="0" w:color="auto"/>
        <w:right w:val="none" w:sz="0" w:space="0" w:color="auto"/>
      </w:divBdr>
    </w:div>
    <w:div w:id="896666106">
      <w:marLeft w:val="0"/>
      <w:marRight w:val="0"/>
      <w:marTop w:val="0"/>
      <w:marBottom w:val="0"/>
      <w:divBdr>
        <w:top w:val="none" w:sz="0" w:space="0" w:color="auto"/>
        <w:left w:val="none" w:sz="0" w:space="0" w:color="auto"/>
        <w:bottom w:val="none" w:sz="0" w:space="0" w:color="auto"/>
        <w:right w:val="none" w:sz="0" w:space="0" w:color="auto"/>
      </w:divBdr>
      <w:divsChild>
        <w:div w:id="896667322">
          <w:marLeft w:val="0"/>
          <w:marRight w:val="0"/>
          <w:marTop w:val="0"/>
          <w:marBottom w:val="0"/>
          <w:divBdr>
            <w:top w:val="none" w:sz="0" w:space="0" w:color="auto"/>
            <w:left w:val="none" w:sz="0" w:space="0" w:color="auto"/>
            <w:bottom w:val="none" w:sz="0" w:space="0" w:color="auto"/>
            <w:right w:val="none" w:sz="0" w:space="0" w:color="auto"/>
          </w:divBdr>
          <w:divsChild>
            <w:div w:id="896666885">
              <w:marLeft w:val="0"/>
              <w:marRight w:val="0"/>
              <w:marTop w:val="0"/>
              <w:marBottom w:val="0"/>
              <w:divBdr>
                <w:top w:val="none" w:sz="0" w:space="0" w:color="auto"/>
                <w:left w:val="none" w:sz="0" w:space="0" w:color="auto"/>
                <w:bottom w:val="none" w:sz="0" w:space="0" w:color="auto"/>
                <w:right w:val="none" w:sz="0" w:space="0" w:color="auto"/>
              </w:divBdr>
              <w:divsChild>
                <w:div w:id="896666870">
                  <w:marLeft w:val="0"/>
                  <w:marRight w:val="0"/>
                  <w:marTop w:val="0"/>
                  <w:marBottom w:val="0"/>
                  <w:divBdr>
                    <w:top w:val="none" w:sz="0" w:space="0" w:color="auto"/>
                    <w:left w:val="none" w:sz="0" w:space="0" w:color="auto"/>
                    <w:bottom w:val="none" w:sz="0" w:space="0" w:color="auto"/>
                    <w:right w:val="none" w:sz="0" w:space="0" w:color="auto"/>
                  </w:divBdr>
                  <w:divsChild>
                    <w:div w:id="896666314">
                      <w:marLeft w:val="0"/>
                      <w:marRight w:val="0"/>
                      <w:marTop w:val="0"/>
                      <w:marBottom w:val="0"/>
                      <w:divBdr>
                        <w:top w:val="none" w:sz="0" w:space="0" w:color="auto"/>
                        <w:left w:val="none" w:sz="0" w:space="0" w:color="auto"/>
                        <w:bottom w:val="none" w:sz="0" w:space="0" w:color="auto"/>
                        <w:right w:val="none" w:sz="0" w:space="0" w:color="auto"/>
                      </w:divBdr>
                      <w:divsChild>
                        <w:div w:id="896666544">
                          <w:marLeft w:val="0"/>
                          <w:marRight w:val="0"/>
                          <w:marTop w:val="0"/>
                          <w:marBottom w:val="0"/>
                          <w:divBdr>
                            <w:top w:val="none" w:sz="0" w:space="0" w:color="auto"/>
                            <w:left w:val="none" w:sz="0" w:space="0" w:color="auto"/>
                            <w:bottom w:val="none" w:sz="0" w:space="0" w:color="auto"/>
                            <w:right w:val="none" w:sz="0" w:space="0" w:color="auto"/>
                          </w:divBdr>
                          <w:divsChild>
                            <w:div w:id="896666476">
                              <w:marLeft w:val="0"/>
                              <w:marRight w:val="0"/>
                              <w:marTop w:val="0"/>
                              <w:marBottom w:val="0"/>
                              <w:divBdr>
                                <w:top w:val="none" w:sz="0" w:space="0" w:color="auto"/>
                                <w:left w:val="none" w:sz="0" w:space="0" w:color="auto"/>
                                <w:bottom w:val="none" w:sz="0" w:space="0" w:color="auto"/>
                                <w:right w:val="none" w:sz="0" w:space="0" w:color="auto"/>
                              </w:divBdr>
                              <w:divsChild>
                                <w:div w:id="896667323">
                                  <w:marLeft w:val="0"/>
                                  <w:marRight w:val="0"/>
                                  <w:marTop w:val="0"/>
                                  <w:marBottom w:val="0"/>
                                  <w:divBdr>
                                    <w:top w:val="none" w:sz="0" w:space="0" w:color="auto"/>
                                    <w:left w:val="none" w:sz="0" w:space="0" w:color="auto"/>
                                    <w:bottom w:val="none" w:sz="0" w:space="0" w:color="auto"/>
                                    <w:right w:val="none" w:sz="0" w:space="0" w:color="auto"/>
                                  </w:divBdr>
                                  <w:divsChild>
                                    <w:div w:id="896667158">
                                      <w:marLeft w:val="0"/>
                                      <w:marRight w:val="0"/>
                                      <w:marTop w:val="0"/>
                                      <w:marBottom w:val="0"/>
                                      <w:divBdr>
                                        <w:top w:val="none" w:sz="0" w:space="0" w:color="auto"/>
                                        <w:left w:val="none" w:sz="0" w:space="0" w:color="auto"/>
                                        <w:bottom w:val="none" w:sz="0" w:space="0" w:color="auto"/>
                                        <w:right w:val="none" w:sz="0" w:space="0" w:color="auto"/>
                                      </w:divBdr>
                                      <w:divsChild>
                                        <w:div w:id="896667434">
                                          <w:marLeft w:val="0"/>
                                          <w:marRight w:val="0"/>
                                          <w:marTop w:val="0"/>
                                          <w:marBottom w:val="0"/>
                                          <w:divBdr>
                                            <w:top w:val="none" w:sz="0" w:space="0" w:color="auto"/>
                                            <w:left w:val="none" w:sz="0" w:space="0" w:color="auto"/>
                                            <w:bottom w:val="none" w:sz="0" w:space="0" w:color="auto"/>
                                            <w:right w:val="none" w:sz="0" w:space="0" w:color="auto"/>
                                          </w:divBdr>
                                          <w:divsChild>
                                            <w:div w:id="896666262">
                                              <w:marLeft w:val="0"/>
                                              <w:marRight w:val="0"/>
                                              <w:marTop w:val="0"/>
                                              <w:marBottom w:val="0"/>
                                              <w:divBdr>
                                                <w:top w:val="none" w:sz="0" w:space="0" w:color="auto"/>
                                                <w:left w:val="none" w:sz="0" w:space="0" w:color="auto"/>
                                                <w:bottom w:val="none" w:sz="0" w:space="0" w:color="auto"/>
                                                <w:right w:val="none" w:sz="0" w:space="0" w:color="auto"/>
                                              </w:divBdr>
                                              <w:divsChild>
                                                <w:div w:id="8966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666154">
      <w:marLeft w:val="0"/>
      <w:marRight w:val="0"/>
      <w:marTop w:val="0"/>
      <w:marBottom w:val="0"/>
      <w:divBdr>
        <w:top w:val="none" w:sz="0" w:space="0" w:color="auto"/>
        <w:left w:val="none" w:sz="0" w:space="0" w:color="auto"/>
        <w:bottom w:val="none" w:sz="0" w:space="0" w:color="auto"/>
        <w:right w:val="none" w:sz="0" w:space="0" w:color="auto"/>
      </w:divBdr>
      <w:divsChild>
        <w:div w:id="896666113">
          <w:marLeft w:val="255"/>
          <w:marRight w:val="0"/>
          <w:marTop w:val="75"/>
          <w:marBottom w:val="0"/>
          <w:divBdr>
            <w:top w:val="none" w:sz="0" w:space="0" w:color="auto"/>
            <w:left w:val="none" w:sz="0" w:space="0" w:color="auto"/>
            <w:bottom w:val="none" w:sz="0" w:space="0" w:color="auto"/>
            <w:right w:val="none" w:sz="0" w:space="0" w:color="auto"/>
          </w:divBdr>
        </w:div>
        <w:div w:id="896666471">
          <w:marLeft w:val="255"/>
          <w:marRight w:val="0"/>
          <w:marTop w:val="75"/>
          <w:marBottom w:val="0"/>
          <w:divBdr>
            <w:top w:val="none" w:sz="0" w:space="0" w:color="auto"/>
            <w:left w:val="none" w:sz="0" w:space="0" w:color="auto"/>
            <w:bottom w:val="none" w:sz="0" w:space="0" w:color="auto"/>
            <w:right w:val="none" w:sz="0" w:space="0" w:color="auto"/>
          </w:divBdr>
          <w:divsChild>
            <w:div w:id="896666056">
              <w:marLeft w:val="255"/>
              <w:marRight w:val="0"/>
              <w:marTop w:val="0"/>
              <w:marBottom w:val="0"/>
              <w:divBdr>
                <w:top w:val="none" w:sz="0" w:space="0" w:color="auto"/>
                <w:left w:val="none" w:sz="0" w:space="0" w:color="auto"/>
                <w:bottom w:val="none" w:sz="0" w:space="0" w:color="auto"/>
                <w:right w:val="none" w:sz="0" w:space="0" w:color="auto"/>
              </w:divBdr>
            </w:div>
            <w:div w:id="896666132">
              <w:marLeft w:val="255"/>
              <w:marRight w:val="0"/>
              <w:marTop w:val="0"/>
              <w:marBottom w:val="0"/>
              <w:divBdr>
                <w:top w:val="none" w:sz="0" w:space="0" w:color="auto"/>
                <w:left w:val="none" w:sz="0" w:space="0" w:color="auto"/>
                <w:bottom w:val="none" w:sz="0" w:space="0" w:color="auto"/>
                <w:right w:val="none" w:sz="0" w:space="0" w:color="auto"/>
              </w:divBdr>
            </w:div>
            <w:div w:id="896667027">
              <w:marLeft w:val="255"/>
              <w:marRight w:val="0"/>
              <w:marTop w:val="0"/>
              <w:marBottom w:val="0"/>
              <w:divBdr>
                <w:top w:val="none" w:sz="0" w:space="0" w:color="auto"/>
                <w:left w:val="none" w:sz="0" w:space="0" w:color="auto"/>
                <w:bottom w:val="none" w:sz="0" w:space="0" w:color="auto"/>
                <w:right w:val="none" w:sz="0" w:space="0" w:color="auto"/>
              </w:divBdr>
            </w:div>
            <w:div w:id="8966672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96666158">
      <w:marLeft w:val="0"/>
      <w:marRight w:val="0"/>
      <w:marTop w:val="0"/>
      <w:marBottom w:val="0"/>
      <w:divBdr>
        <w:top w:val="none" w:sz="0" w:space="0" w:color="auto"/>
        <w:left w:val="none" w:sz="0" w:space="0" w:color="auto"/>
        <w:bottom w:val="none" w:sz="0" w:space="0" w:color="auto"/>
        <w:right w:val="none" w:sz="0" w:space="0" w:color="auto"/>
      </w:divBdr>
    </w:div>
    <w:div w:id="896666165">
      <w:marLeft w:val="0"/>
      <w:marRight w:val="0"/>
      <w:marTop w:val="0"/>
      <w:marBottom w:val="0"/>
      <w:divBdr>
        <w:top w:val="none" w:sz="0" w:space="0" w:color="auto"/>
        <w:left w:val="none" w:sz="0" w:space="0" w:color="auto"/>
        <w:bottom w:val="none" w:sz="0" w:space="0" w:color="auto"/>
        <w:right w:val="none" w:sz="0" w:space="0" w:color="auto"/>
      </w:divBdr>
    </w:div>
    <w:div w:id="896666169">
      <w:marLeft w:val="390"/>
      <w:marRight w:val="390"/>
      <w:marTop w:val="0"/>
      <w:marBottom w:val="0"/>
      <w:divBdr>
        <w:top w:val="none" w:sz="0" w:space="0" w:color="auto"/>
        <w:left w:val="none" w:sz="0" w:space="0" w:color="auto"/>
        <w:bottom w:val="none" w:sz="0" w:space="0" w:color="auto"/>
        <w:right w:val="none" w:sz="0" w:space="0" w:color="auto"/>
      </w:divBdr>
      <w:divsChild>
        <w:div w:id="896667101">
          <w:marLeft w:val="0"/>
          <w:marRight w:val="0"/>
          <w:marTop w:val="0"/>
          <w:marBottom w:val="0"/>
          <w:divBdr>
            <w:top w:val="none" w:sz="0" w:space="0" w:color="auto"/>
            <w:left w:val="none" w:sz="0" w:space="0" w:color="auto"/>
            <w:bottom w:val="none" w:sz="0" w:space="0" w:color="auto"/>
            <w:right w:val="none" w:sz="0" w:space="0" w:color="auto"/>
          </w:divBdr>
        </w:div>
      </w:divsChild>
    </w:div>
    <w:div w:id="896666188">
      <w:marLeft w:val="0"/>
      <w:marRight w:val="0"/>
      <w:marTop w:val="0"/>
      <w:marBottom w:val="0"/>
      <w:divBdr>
        <w:top w:val="none" w:sz="0" w:space="0" w:color="auto"/>
        <w:left w:val="none" w:sz="0" w:space="0" w:color="auto"/>
        <w:bottom w:val="none" w:sz="0" w:space="0" w:color="auto"/>
        <w:right w:val="none" w:sz="0" w:space="0" w:color="auto"/>
      </w:divBdr>
    </w:div>
    <w:div w:id="896666248">
      <w:marLeft w:val="0"/>
      <w:marRight w:val="0"/>
      <w:marTop w:val="0"/>
      <w:marBottom w:val="0"/>
      <w:divBdr>
        <w:top w:val="none" w:sz="0" w:space="0" w:color="auto"/>
        <w:left w:val="none" w:sz="0" w:space="0" w:color="auto"/>
        <w:bottom w:val="none" w:sz="0" w:space="0" w:color="auto"/>
        <w:right w:val="none" w:sz="0" w:space="0" w:color="auto"/>
      </w:divBdr>
    </w:div>
    <w:div w:id="896666282">
      <w:marLeft w:val="0"/>
      <w:marRight w:val="0"/>
      <w:marTop w:val="0"/>
      <w:marBottom w:val="0"/>
      <w:divBdr>
        <w:top w:val="none" w:sz="0" w:space="0" w:color="auto"/>
        <w:left w:val="none" w:sz="0" w:space="0" w:color="auto"/>
        <w:bottom w:val="none" w:sz="0" w:space="0" w:color="auto"/>
        <w:right w:val="none" w:sz="0" w:space="0" w:color="auto"/>
      </w:divBdr>
    </w:div>
    <w:div w:id="896666306">
      <w:marLeft w:val="0"/>
      <w:marRight w:val="0"/>
      <w:marTop w:val="0"/>
      <w:marBottom w:val="0"/>
      <w:divBdr>
        <w:top w:val="none" w:sz="0" w:space="0" w:color="auto"/>
        <w:left w:val="none" w:sz="0" w:space="0" w:color="auto"/>
        <w:bottom w:val="none" w:sz="0" w:space="0" w:color="auto"/>
        <w:right w:val="none" w:sz="0" w:space="0" w:color="auto"/>
      </w:divBdr>
    </w:div>
    <w:div w:id="896666313">
      <w:marLeft w:val="0"/>
      <w:marRight w:val="0"/>
      <w:marTop w:val="0"/>
      <w:marBottom w:val="0"/>
      <w:divBdr>
        <w:top w:val="none" w:sz="0" w:space="0" w:color="auto"/>
        <w:left w:val="none" w:sz="0" w:space="0" w:color="auto"/>
        <w:bottom w:val="none" w:sz="0" w:space="0" w:color="auto"/>
        <w:right w:val="none" w:sz="0" w:space="0" w:color="auto"/>
      </w:divBdr>
    </w:div>
    <w:div w:id="896666323">
      <w:marLeft w:val="0"/>
      <w:marRight w:val="0"/>
      <w:marTop w:val="0"/>
      <w:marBottom w:val="0"/>
      <w:divBdr>
        <w:top w:val="none" w:sz="0" w:space="0" w:color="auto"/>
        <w:left w:val="none" w:sz="0" w:space="0" w:color="auto"/>
        <w:bottom w:val="none" w:sz="0" w:space="0" w:color="auto"/>
        <w:right w:val="none" w:sz="0" w:space="0" w:color="auto"/>
      </w:divBdr>
    </w:div>
    <w:div w:id="896666358">
      <w:marLeft w:val="0"/>
      <w:marRight w:val="0"/>
      <w:marTop w:val="0"/>
      <w:marBottom w:val="0"/>
      <w:divBdr>
        <w:top w:val="none" w:sz="0" w:space="0" w:color="auto"/>
        <w:left w:val="none" w:sz="0" w:space="0" w:color="auto"/>
        <w:bottom w:val="none" w:sz="0" w:space="0" w:color="auto"/>
        <w:right w:val="none" w:sz="0" w:space="0" w:color="auto"/>
      </w:divBdr>
    </w:div>
    <w:div w:id="896666362">
      <w:marLeft w:val="0"/>
      <w:marRight w:val="0"/>
      <w:marTop w:val="0"/>
      <w:marBottom w:val="0"/>
      <w:divBdr>
        <w:top w:val="none" w:sz="0" w:space="0" w:color="auto"/>
        <w:left w:val="none" w:sz="0" w:space="0" w:color="auto"/>
        <w:bottom w:val="none" w:sz="0" w:space="0" w:color="auto"/>
        <w:right w:val="none" w:sz="0" w:space="0" w:color="auto"/>
      </w:divBdr>
    </w:div>
    <w:div w:id="896666364">
      <w:marLeft w:val="0"/>
      <w:marRight w:val="0"/>
      <w:marTop w:val="0"/>
      <w:marBottom w:val="0"/>
      <w:divBdr>
        <w:top w:val="none" w:sz="0" w:space="0" w:color="auto"/>
        <w:left w:val="none" w:sz="0" w:space="0" w:color="auto"/>
        <w:bottom w:val="none" w:sz="0" w:space="0" w:color="auto"/>
        <w:right w:val="none" w:sz="0" w:space="0" w:color="auto"/>
      </w:divBdr>
    </w:div>
    <w:div w:id="896666369">
      <w:marLeft w:val="0"/>
      <w:marRight w:val="0"/>
      <w:marTop w:val="0"/>
      <w:marBottom w:val="0"/>
      <w:divBdr>
        <w:top w:val="none" w:sz="0" w:space="0" w:color="auto"/>
        <w:left w:val="none" w:sz="0" w:space="0" w:color="auto"/>
        <w:bottom w:val="none" w:sz="0" w:space="0" w:color="auto"/>
        <w:right w:val="none" w:sz="0" w:space="0" w:color="auto"/>
      </w:divBdr>
    </w:div>
    <w:div w:id="896666382">
      <w:marLeft w:val="0"/>
      <w:marRight w:val="0"/>
      <w:marTop w:val="0"/>
      <w:marBottom w:val="0"/>
      <w:divBdr>
        <w:top w:val="none" w:sz="0" w:space="0" w:color="auto"/>
        <w:left w:val="none" w:sz="0" w:space="0" w:color="auto"/>
        <w:bottom w:val="none" w:sz="0" w:space="0" w:color="auto"/>
        <w:right w:val="none" w:sz="0" w:space="0" w:color="auto"/>
      </w:divBdr>
    </w:div>
    <w:div w:id="896666397">
      <w:marLeft w:val="0"/>
      <w:marRight w:val="0"/>
      <w:marTop w:val="0"/>
      <w:marBottom w:val="0"/>
      <w:divBdr>
        <w:top w:val="none" w:sz="0" w:space="0" w:color="auto"/>
        <w:left w:val="none" w:sz="0" w:space="0" w:color="auto"/>
        <w:bottom w:val="none" w:sz="0" w:space="0" w:color="auto"/>
        <w:right w:val="none" w:sz="0" w:space="0" w:color="auto"/>
      </w:divBdr>
    </w:div>
    <w:div w:id="896666421">
      <w:marLeft w:val="0"/>
      <w:marRight w:val="0"/>
      <w:marTop w:val="0"/>
      <w:marBottom w:val="0"/>
      <w:divBdr>
        <w:top w:val="none" w:sz="0" w:space="0" w:color="auto"/>
        <w:left w:val="none" w:sz="0" w:space="0" w:color="auto"/>
        <w:bottom w:val="none" w:sz="0" w:space="0" w:color="auto"/>
        <w:right w:val="none" w:sz="0" w:space="0" w:color="auto"/>
      </w:divBdr>
    </w:div>
    <w:div w:id="896666486">
      <w:marLeft w:val="0"/>
      <w:marRight w:val="0"/>
      <w:marTop w:val="0"/>
      <w:marBottom w:val="0"/>
      <w:divBdr>
        <w:top w:val="none" w:sz="0" w:space="0" w:color="auto"/>
        <w:left w:val="none" w:sz="0" w:space="0" w:color="auto"/>
        <w:bottom w:val="none" w:sz="0" w:space="0" w:color="auto"/>
        <w:right w:val="none" w:sz="0" w:space="0" w:color="auto"/>
      </w:divBdr>
    </w:div>
    <w:div w:id="896666494">
      <w:marLeft w:val="0"/>
      <w:marRight w:val="0"/>
      <w:marTop w:val="0"/>
      <w:marBottom w:val="0"/>
      <w:divBdr>
        <w:top w:val="none" w:sz="0" w:space="0" w:color="auto"/>
        <w:left w:val="none" w:sz="0" w:space="0" w:color="auto"/>
        <w:bottom w:val="none" w:sz="0" w:space="0" w:color="auto"/>
        <w:right w:val="none" w:sz="0" w:space="0" w:color="auto"/>
      </w:divBdr>
      <w:divsChild>
        <w:div w:id="896666366">
          <w:marLeft w:val="0"/>
          <w:marRight w:val="0"/>
          <w:marTop w:val="0"/>
          <w:marBottom w:val="0"/>
          <w:divBdr>
            <w:top w:val="none" w:sz="0" w:space="0" w:color="auto"/>
            <w:left w:val="none" w:sz="0" w:space="0" w:color="auto"/>
            <w:bottom w:val="none" w:sz="0" w:space="0" w:color="auto"/>
            <w:right w:val="none" w:sz="0" w:space="0" w:color="auto"/>
          </w:divBdr>
        </w:div>
        <w:div w:id="896666753">
          <w:marLeft w:val="0"/>
          <w:marRight w:val="0"/>
          <w:marTop w:val="0"/>
          <w:marBottom w:val="0"/>
          <w:divBdr>
            <w:top w:val="none" w:sz="0" w:space="0" w:color="auto"/>
            <w:left w:val="none" w:sz="0" w:space="0" w:color="auto"/>
            <w:bottom w:val="none" w:sz="0" w:space="0" w:color="auto"/>
            <w:right w:val="none" w:sz="0" w:space="0" w:color="auto"/>
          </w:divBdr>
        </w:div>
        <w:div w:id="896667334">
          <w:marLeft w:val="0"/>
          <w:marRight w:val="0"/>
          <w:marTop w:val="0"/>
          <w:marBottom w:val="0"/>
          <w:divBdr>
            <w:top w:val="none" w:sz="0" w:space="0" w:color="auto"/>
            <w:left w:val="none" w:sz="0" w:space="0" w:color="auto"/>
            <w:bottom w:val="none" w:sz="0" w:space="0" w:color="auto"/>
            <w:right w:val="none" w:sz="0" w:space="0" w:color="auto"/>
          </w:divBdr>
        </w:div>
      </w:divsChild>
    </w:div>
    <w:div w:id="896666498">
      <w:marLeft w:val="0"/>
      <w:marRight w:val="0"/>
      <w:marTop w:val="0"/>
      <w:marBottom w:val="0"/>
      <w:divBdr>
        <w:top w:val="none" w:sz="0" w:space="0" w:color="auto"/>
        <w:left w:val="none" w:sz="0" w:space="0" w:color="auto"/>
        <w:bottom w:val="none" w:sz="0" w:space="0" w:color="auto"/>
        <w:right w:val="none" w:sz="0" w:space="0" w:color="auto"/>
      </w:divBdr>
      <w:divsChild>
        <w:div w:id="896666535">
          <w:marLeft w:val="0"/>
          <w:marRight w:val="75"/>
          <w:marTop w:val="0"/>
          <w:marBottom w:val="0"/>
          <w:divBdr>
            <w:top w:val="none" w:sz="0" w:space="0" w:color="auto"/>
            <w:left w:val="none" w:sz="0" w:space="0" w:color="auto"/>
            <w:bottom w:val="none" w:sz="0" w:space="0" w:color="auto"/>
            <w:right w:val="none" w:sz="0" w:space="0" w:color="auto"/>
          </w:divBdr>
        </w:div>
        <w:div w:id="896667214">
          <w:marLeft w:val="255"/>
          <w:marRight w:val="0"/>
          <w:marTop w:val="75"/>
          <w:marBottom w:val="0"/>
          <w:divBdr>
            <w:top w:val="none" w:sz="0" w:space="0" w:color="auto"/>
            <w:left w:val="none" w:sz="0" w:space="0" w:color="auto"/>
            <w:bottom w:val="none" w:sz="0" w:space="0" w:color="auto"/>
            <w:right w:val="none" w:sz="0" w:space="0" w:color="auto"/>
          </w:divBdr>
          <w:divsChild>
            <w:div w:id="896666406">
              <w:marLeft w:val="255"/>
              <w:marRight w:val="0"/>
              <w:marTop w:val="0"/>
              <w:marBottom w:val="0"/>
              <w:divBdr>
                <w:top w:val="none" w:sz="0" w:space="0" w:color="auto"/>
                <w:left w:val="none" w:sz="0" w:space="0" w:color="auto"/>
                <w:bottom w:val="none" w:sz="0" w:space="0" w:color="auto"/>
                <w:right w:val="none" w:sz="0" w:space="0" w:color="auto"/>
              </w:divBdr>
            </w:div>
            <w:div w:id="896666451">
              <w:marLeft w:val="255"/>
              <w:marRight w:val="0"/>
              <w:marTop w:val="0"/>
              <w:marBottom w:val="0"/>
              <w:divBdr>
                <w:top w:val="none" w:sz="0" w:space="0" w:color="auto"/>
                <w:left w:val="none" w:sz="0" w:space="0" w:color="auto"/>
                <w:bottom w:val="none" w:sz="0" w:space="0" w:color="auto"/>
                <w:right w:val="none" w:sz="0" w:space="0" w:color="auto"/>
              </w:divBdr>
            </w:div>
          </w:divsChild>
        </w:div>
        <w:div w:id="896667471">
          <w:marLeft w:val="0"/>
          <w:marRight w:val="0"/>
          <w:marTop w:val="0"/>
          <w:marBottom w:val="300"/>
          <w:divBdr>
            <w:top w:val="none" w:sz="0" w:space="0" w:color="auto"/>
            <w:left w:val="none" w:sz="0" w:space="0" w:color="auto"/>
            <w:bottom w:val="none" w:sz="0" w:space="0" w:color="auto"/>
            <w:right w:val="none" w:sz="0" w:space="0" w:color="auto"/>
          </w:divBdr>
        </w:div>
      </w:divsChild>
    </w:div>
    <w:div w:id="896666509">
      <w:marLeft w:val="0"/>
      <w:marRight w:val="0"/>
      <w:marTop w:val="0"/>
      <w:marBottom w:val="0"/>
      <w:divBdr>
        <w:top w:val="none" w:sz="0" w:space="0" w:color="auto"/>
        <w:left w:val="none" w:sz="0" w:space="0" w:color="auto"/>
        <w:bottom w:val="none" w:sz="0" w:space="0" w:color="auto"/>
        <w:right w:val="none" w:sz="0" w:space="0" w:color="auto"/>
      </w:divBdr>
    </w:div>
    <w:div w:id="896666540">
      <w:marLeft w:val="0"/>
      <w:marRight w:val="0"/>
      <w:marTop w:val="0"/>
      <w:marBottom w:val="0"/>
      <w:divBdr>
        <w:top w:val="none" w:sz="0" w:space="0" w:color="auto"/>
        <w:left w:val="none" w:sz="0" w:space="0" w:color="auto"/>
        <w:bottom w:val="none" w:sz="0" w:space="0" w:color="auto"/>
        <w:right w:val="none" w:sz="0" w:space="0" w:color="auto"/>
      </w:divBdr>
    </w:div>
    <w:div w:id="896666547">
      <w:marLeft w:val="0"/>
      <w:marRight w:val="0"/>
      <w:marTop w:val="0"/>
      <w:marBottom w:val="0"/>
      <w:divBdr>
        <w:top w:val="none" w:sz="0" w:space="0" w:color="auto"/>
        <w:left w:val="none" w:sz="0" w:space="0" w:color="auto"/>
        <w:bottom w:val="none" w:sz="0" w:space="0" w:color="auto"/>
        <w:right w:val="none" w:sz="0" w:space="0" w:color="auto"/>
      </w:divBdr>
      <w:divsChild>
        <w:div w:id="896665999">
          <w:marLeft w:val="0"/>
          <w:marRight w:val="0"/>
          <w:marTop w:val="0"/>
          <w:marBottom w:val="0"/>
          <w:divBdr>
            <w:top w:val="none" w:sz="0" w:space="0" w:color="auto"/>
            <w:left w:val="none" w:sz="0" w:space="0" w:color="auto"/>
            <w:bottom w:val="none" w:sz="0" w:space="0" w:color="auto"/>
            <w:right w:val="none" w:sz="0" w:space="0" w:color="auto"/>
          </w:divBdr>
        </w:div>
        <w:div w:id="896666107">
          <w:marLeft w:val="0"/>
          <w:marRight w:val="0"/>
          <w:marTop w:val="0"/>
          <w:marBottom w:val="0"/>
          <w:divBdr>
            <w:top w:val="none" w:sz="0" w:space="0" w:color="auto"/>
            <w:left w:val="none" w:sz="0" w:space="0" w:color="auto"/>
            <w:bottom w:val="none" w:sz="0" w:space="0" w:color="auto"/>
            <w:right w:val="none" w:sz="0" w:space="0" w:color="auto"/>
          </w:divBdr>
        </w:div>
        <w:div w:id="896666250">
          <w:marLeft w:val="0"/>
          <w:marRight w:val="0"/>
          <w:marTop w:val="0"/>
          <w:marBottom w:val="0"/>
          <w:divBdr>
            <w:top w:val="none" w:sz="0" w:space="0" w:color="auto"/>
            <w:left w:val="none" w:sz="0" w:space="0" w:color="auto"/>
            <w:bottom w:val="none" w:sz="0" w:space="0" w:color="auto"/>
            <w:right w:val="none" w:sz="0" w:space="0" w:color="auto"/>
          </w:divBdr>
        </w:div>
        <w:div w:id="896666407">
          <w:marLeft w:val="0"/>
          <w:marRight w:val="0"/>
          <w:marTop w:val="0"/>
          <w:marBottom w:val="0"/>
          <w:divBdr>
            <w:top w:val="none" w:sz="0" w:space="0" w:color="auto"/>
            <w:left w:val="none" w:sz="0" w:space="0" w:color="auto"/>
            <w:bottom w:val="none" w:sz="0" w:space="0" w:color="auto"/>
            <w:right w:val="none" w:sz="0" w:space="0" w:color="auto"/>
          </w:divBdr>
        </w:div>
        <w:div w:id="896666866">
          <w:marLeft w:val="0"/>
          <w:marRight w:val="0"/>
          <w:marTop w:val="0"/>
          <w:marBottom w:val="0"/>
          <w:divBdr>
            <w:top w:val="none" w:sz="0" w:space="0" w:color="auto"/>
            <w:left w:val="none" w:sz="0" w:space="0" w:color="auto"/>
            <w:bottom w:val="none" w:sz="0" w:space="0" w:color="auto"/>
            <w:right w:val="none" w:sz="0" w:space="0" w:color="auto"/>
          </w:divBdr>
        </w:div>
        <w:div w:id="896666898">
          <w:marLeft w:val="0"/>
          <w:marRight w:val="0"/>
          <w:marTop w:val="0"/>
          <w:marBottom w:val="0"/>
          <w:divBdr>
            <w:top w:val="none" w:sz="0" w:space="0" w:color="auto"/>
            <w:left w:val="none" w:sz="0" w:space="0" w:color="auto"/>
            <w:bottom w:val="none" w:sz="0" w:space="0" w:color="auto"/>
            <w:right w:val="none" w:sz="0" w:space="0" w:color="auto"/>
          </w:divBdr>
        </w:div>
        <w:div w:id="896667347">
          <w:marLeft w:val="0"/>
          <w:marRight w:val="0"/>
          <w:marTop w:val="0"/>
          <w:marBottom w:val="0"/>
          <w:divBdr>
            <w:top w:val="none" w:sz="0" w:space="0" w:color="auto"/>
            <w:left w:val="none" w:sz="0" w:space="0" w:color="auto"/>
            <w:bottom w:val="none" w:sz="0" w:space="0" w:color="auto"/>
            <w:right w:val="none" w:sz="0" w:space="0" w:color="auto"/>
          </w:divBdr>
        </w:div>
      </w:divsChild>
    </w:div>
    <w:div w:id="896666585">
      <w:marLeft w:val="0"/>
      <w:marRight w:val="0"/>
      <w:marTop w:val="0"/>
      <w:marBottom w:val="0"/>
      <w:divBdr>
        <w:top w:val="none" w:sz="0" w:space="0" w:color="auto"/>
        <w:left w:val="none" w:sz="0" w:space="0" w:color="auto"/>
        <w:bottom w:val="none" w:sz="0" w:space="0" w:color="auto"/>
        <w:right w:val="none" w:sz="0" w:space="0" w:color="auto"/>
      </w:divBdr>
      <w:divsChild>
        <w:div w:id="896666298">
          <w:marLeft w:val="0"/>
          <w:marRight w:val="0"/>
          <w:marTop w:val="0"/>
          <w:marBottom w:val="0"/>
          <w:divBdr>
            <w:top w:val="none" w:sz="0" w:space="0" w:color="auto"/>
            <w:left w:val="none" w:sz="0" w:space="0" w:color="auto"/>
            <w:bottom w:val="none" w:sz="0" w:space="0" w:color="auto"/>
            <w:right w:val="none" w:sz="0" w:space="0" w:color="auto"/>
          </w:divBdr>
        </w:div>
        <w:div w:id="896666365">
          <w:marLeft w:val="0"/>
          <w:marRight w:val="0"/>
          <w:marTop w:val="0"/>
          <w:marBottom w:val="0"/>
          <w:divBdr>
            <w:top w:val="none" w:sz="0" w:space="0" w:color="auto"/>
            <w:left w:val="none" w:sz="0" w:space="0" w:color="auto"/>
            <w:bottom w:val="none" w:sz="0" w:space="0" w:color="auto"/>
            <w:right w:val="none" w:sz="0" w:space="0" w:color="auto"/>
          </w:divBdr>
        </w:div>
        <w:div w:id="896666443">
          <w:marLeft w:val="0"/>
          <w:marRight w:val="0"/>
          <w:marTop w:val="0"/>
          <w:marBottom w:val="0"/>
          <w:divBdr>
            <w:top w:val="none" w:sz="0" w:space="0" w:color="auto"/>
            <w:left w:val="none" w:sz="0" w:space="0" w:color="auto"/>
            <w:bottom w:val="none" w:sz="0" w:space="0" w:color="auto"/>
            <w:right w:val="none" w:sz="0" w:space="0" w:color="auto"/>
          </w:divBdr>
        </w:div>
        <w:div w:id="896666800">
          <w:marLeft w:val="0"/>
          <w:marRight w:val="0"/>
          <w:marTop w:val="0"/>
          <w:marBottom w:val="0"/>
          <w:divBdr>
            <w:top w:val="none" w:sz="0" w:space="0" w:color="auto"/>
            <w:left w:val="none" w:sz="0" w:space="0" w:color="auto"/>
            <w:bottom w:val="none" w:sz="0" w:space="0" w:color="auto"/>
            <w:right w:val="none" w:sz="0" w:space="0" w:color="auto"/>
          </w:divBdr>
        </w:div>
        <w:div w:id="896667414">
          <w:marLeft w:val="0"/>
          <w:marRight w:val="0"/>
          <w:marTop w:val="0"/>
          <w:marBottom w:val="0"/>
          <w:divBdr>
            <w:top w:val="none" w:sz="0" w:space="0" w:color="auto"/>
            <w:left w:val="none" w:sz="0" w:space="0" w:color="auto"/>
            <w:bottom w:val="none" w:sz="0" w:space="0" w:color="auto"/>
            <w:right w:val="none" w:sz="0" w:space="0" w:color="auto"/>
          </w:divBdr>
        </w:div>
      </w:divsChild>
    </w:div>
    <w:div w:id="896666645">
      <w:marLeft w:val="0"/>
      <w:marRight w:val="0"/>
      <w:marTop w:val="0"/>
      <w:marBottom w:val="0"/>
      <w:divBdr>
        <w:top w:val="none" w:sz="0" w:space="0" w:color="auto"/>
        <w:left w:val="none" w:sz="0" w:space="0" w:color="auto"/>
        <w:bottom w:val="none" w:sz="0" w:space="0" w:color="auto"/>
        <w:right w:val="none" w:sz="0" w:space="0" w:color="auto"/>
      </w:divBdr>
      <w:divsChild>
        <w:div w:id="896666220">
          <w:marLeft w:val="0"/>
          <w:marRight w:val="0"/>
          <w:marTop w:val="0"/>
          <w:marBottom w:val="0"/>
          <w:divBdr>
            <w:top w:val="none" w:sz="0" w:space="0" w:color="auto"/>
            <w:left w:val="none" w:sz="0" w:space="0" w:color="auto"/>
            <w:bottom w:val="none" w:sz="0" w:space="0" w:color="auto"/>
            <w:right w:val="none" w:sz="0" w:space="0" w:color="auto"/>
          </w:divBdr>
        </w:div>
        <w:div w:id="896666286">
          <w:marLeft w:val="0"/>
          <w:marRight w:val="0"/>
          <w:marTop w:val="0"/>
          <w:marBottom w:val="0"/>
          <w:divBdr>
            <w:top w:val="none" w:sz="0" w:space="0" w:color="auto"/>
            <w:left w:val="none" w:sz="0" w:space="0" w:color="auto"/>
            <w:bottom w:val="none" w:sz="0" w:space="0" w:color="auto"/>
            <w:right w:val="none" w:sz="0" w:space="0" w:color="auto"/>
          </w:divBdr>
        </w:div>
        <w:div w:id="896666507">
          <w:marLeft w:val="0"/>
          <w:marRight w:val="0"/>
          <w:marTop w:val="0"/>
          <w:marBottom w:val="0"/>
          <w:divBdr>
            <w:top w:val="none" w:sz="0" w:space="0" w:color="auto"/>
            <w:left w:val="none" w:sz="0" w:space="0" w:color="auto"/>
            <w:bottom w:val="none" w:sz="0" w:space="0" w:color="auto"/>
            <w:right w:val="none" w:sz="0" w:space="0" w:color="auto"/>
          </w:divBdr>
        </w:div>
        <w:div w:id="896666596">
          <w:marLeft w:val="0"/>
          <w:marRight w:val="0"/>
          <w:marTop w:val="0"/>
          <w:marBottom w:val="0"/>
          <w:divBdr>
            <w:top w:val="none" w:sz="0" w:space="0" w:color="auto"/>
            <w:left w:val="none" w:sz="0" w:space="0" w:color="auto"/>
            <w:bottom w:val="none" w:sz="0" w:space="0" w:color="auto"/>
            <w:right w:val="none" w:sz="0" w:space="0" w:color="auto"/>
          </w:divBdr>
        </w:div>
        <w:div w:id="896666625">
          <w:marLeft w:val="0"/>
          <w:marRight w:val="0"/>
          <w:marTop w:val="0"/>
          <w:marBottom w:val="0"/>
          <w:divBdr>
            <w:top w:val="none" w:sz="0" w:space="0" w:color="auto"/>
            <w:left w:val="none" w:sz="0" w:space="0" w:color="auto"/>
            <w:bottom w:val="none" w:sz="0" w:space="0" w:color="auto"/>
            <w:right w:val="none" w:sz="0" w:space="0" w:color="auto"/>
          </w:divBdr>
        </w:div>
        <w:div w:id="896666826">
          <w:marLeft w:val="0"/>
          <w:marRight w:val="0"/>
          <w:marTop w:val="0"/>
          <w:marBottom w:val="0"/>
          <w:divBdr>
            <w:top w:val="none" w:sz="0" w:space="0" w:color="auto"/>
            <w:left w:val="none" w:sz="0" w:space="0" w:color="auto"/>
            <w:bottom w:val="none" w:sz="0" w:space="0" w:color="auto"/>
            <w:right w:val="none" w:sz="0" w:space="0" w:color="auto"/>
          </w:divBdr>
        </w:div>
        <w:div w:id="896666892">
          <w:marLeft w:val="0"/>
          <w:marRight w:val="0"/>
          <w:marTop w:val="0"/>
          <w:marBottom w:val="0"/>
          <w:divBdr>
            <w:top w:val="none" w:sz="0" w:space="0" w:color="auto"/>
            <w:left w:val="none" w:sz="0" w:space="0" w:color="auto"/>
            <w:bottom w:val="none" w:sz="0" w:space="0" w:color="auto"/>
            <w:right w:val="none" w:sz="0" w:space="0" w:color="auto"/>
          </w:divBdr>
        </w:div>
        <w:div w:id="896667169">
          <w:marLeft w:val="0"/>
          <w:marRight w:val="0"/>
          <w:marTop w:val="0"/>
          <w:marBottom w:val="0"/>
          <w:divBdr>
            <w:top w:val="none" w:sz="0" w:space="0" w:color="auto"/>
            <w:left w:val="none" w:sz="0" w:space="0" w:color="auto"/>
            <w:bottom w:val="none" w:sz="0" w:space="0" w:color="auto"/>
            <w:right w:val="none" w:sz="0" w:space="0" w:color="auto"/>
          </w:divBdr>
        </w:div>
        <w:div w:id="896667511">
          <w:marLeft w:val="0"/>
          <w:marRight w:val="0"/>
          <w:marTop w:val="0"/>
          <w:marBottom w:val="0"/>
          <w:divBdr>
            <w:top w:val="none" w:sz="0" w:space="0" w:color="auto"/>
            <w:left w:val="none" w:sz="0" w:space="0" w:color="auto"/>
            <w:bottom w:val="none" w:sz="0" w:space="0" w:color="auto"/>
            <w:right w:val="none" w:sz="0" w:space="0" w:color="auto"/>
          </w:divBdr>
        </w:div>
      </w:divsChild>
    </w:div>
    <w:div w:id="896666660">
      <w:marLeft w:val="0"/>
      <w:marRight w:val="0"/>
      <w:marTop w:val="0"/>
      <w:marBottom w:val="0"/>
      <w:divBdr>
        <w:top w:val="none" w:sz="0" w:space="0" w:color="auto"/>
        <w:left w:val="none" w:sz="0" w:space="0" w:color="auto"/>
        <w:bottom w:val="none" w:sz="0" w:space="0" w:color="auto"/>
        <w:right w:val="none" w:sz="0" w:space="0" w:color="auto"/>
      </w:divBdr>
    </w:div>
    <w:div w:id="896666675">
      <w:marLeft w:val="0"/>
      <w:marRight w:val="0"/>
      <w:marTop w:val="0"/>
      <w:marBottom w:val="0"/>
      <w:divBdr>
        <w:top w:val="none" w:sz="0" w:space="0" w:color="auto"/>
        <w:left w:val="none" w:sz="0" w:space="0" w:color="auto"/>
        <w:bottom w:val="none" w:sz="0" w:space="0" w:color="auto"/>
        <w:right w:val="none" w:sz="0" w:space="0" w:color="auto"/>
      </w:divBdr>
      <w:divsChild>
        <w:div w:id="896666763">
          <w:marLeft w:val="255"/>
          <w:marRight w:val="0"/>
          <w:marTop w:val="0"/>
          <w:marBottom w:val="0"/>
          <w:divBdr>
            <w:top w:val="none" w:sz="0" w:space="0" w:color="auto"/>
            <w:left w:val="none" w:sz="0" w:space="0" w:color="auto"/>
            <w:bottom w:val="none" w:sz="0" w:space="0" w:color="auto"/>
            <w:right w:val="none" w:sz="0" w:space="0" w:color="auto"/>
          </w:divBdr>
        </w:div>
      </w:divsChild>
    </w:div>
    <w:div w:id="896666678">
      <w:marLeft w:val="0"/>
      <w:marRight w:val="0"/>
      <w:marTop w:val="0"/>
      <w:marBottom w:val="0"/>
      <w:divBdr>
        <w:top w:val="none" w:sz="0" w:space="0" w:color="auto"/>
        <w:left w:val="none" w:sz="0" w:space="0" w:color="auto"/>
        <w:bottom w:val="none" w:sz="0" w:space="0" w:color="auto"/>
        <w:right w:val="none" w:sz="0" w:space="0" w:color="auto"/>
      </w:divBdr>
    </w:div>
    <w:div w:id="896666685">
      <w:marLeft w:val="0"/>
      <w:marRight w:val="0"/>
      <w:marTop w:val="0"/>
      <w:marBottom w:val="0"/>
      <w:divBdr>
        <w:top w:val="none" w:sz="0" w:space="0" w:color="auto"/>
        <w:left w:val="none" w:sz="0" w:space="0" w:color="auto"/>
        <w:bottom w:val="none" w:sz="0" w:space="0" w:color="auto"/>
        <w:right w:val="none" w:sz="0" w:space="0" w:color="auto"/>
      </w:divBdr>
    </w:div>
    <w:div w:id="896666718">
      <w:marLeft w:val="0"/>
      <w:marRight w:val="0"/>
      <w:marTop w:val="0"/>
      <w:marBottom w:val="0"/>
      <w:divBdr>
        <w:top w:val="none" w:sz="0" w:space="0" w:color="auto"/>
        <w:left w:val="none" w:sz="0" w:space="0" w:color="auto"/>
        <w:bottom w:val="none" w:sz="0" w:space="0" w:color="auto"/>
        <w:right w:val="none" w:sz="0" w:space="0" w:color="auto"/>
      </w:divBdr>
      <w:divsChild>
        <w:div w:id="896666182">
          <w:marLeft w:val="0"/>
          <w:marRight w:val="0"/>
          <w:marTop w:val="0"/>
          <w:marBottom w:val="0"/>
          <w:divBdr>
            <w:top w:val="none" w:sz="0" w:space="0" w:color="auto"/>
            <w:left w:val="none" w:sz="0" w:space="0" w:color="auto"/>
            <w:bottom w:val="none" w:sz="0" w:space="0" w:color="auto"/>
            <w:right w:val="none" w:sz="0" w:space="0" w:color="auto"/>
          </w:divBdr>
        </w:div>
        <w:div w:id="896666235">
          <w:marLeft w:val="0"/>
          <w:marRight w:val="0"/>
          <w:marTop w:val="0"/>
          <w:marBottom w:val="0"/>
          <w:divBdr>
            <w:top w:val="none" w:sz="0" w:space="0" w:color="auto"/>
            <w:left w:val="none" w:sz="0" w:space="0" w:color="auto"/>
            <w:bottom w:val="none" w:sz="0" w:space="0" w:color="auto"/>
            <w:right w:val="none" w:sz="0" w:space="0" w:color="auto"/>
          </w:divBdr>
        </w:div>
        <w:div w:id="896666294">
          <w:marLeft w:val="0"/>
          <w:marRight w:val="0"/>
          <w:marTop w:val="0"/>
          <w:marBottom w:val="0"/>
          <w:divBdr>
            <w:top w:val="none" w:sz="0" w:space="0" w:color="auto"/>
            <w:left w:val="none" w:sz="0" w:space="0" w:color="auto"/>
            <w:bottom w:val="none" w:sz="0" w:space="0" w:color="auto"/>
            <w:right w:val="none" w:sz="0" w:space="0" w:color="auto"/>
          </w:divBdr>
        </w:div>
        <w:div w:id="896667250">
          <w:marLeft w:val="0"/>
          <w:marRight w:val="0"/>
          <w:marTop w:val="0"/>
          <w:marBottom w:val="0"/>
          <w:divBdr>
            <w:top w:val="none" w:sz="0" w:space="0" w:color="auto"/>
            <w:left w:val="none" w:sz="0" w:space="0" w:color="auto"/>
            <w:bottom w:val="none" w:sz="0" w:space="0" w:color="auto"/>
            <w:right w:val="none" w:sz="0" w:space="0" w:color="auto"/>
          </w:divBdr>
        </w:div>
        <w:div w:id="896667400">
          <w:marLeft w:val="0"/>
          <w:marRight w:val="0"/>
          <w:marTop w:val="0"/>
          <w:marBottom w:val="0"/>
          <w:divBdr>
            <w:top w:val="none" w:sz="0" w:space="0" w:color="auto"/>
            <w:left w:val="none" w:sz="0" w:space="0" w:color="auto"/>
            <w:bottom w:val="none" w:sz="0" w:space="0" w:color="auto"/>
            <w:right w:val="none" w:sz="0" w:space="0" w:color="auto"/>
          </w:divBdr>
        </w:div>
        <w:div w:id="896667439">
          <w:marLeft w:val="0"/>
          <w:marRight w:val="0"/>
          <w:marTop w:val="0"/>
          <w:marBottom w:val="0"/>
          <w:divBdr>
            <w:top w:val="none" w:sz="0" w:space="0" w:color="auto"/>
            <w:left w:val="none" w:sz="0" w:space="0" w:color="auto"/>
            <w:bottom w:val="none" w:sz="0" w:space="0" w:color="auto"/>
            <w:right w:val="none" w:sz="0" w:space="0" w:color="auto"/>
          </w:divBdr>
        </w:div>
      </w:divsChild>
    </w:div>
    <w:div w:id="896666746">
      <w:marLeft w:val="0"/>
      <w:marRight w:val="0"/>
      <w:marTop w:val="0"/>
      <w:marBottom w:val="0"/>
      <w:divBdr>
        <w:top w:val="none" w:sz="0" w:space="0" w:color="auto"/>
        <w:left w:val="none" w:sz="0" w:space="0" w:color="auto"/>
        <w:bottom w:val="none" w:sz="0" w:space="0" w:color="auto"/>
        <w:right w:val="none" w:sz="0" w:space="0" w:color="auto"/>
      </w:divBdr>
      <w:divsChild>
        <w:div w:id="896666349">
          <w:marLeft w:val="0"/>
          <w:marRight w:val="0"/>
          <w:marTop w:val="0"/>
          <w:marBottom w:val="0"/>
          <w:divBdr>
            <w:top w:val="none" w:sz="0" w:space="0" w:color="auto"/>
            <w:left w:val="none" w:sz="0" w:space="0" w:color="auto"/>
            <w:bottom w:val="none" w:sz="0" w:space="0" w:color="auto"/>
            <w:right w:val="none" w:sz="0" w:space="0" w:color="auto"/>
          </w:divBdr>
          <w:divsChild>
            <w:div w:id="896667459">
              <w:marLeft w:val="0"/>
              <w:marRight w:val="0"/>
              <w:marTop w:val="0"/>
              <w:marBottom w:val="0"/>
              <w:divBdr>
                <w:top w:val="none" w:sz="0" w:space="0" w:color="auto"/>
                <w:left w:val="none" w:sz="0" w:space="0" w:color="auto"/>
                <w:bottom w:val="none" w:sz="0" w:space="0" w:color="auto"/>
                <w:right w:val="none" w:sz="0" w:space="0" w:color="auto"/>
              </w:divBdr>
              <w:divsChild>
                <w:div w:id="896666146">
                  <w:marLeft w:val="0"/>
                  <w:marRight w:val="0"/>
                  <w:marTop w:val="0"/>
                  <w:marBottom w:val="0"/>
                  <w:divBdr>
                    <w:top w:val="none" w:sz="0" w:space="0" w:color="auto"/>
                    <w:left w:val="none" w:sz="0" w:space="0" w:color="auto"/>
                    <w:bottom w:val="none" w:sz="0" w:space="0" w:color="auto"/>
                    <w:right w:val="none" w:sz="0" w:space="0" w:color="auto"/>
                  </w:divBdr>
                  <w:divsChild>
                    <w:div w:id="896667431">
                      <w:marLeft w:val="1"/>
                      <w:marRight w:val="1"/>
                      <w:marTop w:val="0"/>
                      <w:marBottom w:val="0"/>
                      <w:divBdr>
                        <w:top w:val="none" w:sz="0" w:space="0" w:color="auto"/>
                        <w:left w:val="none" w:sz="0" w:space="0" w:color="auto"/>
                        <w:bottom w:val="none" w:sz="0" w:space="0" w:color="auto"/>
                        <w:right w:val="none" w:sz="0" w:space="0" w:color="auto"/>
                      </w:divBdr>
                      <w:divsChild>
                        <w:div w:id="896666449">
                          <w:marLeft w:val="0"/>
                          <w:marRight w:val="0"/>
                          <w:marTop w:val="0"/>
                          <w:marBottom w:val="0"/>
                          <w:divBdr>
                            <w:top w:val="none" w:sz="0" w:space="0" w:color="auto"/>
                            <w:left w:val="none" w:sz="0" w:space="0" w:color="auto"/>
                            <w:bottom w:val="none" w:sz="0" w:space="0" w:color="auto"/>
                            <w:right w:val="none" w:sz="0" w:space="0" w:color="auto"/>
                          </w:divBdr>
                          <w:divsChild>
                            <w:div w:id="896666697">
                              <w:marLeft w:val="0"/>
                              <w:marRight w:val="0"/>
                              <w:marTop w:val="0"/>
                              <w:marBottom w:val="360"/>
                              <w:divBdr>
                                <w:top w:val="none" w:sz="0" w:space="0" w:color="auto"/>
                                <w:left w:val="none" w:sz="0" w:space="0" w:color="auto"/>
                                <w:bottom w:val="none" w:sz="0" w:space="0" w:color="auto"/>
                                <w:right w:val="none" w:sz="0" w:space="0" w:color="auto"/>
                              </w:divBdr>
                              <w:divsChild>
                                <w:div w:id="896665997">
                                  <w:marLeft w:val="0"/>
                                  <w:marRight w:val="0"/>
                                  <w:marTop w:val="0"/>
                                  <w:marBottom w:val="0"/>
                                  <w:divBdr>
                                    <w:top w:val="none" w:sz="0" w:space="0" w:color="auto"/>
                                    <w:left w:val="none" w:sz="0" w:space="0" w:color="auto"/>
                                    <w:bottom w:val="none" w:sz="0" w:space="0" w:color="auto"/>
                                    <w:right w:val="none" w:sz="0" w:space="0" w:color="auto"/>
                                  </w:divBdr>
                                  <w:divsChild>
                                    <w:div w:id="896667262">
                                      <w:marLeft w:val="0"/>
                                      <w:marRight w:val="0"/>
                                      <w:marTop w:val="0"/>
                                      <w:marBottom w:val="0"/>
                                      <w:divBdr>
                                        <w:top w:val="none" w:sz="0" w:space="0" w:color="auto"/>
                                        <w:left w:val="none" w:sz="0" w:space="0" w:color="auto"/>
                                        <w:bottom w:val="none" w:sz="0" w:space="0" w:color="auto"/>
                                        <w:right w:val="none" w:sz="0" w:space="0" w:color="auto"/>
                                      </w:divBdr>
                                      <w:divsChild>
                                        <w:div w:id="896667256">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666748">
      <w:marLeft w:val="0"/>
      <w:marRight w:val="0"/>
      <w:marTop w:val="0"/>
      <w:marBottom w:val="0"/>
      <w:divBdr>
        <w:top w:val="none" w:sz="0" w:space="0" w:color="auto"/>
        <w:left w:val="none" w:sz="0" w:space="0" w:color="auto"/>
        <w:bottom w:val="none" w:sz="0" w:space="0" w:color="auto"/>
        <w:right w:val="none" w:sz="0" w:space="0" w:color="auto"/>
      </w:divBdr>
      <w:divsChild>
        <w:div w:id="896666000">
          <w:marLeft w:val="0"/>
          <w:marRight w:val="0"/>
          <w:marTop w:val="225"/>
          <w:marBottom w:val="0"/>
          <w:divBdr>
            <w:top w:val="none" w:sz="0" w:space="0" w:color="auto"/>
            <w:left w:val="none" w:sz="0" w:space="0" w:color="auto"/>
            <w:bottom w:val="none" w:sz="0" w:space="0" w:color="auto"/>
            <w:right w:val="none" w:sz="0" w:space="0" w:color="auto"/>
          </w:divBdr>
          <w:divsChild>
            <w:div w:id="896666611">
              <w:marLeft w:val="0"/>
              <w:marRight w:val="0"/>
              <w:marTop w:val="0"/>
              <w:marBottom w:val="0"/>
              <w:divBdr>
                <w:top w:val="none" w:sz="0" w:space="0" w:color="auto"/>
                <w:left w:val="none" w:sz="0" w:space="0" w:color="auto"/>
                <w:bottom w:val="none" w:sz="0" w:space="0" w:color="auto"/>
                <w:right w:val="none" w:sz="0" w:space="0" w:color="auto"/>
              </w:divBdr>
            </w:div>
          </w:divsChild>
        </w:div>
        <w:div w:id="896666021">
          <w:marLeft w:val="0"/>
          <w:marRight w:val="0"/>
          <w:marTop w:val="225"/>
          <w:marBottom w:val="0"/>
          <w:divBdr>
            <w:top w:val="none" w:sz="0" w:space="0" w:color="auto"/>
            <w:left w:val="none" w:sz="0" w:space="0" w:color="auto"/>
            <w:bottom w:val="none" w:sz="0" w:space="0" w:color="auto"/>
            <w:right w:val="none" w:sz="0" w:space="0" w:color="auto"/>
          </w:divBdr>
          <w:divsChild>
            <w:div w:id="896666193">
              <w:marLeft w:val="0"/>
              <w:marRight w:val="0"/>
              <w:marTop w:val="0"/>
              <w:marBottom w:val="0"/>
              <w:divBdr>
                <w:top w:val="none" w:sz="0" w:space="0" w:color="auto"/>
                <w:left w:val="none" w:sz="0" w:space="0" w:color="auto"/>
                <w:bottom w:val="none" w:sz="0" w:space="0" w:color="auto"/>
                <w:right w:val="none" w:sz="0" w:space="0" w:color="auto"/>
              </w:divBdr>
            </w:div>
            <w:div w:id="896667241">
              <w:marLeft w:val="0"/>
              <w:marRight w:val="0"/>
              <w:marTop w:val="0"/>
              <w:marBottom w:val="0"/>
              <w:divBdr>
                <w:top w:val="none" w:sz="0" w:space="0" w:color="auto"/>
                <w:left w:val="none" w:sz="0" w:space="0" w:color="auto"/>
                <w:bottom w:val="none" w:sz="0" w:space="0" w:color="auto"/>
                <w:right w:val="none" w:sz="0" w:space="0" w:color="auto"/>
              </w:divBdr>
            </w:div>
          </w:divsChild>
        </w:div>
        <w:div w:id="896666033">
          <w:marLeft w:val="0"/>
          <w:marRight w:val="0"/>
          <w:marTop w:val="225"/>
          <w:marBottom w:val="0"/>
          <w:divBdr>
            <w:top w:val="none" w:sz="0" w:space="0" w:color="auto"/>
            <w:left w:val="none" w:sz="0" w:space="0" w:color="auto"/>
            <w:bottom w:val="none" w:sz="0" w:space="0" w:color="auto"/>
            <w:right w:val="none" w:sz="0" w:space="0" w:color="auto"/>
          </w:divBdr>
          <w:divsChild>
            <w:div w:id="896666700">
              <w:marLeft w:val="0"/>
              <w:marRight w:val="0"/>
              <w:marTop w:val="0"/>
              <w:marBottom w:val="0"/>
              <w:divBdr>
                <w:top w:val="none" w:sz="0" w:space="0" w:color="auto"/>
                <w:left w:val="none" w:sz="0" w:space="0" w:color="auto"/>
                <w:bottom w:val="none" w:sz="0" w:space="0" w:color="auto"/>
                <w:right w:val="none" w:sz="0" w:space="0" w:color="auto"/>
              </w:divBdr>
            </w:div>
            <w:div w:id="896667305">
              <w:marLeft w:val="0"/>
              <w:marRight w:val="0"/>
              <w:marTop w:val="0"/>
              <w:marBottom w:val="0"/>
              <w:divBdr>
                <w:top w:val="none" w:sz="0" w:space="0" w:color="auto"/>
                <w:left w:val="none" w:sz="0" w:space="0" w:color="auto"/>
                <w:bottom w:val="none" w:sz="0" w:space="0" w:color="auto"/>
                <w:right w:val="none" w:sz="0" w:space="0" w:color="auto"/>
              </w:divBdr>
            </w:div>
          </w:divsChild>
        </w:div>
        <w:div w:id="896666045">
          <w:marLeft w:val="0"/>
          <w:marRight w:val="0"/>
          <w:marTop w:val="225"/>
          <w:marBottom w:val="0"/>
          <w:divBdr>
            <w:top w:val="none" w:sz="0" w:space="0" w:color="auto"/>
            <w:left w:val="none" w:sz="0" w:space="0" w:color="auto"/>
            <w:bottom w:val="none" w:sz="0" w:space="0" w:color="auto"/>
            <w:right w:val="none" w:sz="0" w:space="0" w:color="auto"/>
          </w:divBdr>
          <w:divsChild>
            <w:div w:id="896666764">
              <w:marLeft w:val="0"/>
              <w:marRight w:val="0"/>
              <w:marTop w:val="0"/>
              <w:marBottom w:val="0"/>
              <w:divBdr>
                <w:top w:val="none" w:sz="0" w:space="0" w:color="auto"/>
                <w:left w:val="none" w:sz="0" w:space="0" w:color="auto"/>
                <w:bottom w:val="none" w:sz="0" w:space="0" w:color="auto"/>
                <w:right w:val="none" w:sz="0" w:space="0" w:color="auto"/>
              </w:divBdr>
            </w:div>
            <w:div w:id="896667352">
              <w:marLeft w:val="0"/>
              <w:marRight w:val="0"/>
              <w:marTop w:val="0"/>
              <w:marBottom w:val="0"/>
              <w:divBdr>
                <w:top w:val="none" w:sz="0" w:space="0" w:color="auto"/>
                <w:left w:val="none" w:sz="0" w:space="0" w:color="auto"/>
                <w:bottom w:val="none" w:sz="0" w:space="0" w:color="auto"/>
                <w:right w:val="none" w:sz="0" w:space="0" w:color="auto"/>
              </w:divBdr>
            </w:div>
          </w:divsChild>
        </w:div>
        <w:div w:id="896666048">
          <w:marLeft w:val="0"/>
          <w:marRight w:val="0"/>
          <w:marTop w:val="225"/>
          <w:marBottom w:val="0"/>
          <w:divBdr>
            <w:top w:val="none" w:sz="0" w:space="0" w:color="auto"/>
            <w:left w:val="none" w:sz="0" w:space="0" w:color="auto"/>
            <w:bottom w:val="none" w:sz="0" w:space="0" w:color="auto"/>
            <w:right w:val="none" w:sz="0" w:space="0" w:color="auto"/>
          </w:divBdr>
          <w:divsChild>
            <w:div w:id="896666214">
              <w:marLeft w:val="0"/>
              <w:marRight w:val="0"/>
              <w:marTop w:val="0"/>
              <w:marBottom w:val="0"/>
              <w:divBdr>
                <w:top w:val="none" w:sz="0" w:space="0" w:color="auto"/>
                <w:left w:val="none" w:sz="0" w:space="0" w:color="auto"/>
                <w:bottom w:val="none" w:sz="0" w:space="0" w:color="auto"/>
                <w:right w:val="none" w:sz="0" w:space="0" w:color="auto"/>
              </w:divBdr>
            </w:div>
            <w:div w:id="896666869">
              <w:marLeft w:val="0"/>
              <w:marRight w:val="0"/>
              <w:marTop w:val="0"/>
              <w:marBottom w:val="0"/>
              <w:divBdr>
                <w:top w:val="none" w:sz="0" w:space="0" w:color="auto"/>
                <w:left w:val="none" w:sz="0" w:space="0" w:color="auto"/>
                <w:bottom w:val="none" w:sz="0" w:space="0" w:color="auto"/>
                <w:right w:val="none" w:sz="0" w:space="0" w:color="auto"/>
              </w:divBdr>
            </w:div>
          </w:divsChild>
        </w:div>
        <w:div w:id="896666053">
          <w:marLeft w:val="0"/>
          <w:marRight w:val="0"/>
          <w:marTop w:val="225"/>
          <w:marBottom w:val="0"/>
          <w:divBdr>
            <w:top w:val="none" w:sz="0" w:space="0" w:color="auto"/>
            <w:left w:val="none" w:sz="0" w:space="0" w:color="auto"/>
            <w:bottom w:val="none" w:sz="0" w:space="0" w:color="auto"/>
            <w:right w:val="none" w:sz="0" w:space="0" w:color="auto"/>
          </w:divBdr>
          <w:divsChild>
            <w:div w:id="896666750">
              <w:marLeft w:val="0"/>
              <w:marRight w:val="0"/>
              <w:marTop w:val="0"/>
              <w:marBottom w:val="0"/>
              <w:divBdr>
                <w:top w:val="none" w:sz="0" w:space="0" w:color="auto"/>
                <w:left w:val="none" w:sz="0" w:space="0" w:color="auto"/>
                <w:bottom w:val="none" w:sz="0" w:space="0" w:color="auto"/>
                <w:right w:val="none" w:sz="0" w:space="0" w:color="auto"/>
              </w:divBdr>
            </w:div>
          </w:divsChild>
        </w:div>
        <w:div w:id="896666060">
          <w:marLeft w:val="0"/>
          <w:marRight w:val="0"/>
          <w:marTop w:val="225"/>
          <w:marBottom w:val="0"/>
          <w:divBdr>
            <w:top w:val="none" w:sz="0" w:space="0" w:color="auto"/>
            <w:left w:val="none" w:sz="0" w:space="0" w:color="auto"/>
            <w:bottom w:val="none" w:sz="0" w:space="0" w:color="auto"/>
            <w:right w:val="none" w:sz="0" w:space="0" w:color="auto"/>
          </w:divBdr>
          <w:divsChild>
            <w:div w:id="896666040">
              <w:marLeft w:val="0"/>
              <w:marRight w:val="0"/>
              <w:marTop w:val="0"/>
              <w:marBottom w:val="0"/>
              <w:divBdr>
                <w:top w:val="none" w:sz="0" w:space="0" w:color="auto"/>
                <w:left w:val="none" w:sz="0" w:space="0" w:color="auto"/>
                <w:bottom w:val="none" w:sz="0" w:space="0" w:color="auto"/>
                <w:right w:val="none" w:sz="0" w:space="0" w:color="auto"/>
              </w:divBdr>
            </w:div>
            <w:div w:id="896666230">
              <w:marLeft w:val="0"/>
              <w:marRight w:val="0"/>
              <w:marTop w:val="0"/>
              <w:marBottom w:val="0"/>
              <w:divBdr>
                <w:top w:val="none" w:sz="0" w:space="0" w:color="auto"/>
                <w:left w:val="none" w:sz="0" w:space="0" w:color="auto"/>
                <w:bottom w:val="none" w:sz="0" w:space="0" w:color="auto"/>
                <w:right w:val="none" w:sz="0" w:space="0" w:color="auto"/>
              </w:divBdr>
            </w:div>
          </w:divsChild>
        </w:div>
        <w:div w:id="896666066">
          <w:marLeft w:val="0"/>
          <w:marRight w:val="0"/>
          <w:marTop w:val="225"/>
          <w:marBottom w:val="0"/>
          <w:divBdr>
            <w:top w:val="none" w:sz="0" w:space="0" w:color="auto"/>
            <w:left w:val="none" w:sz="0" w:space="0" w:color="auto"/>
            <w:bottom w:val="none" w:sz="0" w:space="0" w:color="auto"/>
            <w:right w:val="none" w:sz="0" w:space="0" w:color="auto"/>
          </w:divBdr>
          <w:divsChild>
            <w:div w:id="896667198">
              <w:marLeft w:val="0"/>
              <w:marRight w:val="0"/>
              <w:marTop w:val="0"/>
              <w:marBottom w:val="0"/>
              <w:divBdr>
                <w:top w:val="none" w:sz="0" w:space="0" w:color="auto"/>
                <w:left w:val="none" w:sz="0" w:space="0" w:color="auto"/>
                <w:bottom w:val="none" w:sz="0" w:space="0" w:color="auto"/>
                <w:right w:val="none" w:sz="0" w:space="0" w:color="auto"/>
              </w:divBdr>
            </w:div>
            <w:div w:id="896667220">
              <w:marLeft w:val="0"/>
              <w:marRight w:val="0"/>
              <w:marTop w:val="0"/>
              <w:marBottom w:val="0"/>
              <w:divBdr>
                <w:top w:val="none" w:sz="0" w:space="0" w:color="auto"/>
                <w:left w:val="none" w:sz="0" w:space="0" w:color="auto"/>
                <w:bottom w:val="none" w:sz="0" w:space="0" w:color="auto"/>
                <w:right w:val="none" w:sz="0" w:space="0" w:color="auto"/>
              </w:divBdr>
            </w:div>
          </w:divsChild>
        </w:div>
        <w:div w:id="896666067">
          <w:marLeft w:val="0"/>
          <w:marRight w:val="0"/>
          <w:marTop w:val="225"/>
          <w:marBottom w:val="0"/>
          <w:divBdr>
            <w:top w:val="none" w:sz="0" w:space="0" w:color="auto"/>
            <w:left w:val="none" w:sz="0" w:space="0" w:color="auto"/>
            <w:bottom w:val="none" w:sz="0" w:space="0" w:color="auto"/>
            <w:right w:val="none" w:sz="0" w:space="0" w:color="auto"/>
          </w:divBdr>
          <w:divsChild>
            <w:div w:id="896666296">
              <w:marLeft w:val="0"/>
              <w:marRight w:val="0"/>
              <w:marTop w:val="0"/>
              <w:marBottom w:val="0"/>
              <w:divBdr>
                <w:top w:val="none" w:sz="0" w:space="0" w:color="auto"/>
                <w:left w:val="none" w:sz="0" w:space="0" w:color="auto"/>
                <w:bottom w:val="none" w:sz="0" w:space="0" w:color="auto"/>
                <w:right w:val="none" w:sz="0" w:space="0" w:color="auto"/>
              </w:divBdr>
            </w:div>
            <w:div w:id="896667227">
              <w:marLeft w:val="0"/>
              <w:marRight w:val="0"/>
              <w:marTop w:val="0"/>
              <w:marBottom w:val="0"/>
              <w:divBdr>
                <w:top w:val="none" w:sz="0" w:space="0" w:color="auto"/>
                <w:left w:val="none" w:sz="0" w:space="0" w:color="auto"/>
                <w:bottom w:val="none" w:sz="0" w:space="0" w:color="auto"/>
                <w:right w:val="none" w:sz="0" w:space="0" w:color="auto"/>
              </w:divBdr>
            </w:div>
          </w:divsChild>
        </w:div>
        <w:div w:id="896666079">
          <w:marLeft w:val="0"/>
          <w:marRight w:val="0"/>
          <w:marTop w:val="225"/>
          <w:marBottom w:val="0"/>
          <w:divBdr>
            <w:top w:val="none" w:sz="0" w:space="0" w:color="auto"/>
            <w:left w:val="none" w:sz="0" w:space="0" w:color="auto"/>
            <w:bottom w:val="none" w:sz="0" w:space="0" w:color="auto"/>
            <w:right w:val="none" w:sz="0" w:space="0" w:color="auto"/>
          </w:divBdr>
          <w:divsChild>
            <w:div w:id="896666185">
              <w:marLeft w:val="0"/>
              <w:marRight w:val="0"/>
              <w:marTop w:val="0"/>
              <w:marBottom w:val="0"/>
              <w:divBdr>
                <w:top w:val="none" w:sz="0" w:space="0" w:color="auto"/>
                <w:left w:val="none" w:sz="0" w:space="0" w:color="auto"/>
                <w:bottom w:val="none" w:sz="0" w:space="0" w:color="auto"/>
                <w:right w:val="none" w:sz="0" w:space="0" w:color="auto"/>
              </w:divBdr>
            </w:div>
            <w:div w:id="896667117">
              <w:marLeft w:val="0"/>
              <w:marRight w:val="0"/>
              <w:marTop w:val="0"/>
              <w:marBottom w:val="0"/>
              <w:divBdr>
                <w:top w:val="none" w:sz="0" w:space="0" w:color="auto"/>
                <w:left w:val="none" w:sz="0" w:space="0" w:color="auto"/>
                <w:bottom w:val="none" w:sz="0" w:space="0" w:color="auto"/>
                <w:right w:val="none" w:sz="0" w:space="0" w:color="auto"/>
              </w:divBdr>
            </w:div>
          </w:divsChild>
        </w:div>
        <w:div w:id="896666087">
          <w:marLeft w:val="0"/>
          <w:marRight w:val="0"/>
          <w:marTop w:val="225"/>
          <w:marBottom w:val="0"/>
          <w:divBdr>
            <w:top w:val="none" w:sz="0" w:space="0" w:color="auto"/>
            <w:left w:val="none" w:sz="0" w:space="0" w:color="auto"/>
            <w:bottom w:val="none" w:sz="0" w:space="0" w:color="auto"/>
            <w:right w:val="none" w:sz="0" w:space="0" w:color="auto"/>
          </w:divBdr>
          <w:divsChild>
            <w:div w:id="896666082">
              <w:marLeft w:val="0"/>
              <w:marRight w:val="0"/>
              <w:marTop w:val="0"/>
              <w:marBottom w:val="0"/>
              <w:divBdr>
                <w:top w:val="none" w:sz="0" w:space="0" w:color="auto"/>
                <w:left w:val="none" w:sz="0" w:space="0" w:color="auto"/>
                <w:bottom w:val="none" w:sz="0" w:space="0" w:color="auto"/>
                <w:right w:val="none" w:sz="0" w:space="0" w:color="auto"/>
              </w:divBdr>
            </w:div>
            <w:div w:id="896666877">
              <w:marLeft w:val="0"/>
              <w:marRight w:val="0"/>
              <w:marTop w:val="0"/>
              <w:marBottom w:val="0"/>
              <w:divBdr>
                <w:top w:val="none" w:sz="0" w:space="0" w:color="auto"/>
                <w:left w:val="none" w:sz="0" w:space="0" w:color="auto"/>
                <w:bottom w:val="none" w:sz="0" w:space="0" w:color="auto"/>
                <w:right w:val="none" w:sz="0" w:space="0" w:color="auto"/>
              </w:divBdr>
            </w:div>
          </w:divsChild>
        </w:div>
        <w:div w:id="896666096">
          <w:marLeft w:val="0"/>
          <w:marRight w:val="0"/>
          <w:marTop w:val="225"/>
          <w:marBottom w:val="0"/>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 w:id="896667493">
              <w:marLeft w:val="0"/>
              <w:marRight w:val="0"/>
              <w:marTop w:val="0"/>
              <w:marBottom w:val="0"/>
              <w:divBdr>
                <w:top w:val="none" w:sz="0" w:space="0" w:color="auto"/>
                <w:left w:val="none" w:sz="0" w:space="0" w:color="auto"/>
                <w:bottom w:val="none" w:sz="0" w:space="0" w:color="auto"/>
                <w:right w:val="none" w:sz="0" w:space="0" w:color="auto"/>
              </w:divBdr>
            </w:div>
          </w:divsChild>
        </w:div>
        <w:div w:id="896666104">
          <w:marLeft w:val="0"/>
          <w:marRight w:val="0"/>
          <w:marTop w:val="225"/>
          <w:marBottom w:val="0"/>
          <w:divBdr>
            <w:top w:val="none" w:sz="0" w:space="0" w:color="auto"/>
            <w:left w:val="none" w:sz="0" w:space="0" w:color="auto"/>
            <w:bottom w:val="none" w:sz="0" w:space="0" w:color="auto"/>
            <w:right w:val="none" w:sz="0" w:space="0" w:color="auto"/>
          </w:divBdr>
          <w:divsChild>
            <w:div w:id="896666594">
              <w:marLeft w:val="0"/>
              <w:marRight w:val="0"/>
              <w:marTop w:val="0"/>
              <w:marBottom w:val="0"/>
              <w:divBdr>
                <w:top w:val="none" w:sz="0" w:space="0" w:color="auto"/>
                <w:left w:val="none" w:sz="0" w:space="0" w:color="auto"/>
                <w:bottom w:val="none" w:sz="0" w:space="0" w:color="auto"/>
                <w:right w:val="none" w:sz="0" w:space="0" w:color="auto"/>
              </w:divBdr>
            </w:div>
            <w:div w:id="896666999">
              <w:marLeft w:val="0"/>
              <w:marRight w:val="0"/>
              <w:marTop w:val="0"/>
              <w:marBottom w:val="0"/>
              <w:divBdr>
                <w:top w:val="none" w:sz="0" w:space="0" w:color="auto"/>
                <w:left w:val="none" w:sz="0" w:space="0" w:color="auto"/>
                <w:bottom w:val="none" w:sz="0" w:space="0" w:color="auto"/>
                <w:right w:val="none" w:sz="0" w:space="0" w:color="auto"/>
              </w:divBdr>
            </w:div>
          </w:divsChild>
        </w:div>
        <w:div w:id="896666110">
          <w:marLeft w:val="0"/>
          <w:marRight w:val="0"/>
          <w:marTop w:val="225"/>
          <w:marBottom w:val="0"/>
          <w:divBdr>
            <w:top w:val="none" w:sz="0" w:space="0" w:color="auto"/>
            <w:left w:val="none" w:sz="0" w:space="0" w:color="auto"/>
            <w:bottom w:val="none" w:sz="0" w:space="0" w:color="auto"/>
            <w:right w:val="none" w:sz="0" w:space="0" w:color="auto"/>
          </w:divBdr>
          <w:divsChild>
            <w:div w:id="896666179">
              <w:marLeft w:val="0"/>
              <w:marRight w:val="0"/>
              <w:marTop w:val="0"/>
              <w:marBottom w:val="0"/>
              <w:divBdr>
                <w:top w:val="none" w:sz="0" w:space="0" w:color="auto"/>
                <w:left w:val="none" w:sz="0" w:space="0" w:color="auto"/>
                <w:bottom w:val="none" w:sz="0" w:space="0" w:color="auto"/>
                <w:right w:val="none" w:sz="0" w:space="0" w:color="auto"/>
              </w:divBdr>
            </w:div>
            <w:div w:id="896666322">
              <w:marLeft w:val="0"/>
              <w:marRight w:val="0"/>
              <w:marTop w:val="0"/>
              <w:marBottom w:val="0"/>
              <w:divBdr>
                <w:top w:val="none" w:sz="0" w:space="0" w:color="auto"/>
                <w:left w:val="none" w:sz="0" w:space="0" w:color="auto"/>
                <w:bottom w:val="none" w:sz="0" w:space="0" w:color="auto"/>
                <w:right w:val="none" w:sz="0" w:space="0" w:color="auto"/>
              </w:divBdr>
            </w:div>
          </w:divsChild>
        </w:div>
        <w:div w:id="896666115">
          <w:marLeft w:val="0"/>
          <w:marRight w:val="0"/>
          <w:marTop w:val="225"/>
          <w:marBottom w:val="0"/>
          <w:divBdr>
            <w:top w:val="none" w:sz="0" w:space="0" w:color="auto"/>
            <w:left w:val="none" w:sz="0" w:space="0" w:color="auto"/>
            <w:bottom w:val="none" w:sz="0" w:space="0" w:color="auto"/>
            <w:right w:val="none" w:sz="0" w:space="0" w:color="auto"/>
          </w:divBdr>
          <w:divsChild>
            <w:div w:id="896666824">
              <w:marLeft w:val="0"/>
              <w:marRight w:val="0"/>
              <w:marTop w:val="0"/>
              <w:marBottom w:val="0"/>
              <w:divBdr>
                <w:top w:val="none" w:sz="0" w:space="0" w:color="auto"/>
                <w:left w:val="none" w:sz="0" w:space="0" w:color="auto"/>
                <w:bottom w:val="none" w:sz="0" w:space="0" w:color="auto"/>
                <w:right w:val="none" w:sz="0" w:space="0" w:color="auto"/>
              </w:divBdr>
            </w:div>
          </w:divsChild>
        </w:div>
        <w:div w:id="896666118">
          <w:marLeft w:val="0"/>
          <w:marRight w:val="0"/>
          <w:marTop w:val="225"/>
          <w:marBottom w:val="0"/>
          <w:divBdr>
            <w:top w:val="none" w:sz="0" w:space="0" w:color="auto"/>
            <w:left w:val="none" w:sz="0" w:space="0" w:color="auto"/>
            <w:bottom w:val="none" w:sz="0" w:space="0" w:color="auto"/>
            <w:right w:val="none" w:sz="0" w:space="0" w:color="auto"/>
          </w:divBdr>
          <w:divsChild>
            <w:div w:id="896666153">
              <w:marLeft w:val="0"/>
              <w:marRight w:val="0"/>
              <w:marTop w:val="0"/>
              <w:marBottom w:val="0"/>
              <w:divBdr>
                <w:top w:val="none" w:sz="0" w:space="0" w:color="auto"/>
                <w:left w:val="none" w:sz="0" w:space="0" w:color="auto"/>
                <w:bottom w:val="none" w:sz="0" w:space="0" w:color="auto"/>
                <w:right w:val="none" w:sz="0" w:space="0" w:color="auto"/>
              </w:divBdr>
            </w:div>
            <w:div w:id="896667142">
              <w:marLeft w:val="0"/>
              <w:marRight w:val="0"/>
              <w:marTop w:val="0"/>
              <w:marBottom w:val="0"/>
              <w:divBdr>
                <w:top w:val="none" w:sz="0" w:space="0" w:color="auto"/>
                <w:left w:val="none" w:sz="0" w:space="0" w:color="auto"/>
                <w:bottom w:val="none" w:sz="0" w:space="0" w:color="auto"/>
                <w:right w:val="none" w:sz="0" w:space="0" w:color="auto"/>
              </w:divBdr>
            </w:div>
          </w:divsChild>
        </w:div>
        <w:div w:id="896666119">
          <w:marLeft w:val="0"/>
          <w:marRight w:val="0"/>
          <w:marTop w:val="225"/>
          <w:marBottom w:val="0"/>
          <w:divBdr>
            <w:top w:val="none" w:sz="0" w:space="0" w:color="auto"/>
            <w:left w:val="none" w:sz="0" w:space="0" w:color="auto"/>
            <w:bottom w:val="none" w:sz="0" w:space="0" w:color="auto"/>
            <w:right w:val="none" w:sz="0" w:space="0" w:color="auto"/>
          </w:divBdr>
          <w:divsChild>
            <w:div w:id="896666215">
              <w:marLeft w:val="0"/>
              <w:marRight w:val="0"/>
              <w:marTop w:val="0"/>
              <w:marBottom w:val="0"/>
              <w:divBdr>
                <w:top w:val="none" w:sz="0" w:space="0" w:color="auto"/>
                <w:left w:val="none" w:sz="0" w:space="0" w:color="auto"/>
                <w:bottom w:val="none" w:sz="0" w:space="0" w:color="auto"/>
                <w:right w:val="none" w:sz="0" w:space="0" w:color="auto"/>
              </w:divBdr>
            </w:div>
            <w:div w:id="896667255">
              <w:marLeft w:val="0"/>
              <w:marRight w:val="0"/>
              <w:marTop w:val="0"/>
              <w:marBottom w:val="0"/>
              <w:divBdr>
                <w:top w:val="none" w:sz="0" w:space="0" w:color="auto"/>
                <w:left w:val="none" w:sz="0" w:space="0" w:color="auto"/>
                <w:bottom w:val="none" w:sz="0" w:space="0" w:color="auto"/>
                <w:right w:val="none" w:sz="0" w:space="0" w:color="auto"/>
              </w:divBdr>
            </w:div>
          </w:divsChild>
        </w:div>
        <w:div w:id="896666121">
          <w:marLeft w:val="0"/>
          <w:marRight w:val="0"/>
          <w:marTop w:val="225"/>
          <w:marBottom w:val="0"/>
          <w:divBdr>
            <w:top w:val="none" w:sz="0" w:space="0" w:color="auto"/>
            <w:left w:val="none" w:sz="0" w:space="0" w:color="auto"/>
            <w:bottom w:val="none" w:sz="0" w:space="0" w:color="auto"/>
            <w:right w:val="none" w:sz="0" w:space="0" w:color="auto"/>
          </w:divBdr>
          <w:divsChild>
            <w:div w:id="896666337">
              <w:marLeft w:val="0"/>
              <w:marRight w:val="0"/>
              <w:marTop w:val="0"/>
              <w:marBottom w:val="0"/>
              <w:divBdr>
                <w:top w:val="none" w:sz="0" w:space="0" w:color="auto"/>
                <w:left w:val="none" w:sz="0" w:space="0" w:color="auto"/>
                <w:bottom w:val="none" w:sz="0" w:space="0" w:color="auto"/>
                <w:right w:val="none" w:sz="0" w:space="0" w:color="auto"/>
              </w:divBdr>
            </w:div>
          </w:divsChild>
        </w:div>
        <w:div w:id="896666126">
          <w:marLeft w:val="0"/>
          <w:marRight w:val="0"/>
          <w:marTop w:val="225"/>
          <w:marBottom w:val="0"/>
          <w:divBdr>
            <w:top w:val="none" w:sz="0" w:space="0" w:color="auto"/>
            <w:left w:val="none" w:sz="0" w:space="0" w:color="auto"/>
            <w:bottom w:val="none" w:sz="0" w:space="0" w:color="auto"/>
            <w:right w:val="none" w:sz="0" w:space="0" w:color="auto"/>
          </w:divBdr>
          <w:divsChild>
            <w:div w:id="896666112">
              <w:marLeft w:val="0"/>
              <w:marRight w:val="0"/>
              <w:marTop w:val="0"/>
              <w:marBottom w:val="0"/>
              <w:divBdr>
                <w:top w:val="none" w:sz="0" w:space="0" w:color="auto"/>
                <w:left w:val="none" w:sz="0" w:space="0" w:color="auto"/>
                <w:bottom w:val="none" w:sz="0" w:space="0" w:color="auto"/>
                <w:right w:val="none" w:sz="0" w:space="0" w:color="auto"/>
              </w:divBdr>
            </w:div>
            <w:div w:id="896667204">
              <w:marLeft w:val="0"/>
              <w:marRight w:val="0"/>
              <w:marTop w:val="0"/>
              <w:marBottom w:val="0"/>
              <w:divBdr>
                <w:top w:val="none" w:sz="0" w:space="0" w:color="auto"/>
                <w:left w:val="none" w:sz="0" w:space="0" w:color="auto"/>
                <w:bottom w:val="none" w:sz="0" w:space="0" w:color="auto"/>
                <w:right w:val="none" w:sz="0" w:space="0" w:color="auto"/>
              </w:divBdr>
            </w:div>
          </w:divsChild>
        </w:div>
        <w:div w:id="896666136">
          <w:marLeft w:val="0"/>
          <w:marRight w:val="0"/>
          <w:marTop w:val="225"/>
          <w:marBottom w:val="0"/>
          <w:divBdr>
            <w:top w:val="none" w:sz="0" w:space="0" w:color="auto"/>
            <w:left w:val="none" w:sz="0" w:space="0" w:color="auto"/>
            <w:bottom w:val="none" w:sz="0" w:space="0" w:color="auto"/>
            <w:right w:val="none" w:sz="0" w:space="0" w:color="auto"/>
          </w:divBdr>
          <w:divsChild>
            <w:div w:id="896666202">
              <w:marLeft w:val="0"/>
              <w:marRight w:val="0"/>
              <w:marTop w:val="0"/>
              <w:marBottom w:val="0"/>
              <w:divBdr>
                <w:top w:val="none" w:sz="0" w:space="0" w:color="auto"/>
                <w:left w:val="none" w:sz="0" w:space="0" w:color="auto"/>
                <w:bottom w:val="none" w:sz="0" w:space="0" w:color="auto"/>
                <w:right w:val="none" w:sz="0" w:space="0" w:color="auto"/>
              </w:divBdr>
            </w:div>
            <w:div w:id="896666618">
              <w:marLeft w:val="0"/>
              <w:marRight w:val="0"/>
              <w:marTop w:val="0"/>
              <w:marBottom w:val="0"/>
              <w:divBdr>
                <w:top w:val="none" w:sz="0" w:space="0" w:color="auto"/>
                <w:left w:val="none" w:sz="0" w:space="0" w:color="auto"/>
                <w:bottom w:val="none" w:sz="0" w:space="0" w:color="auto"/>
                <w:right w:val="none" w:sz="0" w:space="0" w:color="auto"/>
              </w:divBdr>
            </w:div>
          </w:divsChild>
        </w:div>
        <w:div w:id="896666141">
          <w:marLeft w:val="0"/>
          <w:marRight w:val="0"/>
          <w:marTop w:val="225"/>
          <w:marBottom w:val="0"/>
          <w:divBdr>
            <w:top w:val="none" w:sz="0" w:space="0" w:color="auto"/>
            <w:left w:val="none" w:sz="0" w:space="0" w:color="auto"/>
            <w:bottom w:val="none" w:sz="0" w:space="0" w:color="auto"/>
            <w:right w:val="none" w:sz="0" w:space="0" w:color="auto"/>
          </w:divBdr>
          <w:divsChild>
            <w:div w:id="896666453">
              <w:marLeft w:val="0"/>
              <w:marRight w:val="0"/>
              <w:marTop w:val="0"/>
              <w:marBottom w:val="0"/>
              <w:divBdr>
                <w:top w:val="none" w:sz="0" w:space="0" w:color="auto"/>
                <w:left w:val="none" w:sz="0" w:space="0" w:color="auto"/>
                <w:bottom w:val="none" w:sz="0" w:space="0" w:color="auto"/>
                <w:right w:val="none" w:sz="0" w:space="0" w:color="auto"/>
              </w:divBdr>
            </w:div>
            <w:div w:id="896667174">
              <w:marLeft w:val="0"/>
              <w:marRight w:val="0"/>
              <w:marTop w:val="0"/>
              <w:marBottom w:val="0"/>
              <w:divBdr>
                <w:top w:val="none" w:sz="0" w:space="0" w:color="auto"/>
                <w:left w:val="none" w:sz="0" w:space="0" w:color="auto"/>
                <w:bottom w:val="none" w:sz="0" w:space="0" w:color="auto"/>
                <w:right w:val="none" w:sz="0" w:space="0" w:color="auto"/>
              </w:divBdr>
            </w:div>
          </w:divsChild>
        </w:div>
        <w:div w:id="896666144">
          <w:marLeft w:val="0"/>
          <w:marRight w:val="0"/>
          <w:marTop w:val="225"/>
          <w:marBottom w:val="0"/>
          <w:divBdr>
            <w:top w:val="none" w:sz="0" w:space="0" w:color="auto"/>
            <w:left w:val="none" w:sz="0" w:space="0" w:color="auto"/>
            <w:bottom w:val="none" w:sz="0" w:space="0" w:color="auto"/>
            <w:right w:val="none" w:sz="0" w:space="0" w:color="auto"/>
          </w:divBdr>
          <w:divsChild>
            <w:div w:id="896666016">
              <w:marLeft w:val="0"/>
              <w:marRight w:val="0"/>
              <w:marTop w:val="0"/>
              <w:marBottom w:val="0"/>
              <w:divBdr>
                <w:top w:val="none" w:sz="0" w:space="0" w:color="auto"/>
                <w:left w:val="none" w:sz="0" w:space="0" w:color="auto"/>
                <w:bottom w:val="none" w:sz="0" w:space="0" w:color="auto"/>
                <w:right w:val="none" w:sz="0" w:space="0" w:color="auto"/>
              </w:divBdr>
            </w:div>
            <w:div w:id="896667153">
              <w:marLeft w:val="0"/>
              <w:marRight w:val="0"/>
              <w:marTop w:val="0"/>
              <w:marBottom w:val="0"/>
              <w:divBdr>
                <w:top w:val="none" w:sz="0" w:space="0" w:color="auto"/>
                <w:left w:val="none" w:sz="0" w:space="0" w:color="auto"/>
                <w:bottom w:val="none" w:sz="0" w:space="0" w:color="auto"/>
                <w:right w:val="none" w:sz="0" w:space="0" w:color="auto"/>
              </w:divBdr>
            </w:div>
          </w:divsChild>
        </w:div>
        <w:div w:id="896666149">
          <w:marLeft w:val="0"/>
          <w:marRight w:val="0"/>
          <w:marTop w:val="225"/>
          <w:marBottom w:val="0"/>
          <w:divBdr>
            <w:top w:val="none" w:sz="0" w:space="0" w:color="auto"/>
            <w:left w:val="none" w:sz="0" w:space="0" w:color="auto"/>
            <w:bottom w:val="none" w:sz="0" w:space="0" w:color="auto"/>
            <w:right w:val="none" w:sz="0" w:space="0" w:color="auto"/>
          </w:divBdr>
          <w:divsChild>
            <w:div w:id="896666345">
              <w:marLeft w:val="0"/>
              <w:marRight w:val="0"/>
              <w:marTop w:val="0"/>
              <w:marBottom w:val="0"/>
              <w:divBdr>
                <w:top w:val="none" w:sz="0" w:space="0" w:color="auto"/>
                <w:left w:val="none" w:sz="0" w:space="0" w:color="auto"/>
                <w:bottom w:val="none" w:sz="0" w:space="0" w:color="auto"/>
                <w:right w:val="none" w:sz="0" w:space="0" w:color="auto"/>
              </w:divBdr>
            </w:div>
            <w:div w:id="896667041">
              <w:marLeft w:val="0"/>
              <w:marRight w:val="0"/>
              <w:marTop w:val="0"/>
              <w:marBottom w:val="0"/>
              <w:divBdr>
                <w:top w:val="none" w:sz="0" w:space="0" w:color="auto"/>
                <w:left w:val="none" w:sz="0" w:space="0" w:color="auto"/>
                <w:bottom w:val="none" w:sz="0" w:space="0" w:color="auto"/>
                <w:right w:val="none" w:sz="0" w:space="0" w:color="auto"/>
              </w:divBdr>
            </w:div>
          </w:divsChild>
        </w:div>
        <w:div w:id="896666151">
          <w:marLeft w:val="0"/>
          <w:marRight w:val="0"/>
          <w:marTop w:val="225"/>
          <w:marBottom w:val="0"/>
          <w:divBdr>
            <w:top w:val="none" w:sz="0" w:space="0" w:color="auto"/>
            <w:left w:val="none" w:sz="0" w:space="0" w:color="auto"/>
            <w:bottom w:val="none" w:sz="0" w:space="0" w:color="auto"/>
            <w:right w:val="none" w:sz="0" w:space="0" w:color="auto"/>
          </w:divBdr>
          <w:divsChild>
            <w:div w:id="896666009">
              <w:marLeft w:val="0"/>
              <w:marRight w:val="0"/>
              <w:marTop w:val="0"/>
              <w:marBottom w:val="0"/>
              <w:divBdr>
                <w:top w:val="none" w:sz="0" w:space="0" w:color="auto"/>
                <w:left w:val="none" w:sz="0" w:space="0" w:color="auto"/>
                <w:bottom w:val="none" w:sz="0" w:space="0" w:color="auto"/>
                <w:right w:val="none" w:sz="0" w:space="0" w:color="auto"/>
              </w:divBdr>
            </w:div>
            <w:div w:id="896666506">
              <w:marLeft w:val="0"/>
              <w:marRight w:val="0"/>
              <w:marTop w:val="0"/>
              <w:marBottom w:val="0"/>
              <w:divBdr>
                <w:top w:val="none" w:sz="0" w:space="0" w:color="auto"/>
                <w:left w:val="none" w:sz="0" w:space="0" w:color="auto"/>
                <w:bottom w:val="none" w:sz="0" w:space="0" w:color="auto"/>
                <w:right w:val="none" w:sz="0" w:space="0" w:color="auto"/>
              </w:divBdr>
            </w:div>
          </w:divsChild>
        </w:div>
        <w:div w:id="896666155">
          <w:marLeft w:val="0"/>
          <w:marRight w:val="0"/>
          <w:marTop w:val="225"/>
          <w:marBottom w:val="0"/>
          <w:divBdr>
            <w:top w:val="none" w:sz="0" w:space="0" w:color="auto"/>
            <w:left w:val="none" w:sz="0" w:space="0" w:color="auto"/>
            <w:bottom w:val="none" w:sz="0" w:space="0" w:color="auto"/>
            <w:right w:val="none" w:sz="0" w:space="0" w:color="auto"/>
          </w:divBdr>
          <w:divsChild>
            <w:div w:id="896666671">
              <w:marLeft w:val="0"/>
              <w:marRight w:val="0"/>
              <w:marTop w:val="0"/>
              <w:marBottom w:val="0"/>
              <w:divBdr>
                <w:top w:val="none" w:sz="0" w:space="0" w:color="auto"/>
                <w:left w:val="none" w:sz="0" w:space="0" w:color="auto"/>
                <w:bottom w:val="none" w:sz="0" w:space="0" w:color="auto"/>
                <w:right w:val="none" w:sz="0" w:space="0" w:color="auto"/>
              </w:divBdr>
            </w:div>
            <w:div w:id="896666716">
              <w:marLeft w:val="0"/>
              <w:marRight w:val="0"/>
              <w:marTop w:val="0"/>
              <w:marBottom w:val="0"/>
              <w:divBdr>
                <w:top w:val="none" w:sz="0" w:space="0" w:color="auto"/>
                <w:left w:val="none" w:sz="0" w:space="0" w:color="auto"/>
                <w:bottom w:val="none" w:sz="0" w:space="0" w:color="auto"/>
                <w:right w:val="none" w:sz="0" w:space="0" w:color="auto"/>
              </w:divBdr>
            </w:div>
          </w:divsChild>
        </w:div>
        <w:div w:id="896666157">
          <w:marLeft w:val="0"/>
          <w:marRight w:val="0"/>
          <w:marTop w:val="225"/>
          <w:marBottom w:val="0"/>
          <w:divBdr>
            <w:top w:val="none" w:sz="0" w:space="0" w:color="auto"/>
            <w:left w:val="none" w:sz="0" w:space="0" w:color="auto"/>
            <w:bottom w:val="none" w:sz="0" w:space="0" w:color="auto"/>
            <w:right w:val="none" w:sz="0" w:space="0" w:color="auto"/>
          </w:divBdr>
          <w:divsChild>
            <w:div w:id="896666725">
              <w:marLeft w:val="0"/>
              <w:marRight w:val="0"/>
              <w:marTop w:val="0"/>
              <w:marBottom w:val="0"/>
              <w:divBdr>
                <w:top w:val="none" w:sz="0" w:space="0" w:color="auto"/>
                <w:left w:val="none" w:sz="0" w:space="0" w:color="auto"/>
                <w:bottom w:val="none" w:sz="0" w:space="0" w:color="auto"/>
                <w:right w:val="none" w:sz="0" w:space="0" w:color="auto"/>
              </w:divBdr>
            </w:div>
            <w:div w:id="896667050">
              <w:marLeft w:val="0"/>
              <w:marRight w:val="0"/>
              <w:marTop w:val="0"/>
              <w:marBottom w:val="0"/>
              <w:divBdr>
                <w:top w:val="none" w:sz="0" w:space="0" w:color="auto"/>
                <w:left w:val="none" w:sz="0" w:space="0" w:color="auto"/>
                <w:bottom w:val="none" w:sz="0" w:space="0" w:color="auto"/>
                <w:right w:val="none" w:sz="0" w:space="0" w:color="auto"/>
              </w:divBdr>
            </w:div>
          </w:divsChild>
        </w:div>
        <w:div w:id="896666162">
          <w:marLeft w:val="0"/>
          <w:marRight w:val="0"/>
          <w:marTop w:val="225"/>
          <w:marBottom w:val="0"/>
          <w:divBdr>
            <w:top w:val="none" w:sz="0" w:space="0" w:color="auto"/>
            <w:left w:val="none" w:sz="0" w:space="0" w:color="auto"/>
            <w:bottom w:val="none" w:sz="0" w:space="0" w:color="auto"/>
            <w:right w:val="none" w:sz="0" w:space="0" w:color="auto"/>
          </w:divBdr>
          <w:divsChild>
            <w:div w:id="896666617">
              <w:marLeft w:val="0"/>
              <w:marRight w:val="0"/>
              <w:marTop w:val="0"/>
              <w:marBottom w:val="0"/>
              <w:divBdr>
                <w:top w:val="none" w:sz="0" w:space="0" w:color="auto"/>
                <w:left w:val="none" w:sz="0" w:space="0" w:color="auto"/>
                <w:bottom w:val="none" w:sz="0" w:space="0" w:color="auto"/>
                <w:right w:val="none" w:sz="0" w:space="0" w:color="auto"/>
              </w:divBdr>
            </w:div>
            <w:div w:id="896666973">
              <w:marLeft w:val="0"/>
              <w:marRight w:val="0"/>
              <w:marTop w:val="0"/>
              <w:marBottom w:val="0"/>
              <w:divBdr>
                <w:top w:val="none" w:sz="0" w:space="0" w:color="auto"/>
                <w:left w:val="none" w:sz="0" w:space="0" w:color="auto"/>
                <w:bottom w:val="none" w:sz="0" w:space="0" w:color="auto"/>
                <w:right w:val="none" w:sz="0" w:space="0" w:color="auto"/>
              </w:divBdr>
            </w:div>
          </w:divsChild>
        </w:div>
        <w:div w:id="896666163">
          <w:marLeft w:val="0"/>
          <w:marRight w:val="0"/>
          <w:marTop w:val="225"/>
          <w:marBottom w:val="0"/>
          <w:divBdr>
            <w:top w:val="none" w:sz="0" w:space="0" w:color="auto"/>
            <w:left w:val="none" w:sz="0" w:space="0" w:color="auto"/>
            <w:bottom w:val="none" w:sz="0" w:space="0" w:color="auto"/>
            <w:right w:val="none" w:sz="0" w:space="0" w:color="auto"/>
          </w:divBdr>
          <w:divsChild>
            <w:div w:id="896666160">
              <w:marLeft w:val="0"/>
              <w:marRight w:val="0"/>
              <w:marTop w:val="0"/>
              <w:marBottom w:val="0"/>
              <w:divBdr>
                <w:top w:val="none" w:sz="0" w:space="0" w:color="auto"/>
                <w:left w:val="none" w:sz="0" w:space="0" w:color="auto"/>
                <w:bottom w:val="none" w:sz="0" w:space="0" w:color="auto"/>
                <w:right w:val="none" w:sz="0" w:space="0" w:color="auto"/>
              </w:divBdr>
            </w:div>
            <w:div w:id="896666463">
              <w:marLeft w:val="0"/>
              <w:marRight w:val="0"/>
              <w:marTop w:val="0"/>
              <w:marBottom w:val="0"/>
              <w:divBdr>
                <w:top w:val="none" w:sz="0" w:space="0" w:color="auto"/>
                <w:left w:val="none" w:sz="0" w:space="0" w:color="auto"/>
                <w:bottom w:val="none" w:sz="0" w:space="0" w:color="auto"/>
                <w:right w:val="none" w:sz="0" w:space="0" w:color="auto"/>
              </w:divBdr>
            </w:div>
          </w:divsChild>
        </w:div>
        <w:div w:id="896666164">
          <w:marLeft w:val="0"/>
          <w:marRight w:val="0"/>
          <w:marTop w:val="225"/>
          <w:marBottom w:val="0"/>
          <w:divBdr>
            <w:top w:val="none" w:sz="0" w:space="0" w:color="auto"/>
            <w:left w:val="none" w:sz="0" w:space="0" w:color="auto"/>
            <w:bottom w:val="none" w:sz="0" w:space="0" w:color="auto"/>
            <w:right w:val="none" w:sz="0" w:space="0" w:color="auto"/>
          </w:divBdr>
          <w:divsChild>
            <w:div w:id="896666496">
              <w:marLeft w:val="0"/>
              <w:marRight w:val="0"/>
              <w:marTop w:val="0"/>
              <w:marBottom w:val="0"/>
              <w:divBdr>
                <w:top w:val="none" w:sz="0" w:space="0" w:color="auto"/>
                <w:left w:val="none" w:sz="0" w:space="0" w:color="auto"/>
                <w:bottom w:val="none" w:sz="0" w:space="0" w:color="auto"/>
                <w:right w:val="none" w:sz="0" w:space="0" w:color="auto"/>
              </w:divBdr>
            </w:div>
            <w:div w:id="896666735">
              <w:marLeft w:val="0"/>
              <w:marRight w:val="0"/>
              <w:marTop w:val="0"/>
              <w:marBottom w:val="0"/>
              <w:divBdr>
                <w:top w:val="none" w:sz="0" w:space="0" w:color="auto"/>
                <w:left w:val="none" w:sz="0" w:space="0" w:color="auto"/>
                <w:bottom w:val="none" w:sz="0" w:space="0" w:color="auto"/>
                <w:right w:val="none" w:sz="0" w:space="0" w:color="auto"/>
              </w:divBdr>
            </w:div>
          </w:divsChild>
        </w:div>
        <w:div w:id="896666174">
          <w:marLeft w:val="0"/>
          <w:marRight w:val="0"/>
          <w:marTop w:val="225"/>
          <w:marBottom w:val="0"/>
          <w:divBdr>
            <w:top w:val="none" w:sz="0" w:space="0" w:color="auto"/>
            <w:left w:val="none" w:sz="0" w:space="0" w:color="auto"/>
            <w:bottom w:val="none" w:sz="0" w:space="0" w:color="auto"/>
            <w:right w:val="none" w:sz="0" w:space="0" w:color="auto"/>
          </w:divBdr>
          <w:divsChild>
            <w:div w:id="896666332">
              <w:marLeft w:val="0"/>
              <w:marRight w:val="0"/>
              <w:marTop w:val="0"/>
              <w:marBottom w:val="0"/>
              <w:divBdr>
                <w:top w:val="none" w:sz="0" w:space="0" w:color="auto"/>
                <w:left w:val="none" w:sz="0" w:space="0" w:color="auto"/>
                <w:bottom w:val="none" w:sz="0" w:space="0" w:color="auto"/>
                <w:right w:val="none" w:sz="0" w:space="0" w:color="auto"/>
              </w:divBdr>
            </w:div>
            <w:div w:id="896667519">
              <w:marLeft w:val="0"/>
              <w:marRight w:val="0"/>
              <w:marTop w:val="0"/>
              <w:marBottom w:val="0"/>
              <w:divBdr>
                <w:top w:val="none" w:sz="0" w:space="0" w:color="auto"/>
                <w:left w:val="none" w:sz="0" w:space="0" w:color="auto"/>
                <w:bottom w:val="none" w:sz="0" w:space="0" w:color="auto"/>
                <w:right w:val="none" w:sz="0" w:space="0" w:color="auto"/>
              </w:divBdr>
            </w:div>
          </w:divsChild>
        </w:div>
        <w:div w:id="896666177">
          <w:marLeft w:val="0"/>
          <w:marRight w:val="0"/>
          <w:marTop w:val="225"/>
          <w:marBottom w:val="0"/>
          <w:divBdr>
            <w:top w:val="none" w:sz="0" w:space="0" w:color="auto"/>
            <w:left w:val="none" w:sz="0" w:space="0" w:color="auto"/>
            <w:bottom w:val="none" w:sz="0" w:space="0" w:color="auto"/>
            <w:right w:val="none" w:sz="0" w:space="0" w:color="auto"/>
          </w:divBdr>
          <w:divsChild>
            <w:div w:id="896666022">
              <w:marLeft w:val="0"/>
              <w:marRight w:val="0"/>
              <w:marTop w:val="0"/>
              <w:marBottom w:val="0"/>
              <w:divBdr>
                <w:top w:val="none" w:sz="0" w:space="0" w:color="auto"/>
                <w:left w:val="none" w:sz="0" w:space="0" w:color="auto"/>
                <w:bottom w:val="none" w:sz="0" w:space="0" w:color="auto"/>
                <w:right w:val="none" w:sz="0" w:space="0" w:color="auto"/>
              </w:divBdr>
            </w:div>
            <w:div w:id="896666734">
              <w:marLeft w:val="0"/>
              <w:marRight w:val="0"/>
              <w:marTop w:val="0"/>
              <w:marBottom w:val="0"/>
              <w:divBdr>
                <w:top w:val="none" w:sz="0" w:space="0" w:color="auto"/>
                <w:left w:val="none" w:sz="0" w:space="0" w:color="auto"/>
                <w:bottom w:val="none" w:sz="0" w:space="0" w:color="auto"/>
                <w:right w:val="none" w:sz="0" w:space="0" w:color="auto"/>
              </w:divBdr>
            </w:div>
          </w:divsChild>
        </w:div>
        <w:div w:id="896666184">
          <w:marLeft w:val="0"/>
          <w:marRight w:val="0"/>
          <w:marTop w:val="225"/>
          <w:marBottom w:val="0"/>
          <w:divBdr>
            <w:top w:val="none" w:sz="0" w:space="0" w:color="auto"/>
            <w:left w:val="none" w:sz="0" w:space="0" w:color="auto"/>
            <w:bottom w:val="none" w:sz="0" w:space="0" w:color="auto"/>
            <w:right w:val="none" w:sz="0" w:space="0" w:color="auto"/>
          </w:divBdr>
          <w:divsChild>
            <w:div w:id="896666510">
              <w:marLeft w:val="0"/>
              <w:marRight w:val="0"/>
              <w:marTop w:val="0"/>
              <w:marBottom w:val="0"/>
              <w:divBdr>
                <w:top w:val="none" w:sz="0" w:space="0" w:color="auto"/>
                <w:left w:val="none" w:sz="0" w:space="0" w:color="auto"/>
                <w:bottom w:val="none" w:sz="0" w:space="0" w:color="auto"/>
                <w:right w:val="none" w:sz="0" w:space="0" w:color="auto"/>
              </w:divBdr>
            </w:div>
            <w:div w:id="896667270">
              <w:marLeft w:val="0"/>
              <w:marRight w:val="0"/>
              <w:marTop w:val="0"/>
              <w:marBottom w:val="0"/>
              <w:divBdr>
                <w:top w:val="none" w:sz="0" w:space="0" w:color="auto"/>
                <w:left w:val="none" w:sz="0" w:space="0" w:color="auto"/>
                <w:bottom w:val="none" w:sz="0" w:space="0" w:color="auto"/>
                <w:right w:val="none" w:sz="0" w:space="0" w:color="auto"/>
              </w:divBdr>
            </w:div>
          </w:divsChild>
        </w:div>
        <w:div w:id="896666186">
          <w:marLeft w:val="0"/>
          <w:marRight w:val="0"/>
          <w:marTop w:val="225"/>
          <w:marBottom w:val="0"/>
          <w:divBdr>
            <w:top w:val="none" w:sz="0" w:space="0" w:color="auto"/>
            <w:left w:val="none" w:sz="0" w:space="0" w:color="auto"/>
            <w:bottom w:val="none" w:sz="0" w:space="0" w:color="auto"/>
            <w:right w:val="none" w:sz="0" w:space="0" w:color="auto"/>
          </w:divBdr>
          <w:divsChild>
            <w:div w:id="896666888">
              <w:marLeft w:val="0"/>
              <w:marRight w:val="0"/>
              <w:marTop w:val="0"/>
              <w:marBottom w:val="0"/>
              <w:divBdr>
                <w:top w:val="none" w:sz="0" w:space="0" w:color="auto"/>
                <w:left w:val="none" w:sz="0" w:space="0" w:color="auto"/>
                <w:bottom w:val="none" w:sz="0" w:space="0" w:color="auto"/>
                <w:right w:val="none" w:sz="0" w:space="0" w:color="auto"/>
              </w:divBdr>
            </w:div>
          </w:divsChild>
        </w:div>
        <w:div w:id="896666190">
          <w:marLeft w:val="0"/>
          <w:marRight w:val="0"/>
          <w:marTop w:val="225"/>
          <w:marBottom w:val="0"/>
          <w:divBdr>
            <w:top w:val="none" w:sz="0" w:space="0" w:color="auto"/>
            <w:left w:val="none" w:sz="0" w:space="0" w:color="auto"/>
            <w:bottom w:val="none" w:sz="0" w:space="0" w:color="auto"/>
            <w:right w:val="none" w:sz="0" w:space="0" w:color="auto"/>
          </w:divBdr>
          <w:divsChild>
            <w:div w:id="896666359">
              <w:marLeft w:val="0"/>
              <w:marRight w:val="0"/>
              <w:marTop w:val="0"/>
              <w:marBottom w:val="0"/>
              <w:divBdr>
                <w:top w:val="none" w:sz="0" w:space="0" w:color="auto"/>
                <w:left w:val="none" w:sz="0" w:space="0" w:color="auto"/>
                <w:bottom w:val="none" w:sz="0" w:space="0" w:color="auto"/>
                <w:right w:val="none" w:sz="0" w:space="0" w:color="auto"/>
              </w:divBdr>
            </w:div>
            <w:div w:id="896666378">
              <w:marLeft w:val="0"/>
              <w:marRight w:val="0"/>
              <w:marTop w:val="0"/>
              <w:marBottom w:val="0"/>
              <w:divBdr>
                <w:top w:val="none" w:sz="0" w:space="0" w:color="auto"/>
                <w:left w:val="none" w:sz="0" w:space="0" w:color="auto"/>
                <w:bottom w:val="none" w:sz="0" w:space="0" w:color="auto"/>
                <w:right w:val="none" w:sz="0" w:space="0" w:color="auto"/>
              </w:divBdr>
            </w:div>
          </w:divsChild>
        </w:div>
        <w:div w:id="896666196">
          <w:marLeft w:val="0"/>
          <w:marRight w:val="0"/>
          <w:marTop w:val="225"/>
          <w:marBottom w:val="0"/>
          <w:divBdr>
            <w:top w:val="none" w:sz="0" w:space="0" w:color="auto"/>
            <w:left w:val="none" w:sz="0" w:space="0" w:color="auto"/>
            <w:bottom w:val="none" w:sz="0" w:space="0" w:color="auto"/>
            <w:right w:val="none" w:sz="0" w:space="0" w:color="auto"/>
          </w:divBdr>
          <w:divsChild>
            <w:div w:id="896666637">
              <w:marLeft w:val="0"/>
              <w:marRight w:val="0"/>
              <w:marTop w:val="0"/>
              <w:marBottom w:val="0"/>
              <w:divBdr>
                <w:top w:val="none" w:sz="0" w:space="0" w:color="auto"/>
                <w:left w:val="none" w:sz="0" w:space="0" w:color="auto"/>
                <w:bottom w:val="none" w:sz="0" w:space="0" w:color="auto"/>
                <w:right w:val="none" w:sz="0" w:space="0" w:color="auto"/>
              </w:divBdr>
            </w:div>
          </w:divsChild>
        </w:div>
        <w:div w:id="896666210">
          <w:marLeft w:val="0"/>
          <w:marRight w:val="0"/>
          <w:marTop w:val="225"/>
          <w:marBottom w:val="0"/>
          <w:divBdr>
            <w:top w:val="none" w:sz="0" w:space="0" w:color="auto"/>
            <w:left w:val="none" w:sz="0" w:space="0" w:color="auto"/>
            <w:bottom w:val="none" w:sz="0" w:space="0" w:color="auto"/>
            <w:right w:val="none" w:sz="0" w:space="0" w:color="auto"/>
          </w:divBdr>
          <w:divsChild>
            <w:div w:id="896666046">
              <w:marLeft w:val="0"/>
              <w:marRight w:val="0"/>
              <w:marTop w:val="0"/>
              <w:marBottom w:val="0"/>
              <w:divBdr>
                <w:top w:val="none" w:sz="0" w:space="0" w:color="auto"/>
                <w:left w:val="none" w:sz="0" w:space="0" w:color="auto"/>
                <w:bottom w:val="none" w:sz="0" w:space="0" w:color="auto"/>
                <w:right w:val="none" w:sz="0" w:space="0" w:color="auto"/>
              </w:divBdr>
            </w:div>
            <w:div w:id="896666049">
              <w:marLeft w:val="0"/>
              <w:marRight w:val="0"/>
              <w:marTop w:val="0"/>
              <w:marBottom w:val="0"/>
              <w:divBdr>
                <w:top w:val="none" w:sz="0" w:space="0" w:color="auto"/>
                <w:left w:val="none" w:sz="0" w:space="0" w:color="auto"/>
                <w:bottom w:val="none" w:sz="0" w:space="0" w:color="auto"/>
                <w:right w:val="none" w:sz="0" w:space="0" w:color="auto"/>
              </w:divBdr>
            </w:div>
          </w:divsChild>
        </w:div>
        <w:div w:id="896666212">
          <w:marLeft w:val="0"/>
          <w:marRight w:val="0"/>
          <w:marTop w:val="225"/>
          <w:marBottom w:val="0"/>
          <w:divBdr>
            <w:top w:val="none" w:sz="0" w:space="0" w:color="auto"/>
            <w:left w:val="none" w:sz="0" w:space="0" w:color="auto"/>
            <w:bottom w:val="none" w:sz="0" w:space="0" w:color="auto"/>
            <w:right w:val="none" w:sz="0" w:space="0" w:color="auto"/>
          </w:divBdr>
          <w:divsChild>
            <w:div w:id="896666571">
              <w:marLeft w:val="0"/>
              <w:marRight w:val="0"/>
              <w:marTop w:val="0"/>
              <w:marBottom w:val="0"/>
              <w:divBdr>
                <w:top w:val="none" w:sz="0" w:space="0" w:color="auto"/>
                <w:left w:val="none" w:sz="0" w:space="0" w:color="auto"/>
                <w:bottom w:val="none" w:sz="0" w:space="0" w:color="auto"/>
                <w:right w:val="none" w:sz="0" w:space="0" w:color="auto"/>
              </w:divBdr>
            </w:div>
            <w:div w:id="896666851">
              <w:marLeft w:val="0"/>
              <w:marRight w:val="0"/>
              <w:marTop w:val="0"/>
              <w:marBottom w:val="0"/>
              <w:divBdr>
                <w:top w:val="none" w:sz="0" w:space="0" w:color="auto"/>
                <w:left w:val="none" w:sz="0" w:space="0" w:color="auto"/>
                <w:bottom w:val="none" w:sz="0" w:space="0" w:color="auto"/>
                <w:right w:val="none" w:sz="0" w:space="0" w:color="auto"/>
              </w:divBdr>
            </w:div>
          </w:divsChild>
        </w:div>
        <w:div w:id="896666213">
          <w:marLeft w:val="0"/>
          <w:marRight w:val="0"/>
          <w:marTop w:val="225"/>
          <w:marBottom w:val="0"/>
          <w:divBdr>
            <w:top w:val="none" w:sz="0" w:space="0" w:color="auto"/>
            <w:left w:val="none" w:sz="0" w:space="0" w:color="auto"/>
            <w:bottom w:val="none" w:sz="0" w:space="0" w:color="auto"/>
            <w:right w:val="none" w:sz="0" w:space="0" w:color="auto"/>
          </w:divBdr>
          <w:divsChild>
            <w:div w:id="896666025">
              <w:marLeft w:val="0"/>
              <w:marRight w:val="0"/>
              <w:marTop w:val="0"/>
              <w:marBottom w:val="0"/>
              <w:divBdr>
                <w:top w:val="none" w:sz="0" w:space="0" w:color="auto"/>
                <w:left w:val="none" w:sz="0" w:space="0" w:color="auto"/>
                <w:bottom w:val="none" w:sz="0" w:space="0" w:color="auto"/>
                <w:right w:val="none" w:sz="0" w:space="0" w:color="auto"/>
              </w:divBdr>
            </w:div>
            <w:div w:id="896667145">
              <w:marLeft w:val="0"/>
              <w:marRight w:val="0"/>
              <w:marTop w:val="0"/>
              <w:marBottom w:val="0"/>
              <w:divBdr>
                <w:top w:val="none" w:sz="0" w:space="0" w:color="auto"/>
                <w:left w:val="none" w:sz="0" w:space="0" w:color="auto"/>
                <w:bottom w:val="none" w:sz="0" w:space="0" w:color="auto"/>
                <w:right w:val="none" w:sz="0" w:space="0" w:color="auto"/>
              </w:divBdr>
            </w:div>
          </w:divsChild>
        </w:div>
        <w:div w:id="896666217">
          <w:marLeft w:val="0"/>
          <w:marRight w:val="0"/>
          <w:marTop w:val="225"/>
          <w:marBottom w:val="0"/>
          <w:divBdr>
            <w:top w:val="none" w:sz="0" w:space="0" w:color="auto"/>
            <w:left w:val="none" w:sz="0" w:space="0" w:color="auto"/>
            <w:bottom w:val="none" w:sz="0" w:space="0" w:color="auto"/>
            <w:right w:val="none" w:sz="0" w:space="0" w:color="auto"/>
          </w:divBdr>
          <w:divsChild>
            <w:div w:id="896667000">
              <w:marLeft w:val="0"/>
              <w:marRight w:val="0"/>
              <w:marTop w:val="0"/>
              <w:marBottom w:val="0"/>
              <w:divBdr>
                <w:top w:val="none" w:sz="0" w:space="0" w:color="auto"/>
                <w:left w:val="none" w:sz="0" w:space="0" w:color="auto"/>
                <w:bottom w:val="none" w:sz="0" w:space="0" w:color="auto"/>
                <w:right w:val="none" w:sz="0" w:space="0" w:color="auto"/>
              </w:divBdr>
            </w:div>
          </w:divsChild>
        </w:div>
        <w:div w:id="896666221">
          <w:marLeft w:val="0"/>
          <w:marRight w:val="0"/>
          <w:marTop w:val="225"/>
          <w:marBottom w:val="0"/>
          <w:divBdr>
            <w:top w:val="none" w:sz="0" w:space="0" w:color="auto"/>
            <w:left w:val="none" w:sz="0" w:space="0" w:color="auto"/>
            <w:bottom w:val="none" w:sz="0" w:space="0" w:color="auto"/>
            <w:right w:val="none" w:sz="0" w:space="0" w:color="auto"/>
          </w:divBdr>
          <w:divsChild>
            <w:div w:id="896667039">
              <w:marLeft w:val="0"/>
              <w:marRight w:val="0"/>
              <w:marTop w:val="0"/>
              <w:marBottom w:val="0"/>
              <w:divBdr>
                <w:top w:val="none" w:sz="0" w:space="0" w:color="auto"/>
                <w:left w:val="none" w:sz="0" w:space="0" w:color="auto"/>
                <w:bottom w:val="none" w:sz="0" w:space="0" w:color="auto"/>
                <w:right w:val="none" w:sz="0" w:space="0" w:color="auto"/>
              </w:divBdr>
            </w:div>
            <w:div w:id="896667373">
              <w:marLeft w:val="0"/>
              <w:marRight w:val="0"/>
              <w:marTop w:val="0"/>
              <w:marBottom w:val="0"/>
              <w:divBdr>
                <w:top w:val="none" w:sz="0" w:space="0" w:color="auto"/>
                <w:left w:val="none" w:sz="0" w:space="0" w:color="auto"/>
                <w:bottom w:val="none" w:sz="0" w:space="0" w:color="auto"/>
                <w:right w:val="none" w:sz="0" w:space="0" w:color="auto"/>
              </w:divBdr>
            </w:div>
          </w:divsChild>
        </w:div>
        <w:div w:id="896666222">
          <w:marLeft w:val="0"/>
          <w:marRight w:val="0"/>
          <w:marTop w:val="225"/>
          <w:marBottom w:val="0"/>
          <w:divBdr>
            <w:top w:val="none" w:sz="0" w:space="0" w:color="auto"/>
            <w:left w:val="none" w:sz="0" w:space="0" w:color="auto"/>
            <w:bottom w:val="none" w:sz="0" w:space="0" w:color="auto"/>
            <w:right w:val="none" w:sz="0" w:space="0" w:color="auto"/>
          </w:divBdr>
          <w:divsChild>
            <w:div w:id="896666739">
              <w:marLeft w:val="0"/>
              <w:marRight w:val="0"/>
              <w:marTop w:val="0"/>
              <w:marBottom w:val="0"/>
              <w:divBdr>
                <w:top w:val="none" w:sz="0" w:space="0" w:color="auto"/>
                <w:left w:val="none" w:sz="0" w:space="0" w:color="auto"/>
                <w:bottom w:val="none" w:sz="0" w:space="0" w:color="auto"/>
                <w:right w:val="none" w:sz="0" w:space="0" w:color="auto"/>
              </w:divBdr>
            </w:div>
            <w:div w:id="896667387">
              <w:marLeft w:val="0"/>
              <w:marRight w:val="0"/>
              <w:marTop w:val="0"/>
              <w:marBottom w:val="0"/>
              <w:divBdr>
                <w:top w:val="none" w:sz="0" w:space="0" w:color="auto"/>
                <w:left w:val="none" w:sz="0" w:space="0" w:color="auto"/>
                <w:bottom w:val="none" w:sz="0" w:space="0" w:color="auto"/>
                <w:right w:val="none" w:sz="0" w:space="0" w:color="auto"/>
              </w:divBdr>
            </w:div>
          </w:divsChild>
        </w:div>
        <w:div w:id="896666224">
          <w:marLeft w:val="0"/>
          <w:marRight w:val="0"/>
          <w:marTop w:val="225"/>
          <w:marBottom w:val="0"/>
          <w:divBdr>
            <w:top w:val="none" w:sz="0" w:space="0" w:color="auto"/>
            <w:left w:val="none" w:sz="0" w:space="0" w:color="auto"/>
            <w:bottom w:val="none" w:sz="0" w:space="0" w:color="auto"/>
            <w:right w:val="none" w:sz="0" w:space="0" w:color="auto"/>
          </w:divBdr>
          <w:divsChild>
            <w:div w:id="896666183">
              <w:marLeft w:val="0"/>
              <w:marRight w:val="0"/>
              <w:marTop w:val="0"/>
              <w:marBottom w:val="0"/>
              <w:divBdr>
                <w:top w:val="none" w:sz="0" w:space="0" w:color="auto"/>
                <w:left w:val="none" w:sz="0" w:space="0" w:color="auto"/>
                <w:bottom w:val="none" w:sz="0" w:space="0" w:color="auto"/>
                <w:right w:val="none" w:sz="0" w:space="0" w:color="auto"/>
              </w:divBdr>
            </w:div>
            <w:div w:id="896667346">
              <w:marLeft w:val="0"/>
              <w:marRight w:val="0"/>
              <w:marTop w:val="0"/>
              <w:marBottom w:val="0"/>
              <w:divBdr>
                <w:top w:val="none" w:sz="0" w:space="0" w:color="auto"/>
                <w:left w:val="none" w:sz="0" w:space="0" w:color="auto"/>
                <w:bottom w:val="none" w:sz="0" w:space="0" w:color="auto"/>
                <w:right w:val="none" w:sz="0" w:space="0" w:color="auto"/>
              </w:divBdr>
            </w:div>
          </w:divsChild>
        </w:div>
        <w:div w:id="896666228">
          <w:marLeft w:val="0"/>
          <w:marRight w:val="0"/>
          <w:marTop w:val="225"/>
          <w:marBottom w:val="0"/>
          <w:divBdr>
            <w:top w:val="none" w:sz="0" w:space="0" w:color="auto"/>
            <w:left w:val="none" w:sz="0" w:space="0" w:color="auto"/>
            <w:bottom w:val="none" w:sz="0" w:space="0" w:color="auto"/>
            <w:right w:val="none" w:sz="0" w:space="0" w:color="auto"/>
          </w:divBdr>
          <w:divsChild>
            <w:div w:id="896667294">
              <w:marLeft w:val="0"/>
              <w:marRight w:val="0"/>
              <w:marTop w:val="0"/>
              <w:marBottom w:val="0"/>
              <w:divBdr>
                <w:top w:val="none" w:sz="0" w:space="0" w:color="auto"/>
                <w:left w:val="none" w:sz="0" w:space="0" w:color="auto"/>
                <w:bottom w:val="none" w:sz="0" w:space="0" w:color="auto"/>
                <w:right w:val="none" w:sz="0" w:space="0" w:color="auto"/>
              </w:divBdr>
            </w:div>
            <w:div w:id="896667330">
              <w:marLeft w:val="0"/>
              <w:marRight w:val="0"/>
              <w:marTop w:val="0"/>
              <w:marBottom w:val="0"/>
              <w:divBdr>
                <w:top w:val="none" w:sz="0" w:space="0" w:color="auto"/>
                <w:left w:val="none" w:sz="0" w:space="0" w:color="auto"/>
                <w:bottom w:val="none" w:sz="0" w:space="0" w:color="auto"/>
                <w:right w:val="none" w:sz="0" w:space="0" w:color="auto"/>
              </w:divBdr>
            </w:div>
          </w:divsChild>
        </w:div>
        <w:div w:id="896666238">
          <w:marLeft w:val="0"/>
          <w:marRight w:val="0"/>
          <w:marTop w:val="225"/>
          <w:marBottom w:val="0"/>
          <w:divBdr>
            <w:top w:val="none" w:sz="0" w:space="0" w:color="auto"/>
            <w:left w:val="none" w:sz="0" w:space="0" w:color="auto"/>
            <w:bottom w:val="none" w:sz="0" w:space="0" w:color="auto"/>
            <w:right w:val="none" w:sz="0" w:space="0" w:color="auto"/>
          </w:divBdr>
          <w:divsChild>
            <w:div w:id="896666098">
              <w:marLeft w:val="0"/>
              <w:marRight w:val="0"/>
              <w:marTop w:val="0"/>
              <w:marBottom w:val="0"/>
              <w:divBdr>
                <w:top w:val="none" w:sz="0" w:space="0" w:color="auto"/>
                <w:left w:val="none" w:sz="0" w:space="0" w:color="auto"/>
                <w:bottom w:val="none" w:sz="0" w:space="0" w:color="auto"/>
                <w:right w:val="none" w:sz="0" w:space="0" w:color="auto"/>
              </w:divBdr>
            </w:div>
            <w:div w:id="896666191">
              <w:marLeft w:val="0"/>
              <w:marRight w:val="0"/>
              <w:marTop w:val="0"/>
              <w:marBottom w:val="0"/>
              <w:divBdr>
                <w:top w:val="none" w:sz="0" w:space="0" w:color="auto"/>
                <w:left w:val="none" w:sz="0" w:space="0" w:color="auto"/>
                <w:bottom w:val="none" w:sz="0" w:space="0" w:color="auto"/>
                <w:right w:val="none" w:sz="0" w:space="0" w:color="auto"/>
              </w:divBdr>
            </w:div>
          </w:divsChild>
        </w:div>
        <w:div w:id="896666249">
          <w:marLeft w:val="0"/>
          <w:marRight w:val="0"/>
          <w:marTop w:val="225"/>
          <w:marBottom w:val="0"/>
          <w:divBdr>
            <w:top w:val="none" w:sz="0" w:space="0" w:color="auto"/>
            <w:left w:val="none" w:sz="0" w:space="0" w:color="auto"/>
            <w:bottom w:val="none" w:sz="0" w:space="0" w:color="auto"/>
            <w:right w:val="none" w:sz="0" w:space="0" w:color="auto"/>
          </w:divBdr>
          <w:divsChild>
            <w:div w:id="896666712">
              <w:marLeft w:val="0"/>
              <w:marRight w:val="0"/>
              <w:marTop w:val="0"/>
              <w:marBottom w:val="0"/>
              <w:divBdr>
                <w:top w:val="none" w:sz="0" w:space="0" w:color="auto"/>
                <w:left w:val="none" w:sz="0" w:space="0" w:color="auto"/>
                <w:bottom w:val="none" w:sz="0" w:space="0" w:color="auto"/>
                <w:right w:val="none" w:sz="0" w:space="0" w:color="auto"/>
              </w:divBdr>
            </w:div>
            <w:div w:id="896666855">
              <w:marLeft w:val="0"/>
              <w:marRight w:val="0"/>
              <w:marTop w:val="0"/>
              <w:marBottom w:val="0"/>
              <w:divBdr>
                <w:top w:val="none" w:sz="0" w:space="0" w:color="auto"/>
                <w:left w:val="none" w:sz="0" w:space="0" w:color="auto"/>
                <w:bottom w:val="none" w:sz="0" w:space="0" w:color="auto"/>
                <w:right w:val="none" w:sz="0" w:space="0" w:color="auto"/>
              </w:divBdr>
            </w:div>
          </w:divsChild>
        </w:div>
        <w:div w:id="896666264">
          <w:marLeft w:val="0"/>
          <w:marRight w:val="0"/>
          <w:marTop w:val="225"/>
          <w:marBottom w:val="0"/>
          <w:divBdr>
            <w:top w:val="none" w:sz="0" w:space="0" w:color="auto"/>
            <w:left w:val="none" w:sz="0" w:space="0" w:color="auto"/>
            <w:bottom w:val="none" w:sz="0" w:space="0" w:color="auto"/>
            <w:right w:val="none" w:sz="0" w:space="0" w:color="auto"/>
          </w:divBdr>
          <w:divsChild>
            <w:div w:id="896666409">
              <w:marLeft w:val="0"/>
              <w:marRight w:val="0"/>
              <w:marTop w:val="0"/>
              <w:marBottom w:val="0"/>
              <w:divBdr>
                <w:top w:val="none" w:sz="0" w:space="0" w:color="auto"/>
                <w:left w:val="none" w:sz="0" w:space="0" w:color="auto"/>
                <w:bottom w:val="none" w:sz="0" w:space="0" w:color="auto"/>
                <w:right w:val="none" w:sz="0" w:space="0" w:color="auto"/>
              </w:divBdr>
            </w:div>
            <w:div w:id="896667191">
              <w:marLeft w:val="0"/>
              <w:marRight w:val="0"/>
              <w:marTop w:val="0"/>
              <w:marBottom w:val="0"/>
              <w:divBdr>
                <w:top w:val="none" w:sz="0" w:space="0" w:color="auto"/>
                <w:left w:val="none" w:sz="0" w:space="0" w:color="auto"/>
                <w:bottom w:val="none" w:sz="0" w:space="0" w:color="auto"/>
                <w:right w:val="none" w:sz="0" w:space="0" w:color="auto"/>
              </w:divBdr>
            </w:div>
          </w:divsChild>
        </w:div>
        <w:div w:id="896666265">
          <w:marLeft w:val="0"/>
          <w:marRight w:val="0"/>
          <w:marTop w:val="225"/>
          <w:marBottom w:val="0"/>
          <w:divBdr>
            <w:top w:val="none" w:sz="0" w:space="0" w:color="auto"/>
            <w:left w:val="none" w:sz="0" w:space="0" w:color="auto"/>
            <w:bottom w:val="none" w:sz="0" w:space="0" w:color="auto"/>
            <w:right w:val="none" w:sz="0" w:space="0" w:color="auto"/>
          </w:divBdr>
          <w:divsChild>
            <w:div w:id="896666668">
              <w:marLeft w:val="0"/>
              <w:marRight w:val="0"/>
              <w:marTop w:val="0"/>
              <w:marBottom w:val="0"/>
              <w:divBdr>
                <w:top w:val="none" w:sz="0" w:space="0" w:color="auto"/>
                <w:left w:val="none" w:sz="0" w:space="0" w:color="auto"/>
                <w:bottom w:val="none" w:sz="0" w:space="0" w:color="auto"/>
                <w:right w:val="none" w:sz="0" w:space="0" w:color="auto"/>
              </w:divBdr>
            </w:div>
            <w:div w:id="896667094">
              <w:marLeft w:val="0"/>
              <w:marRight w:val="0"/>
              <w:marTop w:val="0"/>
              <w:marBottom w:val="0"/>
              <w:divBdr>
                <w:top w:val="none" w:sz="0" w:space="0" w:color="auto"/>
                <w:left w:val="none" w:sz="0" w:space="0" w:color="auto"/>
                <w:bottom w:val="none" w:sz="0" w:space="0" w:color="auto"/>
                <w:right w:val="none" w:sz="0" w:space="0" w:color="auto"/>
              </w:divBdr>
            </w:div>
          </w:divsChild>
        </w:div>
        <w:div w:id="896666268">
          <w:marLeft w:val="0"/>
          <w:marRight w:val="0"/>
          <w:marTop w:val="225"/>
          <w:marBottom w:val="0"/>
          <w:divBdr>
            <w:top w:val="none" w:sz="0" w:space="0" w:color="auto"/>
            <w:left w:val="none" w:sz="0" w:space="0" w:color="auto"/>
            <w:bottom w:val="none" w:sz="0" w:space="0" w:color="auto"/>
            <w:right w:val="none" w:sz="0" w:space="0" w:color="auto"/>
          </w:divBdr>
          <w:divsChild>
            <w:div w:id="896666658">
              <w:marLeft w:val="0"/>
              <w:marRight w:val="0"/>
              <w:marTop w:val="0"/>
              <w:marBottom w:val="0"/>
              <w:divBdr>
                <w:top w:val="none" w:sz="0" w:space="0" w:color="auto"/>
                <w:left w:val="none" w:sz="0" w:space="0" w:color="auto"/>
                <w:bottom w:val="none" w:sz="0" w:space="0" w:color="auto"/>
                <w:right w:val="none" w:sz="0" w:space="0" w:color="auto"/>
              </w:divBdr>
            </w:div>
            <w:div w:id="896666789">
              <w:marLeft w:val="0"/>
              <w:marRight w:val="0"/>
              <w:marTop w:val="0"/>
              <w:marBottom w:val="0"/>
              <w:divBdr>
                <w:top w:val="none" w:sz="0" w:space="0" w:color="auto"/>
                <w:left w:val="none" w:sz="0" w:space="0" w:color="auto"/>
                <w:bottom w:val="none" w:sz="0" w:space="0" w:color="auto"/>
                <w:right w:val="none" w:sz="0" w:space="0" w:color="auto"/>
              </w:divBdr>
            </w:div>
          </w:divsChild>
        </w:div>
        <w:div w:id="896666269">
          <w:marLeft w:val="0"/>
          <w:marRight w:val="0"/>
          <w:marTop w:val="225"/>
          <w:marBottom w:val="0"/>
          <w:divBdr>
            <w:top w:val="none" w:sz="0" w:space="0" w:color="auto"/>
            <w:left w:val="none" w:sz="0" w:space="0" w:color="auto"/>
            <w:bottom w:val="none" w:sz="0" w:space="0" w:color="auto"/>
            <w:right w:val="none" w:sz="0" w:space="0" w:color="auto"/>
          </w:divBdr>
          <w:divsChild>
            <w:div w:id="896666584">
              <w:marLeft w:val="0"/>
              <w:marRight w:val="0"/>
              <w:marTop w:val="0"/>
              <w:marBottom w:val="0"/>
              <w:divBdr>
                <w:top w:val="none" w:sz="0" w:space="0" w:color="auto"/>
                <w:left w:val="none" w:sz="0" w:space="0" w:color="auto"/>
                <w:bottom w:val="none" w:sz="0" w:space="0" w:color="auto"/>
                <w:right w:val="none" w:sz="0" w:space="0" w:color="auto"/>
              </w:divBdr>
            </w:div>
            <w:div w:id="896666911">
              <w:marLeft w:val="0"/>
              <w:marRight w:val="0"/>
              <w:marTop w:val="0"/>
              <w:marBottom w:val="0"/>
              <w:divBdr>
                <w:top w:val="none" w:sz="0" w:space="0" w:color="auto"/>
                <w:left w:val="none" w:sz="0" w:space="0" w:color="auto"/>
                <w:bottom w:val="none" w:sz="0" w:space="0" w:color="auto"/>
                <w:right w:val="none" w:sz="0" w:space="0" w:color="auto"/>
              </w:divBdr>
            </w:div>
          </w:divsChild>
        </w:div>
        <w:div w:id="896666272">
          <w:marLeft w:val="0"/>
          <w:marRight w:val="0"/>
          <w:marTop w:val="225"/>
          <w:marBottom w:val="0"/>
          <w:divBdr>
            <w:top w:val="none" w:sz="0" w:space="0" w:color="auto"/>
            <w:left w:val="none" w:sz="0" w:space="0" w:color="auto"/>
            <w:bottom w:val="none" w:sz="0" w:space="0" w:color="auto"/>
            <w:right w:val="none" w:sz="0" w:space="0" w:color="auto"/>
          </w:divBdr>
          <w:divsChild>
            <w:div w:id="896666488">
              <w:marLeft w:val="0"/>
              <w:marRight w:val="0"/>
              <w:marTop w:val="0"/>
              <w:marBottom w:val="0"/>
              <w:divBdr>
                <w:top w:val="none" w:sz="0" w:space="0" w:color="auto"/>
                <w:left w:val="none" w:sz="0" w:space="0" w:color="auto"/>
                <w:bottom w:val="none" w:sz="0" w:space="0" w:color="auto"/>
                <w:right w:val="none" w:sz="0" w:space="0" w:color="auto"/>
              </w:divBdr>
            </w:div>
            <w:div w:id="896666983">
              <w:marLeft w:val="0"/>
              <w:marRight w:val="0"/>
              <w:marTop w:val="0"/>
              <w:marBottom w:val="0"/>
              <w:divBdr>
                <w:top w:val="none" w:sz="0" w:space="0" w:color="auto"/>
                <w:left w:val="none" w:sz="0" w:space="0" w:color="auto"/>
                <w:bottom w:val="none" w:sz="0" w:space="0" w:color="auto"/>
                <w:right w:val="none" w:sz="0" w:space="0" w:color="auto"/>
              </w:divBdr>
            </w:div>
          </w:divsChild>
        </w:div>
        <w:div w:id="896666274">
          <w:marLeft w:val="0"/>
          <w:marRight w:val="0"/>
          <w:marTop w:val="225"/>
          <w:marBottom w:val="0"/>
          <w:divBdr>
            <w:top w:val="none" w:sz="0" w:space="0" w:color="auto"/>
            <w:left w:val="none" w:sz="0" w:space="0" w:color="auto"/>
            <w:bottom w:val="none" w:sz="0" w:space="0" w:color="auto"/>
            <w:right w:val="none" w:sz="0" w:space="0" w:color="auto"/>
          </w:divBdr>
          <w:divsChild>
            <w:div w:id="896667484">
              <w:marLeft w:val="0"/>
              <w:marRight w:val="0"/>
              <w:marTop w:val="0"/>
              <w:marBottom w:val="0"/>
              <w:divBdr>
                <w:top w:val="none" w:sz="0" w:space="0" w:color="auto"/>
                <w:left w:val="none" w:sz="0" w:space="0" w:color="auto"/>
                <w:bottom w:val="none" w:sz="0" w:space="0" w:color="auto"/>
                <w:right w:val="none" w:sz="0" w:space="0" w:color="auto"/>
              </w:divBdr>
            </w:div>
          </w:divsChild>
        </w:div>
        <w:div w:id="896666276">
          <w:marLeft w:val="0"/>
          <w:marRight w:val="0"/>
          <w:marTop w:val="225"/>
          <w:marBottom w:val="0"/>
          <w:divBdr>
            <w:top w:val="none" w:sz="0" w:space="0" w:color="auto"/>
            <w:left w:val="none" w:sz="0" w:space="0" w:color="auto"/>
            <w:bottom w:val="none" w:sz="0" w:space="0" w:color="auto"/>
            <w:right w:val="none" w:sz="0" w:space="0" w:color="auto"/>
          </w:divBdr>
          <w:divsChild>
            <w:div w:id="896666061">
              <w:marLeft w:val="0"/>
              <w:marRight w:val="0"/>
              <w:marTop w:val="0"/>
              <w:marBottom w:val="0"/>
              <w:divBdr>
                <w:top w:val="none" w:sz="0" w:space="0" w:color="auto"/>
                <w:left w:val="none" w:sz="0" w:space="0" w:color="auto"/>
                <w:bottom w:val="none" w:sz="0" w:space="0" w:color="auto"/>
                <w:right w:val="none" w:sz="0" w:space="0" w:color="auto"/>
              </w:divBdr>
            </w:div>
            <w:div w:id="896666436">
              <w:marLeft w:val="0"/>
              <w:marRight w:val="0"/>
              <w:marTop w:val="0"/>
              <w:marBottom w:val="0"/>
              <w:divBdr>
                <w:top w:val="none" w:sz="0" w:space="0" w:color="auto"/>
                <w:left w:val="none" w:sz="0" w:space="0" w:color="auto"/>
                <w:bottom w:val="none" w:sz="0" w:space="0" w:color="auto"/>
                <w:right w:val="none" w:sz="0" w:space="0" w:color="auto"/>
              </w:divBdr>
            </w:div>
            <w:div w:id="896667428">
              <w:marLeft w:val="0"/>
              <w:marRight w:val="0"/>
              <w:marTop w:val="225"/>
              <w:marBottom w:val="0"/>
              <w:divBdr>
                <w:top w:val="none" w:sz="0" w:space="0" w:color="auto"/>
                <w:left w:val="none" w:sz="0" w:space="0" w:color="auto"/>
                <w:bottom w:val="none" w:sz="0" w:space="0" w:color="auto"/>
                <w:right w:val="none" w:sz="0" w:space="0" w:color="auto"/>
              </w:divBdr>
              <w:divsChild>
                <w:div w:id="896666140">
                  <w:marLeft w:val="0"/>
                  <w:marRight w:val="0"/>
                  <w:marTop w:val="0"/>
                  <w:marBottom w:val="0"/>
                  <w:divBdr>
                    <w:top w:val="none" w:sz="0" w:space="0" w:color="auto"/>
                    <w:left w:val="none" w:sz="0" w:space="0" w:color="auto"/>
                    <w:bottom w:val="none" w:sz="0" w:space="0" w:color="auto"/>
                    <w:right w:val="none" w:sz="0" w:space="0" w:color="auto"/>
                  </w:divBdr>
                </w:div>
                <w:div w:id="8966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6281">
          <w:marLeft w:val="0"/>
          <w:marRight w:val="0"/>
          <w:marTop w:val="225"/>
          <w:marBottom w:val="0"/>
          <w:divBdr>
            <w:top w:val="none" w:sz="0" w:space="0" w:color="auto"/>
            <w:left w:val="none" w:sz="0" w:space="0" w:color="auto"/>
            <w:bottom w:val="none" w:sz="0" w:space="0" w:color="auto"/>
            <w:right w:val="none" w:sz="0" w:space="0" w:color="auto"/>
          </w:divBdr>
          <w:divsChild>
            <w:div w:id="896666862">
              <w:marLeft w:val="0"/>
              <w:marRight w:val="0"/>
              <w:marTop w:val="0"/>
              <w:marBottom w:val="0"/>
              <w:divBdr>
                <w:top w:val="none" w:sz="0" w:space="0" w:color="auto"/>
                <w:left w:val="none" w:sz="0" w:space="0" w:color="auto"/>
                <w:bottom w:val="none" w:sz="0" w:space="0" w:color="auto"/>
                <w:right w:val="none" w:sz="0" w:space="0" w:color="auto"/>
              </w:divBdr>
            </w:div>
            <w:div w:id="896667228">
              <w:marLeft w:val="0"/>
              <w:marRight w:val="0"/>
              <w:marTop w:val="0"/>
              <w:marBottom w:val="0"/>
              <w:divBdr>
                <w:top w:val="none" w:sz="0" w:space="0" w:color="auto"/>
                <w:left w:val="none" w:sz="0" w:space="0" w:color="auto"/>
                <w:bottom w:val="none" w:sz="0" w:space="0" w:color="auto"/>
                <w:right w:val="none" w:sz="0" w:space="0" w:color="auto"/>
              </w:divBdr>
            </w:div>
          </w:divsChild>
        </w:div>
        <w:div w:id="896666290">
          <w:marLeft w:val="0"/>
          <w:marRight w:val="0"/>
          <w:marTop w:val="225"/>
          <w:marBottom w:val="0"/>
          <w:divBdr>
            <w:top w:val="none" w:sz="0" w:space="0" w:color="auto"/>
            <w:left w:val="none" w:sz="0" w:space="0" w:color="auto"/>
            <w:bottom w:val="none" w:sz="0" w:space="0" w:color="auto"/>
            <w:right w:val="none" w:sz="0" w:space="0" w:color="auto"/>
          </w:divBdr>
          <w:divsChild>
            <w:div w:id="896666814">
              <w:marLeft w:val="0"/>
              <w:marRight w:val="0"/>
              <w:marTop w:val="0"/>
              <w:marBottom w:val="0"/>
              <w:divBdr>
                <w:top w:val="none" w:sz="0" w:space="0" w:color="auto"/>
                <w:left w:val="none" w:sz="0" w:space="0" w:color="auto"/>
                <w:bottom w:val="none" w:sz="0" w:space="0" w:color="auto"/>
                <w:right w:val="none" w:sz="0" w:space="0" w:color="auto"/>
              </w:divBdr>
            </w:div>
            <w:div w:id="896667319">
              <w:marLeft w:val="0"/>
              <w:marRight w:val="0"/>
              <w:marTop w:val="0"/>
              <w:marBottom w:val="0"/>
              <w:divBdr>
                <w:top w:val="none" w:sz="0" w:space="0" w:color="auto"/>
                <w:left w:val="none" w:sz="0" w:space="0" w:color="auto"/>
                <w:bottom w:val="none" w:sz="0" w:space="0" w:color="auto"/>
                <w:right w:val="none" w:sz="0" w:space="0" w:color="auto"/>
              </w:divBdr>
            </w:div>
          </w:divsChild>
        </w:div>
        <w:div w:id="896666293">
          <w:marLeft w:val="0"/>
          <w:marRight w:val="0"/>
          <w:marTop w:val="225"/>
          <w:marBottom w:val="0"/>
          <w:divBdr>
            <w:top w:val="none" w:sz="0" w:space="0" w:color="auto"/>
            <w:left w:val="none" w:sz="0" w:space="0" w:color="auto"/>
            <w:bottom w:val="none" w:sz="0" w:space="0" w:color="auto"/>
            <w:right w:val="none" w:sz="0" w:space="0" w:color="auto"/>
          </w:divBdr>
          <w:divsChild>
            <w:div w:id="896666329">
              <w:marLeft w:val="0"/>
              <w:marRight w:val="0"/>
              <w:marTop w:val="0"/>
              <w:marBottom w:val="0"/>
              <w:divBdr>
                <w:top w:val="none" w:sz="0" w:space="0" w:color="auto"/>
                <w:left w:val="none" w:sz="0" w:space="0" w:color="auto"/>
                <w:bottom w:val="none" w:sz="0" w:space="0" w:color="auto"/>
                <w:right w:val="none" w:sz="0" w:space="0" w:color="auto"/>
              </w:divBdr>
            </w:div>
            <w:div w:id="896667257">
              <w:marLeft w:val="0"/>
              <w:marRight w:val="0"/>
              <w:marTop w:val="0"/>
              <w:marBottom w:val="0"/>
              <w:divBdr>
                <w:top w:val="none" w:sz="0" w:space="0" w:color="auto"/>
                <w:left w:val="none" w:sz="0" w:space="0" w:color="auto"/>
                <w:bottom w:val="none" w:sz="0" w:space="0" w:color="auto"/>
                <w:right w:val="none" w:sz="0" w:space="0" w:color="auto"/>
              </w:divBdr>
            </w:div>
          </w:divsChild>
        </w:div>
        <w:div w:id="896666300">
          <w:marLeft w:val="0"/>
          <w:marRight w:val="0"/>
          <w:marTop w:val="225"/>
          <w:marBottom w:val="0"/>
          <w:divBdr>
            <w:top w:val="none" w:sz="0" w:space="0" w:color="auto"/>
            <w:left w:val="none" w:sz="0" w:space="0" w:color="auto"/>
            <w:bottom w:val="none" w:sz="0" w:space="0" w:color="auto"/>
            <w:right w:val="none" w:sz="0" w:space="0" w:color="auto"/>
          </w:divBdr>
          <w:divsChild>
            <w:div w:id="896666285">
              <w:marLeft w:val="0"/>
              <w:marRight w:val="0"/>
              <w:marTop w:val="0"/>
              <w:marBottom w:val="0"/>
              <w:divBdr>
                <w:top w:val="none" w:sz="0" w:space="0" w:color="auto"/>
                <w:left w:val="none" w:sz="0" w:space="0" w:color="auto"/>
                <w:bottom w:val="none" w:sz="0" w:space="0" w:color="auto"/>
                <w:right w:val="none" w:sz="0" w:space="0" w:color="auto"/>
              </w:divBdr>
            </w:div>
            <w:div w:id="896666954">
              <w:marLeft w:val="0"/>
              <w:marRight w:val="0"/>
              <w:marTop w:val="0"/>
              <w:marBottom w:val="0"/>
              <w:divBdr>
                <w:top w:val="none" w:sz="0" w:space="0" w:color="auto"/>
                <w:left w:val="none" w:sz="0" w:space="0" w:color="auto"/>
                <w:bottom w:val="none" w:sz="0" w:space="0" w:color="auto"/>
                <w:right w:val="none" w:sz="0" w:space="0" w:color="auto"/>
              </w:divBdr>
            </w:div>
          </w:divsChild>
        </w:div>
        <w:div w:id="896666302">
          <w:marLeft w:val="0"/>
          <w:marRight w:val="0"/>
          <w:marTop w:val="225"/>
          <w:marBottom w:val="0"/>
          <w:divBdr>
            <w:top w:val="none" w:sz="0" w:space="0" w:color="auto"/>
            <w:left w:val="none" w:sz="0" w:space="0" w:color="auto"/>
            <w:bottom w:val="none" w:sz="0" w:space="0" w:color="auto"/>
            <w:right w:val="none" w:sz="0" w:space="0" w:color="auto"/>
          </w:divBdr>
          <w:divsChild>
            <w:div w:id="896666580">
              <w:marLeft w:val="0"/>
              <w:marRight w:val="0"/>
              <w:marTop w:val="0"/>
              <w:marBottom w:val="0"/>
              <w:divBdr>
                <w:top w:val="none" w:sz="0" w:space="0" w:color="auto"/>
                <w:left w:val="none" w:sz="0" w:space="0" w:color="auto"/>
                <w:bottom w:val="none" w:sz="0" w:space="0" w:color="auto"/>
                <w:right w:val="none" w:sz="0" w:space="0" w:color="auto"/>
              </w:divBdr>
            </w:div>
            <w:div w:id="896667457">
              <w:marLeft w:val="0"/>
              <w:marRight w:val="0"/>
              <w:marTop w:val="0"/>
              <w:marBottom w:val="0"/>
              <w:divBdr>
                <w:top w:val="none" w:sz="0" w:space="0" w:color="auto"/>
                <w:left w:val="none" w:sz="0" w:space="0" w:color="auto"/>
                <w:bottom w:val="none" w:sz="0" w:space="0" w:color="auto"/>
                <w:right w:val="none" w:sz="0" w:space="0" w:color="auto"/>
              </w:divBdr>
            </w:div>
          </w:divsChild>
        </w:div>
        <w:div w:id="896666305">
          <w:marLeft w:val="0"/>
          <w:marRight w:val="0"/>
          <w:marTop w:val="225"/>
          <w:marBottom w:val="0"/>
          <w:divBdr>
            <w:top w:val="none" w:sz="0" w:space="0" w:color="auto"/>
            <w:left w:val="none" w:sz="0" w:space="0" w:color="auto"/>
            <w:bottom w:val="none" w:sz="0" w:space="0" w:color="auto"/>
            <w:right w:val="none" w:sz="0" w:space="0" w:color="auto"/>
          </w:divBdr>
          <w:divsChild>
            <w:div w:id="896666876">
              <w:marLeft w:val="0"/>
              <w:marRight w:val="0"/>
              <w:marTop w:val="0"/>
              <w:marBottom w:val="0"/>
              <w:divBdr>
                <w:top w:val="none" w:sz="0" w:space="0" w:color="auto"/>
                <w:left w:val="none" w:sz="0" w:space="0" w:color="auto"/>
                <w:bottom w:val="none" w:sz="0" w:space="0" w:color="auto"/>
                <w:right w:val="none" w:sz="0" w:space="0" w:color="auto"/>
              </w:divBdr>
            </w:div>
            <w:div w:id="896667366">
              <w:marLeft w:val="0"/>
              <w:marRight w:val="0"/>
              <w:marTop w:val="0"/>
              <w:marBottom w:val="0"/>
              <w:divBdr>
                <w:top w:val="none" w:sz="0" w:space="0" w:color="auto"/>
                <w:left w:val="none" w:sz="0" w:space="0" w:color="auto"/>
                <w:bottom w:val="none" w:sz="0" w:space="0" w:color="auto"/>
                <w:right w:val="none" w:sz="0" w:space="0" w:color="auto"/>
              </w:divBdr>
            </w:div>
          </w:divsChild>
        </w:div>
        <w:div w:id="896666321">
          <w:marLeft w:val="0"/>
          <w:marRight w:val="0"/>
          <w:marTop w:val="225"/>
          <w:marBottom w:val="0"/>
          <w:divBdr>
            <w:top w:val="none" w:sz="0" w:space="0" w:color="auto"/>
            <w:left w:val="none" w:sz="0" w:space="0" w:color="auto"/>
            <w:bottom w:val="none" w:sz="0" w:space="0" w:color="auto"/>
            <w:right w:val="none" w:sz="0" w:space="0" w:color="auto"/>
          </w:divBdr>
          <w:divsChild>
            <w:div w:id="896666843">
              <w:marLeft w:val="0"/>
              <w:marRight w:val="0"/>
              <w:marTop w:val="0"/>
              <w:marBottom w:val="0"/>
              <w:divBdr>
                <w:top w:val="none" w:sz="0" w:space="0" w:color="auto"/>
                <w:left w:val="none" w:sz="0" w:space="0" w:color="auto"/>
                <w:bottom w:val="none" w:sz="0" w:space="0" w:color="auto"/>
                <w:right w:val="none" w:sz="0" w:space="0" w:color="auto"/>
              </w:divBdr>
            </w:div>
          </w:divsChild>
        </w:div>
        <w:div w:id="896666325">
          <w:marLeft w:val="0"/>
          <w:marRight w:val="0"/>
          <w:marTop w:val="225"/>
          <w:marBottom w:val="0"/>
          <w:divBdr>
            <w:top w:val="none" w:sz="0" w:space="0" w:color="auto"/>
            <w:left w:val="none" w:sz="0" w:space="0" w:color="auto"/>
            <w:bottom w:val="none" w:sz="0" w:space="0" w:color="auto"/>
            <w:right w:val="none" w:sz="0" w:space="0" w:color="auto"/>
          </w:divBdr>
          <w:divsChild>
            <w:div w:id="896666821">
              <w:marLeft w:val="0"/>
              <w:marRight w:val="0"/>
              <w:marTop w:val="0"/>
              <w:marBottom w:val="0"/>
              <w:divBdr>
                <w:top w:val="none" w:sz="0" w:space="0" w:color="auto"/>
                <w:left w:val="none" w:sz="0" w:space="0" w:color="auto"/>
                <w:bottom w:val="none" w:sz="0" w:space="0" w:color="auto"/>
                <w:right w:val="none" w:sz="0" w:space="0" w:color="auto"/>
              </w:divBdr>
            </w:div>
          </w:divsChild>
        </w:div>
        <w:div w:id="896666336">
          <w:marLeft w:val="0"/>
          <w:marRight w:val="0"/>
          <w:marTop w:val="225"/>
          <w:marBottom w:val="0"/>
          <w:divBdr>
            <w:top w:val="none" w:sz="0" w:space="0" w:color="auto"/>
            <w:left w:val="none" w:sz="0" w:space="0" w:color="auto"/>
            <w:bottom w:val="none" w:sz="0" w:space="0" w:color="auto"/>
            <w:right w:val="none" w:sz="0" w:space="0" w:color="auto"/>
          </w:divBdr>
          <w:divsChild>
            <w:div w:id="896666985">
              <w:marLeft w:val="0"/>
              <w:marRight w:val="0"/>
              <w:marTop w:val="0"/>
              <w:marBottom w:val="0"/>
              <w:divBdr>
                <w:top w:val="none" w:sz="0" w:space="0" w:color="auto"/>
                <w:left w:val="none" w:sz="0" w:space="0" w:color="auto"/>
                <w:bottom w:val="none" w:sz="0" w:space="0" w:color="auto"/>
                <w:right w:val="none" w:sz="0" w:space="0" w:color="auto"/>
              </w:divBdr>
            </w:div>
            <w:div w:id="896667265">
              <w:marLeft w:val="0"/>
              <w:marRight w:val="0"/>
              <w:marTop w:val="0"/>
              <w:marBottom w:val="0"/>
              <w:divBdr>
                <w:top w:val="none" w:sz="0" w:space="0" w:color="auto"/>
                <w:left w:val="none" w:sz="0" w:space="0" w:color="auto"/>
                <w:bottom w:val="none" w:sz="0" w:space="0" w:color="auto"/>
                <w:right w:val="none" w:sz="0" w:space="0" w:color="auto"/>
              </w:divBdr>
            </w:div>
          </w:divsChild>
        </w:div>
        <w:div w:id="896666338">
          <w:marLeft w:val="0"/>
          <w:marRight w:val="0"/>
          <w:marTop w:val="225"/>
          <w:marBottom w:val="0"/>
          <w:divBdr>
            <w:top w:val="none" w:sz="0" w:space="0" w:color="auto"/>
            <w:left w:val="none" w:sz="0" w:space="0" w:color="auto"/>
            <w:bottom w:val="none" w:sz="0" w:space="0" w:color="auto"/>
            <w:right w:val="none" w:sz="0" w:space="0" w:color="auto"/>
          </w:divBdr>
          <w:divsChild>
            <w:div w:id="896666029">
              <w:marLeft w:val="0"/>
              <w:marRight w:val="0"/>
              <w:marTop w:val="0"/>
              <w:marBottom w:val="0"/>
              <w:divBdr>
                <w:top w:val="none" w:sz="0" w:space="0" w:color="auto"/>
                <w:left w:val="none" w:sz="0" w:space="0" w:color="auto"/>
                <w:bottom w:val="none" w:sz="0" w:space="0" w:color="auto"/>
                <w:right w:val="none" w:sz="0" w:space="0" w:color="auto"/>
              </w:divBdr>
            </w:div>
            <w:div w:id="896666503">
              <w:marLeft w:val="0"/>
              <w:marRight w:val="0"/>
              <w:marTop w:val="0"/>
              <w:marBottom w:val="0"/>
              <w:divBdr>
                <w:top w:val="none" w:sz="0" w:space="0" w:color="auto"/>
                <w:left w:val="none" w:sz="0" w:space="0" w:color="auto"/>
                <w:bottom w:val="none" w:sz="0" w:space="0" w:color="auto"/>
                <w:right w:val="none" w:sz="0" w:space="0" w:color="auto"/>
              </w:divBdr>
            </w:div>
          </w:divsChild>
        </w:div>
        <w:div w:id="896666339">
          <w:marLeft w:val="0"/>
          <w:marRight w:val="0"/>
          <w:marTop w:val="225"/>
          <w:marBottom w:val="0"/>
          <w:divBdr>
            <w:top w:val="none" w:sz="0" w:space="0" w:color="auto"/>
            <w:left w:val="none" w:sz="0" w:space="0" w:color="auto"/>
            <w:bottom w:val="none" w:sz="0" w:space="0" w:color="auto"/>
            <w:right w:val="none" w:sz="0" w:space="0" w:color="auto"/>
          </w:divBdr>
          <w:divsChild>
            <w:div w:id="896666590">
              <w:marLeft w:val="0"/>
              <w:marRight w:val="0"/>
              <w:marTop w:val="0"/>
              <w:marBottom w:val="0"/>
              <w:divBdr>
                <w:top w:val="none" w:sz="0" w:space="0" w:color="auto"/>
                <w:left w:val="none" w:sz="0" w:space="0" w:color="auto"/>
                <w:bottom w:val="none" w:sz="0" w:space="0" w:color="auto"/>
                <w:right w:val="none" w:sz="0" w:space="0" w:color="auto"/>
              </w:divBdr>
            </w:div>
            <w:div w:id="896667152">
              <w:marLeft w:val="0"/>
              <w:marRight w:val="0"/>
              <w:marTop w:val="0"/>
              <w:marBottom w:val="0"/>
              <w:divBdr>
                <w:top w:val="none" w:sz="0" w:space="0" w:color="auto"/>
                <w:left w:val="none" w:sz="0" w:space="0" w:color="auto"/>
                <w:bottom w:val="none" w:sz="0" w:space="0" w:color="auto"/>
                <w:right w:val="none" w:sz="0" w:space="0" w:color="auto"/>
              </w:divBdr>
            </w:div>
          </w:divsChild>
        </w:div>
        <w:div w:id="896666353">
          <w:marLeft w:val="0"/>
          <w:marRight w:val="0"/>
          <w:marTop w:val="225"/>
          <w:marBottom w:val="0"/>
          <w:divBdr>
            <w:top w:val="none" w:sz="0" w:space="0" w:color="auto"/>
            <w:left w:val="none" w:sz="0" w:space="0" w:color="auto"/>
            <w:bottom w:val="none" w:sz="0" w:space="0" w:color="auto"/>
            <w:right w:val="none" w:sz="0" w:space="0" w:color="auto"/>
          </w:divBdr>
          <w:divsChild>
            <w:div w:id="896666458">
              <w:marLeft w:val="0"/>
              <w:marRight w:val="0"/>
              <w:marTop w:val="0"/>
              <w:marBottom w:val="0"/>
              <w:divBdr>
                <w:top w:val="none" w:sz="0" w:space="0" w:color="auto"/>
                <w:left w:val="none" w:sz="0" w:space="0" w:color="auto"/>
                <w:bottom w:val="none" w:sz="0" w:space="0" w:color="auto"/>
                <w:right w:val="none" w:sz="0" w:space="0" w:color="auto"/>
              </w:divBdr>
            </w:div>
            <w:div w:id="896666566">
              <w:marLeft w:val="0"/>
              <w:marRight w:val="0"/>
              <w:marTop w:val="0"/>
              <w:marBottom w:val="0"/>
              <w:divBdr>
                <w:top w:val="none" w:sz="0" w:space="0" w:color="auto"/>
                <w:left w:val="none" w:sz="0" w:space="0" w:color="auto"/>
                <w:bottom w:val="none" w:sz="0" w:space="0" w:color="auto"/>
                <w:right w:val="none" w:sz="0" w:space="0" w:color="auto"/>
              </w:divBdr>
            </w:div>
          </w:divsChild>
        </w:div>
        <w:div w:id="896666357">
          <w:marLeft w:val="0"/>
          <w:marRight w:val="0"/>
          <w:marTop w:val="225"/>
          <w:marBottom w:val="0"/>
          <w:divBdr>
            <w:top w:val="none" w:sz="0" w:space="0" w:color="auto"/>
            <w:left w:val="none" w:sz="0" w:space="0" w:color="auto"/>
            <w:bottom w:val="none" w:sz="0" w:space="0" w:color="auto"/>
            <w:right w:val="none" w:sz="0" w:space="0" w:color="auto"/>
          </w:divBdr>
          <w:divsChild>
            <w:div w:id="896666433">
              <w:marLeft w:val="0"/>
              <w:marRight w:val="0"/>
              <w:marTop w:val="0"/>
              <w:marBottom w:val="0"/>
              <w:divBdr>
                <w:top w:val="none" w:sz="0" w:space="0" w:color="auto"/>
                <w:left w:val="none" w:sz="0" w:space="0" w:color="auto"/>
                <w:bottom w:val="none" w:sz="0" w:space="0" w:color="auto"/>
                <w:right w:val="none" w:sz="0" w:space="0" w:color="auto"/>
              </w:divBdr>
            </w:div>
            <w:div w:id="896667277">
              <w:marLeft w:val="0"/>
              <w:marRight w:val="0"/>
              <w:marTop w:val="0"/>
              <w:marBottom w:val="0"/>
              <w:divBdr>
                <w:top w:val="none" w:sz="0" w:space="0" w:color="auto"/>
                <w:left w:val="none" w:sz="0" w:space="0" w:color="auto"/>
                <w:bottom w:val="none" w:sz="0" w:space="0" w:color="auto"/>
                <w:right w:val="none" w:sz="0" w:space="0" w:color="auto"/>
              </w:divBdr>
            </w:div>
          </w:divsChild>
        </w:div>
        <w:div w:id="896666374">
          <w:marLeft w:val="0"/>
          <w:marRight w:val="0"/>
          <w:marTop w:val="225"/>
          <w:marBottom w:val="0"/>
          <w:divBdr>
            <w:top w:val="none" w:sz="0" w:space="0" w:color="auto"/>
            <w:left w:val="none" w:sz="0" w:space="0" w:color="auto"/>
            <w:bottom w:val="none" w:sz="0" w:space="0" w:color="auto"/>
            <w:right w:val="none" w:sz="0" w:space="0" w:color="auto"/>
          </w:divBdr>
          <w:divsChild>
            <w:div w:id="896666661">
              <w:marLeft w:val="0"/>
              <w:marRight w:val="0"/>
              <w:marTop w:val="0"/>
              <w:marBottom w:val="0"/>
              <w:divBdr>
                <w:top w:val="none" w:sz="0" w:space="0" w:color="auto"/>
                <w:left w:val="none" w:sz="0" w:space="0" w:color="auto"/>
                <w:bottom w:val="none" w:sz="0" w:space="0" w:color="auto"/>
                <w:right w:val="none" w:sz="0" w:space="0" w:color="auto"/>
              </w:divBdr>
            </w:div>
            <w:div w:id="896667017">
              <w:marLeft w:val="0"/>
              <w:marRight w:val="0"/>
              <w:marTop w:val="0"/>
              <w:marBottom w:val="0"/>
              <w:divBdr>
                <w:top w:val="none" w:sz="0" w:space="0" w:color="auto"/>
                <w:left w:val="none" w:sz="0" w:space="0" w:color="auto"/>
                <w:bottom w:val="none" w:sz="0" w:space="0" w:color="auto"/>
                <w:right w:val="none" w:sz="0" w:space="0" w:color="auto"/>
              </w:divBdr>
            </w:div>
          </w:divsChild>
        </w:div>
        <w:div w:id="896666384">
          <w:marLeft w:val="0"/>
          <w:marRight w:val="0"/>
          <w:marTop w:val="225"/>
          <w:marBottom w:val="0"/>
          <w:divBdr>
            <w:top w:val="none" w:sz="0" w:space="0" w:color="auto"/>
            <w:left w:val="none" w:sz="0" w:space="0" w:color="auto"/>
            <w:bottom w:val="none" w:sz="0" w:space="0" w:color="auto"/>
            <w:right w:val="none" w:sz="0" w:space="0" w:color="auto"/>
          </w:divBdr>
          <w:divsChild>
            <w:div w:id="896666941">
              <w:marLeft w:val="0"/>
              <w:marRight w:val="0"/>
              <w:marTop w:val="0"/>
              <w:marBottom w:val="0"/>
              <w:divBdr>
                <w:top w:val="none" w:sz="0" w:space="0" w:color="auto"/>
                <w:left w:val="none" w:sz="0" w:space="0" w:color="auto"/>
                <w:bottom w:val="none" w:sz="0" w:space="0" w:color="auto"/>
                <w:right w:val="none" w:sz="0" w:space="0" w:color="auto"/>
              </w:divBdr>
            </w:div>
            <w:div w:id="896667170">
              <w:marLeft w:val="0"/>
              <w:marRight w:val="0"/>
              <w:marTop w:val="0"/>
              <w:marBottom w:val="0"/>
              <w:divBdr>
                <w:top w:val="none" w:sz="0" w:space="0" w:color="auto"/>
                <w:left w:val="none" w:sz="0" w:space="0" w:color="auto"/>
                <w:bottom w:val="none" w:sz="0" w:space="0" w:color="auto"/>
                <w:right w:val="none" w:sz="0" w:space="0" w:color="auto"/>
              </w:divBdr>
            </w:div>
          </w:divsChild>
        </w:div>
        <w:div w:id="896666391">
          <w:marLeft w:val="0"/>
          <w:marRight w:val="0"/>
          <w:marTop w:val="225"/>
          <w:marBottom w:val="0"/>
          <w:divBdr>
            <w:top w:val="none" w:sz="0" w:space="0" w:color="auto"/>
            <w:left w:val="none" w:sz="0" w:space="0" w:color="auto"/>
            <w:bottom w:val="none" w:sz="0" w:space="0" w:color="auto"/>
            <w:right w:val="none" w:sz="0" w:space="0" w:color="auto"/>
          </w:divBdr>
          <w:divsChild>
            <w:div w:id="896666036">
              <w:marLeft w:val="0"/>
              <w:marRight w:val="0"/>
              <w:marTop w:val="0"/>
              <w:marBottom w:val="0"/>
              <w:divBdr>
                <w:top w:val="none" w:sz="0" w:space="0" w:color="auto"/>
                <w:left w:val="none" w:sz="0" w:space="0" w:color="auto"/>
                <w:bottom w:val="none" w:sz="0" w:space="0" w:color="auto"/>
                <w:right w:val="none" w:sz="0" w:space="0" w:color="auto"/>
              </w:divBdr>
            </w:div>
            <w:div w:id="896666124">
              <w:marLeft w:val="0"/>
              <w:marRight w:val="0"/>
              <w:marTop w:val="0"/>
              <w:marBottom w:val="0"/>
              <w:divBdr>
                <w:top w:val="none" w:sz="0" w:space="0" w:color="auto"/>
                <w:left w:val="none" w:sz="0" w:space="0" w:color="auto"/>
                <w:bottom w:val="none" w:sz="0" w:space="0" w:color="auto"/>
                <w:right w:val="none" w:sz="0" w:space="0" w:color="auto"/>
              </w:divBdr>
            </w:div>
          </w:divsChild>
        </w:div>
        <w:div w:id="896666393">
          <w:marLeft w:val="0"/>
          <w:marRight w:val="0"/>
          <w:marTop w:val="225"/>
          <w:marBottom w:val="0"/>
          <w:divBdr>
            <w:top w:val="none" w:sz="0" w:space="0" w:color="auto"/>
            <w:left w:val="none" w:sz="0" w:space="0" w:color="auto"/>
            <w:bottom w:val="none" w:sz="0" w:space="0" w:color="auto"/>
            <w:right w:val="none" w:sz="0" w:space="0" w:color="auto"/>
          </w:divBdr>
          <w:divsChild>
            <w:div w:id="896666690">
              <w:marLeft w:val="0"/>
              <w:marRight w:val="0"/>
              <w:marTop w:val="0"/>
              <w:marBottom w:val="0"/>
              <w:divBdr>
                <w:top w:val="none" w:sz="0" w:space="0" w:color="auto"/>
                <w:left w:val="none" w:sz="0" w:space="0" w:color="auto"/>
                <w:bottom w:val="none" w:sz="0" w:space="0" w:color="auto"/>
                <w:right w:val="none" w:sz="0" w:space="0" w:color="auto"/>
              </w:divBdr>
            </w:div>
            <w:div w:id="896667485">
              <w:marLeft w:val="0"/>
              <w:marRight w:val="0"/>
              <w:marTop w:val="0"/>
              <w:marBottom w:val="0"/>
              <w:divBdr>
                <w:top w:val="none" w:sz="0" w:space="0" w:color="auto"/>
                <w:left w:val="none" w:sz="0" w:space="0" w:color="auto"/>
                <w:bottom w:val="none" w:sz="0" w:space="0" w:color="auto"/>
                <w:right w:val="none" w:sz="0" w:space="0" w:color="auto"/>
              </w:divBdr>
            </w:div>
          </w:divsChild>
        </w:div>
        <w:div w:id="896666398">
          <w:marLeft w:val="0"/>
          <w:marRight w:val="0"/>
          <w:marTop w:val="225"/>
          <w:marBottom w:val="0"/>
          <w:divBdr>
            <w:top w:val="none" w:sz="0" w:space="0" w:color="auto"/>
            <w:left w:val="none" w:sz="0" w:space="0" w:color="auto"/>
            <w:bottom w:val="none" w:sz="0" w:space="0" w:color="auto"/>
            <w:right w:val="none" w:sz="0" w:space="0" w:color="auto"/>
          </w:divBdr>
          <w:divsChild>
            <w:div w:id="896666350">
              <w:marLeft w:val="0"/>
              <w:marRight w:val="0"/>
              <w:marTop w:val="0"/>
              <w:marBottom w:val="0"/>
              <w:divBdr>
                <w:top w:val="none" w:sz="0" w:space="0" w:color="auto"/>
                <w:left w:val="none" w:sz="0" w:space="0" w:color="auto"/>
                <w:bottom w:val="none" w:sz="0" w:space="0" w:color="auto"/>
                <w:right w:val="none" w:sz="0" w:space="0" w:color="auto"/>
              </w:divBdr>
            </w:div>
            <w:div w:id="896667083">
              <w:marLeft w:val="0"/>
              <w:marRight w:val="0"/>
              <w:marTop w:val="0"/>
              <w:marBottom w:val="0"/>
              <w:divBdr>
                <w:top w:val="none" w:sz="0" w:space="0" w:color="auto"/>
                <w:left w:val="none" w:sz="0" w:space="0" w:color="auto"/>
                <w:bottom w:val="none" w:sz="0" w:space="0" w:color="auto"/>
                <w:right w:val="none" w:sz="0" w:space="0" w:color="auto"/>
              </w:divBdr>
            </w:div>
          </w:divsChild>
        </w:div>
        <w:div w:id="896666403">
          <w:marLeft w:val="0"/>
          <w:marRight w:val="0"/>
          <w:marTop w:val="225"/>
          <w:marBottom w:val="0"/>
          <w:divBdr>
            <w:top w:val="none" w:sz="0" w:space="0" w:color="auto"/>
            <w:left w:val="none" w:sz="0" w:space="0" w:color="auto"/>
            <w:bottom w:val="none" w:sz="0" w:space="0" w:color="auto"/>
            <w:right w:val="none" w:sz="0" w:space="0" w:color="auto"/>
          </w:divBdr>
          <w:divsChild>
            <w:div w:id="896666178">
              <w:marLeft w:val="0"/>
              <w:marRight w:val="0"/>
              <w:marTop w:val="0"/>
              <w:marBottom w:val="0"/>
              <w:divBdr>
                <w:top w:val="none" w:sz="0" w:space="0" w:color="auto"/>
                <w:left w:val="none" w:sz="0" w:space="0" w:color="auto"/>
                <w:bottom w:val="none" w:sz="0" w:space="0" w:color="auto"/>
                <w:right w:val="none" w:sz="0" w:space="0" w:color="auto"/>
              </w:divBdr>
            </w:div>
            <w:div w:id="896666335">
              <w:marLeft w:val="0"/>
              <w:marRight w:val="0"/>
              <w:marTop w:val="0"/>
              <w:marBottom w:val="0"/>
              <w:divBdr>
                <w:top w:val="none" w:sz="0" w:space="0" w:color="auto"/>
                <w:left w:val="none" w:sz="0" w:space="0" w:color="auto"/>
                <w:bottom w:val="none" w:sz="0" w:space="0" w:color="auto"/>
                <w:right w:val="none" w:sz="0" w:space="0" w:color="auto"/>
              </w:divBdr>
            </w:div>
          </w:divsChild>
        </w:div>
        <w:div w:id="896666404">
          <w:marLeft w:val="0"/>
          <w:marRight w:val="0"/>
          <w:marTop w:val="225"/>
          <w:marBottom w:val="0"/>
          <w:divBdr>
            <w:top w:val="none" w:sz="0" w:space="0" w:color="auto"/>
            <w:left w:val="none" w:sz="0" w:space="0" w:color="auto"/>
            <w:bottom w:val="none" w:sz="0" w:space="0" w:color="auto"/>
            <w:right w:val="none" w:sz="0" w:space="0" w:color="auto"/>
          </w:divBdr>
          <w:divsChild>
            <w:div w:id="896667093">
              <w:marLeft w:val="0"/>
              <w:marRight w:val="0"/>
              <w:marTop w:val="0"/>
              <w:marBottom w:val="0"/>
              <w:divBdr>
                <w:top w:val="none" w:sz="0" w:space="0" w:color="auto"/>
                <w:left w:val="none" w:sz="0" w:space="0" w:color="auto"/>
                <w:bottom w:val="none" w:sz="0" w:space="0" w:color="auto"/>
                <w:right w:val="none" w:sz="0" w:space="0" w:color="auto"/>
              </w:divBdr>
            </w:div>
            <w:div w:id="896667249">
              <w:marLeft w:val="0"/>
              <w:marRight w:val="0"/>
              <w:marTop w:val="0"/>
              <w:marBottom w:val="0"/>
              <w:divBdr>
                <w:top w:val="none" w:sz="0" w:space="0" w:color="auto"/>
                <w:left w:val="none" w:sz="0" w:space="0" w:color="auto"/>
                <w:bottom w:val="none" w:sz="0" w:space="0" w:color="auto"/>
                <w:right w:val="none" w:sz="0" w:space="0" w:color="auto"/>
              </w:divBdr>
            </w:div>
          </w:divsChild>
        </w:div>
        <w:div w:id="896666405">
          <w:marLeft w:val="0"/>
          <w:marRight w:val="0"/>
          <w:marTop w:val="225"/>
          <w:marBottom w:val="0"/>
          <w:divBdr>
            <w:top w:val="none" w:sz="0" w:space="0" w:color="auto"/>
            <w:left w:val="none" w:sz="0" w:space="0" w:color="auto"/>
            <w:bottom w:val="none" w:sz="0" w:space="0" w:color="auto"/>
            <w:right w:val="none" w:sz="0" w:space="0" w:color="auto"/>
          </w:divBdr>
          <w:divsChild>
            <w:div w:id="896666536">
              <w:marLeft w:val="0"/>
              <w:marRight w:val="0"/>
              <w:marTop w:val="0"/>
              <w:marBottom w:val="0"/>
              <w:divBdr>
                <w:top w:val="none" w:sz="0" w:space="0" w:color="auto"/>
                <w:left w:val="none" w:sz="0" w:space="0" w:color="auto"/>
                <w:bottom w:val="none" w:sz="0" w:space="0" w:color="auto"/>
                <w:right w:val="none" w:sz="0" w:space="0" w:color="auto"/>
              </w:divBdr>
            </w:div>
            <w:div w:id="896666982">
              <w:marLeft w:val="0"/>
              <w:marRight w:val="0"/>
              <w:marTop w:val="0"/>
              <w:marBottom w:val="0"/>
              <w:divBdr>
                <w:top w:val="none" w:sz="0" w:space="0" w:color="auto"/>
                <w:left w:val="none" w:sz="0" w:space="0" w:color="auto"/>
                <w:bottom w:val="none" w:sz="0" w:space="0" w:color="auto"/>
                <w:right w:val="none" w:sz="0" w:space="0" w:color="auto"/>
              </w:divBdr>
            </w:div>
          </w:divsChild>
        </w:div>
        <w:div w:id="896666413">
          <w:marLeft w:val="0"/>
          <w:marRight w:val="0"/>
          <w:marTop w:val="225"/>
          <w:marBottom w:val="0"/>
          <w:divBdr>
            <w:top w:val="none" w:sz="0" w:space="0" w:color="auto"/>
            <w:left w:val="none" w:sz="0" w:space="0" w:color="auto"/>
            <w:bottom w:val="none" w:sz="0" w:space="0" w:color="auto"/>
            <w:right w:val="none" w:sz="0" w:space="0" w:color="auto"/>
          </w:divBdr>
          <w:divsChild>
            <w:div w:id="896666549">
              <w:marLeft w:val="0"/>
              <w:marRight w:val="0"/>
              <w:marTop w:val="0"/>
              <w:marBottom w:val="0"/>
              <w:divBdr>
                <w:top w:val="none" w:sz="0" w:space="0" w:color="auto"/>
                <w:left w:val="none" w:sz="0" w:space="0" w:color="auto"/>
                <w:bottom w:val="none" w:sz="0" w:space="0" w:color="auto"/>
                <w:right w:val="none" w:sz="0" w:space="0" w:color="auto"/>
              </w:divBdr>
            </w:div>
            <w:div w:id="896667468">
              <w:marLeft w:val="0"/>
              <w:marRight w:val="0"/>
              <w:marTop w:val="0"/>
              <w:marBottom w:val="0"/>
              <w:divBdr>
                <w:top w:val="none" w:sz="0" w:space="0" w:color="auto"/>
                <w:left w:val="none" w:sz="0" w:space="0" w:color="auto"/>
                <w:bottom w:val="none" w:sz="0" w:space="0" w:color="auto"/>
                <w:right w:val="none" w:sz="0" w:space="0" w:color="auto"/>
              </w:divBdr>
            </w:div>
          </w:divsChild>
        </w:div>
        <w:div w:id="896666425">
          <w:marLeft w:val="0"/>
          <w:marRight w:val="0"/>
          <w:marTop w:val="225"/>
          <w:marBottom w:val="0"/>
          <w:divBdr>
            <w:top w:val="none" w:sz="0" w:space="0" w:color="auto"/>
            <w:left w:val="none" w:sz="0" w:space="0" w:color="auto"/>
            <w:bottom w:val="none" w:sz="0" w:space="0" w:color="auto"/>
            <w:right w:val="none" w:sz="0" w:space="0" w:color="auto"/>
          </w:divBdr>
          <w:divsChild>
            <w:div w:id="896666634">
              <w:marLeft w:val="0"/>
              <w:marRight w:val="0"/>
              <w:marTop w:val="0"/>
              <w:marBottom w:val="0"/>
              <w:divBdr>
                <w:top w:val="none" w:sz="0" w:space="0" w:color="auto"/>
                <w:left w:val="none" w:sz="0" w:space="0" w:color="auto"/>
                <w:bottom w:val="none" w:sz="0" w:space="0" w:color="auto"/>
                <w:right w:val="none" w:sz="0" w:space="0" w:color="auto"/>
              </w:divBdr>
            </w:div>
            <w:div w:id="896667010">
              <w:marLeft w:val="0"/>
              <w:marRight w:val="0"/>
              <w:marTop w:val="0"/>
              <w:marBottom w:val="0"/>
              <w:divBdr>
                <w:top w:val="none" w:sz="0" w:space="0" w:color="auto"/>
                <w:left w:val="none" w:sz="0" w:space="0" w:color="auto"/>
                <w:bottom w:val="none" w:sz="0" w:space="0" w:color="auto"/>
                <w:right w:val="none" w:sz="0" w:space="0" w:color="auto"/>
              </w:divBdr>
            </w:div>
          </w:divsChild>
        </w:div>
        <w:div w:id="896666428">
          <w:marLeft w:val="0"/>
          <w:marRight w:val="0"/>
          <w:marTop w:val="225"/>
          <w:marBottom w:val="0"/>
          <w:divBdr>
            <w:top w:val="none" w:sz="0" w:space="0" w:color="auto"/>
            <w:left w:val="none" w:sz="0" w:space="0" w:color="auto"/>
            <w:bottom w:val="none" w:sz="0" w:space="0" w:color="auto"/>
            <w:right w:val="none" w:sz="0" w:space="0" w:color="auto"/>
          </w:divBdr>
          <w:divsChild>
            <w:div w:id="896666897">
              <w:marLeft w:val="0"/>
              <w:marRight w:val="0"/>
              <w:marTop w:val="0"/>
              <w:marBottom w:val="0"/>
              <w:divBdr>
                <w:top w:val="none" w:sz="0" w:space="0" w:color="auto"/>
                <w:left w:val="none" w:sz="0" w:space="0" w:color="auto"/>
                <w:bottom w:val="none" w:sz="0" w:space="0" w:color="auto"/>
                <w:right w:val="none" w:sz="0" w:space="0" w:color="auto"/>
              </w:divBdr>
            </w:div>
            <w:div w:id="896667038">
              <w:marLeft w:val="0"/>
              <w:marRight w:val="0"/>
              <w:marTop w:val="0"/>
              <w:marBottom w:val="0"/>
              <w:divBdr>
                <w:top w:val="none" w:sz="0" w:space="0" w:color="auto"/>
                <w:left w:val="none" w:sz="0" w:space="0" w:color="auto"/>
                <w:bottom w:val="none" w:sz="0" w:space="0" w:color="auto"/>
                <w:right w:val="none" w:sz="0" w:space="0" w:color="auto"/>
              </w:divBdr>
            </w:div>
          </w:divsChild>
        </w:div>
        <w:div w:id="896666431">
          <w:marLeft w:val="0"/>
          <w:marRight w:val="0"/>
          <w:marTop w:val="225"/>
          <w:marBottom w:val="0"/>
          <w:divBdr>
            <w:top w:val="none" w:sz="0" w:space="0" w:color="auto"/>
            <w:left w:val="none" w:sz="0" w:space="0" w:color="auto"/>
            <w:bottom w:val="none" w:sz="0" w:space="0" w:color="auto"/>
            <w:right w:val="none" w:sz="0" w:space="0" w:color="auto"/>
          </w:divBdr>
          <w:divsChild>
            <w:div w:id="896666161">
              <w:marLeft w:val="0"/>
              <w:marRight w:val="0"/>
              <w:marTop w:val="0"/>
              <w:marBottom w:val="0"/>
              <w:divBdr>
                <w:top w:val="none" w:sz="0" w:space="0" w:color="auto"/>
                <w:left w:val="none" w:sz="0" w:space="0" w:color="auto"/>
                <w:bottom w:val="none" w:sz="0" w:space="0" w:color="auto"/>
                <w:right w:val="none" w:sz="0" w:space="0" w:color="auto"/>
              </w:divBdr>
            </w:div>
            <w:div w:id="896667491">
              <w:marLeft w:val="0"/>
              <w:marRight w:val="0"/>
              <w:marTop w:val="0"/>
              <w:marBottom w:val="0"/>
              <w:divBdr>
                <w:top w:val="none" w:sz="0" w:space="0" w:color="auto"/>
                <w:left w:val="none" w:sz="0" w:space="0" w:color="auto"/>
                <w:bottom w:val="none" w:sz="0" w:space="0" w:color="auto"/>
                <w:right w:val="none" w:sz="0" w:space="0" w:color="auto"/>
              </w:divBdr>
            </w:div>
          </w:divsChild>
        </w:div>
        <w:div w:id="896666442">
          <w:marLeft w:val="0"/>
          <w:marRight w:val="0"/>
          <w:marTop w:val="225"/>
          <w:marBottom w:val="0"/>
          <w:divBdr>
            <w:top w:val="none" w:sz="0" w:space="0" w:color="auto"/>
            <w:left w:val="none" w:sz="0" w:space="0" w:color="auto"/>
            <w:bottom w:val="none" w:sz="0" w:space="0" w:color="auto"/>
            <w:right w:val="none" w:sz="0" w:space="0" w:color="auto"/>
          </w:divBdr>
          <w:divsChild>
            <w:div w:id="896666714">
              <w:marLeft w:val="0"/>
              <w:marRight w:val="0"/>
              <w:marTop w:val="0"/>
              <w:marBottom w:val="0"/>
              <w:divBdr>
                <w:top w:val="none" w:sz="0" w:space="0" w:color="auto"/>
                <w:left w:val="none" w:sz="0" w:space="0" w:color="auto"/>
                <w:bottom w:val="none" w:sz="0" w:space="0" w:color="auto"/>
                <w:right w:val="none" w:sz="0" w:space="0" w:color="auto"/>
              </w:divBdr>
            </w:div>
          </w:divsChild>
        </w:div>
        <w:div w:id="896666450">
          <w:marLeft w:val="0"/>
          <w:marRight w:val="0"/>
          <w:marTop w:val="225"/>
          <w:marBottom w:val="0"/>
          <w:divBdr>
            <w:top w:val="none" w:sz="0" w:space="0" w:color="auto"/>
            <w:left w:val="none" w:sz="0" w:space="0" w:color="auto"/>
            <w:bottom w:val="none" w:sz="0" w:space="0" w:color="auto"/>
            <w:right w:val="none" w:sz="0" w:space="0" w:color="auto"/>
          </w:divBdr>
          <w:divsChild>
            <w:div w:id="896666209">
              <w:marLeft w:val="0"/>
              <w:marRight w:val="0"/>
              <w:marTop w:val="0"/>
              <w:marBottom w:val="0"/>
              <w:divBdr>
                <w:top w:val="none" w:sz="0" w:space="0" w:color="auto"/>
                <w:left w:val="none" w:sz="0" w:space="0" w:color="auto"/>
                <w:bottom w:val="none" w:sz="0" w:space="0" w:color="auto"/>
                <w:right w:val="none" w:sz="0" w:space="0" w:color="auto"/>
              </w:divBdr>
            </w:div>
            <w:div w:id="896666390">
              <w:marLeft w:val="0"/>
              <w:marRight w:val="0"/>
              <w:marTop w:val="0"/>
              <w:marBottom w:val="0"/>
              <w:divBdr>
                <w:top w:val="none" w:sz="0" w:space="0" w:color="auto"/>
                <w:left w:val="none" w:sz="0" w:space="0" w:color="auto"/>
                <w:bottom w:val="none" w:sz="0" w:space="0" w:color="auto"/>
                <w:right w:val="none" w:sz="0" w:space="0" w:color="auto"/>
              </w:divBdr>
            </w:div>
          </w:divsChild>
        </w:div>
        <w:div w:id="896666455">
          <w:marLeft w:val="0"/>
          <w:marRight w:val="0"/>
          <w:marTop w:val="225"/>
          <w:marBottom w:val="0"/>
          <w:divBdr>
            <w:top w:val="none" w:sz="0" w:space="0" w:color="auto"/>
            <w:left w:val="none" w:sz="0" w:space="0" w:color="auto"/>
            <w:bottom w:val="none" w:sz="0" w:space="0" w:color="auto"/>
            <w:right w:val="none" w:sz="0" w:space="0" w:color="auto"/>
          </w:divBdr>
          <w:divsChild>
            <w:div w:id="896666702">
              <w:marLeft w:val="0"/>
              <w:marRight w:val="0"/>
              <w:marTop w:val="0"/>
              <w:marBottom w:val="0"/>
              <w:divBdr>
                <w:top w:val="none" w:sz="0" w:space="0" w:color="auto"/>
                <w:left w:val="none" w:sz="0" w:space="0" w:color="auto"/>
                <w:bottom w:val="none" w:sz="0" w:space="0" w:color="auto"/>
                <w:right w:val="none" w:sz="0" w:space="0" w:color="auto"/>
              </w:divBdr>
            </w:div>
            <w:div w:id="896666940">
              <w:marLeft w:val="0"/>
              <w:marRight w:val="0"/>
              <w:marTop w:val="0"/>
              <w:marBottom w:val="0"/>
              <w:divBdr>
                <w:top w:val="none" w:sz="0" w:space="0" w:color="auto"/>
                <w:left w:val="none" w:sz="0" w:space="0" w:color="auto"/>
                <w:bottom w:val="none" w:sz="0" w:space="0" w:color="auto"/>
                <w:right w:val="none" w:sz="0" w:space="0" w:color="auto"/>
              </w:divBdr>
            </w:div>
          </w:divsChild>
        </w:div>
        <w:div w:id="896666472">
          <w:marLeft w:val="0"/>
          <w:marRight w:val="0"/>
          <w:marTop w:val="225"/>
          <w:marBottom w:val="0"/>
          <w:divBdr>
            <w:top w:val="none" w:sz="0" w:space="0" w:color="auto"/>
            <w:left w:val="none" w:sz="0" w:space="0" w:color="auto"/>
            <w:bottom w:val="none" w:sz="0" w:space="0" w:color="auto"/>
            <w:right w:val="none" w:sz="0" w:space="0" w:color="auto"/>
          </w:divBdr>
          <w:divsChild>
            <w:div w:id="896667345">
              <w:marLeft w:val="0"/>
              <w:marRight w:val="0"/>
              <w:marTop w:val="0"/>
              <w:marBottom w:val="0"/>
              <w:divBdr>
                <w:top w:val="none" w:sz="0" w:space="0" w:color="auto"/>
                <w:left w:val="none" w:sz="0" w:space="0" w:color="auto"/>
                <w:bottom w:val="none" w:sz="0" w:space="0" w:color="auto"/>
                <w:right w:val="none" w:sz="0" w:space="0" w:color="auto"/>
              </w:divBdr>
            </w:div>
            <w:div w:id="896667359">
              <w:marLeft w:val="0"/>
              <w:marRight w:val="0"/>
              <w:marTop w:val="0"/>
              <w:marBottom w:val="0"/>
              <w:divBdr>
                <w:top w:val="none" w:sz="0" w:space="0" w:color="auto"/>
                <w:left w:val="none" w:sz="0" w:space="0" w:color="auto"/>
                <w:bottom w:val="none" w:sz="0" w:space="0" w:color="auto"/>
                <w:right w:val="none" w:sz="0" w:space="0" w:color="auto"/>
              </w:divBdr>
            </w:div>
          </w:divsChild>
        </w:div>
        <w:div w:id="896666481">
          <w:marLeft w:val="0"/>
          <w:marRight w:val="0"/>
          <w:marTop w:val="225"/>
          <w:marBottom w:val="0"/>
          <w:divBdr>
            <w:top w:val="none" w:sz="0" w:space="0" w:color="auto"/>
            <w:left w:val="none" w:sz="0" w:space="0" w:color="auto"/>
            <w:bottom w:val="none" w:sz="0" w:space="0" w:color="auto"/>
            <w:right w:val="none" w:sz="0" w:space="0" w:color="auto"/>
          </w:divBdr>
          <w:divsChild>
            <w:div w:id="896666452">
              <w:marLeft w:val="0"/>
              <w:marRight w:val="0"/>
              <w:marTop w:val="0"/>
              <w:marBottom w:val="0"/>
              <w:divBdr>
                <w:top w:val="none" w:sz="0" w:space="0" w:color="auto"/>
                <w:left w:val="none" w:sz="0" w:space="0" w:color="auto"/>
                <w:bottom w:val="none" w:sz="0" w:space="0" w:color="auto"/>
                <w:right w:val="none" w:sz="0" w:space="0" w:color="auto"/>
              </w:divBdr>
            </w:div>
            <w:div w:id="896666770">
              <w:marLeft w:val="0"/>
              <w:marRight w:val="0"/>
              <w:marTop w:val="0"/>
              <w:marBottom w:val="0"/>
              <w:divBdr>
                <w:top w:val="none" w:sz="0" w:space="0" w:color="auto"/>
                <w:left w:val="none" w:sz="0" w:space="0" w:color="auto"/>
                <w:bottom w:val="none" w:sz="0" w:space="0" w:color="auto"/>
                <w:right w:val="none" w:sz="0" w:space="0" w:color="auto"/>
              </w:divBdr>
            </w:div>
          </w:divsChild>
        </w:div>
        <w:div w:id="896666485">
          <w:marLeft w:val="0"/>
          <w:marRight w:val="0"/>
          <w:marTop w:val="225"/>
          <w:marBottom w:val="0"/>
          <w:divBdr>
            <w:top w:val="none" w:sz="0" w:space="0" w:color="auto"/>
            <w:left w:val="none" w:sz="0" w:space="0" w:color="auto"/>
            <w:bottom w:val="none" w:sz="0" w:space="0" w:color="auto"/>
            <w:right w:val="none" w:sz="0" w:space="0" w:color="auto"/>
          </w:divBdr>
          <w:divsChild>
            <w:div w:id="896666208">
              <w:marLeft w:val="0"/>
              <w:marRight w:val="0"/>
              <w:marTop w:val="0"/>
              <w:marBottom w:val="0"/>
              <w:divBdr>
                <w:top w:val="none" w:sz="0" w:space="0" w:color="auto"/>
                <w:left w:val="none" w:sz="0" w:space="0" w:color="auto"/>
                <w:bottom w:val="none" w:sz="0" w:space="0" w:color="auto"/>
                <w:right w:val="none" w:sz="0" w:space="0" w:color="auto"/>
              </w:divBdr>
            </w:div>
            <w:div w:id="896667381">
              <w:marLeft w:val="0"/>
              <w:marRight w:val="0"/>
              <w:marTop w:val="0"/>
              <w:marBottom w:val="0"/>
              <w:divBdr>
                <w:top w:val="none" w:sz="0" w:space="0" w:color="auto"/>
                <w:left w:val="none" w:sz="0" w:space="0" w:color="auto"/>
                <w:bottom w:val="none" w:sz="0" w:space="0" w:color="auto"/>
                <w:right w:val="none" w:sz="0" w:space="0" w:color="auto"/>
              </w:divBdr>
            </w:div>
          </w:divsChild>
        </w:div>
        <w:div w:id="896666487">
          <w:marLeft w:val="0"/>
          <w:marRight w:val="0"/>
          <w:marTop w:val="225"/>
          <w:marBottom w:val="0"/>
          <w:divBdr>
            <w:top w:val="none" w:sz="0" w:space="0" w:color="auto"/>
            <w:left w:val="none" w:sz="0" w:space="0" w:color="auto"/>
            <w:bottom w:val="none" w:sz="0" w:space="0" w:color="auto"/>
            <w:right w:val="none" w:sz="0" w:space="0" w:color="auto"/>
          </w:divBdr>
          <w:divsChild>
            <w:div w:id="896666408">
              <w:marLeft w:val="0"/>
              <w:marRight w:val="0"/>
              <w:marTop w:val="0"/>
              <w:marBottom w:val="0"/>
              <w:divBdr>
                <w:top w:val="none" w:sz="0" w:space="0" w:color="auto"/>
                <w:left w:val="none" w:sz="0" w:space="0" w:color="auto"/>
                <w:bottom w:val="none" w:sz="0" w:space="0" w:color="auto"/>
                <w:right w:val="none" w:sz="0" w:space="0" w:color="auto"/>
              </w:divBdr>
            </w:div>
            <w:div w:id="896667155">
              <w:marLeft w:val="0"/>
              <w:marRight w:val="0"/>
              <w:marTop w:val="0"/>
              <w:marBottom w:val="0"/>
              <w:divBdr>
                <w:top w:val="none" w:sz="0" w:space="0" w:color="auto"/>
                <w:left w:val="none" w:sz="0" w:space="0" w:color="auto"/>
                <w:bottom w:val="none" w:sz="0" w:space="0" w:color="auto"/>
                <w:right w:val="none" w:sz="0" w:space="0" w:color="auto"/>
              </w:divBdr>
            </w:div>
          </w:divsChild>
        </w:div>
        <w:div w:id="896666502">
          <w:marLeft w:val="0"/>
          <w:marRight w:val="0"/>
          <w:marTop w:val="225"/>
          <w:marBottom w:val="0"/>
          <w:divBdr>
            <w:top w:val="none" w:sz="0" w:space="0" w:color="auto"/>
            <w:left w:val="none" w:sz="0" w:space="0" w:color="auto"/>
            <w:bottom w:val="none" w:sz="0" w:space="0" w:color="auto"/>
            <w:right w:val="none" w:sz="0" w:space="0" w:color="auto"/>
          </w:divBdr>
          <w:divsChild>
            <w:div w:id="896667475">
              <w:marLeft w:val="0"/>
              <w:marRight w:val="0"/>
              <w:marTop w:val="0"/>
              <w:marBottom w:val="0"/>
              <w:divBdr>
                <w:top w:val="none" w:sz="0" w:space="0" w:color="auto"/>
                <w:left w:val="none" w:sz="0" w:space="0" w:color="auto"/>
                <w:bottom w:val="none" w:sz="0" w:space="0" w:color="auto"/>
                <w:right w:val="none" w:sz="0" w:space="0" w:color="auto"/>
              </w:divBdr>
            </w:div>
          </w:divsChild>
        </w:div>
        <w:div w:id="896666519">
          <w:marLeft w:val="0"/>
          <w:marRight w:val="0"/>
          <w:marTop w:val="225"/>
          <w:marBottom w:val="0"/>
          <w:divBdr>
            <w:top w:val="none" w:sz="0" w:space="0" w:color="auto"/>
            <w:left w:val="none" w:sz="0" w:space="0" w:color="auto"/>
            <w:bottom w:val="none" w:sz="0" w:space="0" w:color="auto"/>
            <w:right w:val="none" w:sz="0" w:space="0" w:color="auto"/>
          </w:divBdr>
          <w:divsChild>
            <w:div w:id="896666419">
              <w:marLeft w:val="0"/>
              <w:marRight w:val="0"/>
              <w:marTop w:val="0"/>
              <w:marBottom w:val="0"/>
              <w:divBdr>
                <w:top w:val="none" w:sz="0" w:space="0" w:color="auto"/>
                <w:left w:val="none" w:sz="0" w:space="0" w:color="auto"/>
                <w:bottom w:val="none" w:sz="0" w:space="0" w:color="auto"/>
                <w:right w:val="none" w:sz="0" w:space="0" w:color="auto"/>
              </w:divBdr>
            </w:div>
            <w:div w:id="896666965">
              <w:marLeft w:val="0"/>
              <w:marRight w:val="0"/>
              <w:marTop w:val="0"/>
              <w:marBottom w:val="0"/>
              <w:divBdr>
                <w:top w:val="none" w:sz="0" w:space="0" w:color="auto"/>
                <w:left w:val="none" w:sz="0" w:space="0" w:color="auto"/>
                <w:bottom w:val="none" w:sz="0" w:space="0" w:color="auto"/>
                <w:right w:val="none" w:sz="0" w:space="0" w:color="auto"/>
              </w:divBdr>
            </w:div>
          </w:divsChild>
        </w:div>
        <w:div w:id="896666520">
          <w:marLeft w:val="0"/>
          <w:marRight w:val="0"/>
          <w:marTop w:val="225"/>
          <w:marBottom w:val="0"/>
          <w:divBdr>
            <w:top w:val="none" w:sz="0" w:space="0" w:color="auto"/>
            <w:left w:val="none" w:sz="0" w:space="0" w:color="auto"/>
            <w:bottom w:val="none" w:sz="0" w:space="0" w:color="auto"/>
            <w:right w:val="none" w:sz="0" w:space="0" w:color="auto"/>
          </w:divBdr>
          <w:divsChild>
            <w:div w:id="896666341">
              <w:marLeft w:val="0"/>
              <w:marRight w:val="0"/>
              <w:marTop w:val="0"/>
              <w:marBottom w:val="0"/>
              <w:divBdr>
                <w:top w:val="none" w:sz="0" w:space="0" w:color="auto"/>
                <w:left w:val="none" w:sz="0" w:space="0" w:color="auto"/>
                <w:bottom w:val="none" w:sz="0" w:space="0" w:color="auto"/>
                <w:right w:val="none" w:sz="0" w:space="0" w:color="auto"/>
              </w:divBdr>
            </w:div>
            <w:div w:id="896667504">
              <w:marLeft w:val="0"/>
              <w:marRight w:val="0"/>
              <w:marTop w:val="0"/>
              <w:marBottom w:val="0"/>
              <w:divBdr>
                <w:top w:val="none" w:sz="0" w:space="0" w:color="auto"/>
                <w:left w:val="none" w:sz="0" w:space="0" w:color="auto"/>
                <w:bottom w:val="none" w:sz="0" w:space="0" w:color="auto"/>
                <w:right w:val="none" w:sz="0" w:space="0" w:color="auto"/>
              </w:divBdr>
            </w:div>
          </w:divsChild>
        </w:div>
        <w:div w:id="896666529">
          <w:marLeft w:val="0"/>
          <w:marRight w:val="0"/>
          <w:marTop w:val="225"/>
          <w:marBottom w:val="0"/>
          <w:divBdr>
            <w:top w:val="none" w:sz="0" w:space="0" w:color="auto"/>
            <w:left w:val="none" w:sz="0" w:space="0" w:color="auto"/>
            <w:bottom w:val="none" w:sz="0" w:space="0" w:color="auto"/>
            <w:right w:val="none" w:sz="0" w:space="0" w:color="auto"/>
          </w:divBdr>
          <w:divsChild>
            <w:div w:id="896666732">
              <w:marLeft w:val="0"/>
              <w:marRight w:val="0"/>
              <w:marTop w:val="0"/>
              <w:marBottom w:val="0"/>
              <w:divBdr>
                <w:top w:val="none" w:sz="0" w:space="0" w:color="auto"/>
                <w:left w:val="none" w:sz="0" w:space="0" w:color="auto"/>
                <w:bottom w:val="none" w:sz="0" w:space="0" w:color="auto"/>
                <w:right w:val="none" w:sz="0" w:space="0" w:color="auto"/>
              </w:divBdr>
            </w:div>
            <w:div w:id="896667391">
              <w:marLeft w:val="0"/>
              <w:marRight w:val="0"/>
              <w:marTop w:val="0"/>
              <w:marBottom w:val="0"/>
              <w:divBdr>
                <w:top w:val="none" w:sz="0" w:space="0" w:color="auto"/>
                <w:left w:val="none" w:sz="0" w:space="0" w:color="auto"/>
                <w:bottom w:val="none" w:sz="0" w:space="0" w:color="auto"/>
                <w:right w:val="none" w:sz="0" w:space="0" w:color="auto"/>
              </w:divBdr>
            </w:div>
          </w:divsChild>
        </w:div>
        <w:div w:id="896666543">
          <w:marLeft w:val="0"/>
          <w:marRight w:val="0"/>
          <w:marTop w:val="225"/>
          <w:marBottom w:val="0"/>
          <w:divBdr>
            <w:top w:val="none" w:sz="0" w:space="0" w:color="auto"/>
            <w:left w:val="none" w:sz="0" w:space="0" w:color="auto"/>
            <w:bottom w:val="none" w:sz="0" w:space="0" w:color="auto"/>
            <w:right w:val="none" w:sz="0" w:space="0" w:color="auto"/>
          </w:divBdr>
          <w:divsChild>
            <w:div w:id="896666310">
              <w:marLeft w:val="0"/>
              <w:marRight w:val="0"/>
              <w:marTop w:val="0"/>
              <w:marBottom w:val="0"/>
              <w:divBdr>
                <w:top w:val="none" w:sz="0" w:space="0" w:color="auto"/>
                <w:left w:val="none" w:sz="0" w:space="0" w:color="auto"/>
                <w:bottom w:val="none" w:sz="0" w:space="0" w:color="auto"/>
                <w:right w:val="none" w:sz="0" w:space="0" w:color="auto"/>
              </w:divBdr>
            </w:div>
            <w:div w:id="896667186">
              <w:marLeft w:val="0"/>
              <w:marRight w:val="0"/>
              <w:marTop w:val="0"/>
              <w:marBottom w:val="0"/>
              <w:divBdr>
                <w:top w:val="none" w:sz="0" w:space="0" w:color="auto"/>
                <w:left w:val="none" w:sz="0" w:space="0" w:color="auto"/>
                <w:bottom w:val="none" w:sz="0" w:space="0" w:color="auto"/>
                <w:right w:val="none" w:sz="0" w:space="0" w:color="auto"/>
              </w:divBdr>
            </w:div>
          </w:divsChild>
        </w:div>
        <w:div w:id="896666551">
          <w:marLeft w:val="0"/>
          <w:marRight w:val="0"/>
          <w:marTop w:val="225"/>
          <w:marBottom w:val="0"/>
          <w:divBdr>
            <w:top w:val="none" w:sz="0" w:space="0" w:color="auto"/>
            <w:left w:val="none" w:sz="0" w:space="0" w:color="auto"/>
            <w:bottom w:val="none" w:sz="0" w:space="0" w:color="auto"/>
            <w:right w:val="none" w:sz="0" w:space="0" w:color="auto"/>
          </w:divBdr>
          <w:divsChild>
            <w:div w:id="896666682">
              <w:marLeft w:val="0"/>
              <w:marRight w:val="0"/>
              <w:marTop w:val="0"/>
              <w:marBottom w:val="0"/>
              <w:divBdr>
                <w:top w:val="none" w:sz="0" w:space="0" w:color="auto"/>
                <w:left w:val="none" w:sz="0" w:space="0" w:color="auto"/>
                <w:bottom w:val="none" w:sz="0" w:space="0" w:color="auto"/>
                <w:right w:val="none" w:sz="0" w:space="0" w:color="auto"/>
              </w:divBdr>
            </w:div>
            <w:div w:id="896667059">
              <w:marLeft w:val="0"/>
              <w:marRight w:val="0"/>
              <w:marTop w:val="0"/>
              <w:marBottom w:val="0"/>
              <w:divBdr>
                <w:top w:val="none" w:sz="0" w:space="0" w:color="auto"/>
                <w:left w:val="none" w:sz="0" w:space="0" w:color="auto"/>
                <w:bottom w:val="none" w:sz="0" w:space="0" w:color="auto"/>
                <w:right w:val="none" w:sz="0" w:space="0" w:color="auto"/>
              </w:divBdr>
            </w:div>
          </w:divsChild>
        </w:div>
        <w:div w:id="896666556">
          <w:marLeft w:val="0"/>
          <w:marRight w:val="0"/>
          <w:marTop w:val="225"/>
          <w:marBottom w:val="0"/>
          <w:divBdr>
            <w:top w:val="none" w:sz="0" w:space="0" w:color="auto"/>
            <w:left w:val="none" w:sz="0" w:space="0" w:color="auto"/>
            <w:bottom w:val="none" w:sz="0" w:space="0" w:color="auto"/>
            <w:right w:val="none" w:sz="0" w:space="0" w:color="auto"/>
          </w:divBdr>
          <w:divsChild>
            <w:div w:id="896667324">
              <w:marLeft w:val="0"/>
              <w:marRight w:val="0"/>
              <w:marTop w:val="0"/>
              <w:marBottom w:val="0"/>
              <w:divBdr>
                <w:top w:val="none" w:sz="0" w:space="0" w:color="auto"/>
                <w:left w:val="none" w:sz="0" w:space="0" w:color="auto"/>
                <w:bottom w:val="none" w:sz="0" w:space="0" w:color="auto"/>
                <w:right w:val="none" w:sz="0" w:space="0" w:color="auto"/>
              </w:divBdr>
            </w:div>
            <w:div w:id="896667522">
              <w:marLeft w:val="0"/>
              <w:marRight w:val="0"/>
              <w:marTop w:val="0"/>
              <w:marBottom w:val="0"/>
              <w:divBdr>
                <w:top w:val="none" w:sz="0" w:space="0" w:color="auto"/>
                <w:left w:val="none" w:sz="0" w:space="0" w:color="auto"/>
                <w:bottom w:val="none" w:sz="0" w:space="0" w:color="auto"/>
                <w:right w:val="none" w:sz="0" w:space="0" w:color="auto"/>
              </w:divBdr>
            </w:div>
          </w:divsChild>
        </w:div>
        <w:div w:id="896666557">
          <w:marLeft w:val="0"/>
          <w:marRight w:val="0"/>
          <w:marTop w:val="225"/>
          <w:marBottom w:val="0"/>
          <w:divBdr>
            <w:top w:val="none" w:sz="0" w:space="0" w:color="auto"/>
            <w:left w:val="none" w:sz="0" w:space="0" w:color="auto"/>
            <w:bottom w:val="none" w:sz="0" w:space="0" w:color="auto"/>
            <w:right w:val="none" w:sz="0" w:space="0" w:color="auto"/>
          </w:divBdr>
          <w:divsChild>
            <w:div w:id="896666931">
              <w:marLeft w:val="0"/>
              <w:marRight w:val="0"/>
              <w:marTop w:val="0"/>
              <w:marBottom w:val="0"/>
              <w:divBdr>
                <w:top w:val="none" w:sz="0" w:space="0" w:color="auto"/>
                <w:left w:val="none" w:sz="0" w:space="0" w:color="auto"/>
                <w:bottom w:val="none" w:sz="0" w:space="0" w:color="auto"/>
                <w:right w:val="none" w:sz="0" w:space="0" w:color="auto"/>
              </w:divBdr>
            </w:div>
            <w:div w:id="896666962">
              <w:marLeft w:val="0"/>
              <w:marRight w:val="0"/>
              <w:marTop w:val="0"/>
              <w:marBottom w:val="0"/>
              <w:divBdr>
                <w:top w:val="none" w:sz="0" w:space="0" w:color="auto"/>
                <w:left w:val="none" w:sz="0" w:space="0" w:color="auto"/>
                <w:bottom w:val="none" w:sz="0" w:space="0" w:color="auto"/>
                <w:right w:val="none" w:sz="0" w:space="0" w:color="auto"/>
              </w:divBdr>
            </w:div>
          </w:divsChild>
        </w:div>
        <w:div w:id="896666563">
          <w:marLeft w:val="0"/>
          <w:marRight w:val="0"/>
          <w:marTop w:val="225"/>
          <w:marBottom w:val="0"/>
          <w:divBdr>
            <w:top w:val="none" w:sz="0" w:space="0" w:color="auto"/>
            <w:left w:val="none" w:sz="0" w:space="0" w:color="auto"/>
            <w:bottom w:val="none" w:sz="0" w:space="0" w:color="auto"/>
            <w:right w:val="none" w:sz="0" w:space="0" w:color="auto"/>
          </w:divBdr>
          <w:divsChild>
            <w:div w:id="896666102">
              <w:marLeft w:val="0"/>
              <w:marRight w:val="0"/>
              <w:marTop w:val="0"/>
              <w:marBottom w:val="0"/>
              <w:divBdr>
                <w:top w:val="none" w:sz="0" w:space="0" w:color="auto"/>
                <w:left w:val="none" w:sz="0" w:space="0" w:color="auto"/>
                <w:bottom w:val="none" w:sz="0" w:space="0" w:color="auto"/>
                <w:right w:val="none" w:sz="0" w:space="0" w:color="auto"/>
              </w:divBdr>
            </w:div>
            <w:div w:id="896666309">
              <w:marLeft w:val="0"/>
              <w:marRight w:val="0"/>
              <w:marTop w:val="0"/>
              <w:marBottom w:val="0"/>
              <w:divBdr>
                <w:top w:val="none" w:sz="0" w:space="0" w:color="auto"/>
                <w:left w:val="none" w:sz="0" w:space="0" w:color="auto"/>
                <w:bottom w:val="none" w:sz="0" w:space="0" w:color="auto"/>
                <w:right w:val="none" w:sz="0" w:space="0" w:color="auto"/>
              </w:divBdr>
            </w:div>
          </w:divsChild>
        </w:div>
        <w:div w:id="896666568">
          <w:marLeft w:val="0"/>
          <w:marRight w:val="0"/>
          <w:marTop w:val="225"/>
          <w:marBottom w:val="0"/>
          <w:divBdr>
            <w:top w:val="none" w:sz="0" w:space="0" w:color="auto"/>
            <w:left w:val="none" w:sz="0" w:space="0" w:color="auto"/>
            <w:bottom w:val="none" w:sz="0" w:space="0" w:color="auto"/>
            <w:right w:val="none" w:sz="0" w:space="0" w:color="auto"/>
          </w:divBdr>
          <w:divsChild>
            <w:div w:id="896666175">
              <w:marLeft w:val="0"/>
              <w:marRight w:val="0"/>
              <w:marTop w:val="0"/>
              <w:marBottom w:val="0"/>
              <w:divBdr>
                <w:top w:val="none" w:sz="0" w:space="0" w:color="auto"/>
                <w:left w:val="none" w:sz="0" w:space="0" w:color="auto"/>
                <w:bottom w:val="none" w:sz="0" w:space="0" w:color="auto"/>
                <w:right w:val="none" w:sz="0" w:space="0" w:color="auto"/>
              </w:divBdr>
            </w:div>
            <w:div w:id="896666917">
              <w:marLeft w:val="0"/>
              <w:marRight w:val="0"/>
              <w:marTop w:val="0"/>
              <w:marBottom w:val="0"/>
              <w:divBdr>
                <w:top w:val="none" w:sz="0" w:space="0" w:color="auto"/>
                <w:left w:val="none" w:sz="0" w:space="0" w:color="auto"/>
                <w:bottom w:val="none" w:sz="0" w:space="0" w:color="auto"/>
                <w:right w:val="none" w:sz="0" w:space="0" w:color="auto"/>
              </w:divBdr>
            </w:div>
          </w:divsChild>
        </w:div>
        <w:div w:id="896666572">
          <w:marLeft w:val="0"/>
          <w:marRight w:val="0"/>
          <w:marTop w:val="225"/>
          <w:marBottom w:val="0"/>
          <w:divBdr>
            <w:top w:val="none" w:sz="0" w:space="0" w:color="auto"/>
            <w:left w:val="none" w:sz="0" w:space="0" w:color="auto"/>
            <w:bottom w:val="none" w:sz="0" w:space="0" w:color="auto"/>
            <w:right w:val="none" w:sz="0" w:space="0" w:color="auto"/>
          </w:divBdr>
          <w:divsChild>
            <w:div w:id="896666528">
              <w:marLeft w:val="0"/>
              <w:marRight w:val="0"/>
              <w:marTop w:val="0"/>
              <w:marBottom w:val="0"/>
              <w:divBdr>
                <w:top w:val="none" w:sz="0" w:space="0" w:color="auto"/>
                <w:left w:val="none" w:sz="0" w:space="0" w:color="auto"/>
                <w:bottom w:val="none" w:sz="0" w:space="0" w:color="auto"/>
                <w:right w:val="none" w:sz="0" w:space="0" w:color="auto"/>
              </w:divBdr>
            </w:div>
            <w:div w:id="896666845">
              <w:marLeft w:val="0"/>
              <w:marRight w:val="0"/>
              <w:marTop w:val="0"/>
              <w:marBottom w:val="0"/>
              <w:divBdr>
                <w:top w:val="none" w:sz="0" w:space="0" w:color="auto"/>
                <w:left w:val="none" w:sz="0" w:space="0" w:color="auto"/>
                <w:bottom w:val="none" w:sz="0" w:space="0" w:color="auto"/>
                <w:right w:val="none" w:sz="0" w:space="0" w:color="auto"/>
              </w:divBdr>
            </w:div>
          </w:divsChild>
        </w:div>
        <w:div w:id="896666575">
          <w:marLeft w:val="0"/>
          <w:marRight w:val="0"/>
          <w:marTop w:val="225"/>
          <w:marBottom w:val="0"/>
          <w:divBdr>
            <w:top w:val="none" w:sz="0" w:space="0" w:color="auto"/>
            <w:left w:val="none" w:sz="0" w:space="0" w:color="auto"/>
            <w:bottom w:val="none" w:sz="0" w:space="0" w:color="auto"/>
            <w:right w:val="none" w:sz="0" w:space="0" w:color="auto"/>
          </w:divBdr>
          <w:divsChild>
            <w:div w:id="896666459">
              <w:marLeft w:val="0"/>
              <w:marRight w:val="0"/>
              <w:marTop w:val="0"/>
              <w:marBottom w:val="0"/>
              <w:divBdr>
                <w:top w:val="none" w:sz="0" w:space="0" w:color="auto"/>
                <w:left w:val="none" w:sz="0" w:space="0" w:color="auto"/>
                <w:bottom w:val="none" w:sz="0" w:space="0" w:color="auto"/>
                <w:right w:val="none" w:sz="0" w:space="0" w:color="auto"/>
              </w:divBdr>
            </w:div>
            <w:div w:id="896666619">
              <w:marLeft w:val="0"/>
              <w:marRight w:val="0"/>
              <w:marTop w:val="0"/>
              <w:marBottom w:val="0"/>
              <w:divBdr>
                <w:top w:val="none" w:sz="0" w:space="0" w:color="auto"/>
                <w:left w:val="none" w:sz="0" w:space="0" w:color="auto"/>
                <w:bottom w:val="none" w:sz="0" w:space="0" w:color="auto"/>
                <w:right w:val="none" w:sz="0" w:space="0" w:color="auto"/>
              </w:divBdr>
            </w:div>
          </w:divsChild>
        </w:div>
        <w:div w:id="896666577">
          <w:marLeft w:val="0"/>
          <w:marRight w:val="0"/>
          <w:marTop w:val="225"/>
          <w:marBottom w:val="0"/>
          <w:divBdr>
            <w:top w:val="none" w:sz="0" w:space="0" w:color="auto"/>
            <w:left w:val="none" w:sz="0" w:space="0" w:color="auto"/>
            <w:bottom w:val="none" w:sz="0" w:space="0" w:color="auto"/>
            <w:right w:val="none" w:sz="0" w:space="0" w:color="auto"/>
          </w:divBdr>
          <w:divsChild>
            <w:div w:id="896667201">
              <w:marLeft w:val="0"/>
              <w:marRight w:val="0"/>
              <w:marTop w:val="0"/>
              <w:marBottom w:val="0"/>
              <w:divBdr>
                <w:top w:val="none" w:sz="0" w:space="0" w:color="auto"/>
                <w:left w:val="none" w:sz="0" w:space="0" w:color="auto"/>
                <w:bottom w:val="none" w:sz="0" w:space="0" w:color="auto"/>
                <w:right w:val="none" w:sz="0" w:space="0" w:color="auto"/>
              </w:divBdr>
            </w:div>
            <w:div w:id="896667517">
              <w:marLeft w:val="0"/>
              <w:marRight w:val="0"/>
              <w:marTop w:val="0"/>
              <w:marBottom w:val="0"/>
              <w:divBdr>
                <w:top w:val="none" w:sz="0" w:space="0" w:color="auto"/>
                <w:left w:val="none" w:sz="0" w:space="0" w:color="auto"/>
                <w:bottom w:val="none" w:sz="0" w:space="0" w:color="auto"/>
                <w:right w:val="none" w:sz="0" w:space="0" w:color="auto"/>
              </w:divBdr>
            </w:div>
          </w:divsChild>
        </w:div>
        <w:div w:id="896666591">
          <w:marLeft w:val="0"/>
          <w:marRight w:val="0"/>
          <w:marTop w:val="225"/>
          <w:marBottom w:val="0"/>
          <w:divBdr>
            <w:top w:val="none" w:sz="0" w:space="0" w:color="auto"/>
            <w:left w:val="none" w:sz="0" w:space="0" w:color="auto"/>
            <w:bottom w:val="none" w:sz="0" w:space="0" w:color="auto"/>
            <w:right w:val="none" w:sz="0" w:space="0" w:color="auto"/>
          </w:divBdr>
          <w:divsChild>
            <w:div w:id="896666554">
              <w:marLeft w:val="0"/>
              <w:marRight w:val="0"/>
              <w:marTop w:val="0"/>
              <w:marBottom w:val="0"/>
              <w:divBdr>
                <w:top w:val="none" w:sz="0" w:space="0" w:color="auto"/>
                <w:left w:val="none" w:sz="0" w:space="0" w:color="auto"/>
                <w:bottom w:val="none" w:sz="0" w:space="0" w:color="auto"/>
                <w:right w:val="none" w:sz="0" w:space="0" w:color="auto"/>
              </w:divBdr>
            </w:div>
            <w:div w:id="896667297">
              <w:marLeft w:val="0"/>
              <w:marRight w:val="0"/>
              <w:marTop w:val="0"/>
              <w:marBottom w:val="0"/>
              <w:divBdr>
                <w:top w:val="none" w:sz="0" w:space="0" w:color="auto"/>
                <w:left w:val="none" w:sz="0" w:space="0" w:color="auto"/>
                <w:bottom w:val="none" w:sz="0" w:space="0" w:color="auto"/>
                <w:right w:val="none" w:sz="0" w:space="0" w:color="auto"/>
              </w:divBdr>
            </w:div>
          </w:divsChild>
        </w:div>
        <w:div w:id="896666598">
          <w:marLeft w:val="0"/>
          <w:marRight w:val="0"/>
          <w:marTop w:val="225"/>
          <w:marBottom w:val="0"/>
          <w:divBdr>
            <w:top w:val="none" w:sz="0" w:space="0" w:color="auto"/>
            <w:left w:val="none" w:sz="0" w:space="0" w:color="auto"/>
            <w:bottom w:val="none" w:sz="0" w:space="0" w:color="auto"/>
            <w:right w:val="none" w:sz="0" w:space="0" w:color="auto"/>
          </w:divBdr>
          <w:divsChild>
            <w:div w:id="896666059">
              <w:marLeft w:val="0"/>
              <w:marRight w:val="0"/>
              <w:marTop w:val="0"/>
              <w:marBottom w:val="0"/>
              <w:divBdr>
                <w:top w:val="none" w:sz="0" w:space="0" w:color="auto"/>
                <w:left w:val="none" w:sz="0" w:space="0" w:color="auto"/>
                <w:bottom w:val="none" w:sz="0" w:space="0" w:color="auto"/>
                <w:right w:val="none" w:sz="0" w:space="0" w:color="auto"/>
              </w:divBdr>
            </w:div>
            <w:div w:id="896667092">
              <w:marLeft w:val="0"/>
              <w:marRight w:val="0"/>
              <w:marTop w:val="0"/>
              <w:marBottom w:val="0"/>
              <w:divBdr>
                <w:top w:val="none" w:sz="0" w:space="0" w:color="auto"/>
                <w:left w:val="none" w:sz="0" w:space="0" w:color="auto"/>
                <w:bottom w:val="none" w:sz="0" w:space="0" w:color="auto"/>
                <w:right w:val="none" w:sz="0" w:space="0" w:color="auto"/>
              </w:divBdr>
            </w:div>
          </w:divsChild>
        </w:div>
        <w:div w:id="896666601">
          <w:marLeft w:val="0"/>
          <w:marRight w:val="0"/>
          <w:marTop w:val="225"/>
          <w:marBottom w:val="0"/>
          <w:divBdr>
            <w:top w:val="none" w:sz="0" w:space="0" w:color="auto"/>
            <w:left w:val="none" w:sz="0" w:space="0" w:color="auto"/>
            <w:bottom w:val="none" w:sz="0" w:space="0" w:color="auto"/>
            <w:right w:val="none" w:sz="0" w:space="0" w:color="auto"/>
          </w:divBdr>
          <w:divsChild>
            <w:div w:id="896666152">
              <w:marLeft w:val="0"/>
              <w:marRight w:val="0"/>
              <w:marTop w:val="0"/>
              <w:marBottom w:val="0"/>
              <w:divBdr>
                <w:top w:val="none" w:sz="0" w:space="0" w:color="auto"/>
                <w:left w:val="none" w:sz="0" w:space="0" w:color="auto"/>
                <w:bottom w:val="none" w:sz="0" w:space="0" w:color="auto"/>
                <w:right w:val="none" w:sz="0" w:space="0" w:color="auto"/>
              </w:divBdr>
            </w:div>
            <w:div w:id="896667282">
              <w:marLeft w:val="0"/>
              <w:marRight w:val="0"/>
              <w:marTop w:val="0"/>
              <w:marBottom w:val="0"/>
              <w:divBdr>
                <w:top w:val="none" w:sz="0" w:space="0" w:color="auto"/>
                <w:left w:val="none" w:sz="0" w:space="0" w:color="auto"/>
                <w:bottom w:val="none" w:sz="0" w:space="0" w:color="auto"/>
                <w:right w:val="none" w:sz="0" w:space="0" w:color="auto"/>
              </w:divBdr>
            </w:div>
          </w:divsChild>
        </w:div>
        <w:div w:id="896666605">
          <w:marLeft w:val="0"/>
          <w:marRight w:val="0"/>
          <w:marTop w:val="225"/>
          <w:marBottom w:val="0"/>
          <w:divBdr>
            <w:top w:val="none" w:sz="0" w:space="0" w:color="auto"/>
            <w:left w:val="none" w:sz="0" w:space="0" w:color="auto"/>
            <w:bottom w:val="none" w:sz="0" w:space="0" w:color="auto"/>
            <w:right w:val="none" w:sz="0" w:space="0" w:color="auto"/>
          </w:divBdr>
          <w:divsChild>
            <w:div w:id="896666679">
              <w:marLeft w:val="0"/>
              <w:marRight w:val="0"/>
              <w:marTop w:val="0"/>
              <w:marBottom w:val="0"/>
              <w:divBdr>
                <w:top w:val="none" w:sz="0" w:space="0" w:color="auto"/>
                <w:left w:val="none" w:sz="0" w:space="0" w:color="auto"/>
                <w:bottom w:val="none" w:sz="0" w:space="0" w:color="auto"/>
                <w:right w:val="none" w:sz="0" w:space="0" w:color="auto"/>
              </w:divBdr>
            </w:div>
          </w:divsChild>
        </w:div>
        <w:div w:id="896666609">
          <w:marLeft w:val="0"/>
          <w:marRight w:val="0"/>
          <w:marTop w:val="225"/>
          <w:marBottom w:val="0"/>
          <w:divBdr>
            <w:top w:val="none" w:sz="0" w:space="0" w:color="auto"/>
            <w:left w:val="none" w:sz="0" w:space="0" w:color="auto"/>
            <w:bottom w:val="none" w:sz="0" w:space="0" w:color="auto"/>
            <w:right w:val="none" w:sz="0" w:space="0" w:color="auto"/>
          </w:divBdr>
          <w:divsChild>
            <w:div w:id="896666340">
              <w:marLeft w:val="0"/>
              <w:marRight w:val="0"/>
              <w:marTop w:val="0"/>
              <w:marBottom w:val="0"/>
              <w:divBdr>
                <w:top w:val="none" w:sz="0" w:space="0" w:color="auto"/>
                <w:left w:val="none" w:sz="0" w:space="0" w:color="auto"/>
                <w:bottom w:val="none" w:sz="0" w:space="0" w:color="auto"/>
                <w:right w:val="none" w:sz="0" w:space="0" w:color="auto"/>
              </w:divBdr>
            </w:div>
            <w:div w:id="896667462">
              <w:marLeft w:val="0"/>
              <w:marRight w:val="0"/>
              <w:marTop w:val="0"/>
              <w:marBottom w:val="0"/>
              <w:divBdr>
                <w:top w:val="none" w:sz="0" w:space="0" w:color="auto"/>
                <w:left w:val="none" w:sz="0" w:space="0" w:color="auto"/>
                <w:bottom w:val="none" w:sz="0" w:space="0" w:color="auto"/>
                <w:right w:val="none" w:sz="0" w:space="0" w:color="auto"/>
              </w:divBdr>
            </w:div>
          </w:divsChild>
        </w:div>
        <w:div w:id="896666614">
          <w:marLeft w:val="0"/>
          <w:marRight w:val="0"/>
          <w:marTop w:val="225"/>
          <w:marBottom w:val="0"/>
          <w:divBdr>
            <w:top w:val="none" w:sz="0" w:space="0" w:color="auto"/>
            <w:left w:val="none" w:sz="0" w:space="0" w:color="auto"/>
            <w:bottom w:val="none" w:sz="0" w:space="0" w:color="auto"/>
            <w:right w:val="none" w:sz="0" w:space="0" w:color="auto"/>
          </w:divBdr>
          <w:divsChild>
            <w:div w:id="896667103">
              <w:marLeft w:val="0"/>
              <w:marRight w:val="0"/>
              <w:marTop w:val="0"/>
              <w:marBottom w:val="0"/>
              <w:divBdr>
                <w:top w:val="none" w:sz="0" w:space="0" w:color="auto"/>
                <w:left w:val="none" w:sz="0" w:space="0" w:color="auto"/>
                <w:bottom w:val="none" w:sz="0" w:space="0" w:color="auto"/>
                <w:right w:val="none" w:sz="0" w:space="0" w:color="auto"/>
              </w:divBdr>
            </w:div>
            <w:div w:id="896667205">
              <w:marLeft w:val="0"/>
              <w:marRight w:val="0"/>
              <w:marTop w:val="0"/>
              <w:marBottom w:val="0"/>
              <w:divBdr>
                <w:top w:val="none" w:sz="0" w:space="0" w:color="auto"/>
                <w:left w:val="none" w:sz="0" w:space="0" w:color="auto"/>
                <w:bottom w:val="none" w:sz="0" w:space="0" w:color="auto"/>
                <w:right w:val="none" w:sz="0" w:space="0" w:color="auto"/>
              </w:divBdr>
            </w:div>
          </w:divsChild>
        </w:div>
        <w:div w:id="896666628">
          <w:marLeft w:val="0"/>
          <w:marRight w:val="0"/>
          <w:marTop w:val="225"/>
          <w:marBottom w:val="0"/>
          <w:divBdr>
            <w:top w:val="none" w:sz="0" w:space="0" w:color="auto"/>
            <w:left w:val="none" w:sz="0" w:space="0" w:color="auto"/>
            <w:bottom w:val="none" w:sz="0" w:space="0" w:color="auto"/>
            <w:right w:val="none" w:sz="0" w:space="0" w:color="auto"/>
          </w:divBdr>
          <w:divsChild>
            <w:div w:id="896666621">
              <w:marLeft w:val="0"/>
              <w:marRight w:val="0"/>
              <w:marTop w:val="0"/>
              <w:marBottom w:val="0"/>
              <w:divBdr>
                <w:top w:val="none" w:sz="0" w:space="0" w:color="auto"/>
                <w:left w:val="none" w:sz="0" w:space="0" w:color="auto"/>
                <w:bottom w:val="none" w:sz="0" w:space="0" w:color="auto"/>
                <w:right w:val="none" w:sz="0" w:space="0" w:color="auto"/>
              </w:divBdr>
            </w:div>
            <w:div w:id="896667289">
              <w:marLeft w:val="0"/>
              <w:marRight w:val="0"/>
              <w:marTop w:val="0"/>
              <w:marBottom w:val="0"/>
              <w:divBdr>
                <w:top w:val="none" w:sz="0" w:space="0" w:color="auto"/>
                <w:left w:val="none" w:sz="0" w:space="0" w:color="auto"/>
                <w:bottom w:val="none" w:sz="0" w:space="0" w:color="auto"/>
                <w:right w:val="none" w:sz="0" w:space="0" w:color="auto"/>
              </w:divBdr>
            </w:div>
          </w:divsChild>
        </w:div>
        <w:div w:id="896666636">
          <w:marLeft w:val="0"/>
          <w:marRight w:val="0"/>
          <w:marTop w:val="225"/>
          <w:marBottom w:val="0"/>
          <w:divBdr>
            <w:top w:val="none" w:sz="0" w:space="0" w:color="auto"/>
            <w:left w:val="none" w:sz="0" w:space="0" w:color="auto"/>
            <w:bottom w:val="none" w:sz="0" w:space="0" w:color="auto"/>
            <w:right w:val="none" w:sz="0" w:space="0" w:color="auto"/>
          </w:divBdr>
          <w:divsChild>
            <w:div w:id="896666868">
              <w:marLeft w:val="0"/>
              <w:marRight w:val="0"/>
              <w:marTop w:val="0"/>
              <w:marBottom w:val="0"/>
              <w:divBdr>
                <w:top w:val="none" w:sz="0" w:space="0" w:color="auto"/>
                <w:left w:val="none" w:sz="0" w:space="0" w:color="auto"/>
                <w:bottom w:val="none" w:sz="0" w:space="0" w:color="auto"/>
                <w:right w:val="none" w:sz="0" w:space="0" w:color="auto"/>
              </w:divBdr>
            </w:div>
            <w:div w:id="896667364">
              <w:marLeft w:val="0"/>
              <w:marRight w:val="0"/>
              <w:marTop w:val="0"/>
              <w:marBottom w:val="0"/>
              <w:divBdr>
                <w:top w:val="none" w:sz="0" w:space="0" w:color="auto"/>
                <w:left w:val="none" w:sz="0" w:space="0" w:color="auto"/>
                <w:bottom w:val="none" w:sz="0" w:space="0" w:color="auto"/>
                <w:right w:val="none" w:sz="0" w:space="0" w:color="auto"/>
              </w:divBdr>
            </w:div>
          </w:divsChild>
        </w:div>
        <w:div w:id="896666646">
          <w:marLeft w:val="0"/>
          <w:marRight w:val="0"/>
          <w:marTop w:val="225"/>
          <w:marBottom w:val="0"/>
          <w:divBdr>
            <w:top w:val="none" w:sz="0" w:space="0" w:color="auto"/>
            <w:left w:val="none" w:sz="0" w:space="0" w:color="auto"/>
            <w:bottom w:val="none" w:sz="0" w:space="0" w:color="auto"/>
            <w:right w:val="none" w:sz="0" w:space="0" w:color="auto"/>
          </w:divBdr>
          <w:divsChild>
            <w:div w:id="896666562">
              <w:marLeft w:val="0"/>
              <w:marRight w:val="0"/>
              <w:marTop w:val="0"/>
              <w:marBottom w:val="0"/>
              <w:divBdr>
                <w:top w:val="none" w:sz="0" w:space="0" w:color="auto"/>
                <w:left w:val="none" w:sz="0" w:space="0" w:color="auto"/>
                <w:bottom w:val="none" w:sz="0" w:space="0" w:color="auto"/>
                <w:right w:val="none" w:sz="0" w:space="0" w:color="auto"/>
              </w:divBdr>
            </w:div>
            <w:div w:id="896666696">
              <w:marLeft w:val="0"/>
              <w:marRight w:val="0"/>
              <w:marTop w:val="0"/>
              <w:marBottom w:val="0"/>
              <w:divBdr>
                <w:top w:val="none" w:sz="0" w:space="0" w:color="auto"/>
                <w:left w:val="none" w:sz="0" w:space="0" w:color="auto"/>
                <w:bottom w:val="none" w:sz="0" w:space="0" w:color="auto"/>
                <w:right w:val="none" w:sz="0" w:space="0" w:color="auto"/>
              </w:divBdr>
            </w:div>
          </w:divsChild>
        </w:div>
        <w:div w:id="896666647">
          <w:marLeft w:val="0"/>
          <w:marRight w:val="0"/>
          <w:marTop w:val="225"/>
          <w:marBottom w:val="0"/>
          <w:divBdr>
            <w:top w:val="none" w:sz="0" w:space="0" w:color="auto"/>
            <w:left w:val="none" w:sz="0" w:space="0" w:color="auto"/>
            <w:bottom w:val="none" w:sz="0" w:space="0" w:color="auto"/>
            <w:right w:val="none" w:sz="0" w:space="0" w:color="auto"/>
          </w:divBdr>
          <w:divsChild>
            <w:div w:id="896666799">
              <w:marLeft w:val="0"/>
              <w:marRight w:val="0"/>
              <w:marTop w:val="0"/>
              <w:marBottom w:val="0"/>
              <w:divBdr>
                <w:top w:val="none" w:sz="0" w:space="0" w:color="auto"/>
                <w:left w:val="none" w:sz="0" w:space="0" w:color="auto"/>
                <w:bottom w:val="none" w:sz="0" w:space="0" w:color="auto"/>
                <w:right w:val="none" w:sz="0" w:space="0" w:color="auto"/>
              </w:divBdr>
            </w:div>
          </w:divsChild>
        </w:div>
        <w:div w:id="896666651">
          <w:marLeft w:val="0"/>
          <w:marRight w:val="0"/>
          <w:marTop w:val="225"/>
          <w:marBottom w:val="0"/>
          <w:divBdr>
            <w:top w:val="none" w:sz="0" w:space="0" w:color="auto"/>
            <w:left w:val="none" w:sz="0" w:space="0" w:color="auto"/>
            <w:bottom w:val="none" w:sz="0" w:space="0" w:color="auto"/>
            <w:right w:val="none" w:sz="0" w:space="0" w:color="auto"/>
          </w:divBdr>
          <w:divsChild>
            <w:div w:id="896666477">
              <w:marLeft w:val="0"/>
              <w:marRight w:val="0"/>
              <w:marTop w:val="0"/>
              <w:marBottom w:val="0"/>
              <w:divBdr>
                <w:top w:val="none" w:sz="0" w:space="0" w:color="auto"/>
                <w:left w:val="none" w:sz="0" w:space="0" w:color="auto"/>
                <w:bottom w:val="none" w:sz="0" w:space="0" w:color="auto"/>
                <w:right w:val="none" w:sz="0" w:space="0" w:color="auto"/>
              </w:divBdr>
            </w:div>
            <w:div w:id="896666530">
              <w:marLeft w:val="0"/>
              <w:marRight w:val="0"/>
              <w:marTop w:val="0"/>
              <w:marBottom w:val="0"/>
              <w:divBdr>
                <w:top w:val="none" w:sz="0" w:space="0" w:color="auto"/>
                <w:left w:val="none" w:sz="0" w:space="0" w:color="auto"/>
                <w:bottom w:val="none" w:sz="0" w:space="0" w:color="auto"/>
                <w:right w:val="none" w:sz="0" w:space="0" w:color="auto"/>
              </w:divBdr>
            </w:div>
          </w:divsChild>
        </w:div>
        <w:div w:id="896666664">
          <w:marLeft w:val="0"/>
          <w:marRight w:val="0"/>
          <w:marTop w:val="225"/>
          <w:marBottom w:val="0"/>
          <w:divBdr>
            <w:top w:val="none" w:sz="0" w:space="0" w:color="auto"/>
            <w:left w:val="none" w:sz="0" w:space="0" w:color="auto"/>
            <w:bottom w:val="none" w:sz="0" w:space="0" w:color="auto"/>
            <w:right w:val="none" w:sz="0" w:space="0" w:color="auto"/>
          </w:divBdr>
          <w:divsChild>
            <w:div w:id="896667035">
              <w:marLeft w:val="0"/>
              <w:marRight w:val="0"/>
              <w:marTop w:val="0"/>
              <w:marBottom w:val="0"/>
              <w:divBdr>
                <w:top w:val="none" w:sz="0" w:space="0" w:color="auto"/>
                <w:left w:val="none" w:sz="0" w:space="0" w:color="auto"/>
                <w:bottom w:val="none" w:sz="0" w:space="0" w:color="auto"/>
                <w:right w:val="none" w:sz="0" w:space="0" w:color="auto"/>
              </w:divBdr>
            </w:div>
            <w:div w:id="896667231">
              <w:marLeft w:val="0"/>
              <w:marRight w:val="0"/>
              <w:marTop w:val="0"/>
              <w:marBottom w:val="0"/>
              <w:divBdr>
                <w:top w:val="none" w:sz="0" w:space="0" w:color="auto"/>
                <w:left w:val="none" w:sz="0" w:space="0" w:color="auto"/>
                <w:bottom w:val="none" w:sz="0" w:space="0" w:color="auto"/>
                <w:right w:val="none" w:sz="0" w:space="0" w:color="auto"/>
              </w:divBdr>
            </w:div>
          </w:divsChild>
        </w:div>
        <w:div w:id="896666676">
          <w:marLeft w:val="0"/>
          <w:marRight w:val="0"/>
          <w:marTop w:val="225"/>
          <w:marBottom w:val="0"/>
          <w:divBdr>
            <w:top w:val="none" w:sz="0" w:space="0" w:color="auto"/>
            <w:left w:val="none" w:sz="0" w:space="0" w:color="auto"/>
            <w:bottom w:val="none" w:sz="0" w:space="0" w:color="auto"/>
            <w:right w:val="none" w:sz="0" w:space="0" w:color="auto"/>
          </w:divBdr>
          <w:divsChild>
            <w:div w:id="896667178">
              <w:marLeft w:val="0"/>
              <w:marRight w:val="0"/>
              <w:marTop w:val="0"/>
              <w:marBottom w:val="0"/>
              <w:divBdr>
                <w:top w:val="none" w:sz="0" w:space="0" w:color="auto"/>
                <w:left w:val="none" w:sz="0" w:space="0" w:color="auto"/>
                <w:bottom w:val="none" w:sz="0" w:space="0" w:color="auto"/>
                <w:right w:val="none" w:sz="0" w:space="0" w:color="auto"/>
              </w:divBdr>
            </w:div>
            <w:div w:id="896667232">
              <w:marLeft w:val="0"/>
              <w:marRight w:val="0"/>
              <w:marTop w:val="0"/>
              <w:marBottom w:val="0"/>
              <w:divBdr>
                <w:top w:val="none" w:sz="0" w:space="0" w:color="auto"/>
                <w:left w:val="none" w:sz="0" w:space="0" w:color="auto"/>
                <w:bottom w:val="none" w:sz="0" w:space="0" w:color="auto"/>
                <w:right w:val="none" w:sz="0" w:space="0" w:color="auto"/>
              </w:divBdr>
            </w:div>
          </w:divsChild>
        </w:div>
        <w:div w:id="896666707">
          <w:marLeft w:val="0"/>
          <w:marRight w:val="0"/>
          <w:marTop w:val="225"/>
          <w:marBottom w:val="0"/>
          <w:divBdr>
            <w:top w:val="none" w:sz="0" w:space="0" w:color="auto"/>
            <w:left w:val="none" w:sz="0" w:space="0" w:color="auto"/>
            <w:bottom w:val="none" w:sz="0" w:space="0" w:color="auto"/>
            <w:right w:val="none" w:sz="0" w:space="0" w:color="auto"/>
          </w:divBdr>
          <w:divsChild>
            <w:div w:id="896666561">
              <w:marLeft w:val="0"/>
              <w:marRight w:val="0"/>
              <w:marTop w:val="0"/>
              <w:marBottom w:val="0"/>
              <w:divBdr>
                <w:top w:val="none" w:sz="0" w:space="0" w:color="auto"/>
                <w:left w:val="none" w:sz="0" w:space="0" w:color="auto"/>
                <w:bottom w:val="none" w:sz="0" w:space="0" w:color="auto"/>
                <w:right w:val="none" w:sz="0" w:space="0" w:color="auto"/>
              </w:divBdr>
            </w:div>
            <w:div w:id="896667168">
              <w:marLeft w:val="0"/>
              <w:marRight w:val="0"/>
              <w:marTop w:val="0"/>
              <w:marBottom w:val="0"/>
              <w:divBdr>
                <w:top w:val="none" w:sz="0" w:space="0" w:color="auto"/>
                <w:left w:val="none" w:sz="0" w:space="0" w:color="auto"/>
                <w:bottom w:val="none" w:sz="0" w:space="0" w:color="auto"/>
                <w:right w:val="none" w:sz="0" w:space="0" w:color="auto"/>
              </w:divBdr>
            </w:div>
          </w:divsChild>
        </w:div>
        <w:div w:id="896666710">
          <w:marLeft w:val="0"/>
          <w:marRight w:val="0"/>
          <w:marTop w:val="225"/>
          <w:marBottom w:val="0"/>
          <w:divBdr>
            <w:top w:val="none" w:sz="0" w:space="0" w:color="auto"/>
            <w:left w:val="none" w:sz="0" w:space="0" w:color="auto"/>
            <w:bottom w:val="none" w:sz="0" w:space="0" w:color="auto"/>
            <w:right w:val="none" w:sz="0" w:space="0" w:color="auto"/>
          </w:divBdr>
          <w:divsChild>
            <w:div w:id="896667100">
              <w:marLeft w:val="0"/>
              <w:marRight w:val="0"/>
              <w:marTop w:val="0"/>
              <w:marBottom w:val="0"/>
              <w:divBdr>
                <w:top w:val="none" w:sz="0" w:space="0" w:color="auto"/>
                <w:left w:val="none" w:sz="0" w:space="0" w:color="auto"/>
                <w:bottom w:val="none" w:sz="0" w:space="0" w:color="auto"/>
                <w:right w:val="none" w:sz="0" w:space="0" w:color="auto"/>
              </w:divBdr>
            </w:div>
            <w:div w:id="896667261">
              <w:marLeft w:val="0"/>
              <w:marRight w:val="0"/>
              <w:marTop w:val="0"/>
              <w:marBottom w:val="0"/>
              <w:divBdr>
                <w:top w:val="none" w:sz="0" w:space="0" w:color="auto"/>
                <w:left w:val="none" w:sz="0" w:space="0" w:color="auto"/>
                <w:bottom w:val="none" w:sz="0" w:space="0" w:color="auto"/>
                <w:right w:val="none" w:sz="0" w:space="0" w:color="auto"/>
              </w:divBdr>
            </w:div>
          </w:divsChild>
        </w:div>
        <w:div w:id="896666719">
          <w:marLeft w:val="0"/>
          <w:marRight w:val="0"/>
          <w:marTop w:val="225"/>
          <w:marBottom w:val="0"/>
          <w:divBdr>
            <w:top w:val="none" w:sz="0" w:space="0" w:color="auto"/>
            <w:left w:val="none" w:sz="0" w:space="0" w:color="auto"/>
            <w:bottom w:val="none" w:sz="0" w:space="0" w:color="auto"/>
            <w:right w:val="none" w:sz="0" w:space="0" w:color="auto"/>
          </w:divBdr>
          <w:divsChild>
            <w:div w:id="896666031">
              <w:marLeft w:val="0"/>
              <w:marRight w:val="0"/>
              <w:marTop w:val="0"/>
              <w:marBottom w:val="0"/>
              <w:divBdr>
                <w:top w:val="none" w:sz="0" w:space="0" w:color="auto"/>
                <w:left w:val="none" w:sz="0" w:space="0" w:color="auto"/>
                <w:bottom w:val="none" w:sz="0" w:space="0" w:color="auto"/>
                <w:right w:val="none" w:sz="0" w:space="0" w:color="auto"/>
              </w:divBdr>
            </w:div>
            <w:div w:id="896666084">
              <w:marLeft w:val="0"/>
              <w:marRight w:val="0"/>
              <w:marTop w:val="0"/>
              <w:marBottom w:val="0"/>
              <w:divBdr>
                <w:top w:val="none" w:sz="0" w:space="0" w:color="auto"/>
                <w:left w:val="none" w:sz="0" w:space="0" w:color="auto"/>
                <w:bottom w:val="none" w:sz="0" w:space="0" w:color="auto"/>
                <w:right w:val="none" w:sz="0" w:space="0" w:color="auto"/>
              </w:divBdr>
            </w:div>
          </w:divsChild>
        </w:div>
        <w:div w:id="896666721">
          <w:marLeft w:val="0"/>
          <w:marRight w:val="0"/>
          <w:marTop w:val="225"/>
          <w:marBottom w:val="0"/>
          <w:divBdr>
            <w:top w:val="none" w:sz="0" w:space="0" w:color="auto"/>
            <w:left w:val="none" w:sz="0" w:space="0" w:color="auto"/>
            <w:bottom w:val="none" w:sz="0" w:space="0" w:color="auto"/>
            <w:right w:val="none" w:sz="0" w:space="0" w:color="auto"/>
          </w:divBdr>
          <w:divsChild>
            <w:div w:id="896666489">
              <w:marLeft w:val="0"/>
              <w:marRight w:val="0"/>
              <w:marTop w:val="0"/>
              <w:marBottom w:val="0"/>
              <w:divBdr>
                <w:top w:val="none" w:sz="0" w:space="0" w:color="auto"/>
                <w:left w:val="none" w:sz="0" w:space="0" w:color="auto"/>
                <w:bottom w:val="none" w:sz="0" w:space="0" w:color="auto"/>
                <w:right w:val="none" w:sz="0" w:space="0" w:color="auto"/>
              </w:divBdr>
            </w:div>
          </w:divsChild>
        </w:div>
        <w:div w:id="896666723">
          <w:marLeft w:val="0"/>
          <w:marRight w:val="0"/>
          <w:marTop w:val="225"/>
          <w:marBottom w:val="0"/>
          <w:divBdr>
            <w:top w:val="none" w:sz="0" w:space="0" w:color="auto"/>
            <w:left w:val="none" w:sz="0" w:space="0" w:color="auto"/>
            <w:bottom w:val="none" w:sz="0" w:space="0" w:color="auto"/>
            <w:right w:val="none" w:sz="0" w:space="0" w:color="auto"/>
          </w:divBdr>
          <w:divsChild>
            <w:div w:id="896666652">
              <w:marLeft w:val="0"/>
              <w:marRight w:val="0"/>
              <w:marTop w:val="0"/>
              <w:marBottom w:val="0"/>
              <w:divBdr>
                <w:top w:val="none" w:sz="0" w:space="0" w:color="auto"/>
                <w:left w:val="none" w:sz="0" w:space="0" w:color="auto"/>
                <w:bottom w:val="none" w:sz="0" w:space="0" w:color="auto"/>
                <w:right w:val="none" w:sz="0" w:space="0" w:color="auto"/>
              </w:divBdr>
            </w:div>
            <w:div w:id="896666916">
              <w:marLeft w:val="0"/>
              <w:marRight w:val="0"/>
              <w:marTop w:val="0"/>
              <w:marBottom w:val="0"/>
              <w:divBdr>
                <w:top w:val="none" w:sz="0" w:space="0" w:color="auto"/>
                <w:left w:val="none" w:sz="0" w:space="0" w:color="auto"/>
                <w:bottom w:val="none" w:sz="0" w:space="0" w:color="auto"/>
                <w:right w:val="none" w:sz="0" w:space="0" w:color="auto"/>
              </w:divBdr>
            </w:div>
          </w:divsChild>
        </w:div>
        <w:div w:id="896666728">
          <w:marLeft w:val="0"/>
          <w:marRight w:val="0"/>
          <w:marTop w:val="225"/>
          <w:marBottom w:val="0"/>
          <w:divBdr>
            <w:top w:val="none" w:sz="0" w:space="0" w:color="auto"/>
            <w:left w:val="none" w:sz="0" w:space="0" w:color="auto"/>
            <w:bottom w:val="none" w:sz="0" w:space="0" w:color="auto"/>
            <w:right w:val="none" w:sz="0" w:space="0" w:color="auto"/>
          </w:divBdr>
          <w:divsChild>
            <w:div w:id="896666988">
              <w:marLeft w:val="0"/>
              <w:marRight w:val="0"/>
              <w:marTop w:val="0"/>
              <w:marBottom w:val="0"/>
              <w:divBdr>
                <w:top w:val="none" w:sz="0" w:space="0" w:color="auto"/>
                <w:left w:val="none" w:sz="0" w:space="0" w:color="auto"/>
                <w:bottom w:val="none" w:sz="0" w:space="0" w:color="auto"/>
                <w:right w:val="none" w:sz="0" w:space="0" w:color="auto"/>
              </w:divBdr>
            </w:div>
            <w:div w:id="896667442">
              <w:marLeft w:val="0"/>
              <w:marRight w:val="0"/>
              <w:marTop w:val="0"/>
              <w:marBottom w:val="0"/>
              <w:divBdr>
                <w:top w:val="none" w:sz="0" w:space="0" w:color="auto"/>
                <w:left w:val="none" w:sz="0" w:space="0" w:color="auto"/>
                <w:bottom w:val="none" w:sz="0" w:space="0" w:color="auto"/>
                <w:right w:val="none" w:sz="0" w:space="0" w:color="auto"/>
              </w:divBdr>
            </w:div>
          </w:divsChild>
        </w:div>
        <w:div w:id="896666731">
          <w:marLeft w:val="0"/>
          <w:marRight w:val="0"/>
          <w:marTop w:val="225"/>
          <w:marBottom w:val="0"/>
          <w:divBdr>
            <w:top w:val="none" w:sz="0" w:space="0" w:color="auto"/>
            <w:left w:val="none" w:sz="0" w:space="0" w:color="auto"/>
            <w:bottom w:val="none" w:sz="0" w:space="0" w:color="auto"/>
            <w:right w:val="none" w:sz="0" w:space="0" w:color="auto"/>
          </w:divBdr>
          <w:divsChild>
            <w:div w:id="896666243">
              <w:marLeft w:val="0"/>
              <w:marRight w:val="0"/>
              <w:marTop w:val="0"/>
              <w:marBottom w:val="0"/>
              <w:divBdr>
                <w:top w:val="none" w:sz="0" w:space="0" w:color="auto"/>
                <w:left w:val="none" w:sz="0" w:space="0" w:color="auto"/>
                <w:bottom w:val="none" w:sz="0" w:space="0" w:color="auto"/>
                <w:right w:val="none" w:sz="0" w:space="0" w:color="auto"/>
              </w:divBdr>
            </w:div>
            <w:div w:id="896667501">
              <w:marLeft w:val="0"/>
              <w:marRight w:val="0"/>
              <w:marTop w:val="0"/>
              <w:marBottom w:val="0"/>
              <w:divBdr>
                <w:top w:val="none" w:sz="0" w:space="0" w:color="auto"/>
                <w:left w:val="none" w:sz="0" w:space="0" w:color="auto"/>
                <w:bottom w:val="none" w:sz="0" w:space="0" w:color="auto"/>
                <w:right w:val="none" w:sz="0" w:space="0" w:color="auto"/>
              </w:divBdr>
            </w:div>
          </w:divsChild>
        </w:div>
        <w:div w:id="896666738">
          <w:marLeft w:val="0"/>
          <w:marRight w:val="0"/>
          <w:marTop w:val="0"/>
          <w:marBottom w:val="0"/>
          <w:divBdr>
            <w:top w:val="none" w:sz="0" w:space="0" w:color="auto"/>
            <w:left w:val="none" w:sz="0" w:space="0" w:color="auto"/>
            <w:bottom w:val="none" w:sz="0" w:space="0" w:color="auto"/>
            <w:right w:val="none" w:sz="0" w:space="0" w:color="auto"/>
          </w:divBdr>
        </w:div>
        <w:div w:id="896666742">
          <w:marLeft w:val="0"/>
          <w:marRight w:val="0"/>
          <w:marTop w:val="225"/>
          <w:marBottom w:val="0"/>
          <w:divBdr>
            <w:top w:val="none" w:sz="0" w:space="0" w:color="auto"/>
            <w:left w:val="none" w:sz="0" w:space="0" w:color="auto"/>
            <w:bottom w:val="none" w:sz="0" w:space="0" w:color="auto"/>
            <w:right w:val="none" w:sz="0" w:space="0" w:color="auto"/>
          </w:divBdr>
          <w:divsChild>
            <w:div w:id="896666032">
              <w:marLeft w:val="0"/>
              <w:marRight w:val="0"/>
              <w:marTop w:val="0"/>
              <w:marBottom w:val="0"/>
              <w:divBdr>
                <w:top w:val="none" w:sz="0" w:space="0" w:color="auto"/>
                <w:left w:val="none" w:sz="0" w:space="0" w:color="auto"/>
                <w:bottom w:val="none" w:sz="0" w:space="0" w:color="auto"/>
                <w:right w:val="none" w:sz="0" w:space="0" w:color="auto"/>
              </w:divBdr>
            </w:div>
            <w:div w:id="896666326">
              <w:marLeft w:val="0"/>
              <w:marRight w:val="0"/>
              <w:marTop w:val="0"/>
              <w:marBottom w:val="0"/>
              <w:divBdr>
                <w:top w:val="none" w:sz="0" w:space="0" w:color="auto"/>
                <w:left w:val="none" w:sz="0" w:space="0" w:color="auto"/>
                <w:bottom w:val="none" w:sz="0" w:space="0" w:color="auto"/>
                <w:right w:val="none" w:sz="0" w:space="0" w:color="auto"/>
              </w:divBdr>
            </w:div>
          </w:divsChild>
        </w:div>
        <w:div w:id="896666751">
          <w:marLeft w:val="0"/>
          <w:marRight w:val="0"/>
          <w:marTop w:val="225"/>
          <w:marBottom w:val="0"/>
          <w:divBdr>
            <w:top w:val="none" w:sz="0" w:space="0" w:color="auto"/>
            <w:left w:val="none" w:sz="0" w:space="0" w:color="auto"/>
            <w:bottom w:val="none" w:sz="0" w:space="0" w:color="auto"/>
            <w:right w:val="none" w:sz="0" w:space="0" w:color="auto"/>
          </w:divBdr>
          <w:divsChild>
            <w:div w:id="896667138">
              <w:marLeft w:val="0"/>
              <w:marRight w:val="0"/>
              <w:marTop w:val="0"/>
              <w:marBottom w:val="0"/>
              <w:divBdr>
                <w:top w:val="none" w:sz="0" w:space="0" w:color="auto"/>
                <w:left w:val="none" w:sz="0" w:space="0" w:color="auto"/>
                <w:bottom w:val="none" w:sz="0" w:space="0" w:color="auto"/>
                <w:right w:val="none" w:sz="0" w:space="0" w:color="auto"/>
              </w:divBdr>
            </w:div>
            <w:div w:id="896667188">
              <w:marLeft w:val="0"/>
              <w:marRight w:val="0"/>
              <w:marTop w:val="0"/>
              <w:marBottom w:val="0"/>
              <w:divBdr>
                <w:top w:val="none" w:sz="0" w:space="0" w:color="auto"/>
                <w:left w:val="none" w:sz="0" w:space="0" w:color="auto"/>
                <w:bottom w:val="none" w:sz="0" w:space="0" w:color="auto"/>
                <w:right w:val="none" w:sz="0" w:space="0" w:color="auto"/>
              </w:divBdr>
            </w:div>
          </w:divsChild>
        </w:div>
        <w:div w:id="896666752">
          <w:marLeft w:val="0"/>
          <w:marRight w:val="0"/>
          <w:marTop w:val="225"/>
          <w:marBottom w:val="0"/>
          <w:divBdr>
            <w:top w:val="none" w:sz="0" w:space="0" w:color="auto"/>
            <w:left w:val="none" w:sz="0" w:space="0" w:color="auto"/>
            <w:bottom w:val="none" w:sz="0" w:space="0" w:color="auto"/>
            <w:right w:val="none" w:sz="0" w:space="0" w:color="auto"/>
          </w:divBdr>
          <w:divsChild>
            <w:div w:id="896666950">
              <w:marLeft w:val="0"/>
              <w:marRight w:val="0"/>
              <w:marTop w:val="0"/>
              <w:marBottom w:val="0"/>
              <w:divBdr>
                <w:top w:val="none" w:sz="0" w:space="0" w:color="auto"/>
                <w:left w:val="none" w:sz="0" w:space="0" w:color="auto"/>
                <w:bottom w:val="none" w:sz="0" w:space="0" w:color="auto"/>
                <w:right w:val="none" w:sz="0" w:space="0" w:color="auto"/>
              </w:divBdr>
            </w:div>
            <w:div w:id="896667331">
              <w:marLeft w:val="0"/>
              <w:marRight w:val="0"/>
              <w:marTop w:val="0"/>
              <w:marBottom w:val="0"/>
              <w:divBdr>
                <w:top w:val="none" w:sz="0" w:space="0" w:color="auto"/>
                <w:left w:val="none" w:sz="0" w:space="0" w:color="auto"/>
                <w:bottom w:val="none" w:sz="0" w:space="0" w:color="auto"/>
                <w:right w:val="none" w:sz="0" w:space="0" w:color="auto"/>
              </w:divBdr>
            </w:div>
          </w:divsChild>
        </w:div>
        <w:div w:id="896666761">
          <w:marLeft w:val="0"/>
          <w:marRight w:val="0"/>
          <w:marTop w:val="225"/>
          <w:marBottom w:val="0"/>
          <w:divBdr>
            <w:top w:val="none" w:sz="0" w:space="0" w:color="auto"/>
            <w:left w:val="none" w:sz="0" w:space="0" w:color="auto"/>
            <w:bottom w:val="none" w:sz="0" w:space="0" w:color="auto"/>
            <w:right w:val="none" w:sz="0" w:space="0" w:color="auto"/>
          </w:divBdr>
          <w:divsChild>
            <w:div w:id="896667340">
              <w:marLeft w:val="0"/>
              <w:marRight w:val="0"/>
              <w:marTop w:val="0"/>
              <w:marBottom w:val="0"/>
              <w:divBdr>
                <w:top w:val="none" w:sz="0" w:space="0" w:color="auto"/>
                <w:left w:val="none" w:sz="0" w:space="0" w:color="auto"/>
                <w:bottom w:val="none" w:sz="0" w:space="0" w:color="auto"/>
                <w:right w:val="none" w:sz="0" w:space="0" w:color="auto"/>
              </w:divBdr>
            </w:div>
            <w:div w:id="896667507">
              <w:marLeft w:val="0"/>
              <w:marRight w:val="0"/>
              <w:marTop w:val="0"/>
              <w:marBottom w:val="0"/>
              <w:divBdr>
                <w:top w:val="none" w:sz="0" w:space="0" w:color="auto"/>
                <w:left w:val="none" w:sz="0" w:space="0" w:color="auto"/>
                <w:bottom w:val="none" w:sz="0" w:space="0" w:color="auto"/>
                <w:right w:val="none" w:sz="0" w:space="0" w:color="auto"/>
              </w:divBdr>
            </w:div>
          </w:divsChild>
        </w:div>
        <w:div w:id="896666762">
          <w:marLeft w:val="0"/>
          <w:marRight w:val="0"/>
          <w:marTop w:val="225"/>
          <w:marBottom w:val="0"/>
          <w:divBdr>
            <w:top w:val="none" w:sz="0" w:space="0" w:color="auto"/>
            <w:left w:val="none" w:sz="0" w:space="0" w:color="auto"/>
            <w:bottom w:val="none" w:sz="0" w:space="0" w:color="auto"/>
            <w:right w:val="none" w:sz="0" w:space="0" w:color="auto"/>
          </w:divBdr>
          <w:divsChild>
            <w:div w:id="896667429">
              <w:marLeft w:val="0"/>
              <w:marRight w:val="0"/>
              <w:marTop w:val="0"/>
              <w:marBottom w:val="0"/>
              <w:divBdr>
                <w:top w:val="none" w:sz="0" w:space="0" w:color="auto"/>
                <w:left w:val="none" w:sz="0" w:space="0" w:color="auto"/>
                <w:bottom w:val="none" w:sz="0" w:space="0" w:color="auto"/>
                <w:right w:val="none" w:sz="0" w:space="0" w:color="auto"/>
              </w:divBdr>
            </w:div>
          </w:divsChild>
        </w:div>
        <w:div w:id="896666779">
          <w:marLeft w:val="0"/>
          <w:marRight w:val="0"/>
          <w:marTop w:val="225"/>
          <w:marBottom w:val="0"/>
          <w:divBdr>
            <w:top w:val="none" w:sz="0" w:space="0" w:color="auto"/>
            <w:left w:val="none" w:sz="0" w:space="0" w:color="auto"/>
            <w:bottom w:val="none" w:sz="0" w:space="0" w:color="auto"/>
            <w:right w:val="none" w:sz="0" w:space="0" w:color="auto"/>
          </w:divBdr>
          <w:divsChild>
            <w:div w:id="896666446">
              <w:marLeft w:val="0"/>
              <w:marRight w:val="0"/>
              <w:marTop w:val="0"/>
              <w:marBottom w:val="0"/>
              <w:divBdr>
                <w:top w:val="none" w:sz="0" w:space="0" w:color="auto"/>
                <w:left w:val="none" w:sz="0" w:space="0" w:color="auto"/>
                <w:bottom w:val="none" w:sz="0" w:space="0" w:color="auto"/>
                <w:right w:val="none" w:sz="0" w:space="0" w:color="auto"/>
              </w:divBdr>
            </w:div>
            <w:div w:id="896667377">
              <w:marLeft w:val="0"/>
              <w:marRight w:val="0"/>
              <w:marTop w:val="0"/>
              <w:marBottom w:val="0"/>
              <w:divBdr>
                <w:top w:val="none" w:sz="0" w:space="0" w:color="auto"/>
                <w:left w:val="none" w:sz="0" w:space="0" w:color="auto"/>
                <w:bottom w:val="none" w:sz="0" w:space="0" w:color="auto"/>
                <w:right w:val="none" w:sz="0" w:space="0" w:color="auto"/>
              </w:divBdr>
            </w:div>
          </w:divsChild>
        </w:div>
        <w:div w:id="896666780">
          <w:marLeft w:val="0"/>
          <w:marRight w:val="0"/>
          <w:marTop w:val="225"/>
          <w:marBottom w:val="0"/>
          <w:divBdr>
            <w:top w:val="none" w:sz="0" w:space="0" w:color="auto"/>
            <w:left w:val="none" w:sz="0" w:space="0" w:color="auto"/>
            <w:bottom w:val="none" w:sz="0" w:space="0" w:color="auto"/>
            <w:right w:val="none" w:sz="0" w:space="0" w:color="auto"/>
          </w:divBdr>
          <w:divsChild>
            <w:div w:id="896666017">
              <w:marLeft w:val="0"/>
              <w:marRight w:val="0"/>
              <w:marTop w:val="0"/>
              <w:marBottom w:val="0"/>
              <w:divBdr>
                <w:top w:val="none" w:sz="0" w:space="0" w:color="auto"/>
                <w:left w:val="none" w:sz="0" w:space="0" w:color="auto"/>
                <w:bottom w:val="none" w:sz="0" w:space="0" w:color="auto"/>
                <w:right w:val="none" w:sz="0" w:space="0" w:color="auto"/>
              </w:divBdr>
            </w:div>
            <w:div w:id="896666088">
              <w:marLeft w:val="0"/>
              <w:marRight w:val="0"/>
              <w:marTop w:val="0"/>
              <w:marBottom w:val="0"/>
              <w:divBdr>
                <w:top w:val="none" w:sz="0" w:space="0" w:color="auto"/>
                <w:left w:val="none" w:sz="0" w:space="0" w:color="auto"/>
                <w:bottom w:val="none" w:sz="0" w:space="0" w:color="auto"/>
                <w:right w:val="none" w:sz="0" w:space="0" w:color="auto"/>
              </w:divBdr>
            </w:div>
          </w:divsChild>
        </w:div>
        <w:div w:id="896666785">
          <w:marLeft w:val="0"/>
          <w:marRight w:val="0"/>
          <w:marTop w:val="225"/>
          <w:marBottom w:val="0"/>
          <w:divBdr>
            <w:top w:val="none" w:sz="0" w:space="0" w:color="auto"/>
            <w:left w:val="none" w:sz="0" w:space="0" w:color="auto"/>
            <w:bottom w:val="none" w:sz="0" w:space="0" w:color="auto"/>
            <w:right w:val="none" w:sz="0" w:space="0" w:color="auto"/>
          </w:divBdr>
          <w:divsChild>
            <w:div w:id="896666396">
              <w:marLeft w:val="0"/>
              <w:marRight w:val="0"/>
              <w:marTop w:val="0"/>
              <w:marBottom w:val="0"/>
              <w:divBdr>
                <w:top w:val="none" w:sz="0" w:space="0" w:color="auto"/>
                <w:left w:val="none" w:sz="0" w:space="0" w:color="auto"/>
                <w:bottom w:val="none" w:sz="0" w:space="0" w:color="auto"/>
                <w:right w:val="none" w:sz="0" w:space="0" w:color="auto"/>
              </w:divBdr>
            </w:div>
            <w:div w:id="896667197">
              <w:marLeft w:val="0"/>
              <w:marRight w:val="0"/>
              <w:marTop w:val="0"/>
              <w:marBottom w:val="0"/>
              <w:divBdr>
                <w:top w:val="none" w:sz="0" w:space="0" w:color="auto"/>
                <w:left w:val="none" w:sz="0" w:space="0" w:color="auto"/>
                <w:bottom w:val="none" w:sz="0" w:space="0" w:color="auto"/>
                <w:right w:val="none" w:sz="0" w:space="0" w:color="auto"/>
              </w:divBdr>
            </w:div>
          </w:divsChild>
        </w:div>
        <w:div w:id="896666790">
          <w:marLeft w:val="0"/>
          <w:marRight w:val="0"/>
          <w:marTop w:val="225"/>
          <w:marBottom w:val="0"/>
          <w:divBdr>
            <w:top w:val="none" w:sz="0" w:space="0" w:color="auto"/>
            <w:left w:val="none" w:sz="0" w:space="0" w:color="auto"/>
            <w:bottom w:val="none" w:sz="0" w:space="0" w:color="auto"/>
            <w:right w:val="none" w:sz="0" w:space="0" w:color="auto"/>
          </w:divBdr>
          <w:divsChild>
            <w:div w:id="896666129">
              <w:marLeft w:val="0"/>
              <w:marRight w:val="0"/>
              <w:marTop w:val="0"/>
              <w:marBottom w:val="0"/>
              <w:divBdr>
                <w:top w:val="none" w:sz="0" w:space="0" w:color="auto"/>
                <w:left w:val="none" w:sz="0" w:space="0" w:color="auto"/>
                <w:bottom w:val="none" w:sz="0" w:space="0" w:color="auto"/>
                <w:right w:val="none" w:sz="0" w:space="0" w:color="auto"/>
              </w:divBdr>
            </w:div>
            <w:div w:id="896667332">
              <w:marLeft w:val="0"/>
              <w:marRight w:val="0"/>
              <w:marTop w:val="0"/>
              <w:marBottom w:val="0"/>
              <w:divBdr>
                <w:top w:val="none" w:sz="0" w:space="0" w:color="auto"/>
                <w:left w:val="none" w:sz="0" w:space="0" w:color="auto"/>
                <w:bottom w:val="none" w:sz="0" w:space="0" w:color="auto"/>
                <w:right w:val="none" w:sz="0" w:space="0" w:color="auto"/>
              </w:divBdr>
            </w:div>
          </w:divsChild>
        </w:div>
        <w:div w:id="896666798">
          <w:marLeft w:val="0"/>
          <w:marRight w:val="0"/>
          <w:marTop w:val="225"/>
          <w:marBottom w:val="0"/>
          <w:divBdr>
            <w:top w:val="none" w:sz="0" w:space="0" w:color="auto"/>
            <w:left w:val="none" w:sz="0" w:space="0" w:color="auto"/>
            <w:bottom w:val="none" w:sz="0" w:space="0" w:color="auto"/>
            <w:right w:val="none" w:sz="0" w:space="0" w:color="auto"/>
          </w:divBdr>
          <w:divsChild>
            <w:div w:id="896666223">
              <w:marLeft w:val="0"/>
              <w:marRight w:val="0"/>
              <w:marTop w:val="0"/>
              <w:marBottom w:val="0"/>
              <w:divBdr>
                <w:top w:val="none" w:sz="0" w:space="0" w:color="auto"/>
                <w:left w:val="none" w:sz="0" w:space="0" w:color="auto"/>
                <w:bottom w:val="none" w:sz="0" w:space="0" w:color="auto"/>
                <w:right w:val="none" w:sz="0" w:space="0" w:color="auto"/>
              </w:divBdr>
            </w:div>
            <w:div w:id="896666771">
              <w:marLeft w:val="0"/>
              <w:marRight w:val="0"/>
              <w:marTop w:val="0"/>
              <w:marBottom w:val="0"/>
              <w:divBdr>
                <w:top w:val="none" w:sz="0" w:space="0" w:color="auto"/>
                <w:left w:val="none" w:sz="0" w:space="0" w:color="auto"/>
                <w:bottom w:val="none" w:sz="0" w:space="0" w:color="auto"/>
                <w:right w:val="none" w:sz="0" w:space="0" w:color="auto"/>
              </w:divBdr>
            </w:div>
          </w:divsChild>
        </w:div>
        <w:div w:id="896666810">
          <w:marLeft w:val="0"/>
          <w:marRight w:val="0"/>
          <w:marTop w:val="225"/>
          <w:marBottom w:val="0"/>
          <w:divBdr>
            <w:top w:val="none" w:sz="0" w:space="0" w:color="auto"/>
            <w:left w:val="none" w:sz="0" w:space="0" w:color="auto"/>
            <w:bottom w:val="none" w:sz="0" w:space="0" w:color="auto"/>
            <w:right w:val="none" w:sz="0" w:space="0" w:color="auto"/>
          </w:divBdr>
          <w:divsChild>
            <w:div w:id="896667246">
              <w:marLeft w:val="0"/>
              <w:marRight w:val="0"/>
              <w:marTop w:val="0"/>
              <w:marBottom w:val="0"/>
              <w:divBdr>
                <w:top w:val="none" w:sz="0" w:space="0" w:color="auto"/>
                <w:left w:val="none" w:sz="0" w:space="0" w:color="auto"/>
                <w:bottom w:val="none" w:sz="0" w:space="0" w:color="auto"/>
                <w:right w:val="none" w:sz="0" w:space="0" w:color="auto"/>
              </w:divBdr>
            </w:div>
            <w:div w:id="896667456">
              <w:marLeft w:val="0"/>
              <w:marRight w:val="0"/>
              <w:marTop w:val="0"/>
              <w:marBottom w:val="0"/>
              <w:divBdr>
                <w:top w:val="none" w:sz="0" w:space="0" w:color="auto"/>
                <w:left w:val="none" w:sz="0" w:space="0" w:color="auto"/>
                <w:bottom w:val="none" w:sz="0" w:space="0" w:color="auto"/>
                <w:right w:val="none" w:sz="0" w:space="0" w:color="auto"/>
              </w:divBdr>
            </w:div>
          </w:divsChild>
        </w:div>
        <w:div w:id="896666817">
          <w:marLeft w:val="0"/>
          <w:marRight w:val="0"/>
          <w:marTop w:val="225"/>
          <w:marBottom w:val="0"/>
          <w:divBdr>
            <w:top w:val="none" w:sz="0" w:space="0" w:color="auto"/>
            <w:left w:val="none" w:sz="0" w:space="0" w:color="auto"/>
            <w:bottom w:val="none" w:sz="0" w:space="0" w:color="auto"/>
            <w:right w:val="none" w:sz="0" w:space="0" w:color="auto"/>
          </w:divBdr>
          <w:divsChild>
            <w:div w:id="896666089">
              <w:marLeft w:val="0"/>
              <w:marRight w:val="0"/>
              <w:marTop w:val="0"/>
              <w:marBottom w:val="0"/>
              <w:divBdr>
                <w:top w:val="none" w:sz="0" w:space="0" w:color="auto"/>
                <w:left w:val="none" w:sz="0" w:space="0" w:color="auto"/>
                <w:bottom w:val="none" w:sz="0" w:space="0" w:color="auto"/>
                <w:right w:val="none" w:sz="0" w:space="0" w:color="auto"/>
              </w:divBdr>
            </w:div>
            <w:div w:id="896667224">
              <w:marLeft w:val="0"/>
              <w:marRight w:val="0"/>
              <w:marTop w:val="0"/>
              <w:marBottom w:val="0"/>
              <w:divBdr>
                <w:top w:val="none" w:sz="0" w:space="0" w:color="auto"/>
                <w:left w:val="none" w:sz="0" w:space="0" w:color="auto"/>
                <w:bottom w:val="none" w:sz="0" w:space="0" w:color="auto"/>
                <w:right w:val="none" w:sz="0" w:space="0" w:color="auto"/>
              </w:divBdr>
            </w:div>
          </w:divsChild>
        </w:div>
        <w:div w:id="896666827">
          <w:marLeft w:val="0"/>
          <w:marRight w:val="0"/>
          <w:marTop w:val="225"/>
          <w:marBottom w:val="0"/>
          <w:divBdr>
            <w:top w:val="none" w:sz="0" w:space="0" w:color="auto"/>
            <w:left w:val="none" w:sz="0" w:space="0" w:color="auto"/>
            <w:bottom w:val="none" w:sz="0" w:space="0" w:color="auto"/>
            <w:right w:val="none" w:sz="0" w:space="0" w:color="auto"/>
          </w:divBdr>
          <w:divsChild>
            <w:div w:id="896666255">
              <w:marLeft w:val="0"/>
              <w:marRight w:val="0"/>
              <w:marTop w:val="0"/>
              <w:marBottom w:val="0"/>
              <w:divBdr>
                <w:top w:val="none" w:sz="0" w:space="0" w:color="auto"/>
                <w:left w:val="none" w:sz="0" w:space="0" w:color="auto"/>
                <w:bottom w:val="none" w:sz="0" w:space="0" w:color="auto"/>
                <w:right w:val="none" w:sz="0" w:space="0" w:color="auto"/>
              </w:divBdr>
            </w:div>
            <w:div w:id="896667125">
              <w:marLeft w:val="0"/>
              <w:marRight w:val="0"/>
              <w:marTop w:val="0"/>
              <w:marBottom w:val="0"/>
              <w:divBdr>
                <w:top w:val="none" w:sz="0" w:space="0" w:color="auto"/>
                <w:left w:val="none" w:sz="0" w:space="0" w:color="auto"/>
                <w:bottom w:val="none" w:sz="0" w:space="0" w:color="auto"/>
                <w:right w:val="none" w:sz="0" w:space="0" w:color="auto"/>
              </w:divBdr>
            </w:div>
          </w:divsChild>
        </w:div>
        <w:div w:id="896666831">
          <w:marLeft w:val="0"/>
          <w:marRight w:val="0"/>
          <w:marTop w:val="225"/>
          <w:marBottom w:val="0"/>
          <w:divBdr>
            <w:top w:val="none" w:sz="0" w:space="0" w:color="auto"/>
            <w:left w:val="none" w:sz="0" w:space="0" w:color="auto"/>
            <w:bottom w:val="none" w:sz="0" w:space="0" w:color="auto"/>
            <w:right w:val="none" w:sz="0" w:space="0" w:color="auto"/>
          </w:divBdr>
          <w:divsChild>
            <w:div w:id="896666432">
              <w:marLeft w:val="0"/>
              <w:marRight w:val="0"/>
              <w:marTop w:val="0"/>
              <w:marBottom w:val="0"/>
              <w:divBdr>
                <w:top w:val="none" w:sz="0" w:space="0" w:color="auto"/>
                <w:left w:val="none" w:sz="0" w:space="0" w:color="auto"/>
                <w:bottom w:val="none" w:sz="0" w:space="0" w:color="auto"/>
                <w:right w:val="none" w:sz="0" w:space="0" w:color="auto"/>
              </w:divBdr>
            </w:div>
            <w:div w:id="896667019">
              <w:marLeft w:val="0"/>
              <w:marRight w:val="0"/>
              <w:marTop w:val="0"/>
              <w:marBottom w:val="0"/>
              <w:divBdr>
                <w:top w:val="none" w:sz="0" w:space="0" w:color="auto"/>
                <w:left w:val="none" w:sz="0" w:space="0" w:color="auto"/>
                <w:bottom w:val="none" w:sz="0" w:space="0" w:color="auto"/>
                <w:right w:val="none" w:sz="0" w:space="0" w:color="auto"/>
              </w:divBdr>
            </w:div>
          </w:divsChild>
        </w:div>
        <w:div w:id="896666846">
          <w:marLeft w:val="0"/>
          <w:marRight w:val="0"/>
          <w:marTop w:val="225"/>
          <w:marBottom w:val="0"/>
          <w:divBdr>
            <w:top w:val="none" w:sz="0" w:space="0" w:color="auto"/>
            <w:left w:val="none" w:sz="0" w:space="0" w:color="auto"/>
            <w:bottom w:val="none" w:sz="0" w:space="0" w:color="auto"/>
            <w:right w:val="none" w:sz="0" w:space="0" w:color="auto"/>
          </w:divBdr>
          <w:divsChild>
            <w:div w:id="896666241">
              <w:marLeft w:val="0"/>
              <w:marRight w:val="0"/>
              <w:marTop w:val="0"/>
              <w:marBottom w:val="0"/>
              <w:divBdr>
                <w:top w:val="none" w:sz="0" w:space="0" w:color="auto"/>
                <w:left w:val="none" w:sz="0" w:space="0" w:color="auto"/>
                <w:bottom w:val="none" w:sz="0" w:space="0" w:color="auto"/>
                <w:right w:val="none" w:sz="0" w:space="0" w:color="auto"/>
              </w:divBdr>
            </w:div>
            <w:div w:id="896666642">
              <w:marLeft w:val="0"/>
              <w:marRight w:val="0"/>
              <w:marTop w:val="0"/>
              <w:marBottom w:val="0"/>
              <w:divBdr>
                <w:top w:val="none" w:sz="0" w:space="0" w:color="auto"/>
                <w:left w:val="none" w:sz="0" w:space="0" w:color="auto"/>
                <w:bottom w:val="none" w:sz="0" w:space="0" w:color="auto"/>
                <w:right w:val="none" w:sz="0" w:space="0" w:color="auto"/>
              </w:divBdr>
            </w:div>
          </w:divsChild>
        </w:div>
        <w:div w:id="896666847">
          <w:marLeft w:val="0"/>
          <w:marRight w:val="0"/>
          <w:marTop w:val="225"/>
          <w:marBottom w:val="0"/>
          <w:divBdr>
            <w:top w:val="none" w:sz="0" w:space="0" w:color="auto"/>
            <w:left w:val="none" w:sz="0" w:space="0" w:color="auto"/>
            <w:bottom w:val="none" w:sz="0" w:space="0" w:color="auto"/>
            <w:right w:val="none" w:sz="0" w:space="0" w:color="auto"/>
          </w:divBdr>
          <w:divsChild>
            <w:div w:id="896666627">
              <w:marLeft w:val="0"/>
              <w:marRight w:val="0"/>
              <w:marTop w:val="0"/>
              <w:marBottom w:val="0"/>
              <w:divBdr>
                <w:top w:val="none" w:sz="0" w:space="0" w:color="auto"/>
                <w:left w:val="none" w:sz="0" w:space="0" w:color="auto"/>
                <w:bottom w:val="none" w:sz="0" w:space="0" w:color="auto"/>
                <w:right w:val="none" w:sz="0" w:space="0" w:color="auto"/>
              </w:divBdr>
            </w:div>
          </w:divsChild>
        </w:div>
        <w:div w:id="896666848">
          <w:marLeft w:val="0"/>
          <w:marRight w:val="0"/>
          <w:marTop w:val="225"/>
          <w:marBottom w:val="0"/>
          <w:divBdr>
            <w:top w:val="none" w:sz="0" w:space="0" w:color="auto"/>
            <w:left w:val="none" w:sz="0" w:space="0" w:color="auto"/>
            <w:bottom w:val="none" w:sz="0" w:space="0" w:color="auto"/>
            <w:right w:val="none" w:sz="0" w:space="0" w:color="auto"/>
          </w:divBdr>
          <w:divsChild>
            <w:div w:id="896666778">
              <w:marLeft w:val="0"/>
              <w:marRight w:val="0"/>
              <w:marTop w:val="0"/>
              <w:marBottom w:val="0"/>
              <w:divBdr>
                <w:top w:val="none" w:sz="0" w:space="0" w:color="auto"/>
                <w:left w:val="none" w:sz="0" w:space="0" w:color="auto"/>
                <w:bottom w:val="none" w:sz="0" w:space="0" w:color="auto"/>
                <w:right w:val="none" w:sz="0" w:space="0" w:color="auto"/>
              </w:divBdr>
            </w:div>
            <w:div w:id="896667052">
              <w:marLeft w:val="0"/>
              <w:marRight w:val="0"/>
              <w:marTop w:val="0"/>
              <w:marBottom w:val="0"/>
              <w:divBdr>
                <w:top w:val="none" w:sz="0" w:space="0" w:color="auto"/>
                <w:left w:val="none" w:sz="0" w:space="0" w:color="auto"/>
                <w:bottom w:val="none" w:sz="0" w:space="0" w:color="auto"/>
                <w:right w:val="none" w:sz="0" w:space="0" w:color="auto"/>
              </w:divBdr>
            </w:div>
          </w:divsChild>
        </w:div>
        <w:div w:id="896666861">
          <w:marLeft w:val="0"/>
          <w:marRight w:val="0"/>
          <w:marTop w:val="225"/>
          <w:marBottom w:val="0"/>
          <w:divBdr>
            <w:top w:val="none" w:sz="0" w:space="0" w:color="auto"/>
            <w:left w:val="none" w:sz="0" w:space="0" w:color="auto"/>
            <w:bottom w:val="none" w:sz="0" w:space="0" w:color="auto"/>
            <w:right w:val="none" w:sz="0" w:space="0" w:color="auto"/>
          </w:divBdr>
          <w:divsChild>
            <w:div w:id="896666148">
              <w:marLeft w:val="0"/>
              <w:marRight w:val="0"/>
              <w:marTop w:val="0"/>
              <w:marBottom w:val="0"/>
              <w:divBdr>
                <w:top w:val="none" w:sz="0" w:space="0" w:color="auto"/>
                <w:left w:val="none" w:sz="0" w:space="0" w:color="auto"/>
                <w:bottom w:val="none" w:sz="0" w:space="0" w:color="auto"/>
                <w:right w:val="none" w:sz="0" w:space="0" w:color="auto"/>
              </w:divBdr>
            </w:div>
            <w:div w:id="896666356">
              <w:marLeft w:val="0"/>
              <w:marRight w:val="0"/>
              <w:marTop w:val="0"/>
              <w:marBottom w:val="0"/>
              <w:divBdr>
                <w:top w:val="none" w:sz="0" w:space="0" w:color="auto"/>
                <w:left w:val="none" w:sz="0" w:space="0" w:color="auto"/>
                <w:bottom w:val="none" w:sz="0" w:space="0" w:color="auto"/>
                <w:right w:val="none" w:sz="0" w:space="0" w:color="auto"/>
              </w:divBdr>
            </w:div>
          </w:divsChild>
        </w:div>
        <w:div w:id="896666865">
          <w:marLeft w:val="0"/>
          <w:marRight w:val="0"/>
          <w:marTop w:val="225"/>
          <w:marBottom w:val="0"/>
          <w:divBdr>
            <w:top w:val="none" w:sz="0" w:space="0" w:color="auto"/>
            <w:left w:val="none" w:sz="0" w:space="0" w:color="auto"/>
            <w:bottom w:val="none" w:sz="0" w:space="0" w:color="auto"/>
            <w:right w:val="none" w:sz="0" w:space="0" w:color="auto"/>
          </w:divBdr>
          <w:divsChild>
            <w:div w:id="896666256">
              <w:marLeft w:val="0"/>
              <w:marRight w:val="0"/>
              <w:marTop w:val="0"/>
              <w:marBottom w:val="0"/>
              <w:divBdr>
                <w:top w:val="none" w:sz="0" w:space="0" w:color="auto"/>
                <w:left w:val="none" w:sz="0" w:space="0" w:color="auto"/>
                <w:bottom w:val="none" w:sz="0" w:space="0" w:color="auto"/>
                <w:right w:val="none" w:sz="0" w:space="0" w:color="auto"/>
              </w:divBdr>
            </w:div>
            <w:div w:id="896666844">
              <w:marLeft w:val="0"/>
              <w:marRight w:val="0"/>
              <w:marTop w:val="0"/>
              <w:marBottom w:val="0"/>
              <w:divBdr>
                <w:top w:val="none" w:sz="0" w:space="0" w:color="auto"/>
                <w:left w:val="none" w:sz="0" w:space="0" w:color="auto"/>
                <w:bottom w:val="none" w:sz="0" w:space="0" w:color="auto"/>
                <w:right w:val="none" w:sz="0" w:space="0" w:color="auto"/>
              </w:divBdr>
            </w:div>
          </w:divsChild>
        </w:div>
        <w:div w:id="896666867">
          <w:marLeft w:val="0"/>
          <w:marRight w:val="0"/>
          <w:marTop w:val="225"/>
          <w:marBottom w:val="0"/>
          <w:divBdr>
            <w:top w:val="none" w:sz="0" w:space="0" w:color="auto"/>
            <w:left w:val="none" w:sz="0" w:space="0" w:color="auto"/>
            <w:bottom w:val="none" w:sz="0" w:space="0" w:color="auto"/>
            <w:right w:val="none" w:sz="0" w:space="0" w:color="auto"/>
          </w:divBdr>
          <w:divsChild>
            <w:div w:id="896666856">
              <w:marLeft w:val="0"/>
              <w:marRight w:val="0"/>
              <w:marTop w:val="0"/>
              <w:marBottom w:val="0"/>
              <w:divBdr>
                <w:top w:val="none" w:sz="0" w:space="0" w:color="auto"/>
                <w:left w:val="none" w:sz="0" w:space="0" w:color="auto"/>
                <w:bottom w:val="none" w:sz="0" w:space="0" w:color="auto"/>
                <w:right w:val="none" w:sz="0" w:space="0" w:color="auto"/>
              </w:divBdr>
            </w:div>
            <w:div w:id="896667426">
              <w:marLeft w:val="0"/>
              <w:marRight w:val="0"/>
              <w:marTop w:val="0"/>
              <w:marBottom w:val="0"/>
              <w:divBdr>
                <w:top w:val="none" w:sz="0" w:space="0" w:color="auto"/>
                <w:left w:val="none" w:sz="0" w:space="0" w:color="auto"/>
                <w:bottom w:val="none" w:sz="0" w:space="0" w:color="auto"/>
                <w:right w:val="none" w:sz="0" w:space="0" w:color="auto"/>
              </w:divBdr>
            </w:div>
          </w:divsChild>
        </w:div>
        <w:div w:id="896666875">
          <w:marLeft w:val="0"/>
          <w:marRight w:val="0"/>
          <w:marTop w:val="225"/>
          <w:marBottom w:val="0"/>
          <w:divBdr>
            <w:top w:val="none" w:sz="0" w:space="0" w:color="auto"/>
            <w:left w:val="none" w:sz="0" w:space="0" w:color="auto"/>
            <w:bottom w:val="none" w:sz="0" w:space="0" w:color="auto"/>
            <w:right w:val="none" w:sz="0" w:space="0" w:color="auto"/>
          </w:divBdr>
          <w:divsChild>
            <w:div w:id="896666711">
              <w:marLeft w:val="0"/>
              <w:marRight w:val="0"/>
              <w:marTop w:val="0"/>
              <w:marBottom w:val="0"/>
              <w:divBdr>
                <w:top w:val="none" w:sz="0" w:space="0" w:color="auto"/>
                <w:left w:val="none" w:sz="0" w:space="0" w:color="auto"/>
                <w:bottom w:val="none" w:sz="0" w:space="0" w:color="auto"/>
                <w:right w:val="none" w:sz="0" w:space="0" w:color="auto"/>
              </w:divBdr>
            </w:div>
            <w:div w:id="896667275">
              <w:marLeft w:val="0"/>
              <w:marRight w:val="0"/>
              <w:marTop w:val="0"/>
              <w:marBottom w:val="0"/>
              <w:divBdr>
                <w:top w:val="none" w:sz="0" w:space="0" w:color="auto"/>
                <w:left w:val="none" w:sz="0" w:space="0" w:color="auto"/>
                <w:bottom w:val="none" w:sz="0" w:space="0" w:color="auto"/>
                <w:right w:val="none" w:sz="0" w:space="0" w:color="auto"/>
              </w:divBdr>
            </w:div>
          </w:divsChild>
        </w:div>
        <w:div w:id="896666884">
          <w:marLeft w:val="0"/>
          <w:marRight w:val="0"/>
          <w:marTop w:val="225"/>
          <w:marBottom w:val="0"/>
          <w:divBdr>
            <w:top w:val="none" w:sz="0" w:space="0" w:color="auto"/>
            <w:left w:val="none" w:sz="0" w:space="0" w:color="auto"/>
            <w:bottom w:val="none" w:sz="0" w:space="0" w:color="auto"/>
            <w:right w:val="none" w:sz="0" w:space="0" w:color="auto"/>
          </w:divBdr>
          <w:divsChild>
            <w:div w:id="896666206">
              <w:marLeft w:val="0"/>
              <w:marRight w:val="0"/>
              <w:marTop w:val="0"/>
              <w:marBottom w:val="0"/>
              <w:divBdr>
                <w:top w:val="none" w:sz="0" w:space="0" w:color="auto"/>
                <w:left w:val="none" w:sz="0" w:space="0" w:color="auto"/>
                <w:bottom w:val="none" w:sz="0" w:space="0" w:color="auto"/>
                <w:right w:val="none" w:sz="0" w:space="0" w:color="auto"/>
              </w:divBdr>
            </w:div>
            <w:div w:id="896666233">
              <w:marLeft w:val="0"/>
              <w:marRight w:val="0"/>
              <w:marTop w:val="0"/>
              <w:marBottom w:val="0"/>
              <w:divBdr>
                <w:top w:val="none" w:sz="0" w:space="0" w:color="auto"/>
                <w:left w:val="none" w:sz="0" w:space="0" w:color="auto"/>
                <w:bottom w:val="none" w:sz="0" w:space="0" w:color="auto"/>
                <w:right w:val="none" w:sz="0" w:space="0" w:color="auto"/>
              </w:divBdr>
            </w:div>
          </w:divsChild>
        </w:div>
        <w:div w:id="896666887">
          <w:marLeft w:val="0"/>
          <w:marRight w:val="0"/>
          <w:marTop w:val="225"/>
          <w:marBottom w:val="0"/>
          <w:divBdr>
            <w:top w:val="none" w:sz="0" w:space="0" w:color="auto"/>
            <w:left w:val="none" w:sz="0" w:space="0" w:color="auto"/>
            <w:bottom w:val="none" w:sz="0" w:space="0" w:color="auto"/>
            <w:right w:val="none" w:sz="0" w:space="0" w:color="auto"/>
          </w:divBdr>
          <w:divsChild>
            <w:div w:id="896666483">
              <w:marLeft w:val="0"/>
              <w:marRight w:val="0"/>
              <w:marTop w:val="0"/>
              <w:marBottom w:val="0"/>
              <w:divBdr>
                <w:top w:val="none" w:sz="0" w:space="0" w:color="auto"/>
                <w:left w:val="none" w:sz="0" w:space="0" w:color="auto"/>
                <w:bottom w:val="none" w:sz="0" w:space="0" w:color="auto"/>
                <w:right w:val="none" w:sz="0" w:space="0" w:color="auto"/>
              </w:divBdr>
            </w:div>
            <w:div w:id="896667369">
              <w:marLeft w:val="0"/>
              <w:marRight w:val="0"/>
              <w:marTop w:val="0"/>
              <w:marBottom w:val="0"/>
              <w:divBdr>
                <w:top w:val="none" w:sz="0" w:space="0" w:color="auto"/>
                <w:left w:val="none" w:sz="0" w:space="0" w:color="auto"/>
                <w:bottom w:val="none" w:sz="0" w:space="0" w:color="auto"/>
                <w:right w:val="none" w:sz="0" w:space="0" w:color="auto"/>
              </w:divBdr>
            </w:div>
          </w:divsChild>
        </w:div>
        <w:div w:id="896666889">
          <w:marLeft w:val="0"/>
          <w:marRight w:val="0"/>
          <w:marTop w:val="225"/>
          <w:marBottom w:val="0"/>
          <w:divBdr>
            <w:top w:val="none" w:sz="0" w:space="0" w:color="auto"/>
            <w:left w:val="none" w:sz="0" w:space="0" w:color="auto"/>
            <w:bottom w:val="none" w:sz="0" w:space="0" w:color="auto"/>
            <w:right w:val="none" w:sz="0" w:space="0" w:color="auto"/>
          </w:divBdr>
          <w:divsChild>
            <w:div w:id="896667299">
              <w:marLeft w:val="0"/>
              <w:marRight w:val="0"/>
              <w:marTop w:val="0"/>
              <w:marBottom w:val="0"/>
              <w:divBdr>
                <w:top w:val="none" w:sz="0" w:space="0" w:color="auto"/>
                <w:left w:val="none" w:sz="0" w:space="0" w:color="auto"/>
                <w:bottom w:val="none" w:sz="0" w:space="0" w:color="auto"/>
                <w:right w:val="none" w:sz="0" w:space="0" w:color="auto"/>
              </w:divBdr>
            </w:div>
          </w:divsChild>
        </w:div>
        <w:div w:id="896666901">
          <w:marLeft w:val="0"/>
          <w:marRight w:val="0"/>
          <w:marTop w:val="225"/>
          <w:marBottom w:val="0"/>
          <w:divBdr>
            <w:top w:val="none" w:sz="0" w:space="0" w:color="auto"/>
            <w:left w:val="none" w:sz="0" w:space="0" w:color="auto"/>
            <w:bottom w:val="none" w:sz="0" w:space="0" w:color="auto"/>
            <w:right w:val="none" w:sz="0" w:space="0" w:color="auto"/>
          </w:divBdr>
          <w:divsChild>
            <w:div w:id="896666928">
              <w:marLeft w:val="0"/>
              <w:marRight w:val="0"/>
              <w:marTop w:val="0"/>
              <w:marBottom w:val="0"/>
              <w:divBdr>
                <w:top w:val="none" w:sz="0" w:space="0" w:color="auto"/>
                <w:left w:val="none" w:sz="0" w:space="0" w:color="auto"/>
                <w:bottom w:val="none" w:sz="0" w:space="0" w:color="auto"/>
                <w:right w:val="none" w:sz="0" w:space="0" w:color="auto"/>
              </w:divBdr>
            </w:div>
            <w:div w:id="896667213">
              <w:marLeft w:val="0"/>
              <w:marRight w:val="0"/>
              <w:marTop w:val="0"/>
              <w:marBottom w:val="0"/>
              <w:divBdr>
                <w:top w:val="none" w:sz="0" w:space="0" w:color="auto"/>
                <w:left w:val="none" w:sz="0" w:space="0" w:color="auto"/>
                <w:bottom w:val="none" w:sz="0" w:space="0" w:color="auto"/>
                <w:right w:val="none" w:sz="0" w:space="0" w:color="auto"/>
              </w:divBdr>
            </w:div>
          </w:divsChild>
        </w:div>
        <w:div w:id="896666910">
          <w:marLeft w:val="0"/>
          <w:marRight w:val="0"/>
          <w:marTop w:val="225"/>
          <w:marBottom w:val="0"/>
          <w:divBdr>
            <w:top w:val="none" w:sz="0" w:space="0" w:color="auto"/>
            <w:left w:val="none" w:sz="0" w:space="0" w:color="auto"/>
            <w:bottom w:val="none" w:sz="0" w:space="0" w:color="auto"/>
            <w:right w:val="none" w:sz="0" w:space="0" w:color="auto"/>
          </w:divBdr>
          <w:divsChild>
            <w:div w:id="896666994">
              <w:marLeft w:val="0"/>
              <w:marRight w:val="0"/>
              <w:marTop w:val="0"/>
              <w:marBottom w:val="0"/>
              <w:divBdr>
                <w:top w:val="none" w:sz="0" w:space="0" w:color="auto"/>
                <w:left w:val="none" w:sz="0" w:space="0" w:color="auto"/>
                <w:bottom w:val="none" w:sz="0" w:space="0" w:color="auto"/>
                <w:right w:val="none" w:sz="0" w:space="0" w:color="auto"/>
              </w:divBdr>
            </w:div>
          </w:divsChild>
        </w:div>
        <w:div w:id="896666914">
          <w:marLeft w:val="0"/>
          <w:marRight w:val="0"/>
          <w:marTop w:val="225"/>
          <w:marBottom w:val="0"/>
          <w:divBdr>
            <w:top w:val="none" w:sz="0" w:space="0" w:color="auto"/>
            <w:left w:val="none" w:sz="0" w:space="0" w:color="auto"/>
            <w:bottom w:val="none" w:sz="0" w:space="0" w:color="auto"/>
            <w:right w:val="none" w:sz="0" w:space="0" w:color="auto"/>
          </w:divBdr>
          <w:divsChild>
            <w:div w:id="896666083">
              <w:marLeft w:val="0"/>
              <w:marRight w:val="0"/>
              <w:marTop w:val="0"/>
              <w:marBottom w:val="0"/>
              <w:divBdr>
                <w:top w:val="none" w:sz="0" w:space="0" w:color="auto"/>
                <w:left w:val="none" w:sz="0" w:space="0" w:color="auto"/>
                <w:bottom w:val="none" w:sz="0" w:space="0" w:color="auto"/>
                <w:right w:val="none" w:sz="0" w:space="0" w:color="auto"/>
              </w:divBdr>
            </w:div>
            <w:div w:id="896667372">
              <w:marLeft w:val="0"/>
              <w:marRight w:val="0"/>
              <w:marTop w:val="0"/>
              <w:marBottom w:val="0"/>
              <w:divBdr>
                <w:top w:val="none" w:sz="0" w:space="0" w:color="auto"/>
                <w:left w:val="none" w:sz="0" w:space="0" w:color="auto"/>
                <w:bottom w:val="none" w:sz="0" w:space="0" w:color="auto"/>
                <w:right w:val="none" w:sz="0" w:space="0" w:color="auto"/>
              </w:divBdr>
            </w:div>
          </w:divsChild>
        </w:div>
        <w:div w:id="896666915">
          <w:marLeft w:val="0"/>
          <w:marRight w:val="0"/>
          <w:marTop w:val="225"/>
          <w:marBottom w:val="0"/>
          <w:divBdr>
            <w:top w:val="none" w:sz="0" w:space="0" w:color="auto"/>
            <w:left w:val="none" w:sz="0" w:space="0" w:color="auto"/>
            <w:bottom w:val="none" w:sz="0" w:space="0" w:color="auto"/>
            <w:right w:val="none" w:sz="0" w:space="0" w:color="auto"/>
          </w:divBdr>
          <w:divsChild>
            <w:div w:id="896666787">
              <w:marLeft w:val="0"/>
              <w:marRight w:val="0"/>
              <w:marTop w:val="0"/>
              <w:marBottom w:val="0"/>
              <w:divBdr>
                <w:top w:val="none" w:sz="0" w:space="0" w:color="auto"/>
                <w:left w:val="none" w:sz="0" w:space="0" w:color="auto"/>
                <w:bottom w:val="none" w:sz="0" w:space="0" w:color="auto"/>
                <w:right w:val="none" w:sz="0" w:space="0" w:color="auto"/>
              </w:divBdr>
            </w:div>
            <w:div w:id="896666920">
              <w:marLeft w:val="0"/>
              <w:marRight w:val="0"/>
              <w:marTop w:val="0"/>
              <w:marBottom w:val="0"/>
              <w:divBdr>
                <w:top w:val="none" w:sz="0" w:space="0" w:color="auto"/>
                <w:left w:val="none" w:sz="0" w:space="0" w:color="auto"/>
                <w:bottom w:val="none" w:sz="0" w:space="0" w:color="auto"/>
                <w:right w:val="none" w:sz="0" w:space="0" w:color="auto"/>
              </w:divBdr>
            </w:div>
          </w:divsChild>
        </w:div>
        <w:div w:id="896666923">
          <w:marLeft w:val="0"/>
          <w:marRight w:val="0"/>
          <w:marTop w:val="225"/>
          <w:marBottom w:val="0"/>
          <w:divBdr>
            <w:top w:val="none" w:sz="0" w:space="0" w:color="auto"/>
            <w:left w:val="none" w:sz="0" w:space="0" w:color="auto"/>
            <w:bottom w:val="none" w:sz="0" w:space="0" w:color="auto"/>
            <w:right w:val="none" w:sz="0" w:space="0" w:color="auto"/>
          </w:divBdr>
          <w:divsChild>
            <w:div w:id="896666828">
              <w:marLeft w:val="0"/>
              <w:marRight w:val="0"/>
              <w:marTop w:val="0"/>
              <w:marBottom w:val="0"/>
              <w:divBdr>
                <w:top w:val="none" w:sz="0" w:space="0" w:color="auto"/>
                <w:left w:val="none" w:sz="0" w:space="0" w:color="auto"/>
                <w:bottom w:val="none" w:sz="0" w:space="0" w:color="auto"/>
                <w:right w:val="none" w:sz="0" w:space="0" w:color="auto"/>
              </w:divBdr>
            </w:div>
            <w:div w:id="896667363">
              <w:marLeft w:val="0"/>
              <w:marRight w:val="0"/>
              <w:marTop w:val="0"/>
              <w:marBottom w:val="0"/>
              <w:divBdr>
                <w:top w:val="none" w:sz="0" w:space="0" w:color="auto"/>
                <w:left w:val="none" w:sz="0" w:space="0" w:color="auto"/>
                <w:bottom w:val="none" w:sz="0" w:space="0" w:color="auto"/>
                <w:right w:val="none" w:sz="0" w:space="0" w:color="auto"/>
              </w:divBdr>
            </w:div>
          </w:divsChild>
        </w:div>
        <w:div w:id="896666933">
          <w:marLeft w:val="0"/>
          <w:marRight w:val="0"/>
          <w:marTop w:val="225"/>
          <w:marBottom w:val="0"/>
          <w:divBdr>
            <w:top w:val="none" w:sz="0" w:space="0" w:color="auto"/>
            <w:left w:val="none" w:sz="0" w:space="0" w:color="auto"/>
            <w:bottom w:val="none" w:sz="0" w:space="0" w:color="auto"/>
            <w:right w:val="none" w:sz="0" w:space="0" w:color="auto"/>
          </w:divBdr>
          <w:divsChild>
            <w:div w:id="896667300">
              <w:marLeft w:val="0"/>
              <w:marRight w:val="0"/>
              <w:marTop w:val="0"/>
              <w:marBottom w:val="0"/>
              <w:divBdr>
                <w:top w:val="none" w:sz="0" w:space="0" w:color="auto"/>
                <w:left w:val="none" w:sz="0" w:space="0" w:color="auto"/>
                <w:bottom w:val="none" w:sz="0" w:space="0" w:color="auto"/>
                <w:right w:val="none" w:sz="0" w:space="0" w:color="auto"/>
              </w:divBdr>
            </w:div>
            <w:div w:id="896667478">
              <w:marLeft w:val="0"/>
              <w:marRight w:val="0"/>
              <w:marTop w:val="0"/>
              <w:marBottom w:val="0"/>
              <w:divBdr>
                <w:top w:val="none" w:sz="0" w:space="0" w:color="auto"/>
                <w:left w:val="none" w:sz="0" w:space="0" w:color="auto"/>
                <w:bottom w:val="none" w:sz="0" w:space="0" w:color="auto"/>
                <w:right w:val="none" w:sz="0" w:space="0" w:color="auto"/>
              </w:divBdr>
            </w:div>
          </w:divsChild>
        </w:div>
        <w:div w:id="896666943">
          <w:marLeft w:val="0"/>
          <w:marRight w:val="0"/>
          <w:marTop w:val="225"/>
          <w:marBottom w:val="0"/>
          <w:divBdr>
            <w:top w:val="none" w:sz="0" w:space="0" w:color="auto"/>
            <w:left w:val="none" w:sz="0" w:space="0" w:color="auto"/>
            <w:bottom w:val="none" w:sz="0" w:space="0" w:color="auto"/>
            <w:right w:val="none" w:sz="0" w:space="0" w:color="auto"/>
          </w:divBdr>
          <w:divsChild>
            <w:div w:id="896666925">
              <w:marLeft w:val="0"/>
              <w:marRight w:val="0"/>
              <w:marTop w:val="0"/>
              <w:marBottom w:val="0"/>
              <w:divBdr>
                <w:top w:val="none" w:sz="0" w:space="0" w:color="auto"/>
                <w:left w:val="none" w:sz="0" w:space="0" w:color="auto"/>
                <w:bottom w:val="none" w:sz="0" w:space="0" w:color="auto"/>
                <w:right w:val="none" w:sz="0" w:space="0" w:color="auto"/>
              </w:divBdr>
            </w:div>
            <w:div w:id="896667016">
              <w:marLeft w:val="0"/>
              <w:marRight w:val="0"/>
              <w:marTop w:val="0"/>
              <w:marBottom w:val="0"/>
              <w:divBdr>
                <w:top w:val="none" w:sz="0" w:space="0" w:color="auto"/>
                <w:left w:val="none" w:sz="0" w:space="0" w:color="auto"/>
                <w:bottom w:val="none" w:sz="0" w:space="0" w:color="auto"/>
                <w:right w:val="none" w:sz="0" w:space="0" w:color="auto"/>
              </w:divBdr>
            </w:div>
          </w:divsChild>
        </w:div>
        <w:div w:id="896666949">
          <w:marLeft w:val="0"/>
          <w:marRight w:val="0"/>
          <w:marTop w:val="225"/>
          <w:marBottom w:val="0"/>
          <w:divBdr>
            <w:top w:val="none" w:sz="0" w:space="0" w:color="auto"/>
            <w:left w:val="none" w:sz="0" w:space="0" w:color="auto"/>
            <w:bottom w:val="none" w:sz="0" w:space="0" w:color="auto"/>
            <w:right w:val="none" w:sz="0" w:space="0" w:color="auto"/>
          </w:divBdr>
          <w:divsChild>
            <w:div w:id="896666666">
              <w:marLeft w:val="0"/>
              <w:marRight w:val="0"/>
              <w:marTop w:val="0"/>
              <w:marBottom w:val="0"/>
              <w:divBdr>
                <w:top w:val="none" w:sz="0" w:space="0" w:color="auto"/>
                <w:left w:val="none" w:sz="0" w:space="0" w:color="auto"/>
                <w:bottom w:val="none" w:sz="0" w:space="0" w:color="auto"/>
                <w:right w:val="none" w:sz="0" w:space="0" w:color="auto"/>
              </w:divBdr>
            </w:div>
            <w:div w:id="896667411">
              <w:marLeft w:val="0"/>
              <w:marRight w:val="0"/>
              <w:marTop w:val="0"/>
              <w:marBottom w:val="0"/>
              <w:divBdr>
                <w:top w:val="none" w:sz="0" w:space="0" w:color="auto"/>
                <w:left w:val="none" w:sz="0" w:space="0" w:color="auto"/>
                <w:bottom w:val="none" w:sz="0" w:space="0" w:color="auto"/>
                <w:right w:val="none" w:sz="0" w:space="0" w:color="auto"/>
              </w:divBdr>
            </w:div>
          </w:divsChild>
        </w:div>
        <w:div w:id="896666953">
          <w:marLeft w:val="0"/>
          <w:marRight w:val="0"/>
          <w:marTop w:val="225"/>
          <w:marBottom w:val="0"/>
          <w:divBdr>
            <w:top w:val="none" w:sz="0" w:space="0" w:color="auto"/>
            <w:left w:val="none" w:sz="0" w:space="0" w:color="auto"/>
            <w:bottom w:val="none" w:sz="0" w:space="0" w:color="auto"/>
            <w:right w:val="none" w:sz="0" w:space="0" w:color="auto"/>
          </w:divBdr>
          <w:divsChild>
            <w:div w:id="896667259">
              <w:marLeft w:val="0"/>
              <w:marRight w:val="0"/>
              <w:marTop w:val="0"/>
              <w:marBottom w:val="0"/>
              <w:divBdr>
                <w:top w:val="none" w:sz="0" w:space="0" w:color="auto"/>
                <w:left w:val="none" w:sz="0" w:space="0" w:color="auto"/>
                <w:bottom w:val="none" w:sz="0" w:space="0" w:color="auto"/>
                <w:right w:val="none" w:sz="0" w:space="0" w:color="auto"/>
              </w:divBdr>
            </w:div>
          </w:divsChild>
        </w:div>
        <w:div w:id="896666964">
          <w:marLeft w:val="0"/>
          <w:marRight w:val="0"/>
          <w:marTop w:val="225"/>
          <w:marBottom w:val="0"/>
          <w:divBdr>
            <w:top w:val="none" w:sz="0" w:space="0" w:color="auto"/>
            <w:left w:val="none" w:sz="0" w:space="0" w:color="auto"/>
            <w:bottom w:val="none" w:sz="0" w:space="0" w:color="auto"/>
            <w:right w:val="none" w:sz="0" w:space="0" w:color="auto"/>
          </w:divBdr>
          <w:divsChild>
            <w:div w:id="896667409">
              <w:marLeft w:val="0"/>
              <w:marRight w:val="0"/>
              <w:marTop w:val="0"/>
              <w:marBottom w:val="0"/>
              <w:divBdr>
                <w:top w:val="none" w:sz="0" w:space="0" w:color="auto"/>
                <w:left w:val="none" w:sz="0" w:space="0" w:color="auto"/>
                <w:bottom w:val="none" w:sz="0" w:space="0" w:color="auto"/>
                <w:right w:val="none" w:sz="0" w:space="0" w:color="auto"/>
              </w:divBdr>
            </w:div>
            <w:div w:id="896667432">
              <w:marLeft w:val="0"/>
              <w:marRight w:val="0"/>
              <w:marTop w:val="0"/>
              <w:marBottom w:val="0"/>
              <w:divBdr>
                <w:top w:val="none" w:sz="0" w:space="0" w:color="auto"/>
                <w:left w:val="none" w:sz="0" w:space="0" w:color="auto"/>
                <w:bottom w:val="none" w:sz="0" w:space="0" w:color="auto"/>
                <w:right w:val="none" w:sz="0" w:space="0" w:color="auto"/>
              </w:divBdr>
            </w:div>
          </w:divsChild>
        </w:div>
        <w:div w:id="896666966">
          <w:marLeft w:val="0"/>
          <w:marRight w:val="0"/>
          <w:marTop w:val="225"/>
          <w:marBottom w:val="0"/>
          <w:divBdr>
            <w:top w:val="none" w:sz="0" w:space="0" w:color="auto"/>
            <w:left w:val="none" w:sz="0" w:space="0" w:color="auto"/>
            <w:bottom w:val="none" w:sz="0" w:space="0" w:color="auto"/>
            <w:right w:val="none" w:sz="0" w:space="0" w:color="auto"/>
          </w:divBdr>
          <w:divsChild>
            <w:div w:id="896666242">
              <w:marLeft w:val="0"/>
              <w:marRight w:val="0"/>
              <w:marTop w:val="0"/>
              <w:marBottom w:val="0"/>
              <w:divBdr>
                <w:top w:val="none" w:sz="0" w:space="0" w:color="auto"/>
                <w:left w:val="none" w:sz="0" w:space="0" w:color="auto"/>
                <w:bottom w:val="none" w:sz="0" w:space="0" w:color="auto"/>
                <w:right w:val="none" w:sz="0" w:space="0" w:color="auto"/>
              </w:divBdr>
            </w:div>
            <w:div w:id="896666863">
              <w:marLeft w:val="0"/>
              <w:marRight w:val="0"/>
              <w:marTop w:val="0"/>
              <w:marBottom w:val="0"/>
              <w:divBdr>
                <w:top w:val="none" w:sz="0" w:space="0" w:color="auto"/>
                <w:left w:val="none" w:sz="0" w:space="0" w:color="auto"/>
                <w:bottom w:val="none" w:sz="0" w:space="0" w:color="auto"/>
                <w:right w:val="none" w:sz="0" w:space="0" w:color="auto"/>
              </w:divBdr>
            </w:div>
          </w:divsChild>
        </w:div>
        <w:div w:id="896666967">
          <w:marLeft w:val="0"/>
          <w:marRight w:val="0"/>
          <w:marTop w:val="225"/>
          <w:marBottom w:val="0"/>
          <w:divBdr>
            <w:top w:val="none" w:sz="0" w:space="0" w:color="auto"/>
            <w:left w:val="none" w:sz="0" w:space="0" w:color="auto"/>
            <w:bottom w:val="none" w:sz="0" w:space="0" w:color="auto"/>
            <w:right w:val="none" w:sz="0" w:space="0" w:color="auto"/>
          </w:divBdr>
          <w:divsChild>
            <w:div w:id="896666038">
              <w:marLeft w:val="0"/>
              <w:marRight w:val="0"/>
              <w:marTop w:val="0"/>
              <w:marBottom w:val="0"/>
              <w:divBdr>
                <w:top w:val="none" w:sz="0" w:space="0" w:color="auto"/>
                <w:left w:val="none" w:sz="0" w:space="0" w:color="auto"/>
                <w:bottom w:val="none" w:sz="0" w:space="0" w:color="auto"/>
                <w:right w:val="none" w:sz="0" w:space="0" w:color="auto"/>
              </w:divBdr>
            </w:div>
            <w:div w:id="896667040">
              <w:marLeft w:val="0"/>
              <w:marRight w:val="0"/>
              <w:marTop w:val="0"/>
              <w:marBottom w:val="0"/>
              <w:divBdr>
                <w:top w:val="none" w:sz="0" w:space="0" w:color="auto"/>
                <w:left w:val="none" w:sz="0" w:space="0" w:color="auto"/>
                <w:bottom w:val="none" w:sz="0" w:space="0" w:color="auto"/>
                <w:right w:val="none" w:sz="0" w:space="0" w:color="auto"/>
              </w:divBdr>
            </w:div>
            <w:div w:id="896667399">
              <w:marLeft w:val="0"/>
              <w:marRight w:val="0"/>
              <w:marTop w:val="225"/>
              <w:marBottom w:val="0"/>
              <w:divBdr>
                <w:top w:val="none" w:sz="0" w:space="0" w:color="auto"/>
                <w:left w:val="none" w:sz="0" w:space="0" w:color="auto"/>
                <w:bottom w:val="none" w:sz="0" w:space="0" w:color="auto"/>
                <w:right w:val="none" w:sz="0" w:space="0" w:color="auto"/>
              </w:divBdr>
              <w:divsChild>
                <w:div w:id="896667073">
                  <w:marLeft w:val="0"/>
                  <w:marRight w:val="0"/>
                  <w:marTop w:val="0"/>
                  <w:marBottom w:val="0"/>
                  <w:divBdr>
                    <w:top w:val="none" w:sz="0" w:space="0" w:color="auto"/>
                    <w:left w:val="none" w:sz="0" w:space="0" w:color="auto"/>
                    <w:bottom w:val="none" w:sz="0" w:space="0" w:color="auto"/>
                    <w:right w:val="none" w:sz="0" w:space="0" w:color="auto"/>
                  </w:divBdr>
                </w:div>
                <w:div w:id="8966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6972">
          <w:marLeft w:val="0"/>
          <w:marRight w:val="0"/>
          <w:marTop w:val="225"/>
          <w:marBottom w:val="0"/>
          <w:divBdr>
            <w:top w:val="none" w:sz="0" w:space="0" w:color="auto"/>
            <w:left w:val="none" w:sz="0" w:space="0" w:color="auto"/>
            <w:bottom w:val="none" w:sz="0" w:space="0" w:color="auto"/>
            <w:right w:val="none" w:sz="0" w:space="0" w:color="auto"/>
          </w:divBdr>
          <w:divsChild>
            <w:div w:id="896666259">
              <w:marLeft w:val="0"/>
              <w:marRight w:val="0"/>
              <w:marTop w:val="0"/>
              <w:marBottom w:val="0"/>
              <w:divBdr>
                <w:top w:val="none" w:sz="0" w:space="0" w:color="auto"/>
                <w:left w:val="none" w:sz="0" w:space="0" w:color="auto"/>
                <w:bottom w:val="none" w:sz="0" w:space="0" w:color="auto"/>
                <w:right w:val="none" w:sz="0" w:space="0" w:color="auto"/>
              </w:divBdr>
            </w:div>
            <w:div w:id="896666430">
              <w:marLeft w:val="0"/>
              <w:marRight w:val="0"/>
              <w:marTop w:val="0"/>
              <w:marBottom w:val="0"/>
              <w:divBdr>
                <w:top w:val="none" w:sz="0" w:space="0" w:color="auto"/>
                <w:left w:val="none" w:sz="0" w:space="0" w:color="auto"/>
                <w:bottom w:val="none" w:sz="0" w:space="0" w:color="auto"/>
                <w:right w:val="none" w:sz="0" w:space="0" w:color="auto"/>
              </w:divBdr>
            </w:div>
          </w:divsChild>
        </w:div>
        <w:div w:id="896666974">
          <w:marLeft w:val="0"/>
          <w:marRight w:val="0"/>
          <w:marTop w:val="225"/>
          <w:marBottom w:val="0"/>
          <w:divBdr>
            <w:top w:val="none" w:sz="0" w:space="0" w:color="auto"/>
            <w:left w:val="none" w:sz="0" w:space="0" w:color="auto"/>
            <w:bottom w:val="none" w:sz="0" w:space="0" w:color="auto"/>
            <w:right w:val="none" w:sz="0" w:space="0" w:color="auto"/>
          </w:divBdr>
          <w:divsChild>
            <w:div w:id="896666616">
              <w:marLeft w:val="0"/>
              <w:marRight w:val="0"/>
              <w:marTop w:val="0"/>
              <w:marBottom w:val="0"/>
              <w:divBdr>
                <w:top w:val="none" w:sz="0" w:space="0" w:color="auto"/>
                <w:left w:val="none" w:sz="0" w:space="0" w:color="auto"/>
                <w:bottom w:val="none" w:sz="0" w:space="0" w:color="auto"/>
                <w:right w:val="none" w:sz="0" w:space="0" w:color="auto"/>
              </w:divBdr>
            </w:div>
            <w:div w:id="896666924">
              <w:marLeft w:val="0"/>
              <w:marRight w:val="0"/>
              <w:marTop w:val="0"/>
              <w:marBottom w:val="0"/>
              <w:divBdr>
                <w:top w:val="none" w:sz="0" w:space="0" w:color="auto"/>
                <w:left w:val="none" w:sz="0" w:space="0" w:color="auto"/>
                <w:bottom w:val="none" w:sz="0" w:space="0" w:color="auto"/>
                <w:right w:val="none" w:sz="0" w:space="0" w:color="auto"/>
              </w:divBdr>
            </w:div>
          </w:divsChild>
        </w:div>
        <w:div w:id="896666975">
          <w:marLeft w:val="0"/>
          <w:marRight w:val="0"/>
          <w:marTop w:val="225"/>
          <w:marBottom w:val="0"/>
          <w:divBdr>
            <w:top w:val="none" w:sz="0" w:space="0" w:color="auto"/>
            <w:left w:val="none" w:sz="0" w:space="0" w:color="auto"/>
            <w:bottom w:val="none" w:sz="0" w:space="0" w:color="auto"/>
            <w:right w:val="none" w:sz="0" w:space="0" w:color="auto"/>
          </w:divBdr>
          <w:divsChild>
            <w:div w:id="896666630">
              <w:marLeft w:val="0"/>
              <w:marRight w:val="0"/>
              <w:marTop w:val="0"/>
              <w:marBottom w:val="0"/>
              <w:divBdr>
                <w:top w:val="none" w:sz="0" w:space="0" w:color="auto"/>
                <w:left w:val="none" w:sz="0" w:space="0" w:color="auto"/>
                <w:bottom w:val="none" w:sz="0" w:space="0" w:color="auto"/>
                <w:right w:val="none" w:sz="0" w:space="0" w:color="auto"/>
              </w:divBdr>
            </w:div>
            <w:div w:id="896667521">
              <w:marLeft w:val="0"/>
              <w:marRight w:val="0"/>
              <w:marTop w:val="0"/>
              <w:marBottom w:val="0"/>
              <w:divBdr>
                <w:top w:val="none" w:sz="0" w:space="0" w:color="auto"/>
                <w:left w:val="none" w:sz="0" w:space="0" w:color="auto"/>
                <w:bottom w:val="none" w:sz="0" w:space="0" w:color="auto"/>
                <w:right w:val="none" w:sz="0" w:space="0" w:color="auto"/>
              </w:divBdr>
            </w:div>
          </w:divsChild>
        </w:div>
        <w:div w:id="896666976">
          <w:marLeft w:val="0"/>
          <w:marRight w:val="0"/>
          <w:marTop w:val="225"/>
          <w:marBottom w:val="0"/>
          <w:divBdr>
            <w:top w:val="none" w:sz="0" w:space="0" w:color="auto"/>
            <w:left w:val="none" w:sz="0" w:space="0" w:color="auto"/>
            <w:bottom w:val="none" w:sz="0" w:space="0" w:color="auto"/>
            <w:right w:val="none" w:sz="0" w:space="0" w:color="auto"/>
          </w:divBdr>
          <w:divsChild>
            <w:div w:id="896666402">
              <w:marLeft w:val="0"/>
              <w:marRight w:val="0"/>
              <w:marTop w:val="0"/>
              <w:marBottom w:val="0"/>
              <w:divBdr>
                <w:top w:val="none" w:sz="0" w:space="0" w:color="auto"/>
                <w:left w:val="none" w:sz="0" w:space="0" w:color="auto"/>
                <w:bottom w:val="none" w:sz="0" w:space="0" w:color="auto"/>
                <w:right w:val="none" w:sz="0" w:space="0" w:color="auto"/>
              </w:divBdr>
            </w:div>
            <w:div w:id="896667081">
              <w:marLeft w:val="0"/>
              <w:marRight w:val="0"/>
              <w:marTop w:val="0"/>
              <w:marBottom w:val="0"/>
              <w:divBdr>
                <w:top w:val="none" w:sz="0" w:space="0" w:color="auto"/>
                <w:left w:val="none" w:sz="0" w:space="0" w:color="auto"/>
                <w:bottom w:val="none" w:sz="0" w:space="0" w:color="auto"/>
                <w:right w:val="none" w:sz="0" w:space="0" w:color="auto"/>
              </w:divBdr>
            </w:div>
          </w:divsChild>
        </w:div>
        <w:div w:id="896666981">
          <w:marLeft w:val="0"/>
          <w:marRight w:val="0"/>
          <w:marTop w:val="225"/>
          <w:marBottom w:val="0"/>
          <w:divBdr>
            <w:top w:val="none" w:sz="0" w:space="0" w:color="auto"/>
            <w:left w:val="none" w:sz="0" w:space="0" w:color="auto"/>
            <w:bottom w:val="none" w:sz="0" w:space="0" w:color="auto"/>
            <w:right w:val="none" w:sz="0" w:space="0" w:color="auto"/>
          </w:divBdr>
          <w:divsChild>
            <w:div w:id="896666116">
              <w:marLeft w:val="0"/>
              <w:marRight w:val="0"/>
              <w:marTop w:val="0"/>
              <w:marBottom w:val="0"/>
              <w:divBdr>
                <w:top w:val="none" w:sz="0" w:space="0" w:color="auto"/>
                <w:left w:val="none" w:sz="0" w:space="0" w:color="auto"/>
                <w:bottom w:val="none" w:sz="0" w:space="0" w:color="auto"/>
                <w:right w:val="none" w:sz="0" w:space="0" w:color="auto"/>
              </w:divBdr>
            </w:div>
            <w:div w:id="896666902">
              <w:marLeft w:val="0"/>
              <w:marRight w:val="0"/>
              <w:marTop w:val="0"/>
              <w:marBottom w:val="0"/>
              <w:divBdr>
                <w:top w:val="none" w:sz="0" w:space="0" w:color="auto"/>
                <w:left w:val="none" w:sz="0" w:space="0" w:color="auto"/>
                <w:bottom w:val="none" w:sz="0" w:space="0" w:color="auto"/>
                <w:right w:val="none" w:sz="0" w:space="0" w:color="auto"/>
              </w:divBdr>
            </w:div>
          </w:divsChild>
        </w:div>
        <w:div w:id="896666990">
          <w:marLeft w:val="0"/>
          <w:marRight w:val="0"/>
          <w:marTop w:val="225"/>
          <w:marBottom w:val="0"/>
          <w:divBdr>
            <w:top w:val="none" w:sz="0" w:space="0" w:color="auto"/>
            <w:left w:val="none" w:sz="0" w:space="0" w:color="auto"/>
            <w:bottom w:val="none" w:sz="0" w:space="0" w:color="auto"/>
            <w:right w:val="none" w:sz="0" w:space="0" w:color="auto"/>
          </w:divBdr>
          <w:divsChild>
            <w:div w:id="896666108">
              <w:marLeft w:val="0"/>
              <w:marRight w:val="0"/>
              <w:marTop w:val="0"/>
              <w:marBottom w:val="0"/>
              <w:divBdr>
                <w:top w:val="none" w:sz="0" w:space="0" w:color="auto"/>
                <w:left w:val="none" w:sz="0" w:space="0" w:color="auto"/>
                <w:bottom w:val="none" w:sz="0" w:space="0" w:color="auto"/>
                <w:right w:val="none" w:sz="0" w:space="0" w:color="auto"/>
              </w:divBdr>
            </w:div>
            <w:div w:id="896667285">
              <w:marLeft w:val="0"/>
              <w:marRight w:val="0"/>
              <w:marTop w:val="0"/>
              <w:marBottom w:val="0"/>
              <w:divBdr>
                <w:top w:val="none" w:sz="0" w:space="0" w:color="auto"/>
                <w:left w:val="none" w:sz="0" w:space="0" w:color="auto"/>
                <w:bottom w:val="none" w:sz="0" w:space="0" w:color="auto"/>
                <w:right w:val="none" w:sz="0" w:space="0" w:color="auto"/>
              </w:divBdr>
            </w:div>
          </w:divsChild>
        </w:div>
        <w:div w:id="896666992">
          <w:marLeft w:val="0"/>
          <w:marRight w:val="0"/>
          <w:marTop w:val="225"/>
          <w:marBottom w:val="0"/>
          <w:divBdr>
            <w:top w:val="none" w:sz="0" w:space="0" w:color="auto"/>
            <w:left w:val="none" w:sz="0" w:space="0" w:color="auto"/>
            <w:bottom w:val="none" w:sz="0" w:space="0" w:color="auto"/>
            <w:right w:val="none" w:sz="0" w:space="0" w:color="auto"/>
          </w:divBdr>
          <w:divsChild>
            <w:div w:id="896666971">
              <w:marLeft w:val="0"/>
              <w:marRight w:val="0"/>
              <w:marTop w:val="0"/>
              <w:marBottom w:val="0"/>
              <w:divBdr>
                <w:top w:val="none" w:sz="0" w:space="0" w:color="auto"/>
                <w:left w:val="none" w:sz="0" w:space="0" w:color="auto"/>
                <w:bottom w:val="none" w:sz="0" w:space="0" w:color="auto"/>
                <w:right w:val="none" w:sz="0" w:space="0" w:color="auto"/>
              </w:divBdr>
            </w:div>
            <w:div w:id="896666996">
              <w:marLeft w:val="0"/>
              <w:marRight w:val="0"/>
              <w:marTop w:val="0"/>
              <w:marBottom w:val="0"/>
              <w:divBdr>
                <w:top w:val="none" w:sz="0" w:space="0" w:color="auto"/>
                <w:left w:val="none" w:sz="0" w:space="0" w:color="auto"/>
                <w:bottom w:val="none" w:sz="0" w:space="0" w:color="auto"/>
                <w:right w:val="none" w:sz="0" w:space="0" w:color="auto"/>
              </w:divBdr>
            </w:div>
          </w:divsChild>
        </w:div>
        <w:div w:id="896666997">
          <w:marLeft w:val="0"/>
          <w:marRight w:val="0"/>
          <w:marTop w:val="225"/>
          <w:marBottom w:val="0"/>
          <w:divBdr>
            <w:top w:val="none" w:sz="0" w:space="0" w:color="auto"/>
            <w:left w:val="none" w:sz="0" w:space="0" w:color="auto"/>
            <w:bottom w:val="none" w:sz="0" w:space="0" w:color="auto"/>
            <w:right w:val="none" w:sz="0" w:space="0" w:color="auto"/>
          </w:divBdr>
          <w:divsChild>
            <w:div w:id="896666134">
              <w:marLeft w:val="0"/>
              <w:marRight w:val="0"/>
              <w:marTop w:val="0"/>
              <w:marBottom w:val="0"/>
              <w:divBdr>
                <w:top w:val="none" w:sz="0" w:space="0" w:color="auto"/>
                <w:left w:val="none" w:sz="0" w:space="0" w:color="auto"/>
                <w:bottom w:val="none" w:sz="0" w:space="0" w:color="auto"/>
                <w:right w:val="none" w:sz="0" w:space="0" w:color="auto"/>
              </w:divBdr>
            </w:div>
            <w:div w:id="896666653">
              <w:marLeft w:val="0"/>
              <w:marRight w:val="0"/>
              <w:marTop w:val="0"/>
              <w:marBottom w:val="0"/>
              <w:divBdr>
                <w:top w:val="none" w:sz="0" w:space="0" w:color="auto"/>
                <w:left w:val="none" w:sz="0" w:space="0" w:color="auto"/>
                <w:bottom w:val="none" w:sz="0" w:space="0" w:color="auto"/>
                <w:right w:val="none" w:sz="0" w:space="0" w:color="auto"/>
              </w:divBdr>
            </w:div>
          </w:divsChild>
        </w:div>
        <w:div w:id="896667003">
          <w:marLeft w:val="0"/>
          <w:marRight w:val="0"/>
          <w:marTop w:val="225"/>
          <w:marBottom w:val="0"/>
          <w:divBdr>
            <w:top w:val="none" w:sz="0" w:space="0" w:color="auto"/>
            <w:left w:val="none" w:sz="0" w:space="0" w:color="auto"/>
            <w:bottom w:val="none" w:sz="0" w:space="0" w:color="auto"/>
            <w:right w:val="none" w:sz="0" w:space="0" w:color="auto"/>
          </w:divBdr>
          <w:divsChild>
            <w:div w:id="896666054">
              <w:marLeft w:val="0"/>
              <w:marRight w:val="0"/>
              <w:marTop w:val="0"/>
              <w:marBottom w:val="0"/>
              <w:divBdr>
                <w:top w:val="none" w:sz="0" w:space="0" w:color="auto"/>
                <w:left w:val="none" w:sz="0" w:space="0" w:color="auto"/>
                <w:bottom w:val="none" w:sz="0" w:space="0" w:color="auto"/>
                <w:right w:val="none" w:sz="0" w:space="0" w:color="auto"/>
              </w:divBdr>
            </w:div>
            <w:div w:id="896667085">
              <w:marLeft w:val="0"/>
              <w:marRight w:val="0"/>
              <w:marTop w:val="0"/>
              <w:marBottom w:val="0"/>
              <w:divBdr>
                <w:top w:val="none" w:sz="0" w:space="0" w:color="auto"/>
                <w:left w:val="none" w:sz="0" w:space="0" w:color="auto"/>
                <w:bottom w:val="none" w:sz="0" w:space="0" w:color="auto"/>
                <w:right w:val="none" w:sz="0" w:space="0" w:color="auto"/>
              </w:divBdr>
            </w:div>
          </w:divsChild>
        </w:div>
        <w:div w:id="896667005">
          <w:marLeft w:val="0"/>
          <w:marRight w:val="0"/>
          <w:marTop w:val="225"/>
          <w:marBottom w:val="0"/>
          <w:divBdr>
            <w:top w:val="none" w:sz="0" w:space="0" w:color="auto"/>
            <w:left w:val="none" w:sz="0" w:space="0" w:color="auto"/>
            <w:bottom w:val="none" w:sz="0" w:space="0" w:color="auto"/>
            <w:right w:val="none" w:sz="0" w:space="0" w:color="auto"/>
          </w:divBdr>
          <w:divsChild>
            <w:div w:id="896667336">
              <w:marLeft w:val="0"/>
              <w:marRight w:val="0"/>
              <w:marTop w:val="0"/>
              <w:marBottom w:val="0"/>
              <w:divBdr>
                <w:top w:val="none" w:sz="0" w:space="0" w:color="auto"/>
                <w:left w:val="none" w:sz="0" w:space="0" w:color="auto"/>
                <w:bottom w:val="none" w:sz="0" w:space="0" w:color="auto"/>
                <w:right w:val="none" w:sz="0" w:space="0" w:color="auto"/>
              </w:divBdr>
            </w:div>
          </w:divsChild>
        </w:div>
        <w:div w:id="896667014">
          <w:marLeft w:val="0"/>
          <w:marRight w:val="0"/>
          <w:marTop w:val="225"/>
          <w:marBottom w:val="0"/>
          <w:divBdr>
            <w:top w:val="none" w:sz="0" w:space="0" w:color="auto"/>
            <w:left w:val="none" w:sz="0" w:space="0" w:color="auto"/>
            <w:bottom w:val="none" w:sz="0" w:space="0" w:color="auto"/>
            <w:right w:val="none" w:sz="0" w:space="0" w:color="auto"/>
          </w:divBdr>
          <w:divsChild>
            <w:div w:id="896666023">
              <w:marLeft w:val="0"/>
              <w:marRight w:val="0"/>
              <w:marTop w:val="0"/>
              <w:marBottom w:val="0"/>
              <w:divBdr>
                <w:top w:val="none" w:sz="0" w:space="0" w:color="auto"/>
                <w:left w:val="none" w:sz="0" w:space="0" w:color="auto"/>
                <w:bottom w:val="none" w:sz="0" w:space="0" w:color="auto"/>
                <w:right w:val="none" w:sz="0" w:space="0" w:color="auto"/>
              </w:divBdr>
            </w:div>
            <w:div w:id="896667207">
              <w:marLeft w:val="0"/>
              <w:marRight w:val="0"/>
              <w:marTop w:val="0"/>
              <w:marBottom w:val="0"/>
              <w:divBdr>
                <w:top w:val="none" w:sz="0" w:space="0" w:color="auto"/>
                <w:left w:val="none" w:sz="0" w:space="0" w:color="auto"/>
                <w:bottom w:val="none" w:sz="0" w:space="0" w:color="auto"/>
                <w:right w:val="none" w:sz="0" w:space="0" w:color="auto"/>
              </w:divBdr>
            </w:div>
          </w:divsChild>
        </w:div>
        <w:div w:id="896667021">
          <w:marLeft w:val="0"/>
          <w:marRight w:val="0"/>
          <w:marTop w:val="225"/>
          <w:marBottom w:val="0"/>
          <w:divBdr>
            <w:top w:val="none" w:sz="0" w:space="0" w:color="auto"/>
            <w:left w:val="none" w:sz="0" w:space="0" w:color="auto"/>
            <w:bottom w:val="none" w:sz="0" w:space="0" w:color="auto"/>
            <w:right w:val="none" w:sz="0" w:space="0" w:color="auto"/>
          </w:divBdr>
          <w:divsChild>
            <w:div w:id="896666929">
              <w:marLeft w:val="0"/>
              <w:marRight w:val="0"/>
              <w:marTop w:val="0"/>
              <w:marBottom w:val="0"/>
              <w:divBdr>
                <w:top w:val="none" w:sz="0" w:space="0" w:color="auto"/>
                <w:left w:val="none" w:sz="0" w:space="0" w:color="auto"/>
                <w:bottom w:val="none" w:sz="0" w:space="0" w:color="auto"/>
                <w:right w:val="none" w:sz="0" w:space="0" w:color="auto"/>
              </w:divBdr>
            </w:div>
            <w:div w:id="896667351">
              <w:marLeft w:val="0"/>
              <w:marRight w:val="0"/>
              <w:marTop w:val="0"/>
              <w:marBottom w:val="0"/>
              <w:divBdr>
                <w:top w:val="none" w:sz="0" w:space="0" w:color="auto"/>
                <w:left w:val="none" w:sz="0" w:space="0" w:color="auto"/>
                <w:bottom w:val="none" w:sz="0" w:space="0" w:color="auto"/>
                <w:right w:val="none" w:sz="0" w:space="0" w:color="auto"/>
              </w:divBdr>
            </w:div>
          </w:divsChild>
        </w:div>
        <w:div w:id="896667023">
          <w:marLeft w:val="0"/>
          <w:marRight w:val="0"/>
          <w:marTop w:val="225"/>
          <w:marBottom w:val="0"/>
          <w:divBdr>
            <w:top w:val="none" w:sz="0" w:space="0" w:color="auto"/>
            <w:left w:val="none" w:sz="0" w:space="0" w:color="auto"/>
            <w:bottom w:val="none" w:sz="0" w:space="0" w:color="auto"/>
            <w:right w:val="none" w:sz="0" w:space="0" w:color="auto"/>
          </w:divBdr>
          <w:divsChild>
            <w:div w:id="896666207">
              <w:marLeft w:val="0"/>
              <w:marRight w:val="0"/>
              <w:marTop w:val="0"/>
              <w:marBottom w:val="0"/>
              <w:divBdr>
                <w:top w:val="none" w:sz="0" w:space="0" w:color="auto"/>
                <w:left w:val="none" w:sz="0" w:space="0" w:color="auto"/>
                <w:bottom w:val="none" w:sz="0" w:space="0" w:color="auto"/>
                <w:right w:val="none" w:sz="0" w:space="0" w:color="auto"/>
              </w:divBdr>
            </w:div>
            <w:div w:id="896666600">
              <w:marLeft w:val="0"/>
              <w:marRight w:val="0"/>
              <w:marTop w:val="0"/>
              <w:marBottom w:val="0"/>
              <w:divBdr>
                <w:top w:val="none" w:sz="0" w:space="0" w:color="auto"/>
                <w:left w:val="none" w:sz="0" w:space="0" w:color="auto"/>
                <w:bottom w:val="none" w:sz="0" w:space="0" w:color="auto"/>
                <w:right w:val="none" w:sz="0" w:space="0" w:color="auto"/>
              </w:divBdr>
            </w:div>
          </w:divsChild>
        </w:div>
        <w:div w:id="896667031">
          <w:marLeft w:val="0"/>
          <w:marRight w:val="0"/>
          <w:marTop w:val="225"/>
          <w:marBottom w:val="0"/>
          <w:divBdr>
            <w:top w:val="none" w:sz="0" w:space="0" w:color="auto"/>
            <w:left w:val="none" w:sz="0" w:space="0" w:color="auto"/>
            <w:bottom w:val="none" w:sz="0" w:space="0" w:color="auto"/>
            <w:right w:val="none" w:sz="0" w:space="0" w:color="auto"/>
          </w:divBdr>
          <w:divsChild>
            <w:div w:id="896666205">
              <w:marLeft w:val="0"/>
              <w:marRight w:val="0"/>
              <w:marTop w:val="0"/>
              <w:marBottom w:val="0"/>
              <w:divBdr>
                <w:top w:val="none" w:sz="0" w:space="0" w:color="auto"/>
                <w:left w:val="none" w:sz="0" w:space="0" w:color="auto"/>
                <w:bottom w:val="none" w:sz="0" w:space="0" w:color="auto"/>
                <w:right w:val="none" w:sz="0" w:space="0" w:color="auto"/>
              </w:divBdr>
            </w:div>
            <w:div w:id="896667254">
              <w:marLeft w:val="0"/>
              <w:marRight w:val="0"/>
              <w:marTop w:val="0"/>
              <w:marBottom w:val="0"/>
              <w:divBdr>
                <w:top w:val="none" w:sz="0" w:space="0" w:color="auto"/>
                <w:left w:val="none" w:sz="0" w:space="0" w:color="auto"/>
                <w:bottom w:val="none" w:sz="0" w:space="0" w:color="auto"/>
                <w:right w:val="none" w:sz="0" w:space="0" w:color="auto"/>
              </w:divBdr>
            </w:div>
          </w:divsChild>
        </w:div>
        <w:div w:id="896667036">
          <w:marLeft w:val="0"/>
          <w:marRight w:val="0"/>
          <w:marTop w:val="225"/>
          <w:marBottom w:val="0"/>
          <w:divBdr>
            <w:top w:val="none" w:sz="0" w:space="0" w:color="auto"/>
            <w:left w:val="none" w:sz="0" w:space="0" w:color="auto"/>
            <w:bottom w:val="none" w:sz="0" w:space="0" w:color="auto"/>
            <w:right w:val="none" w:sz="0" w:space="0" w:color="auto"/>
          </w:divBdr>
          <w:divsChild>
            <w:div w:id="896666881">
              <w:marLeft w:val="0"/>
              <w:marRight w:val="0"/>
              <w:marTop w:val="0"/>
              <w:marBottom w:val="0"/>
              <w:divBdr>
                <w:top w:val="none" w:sz="0" w:space="0" w:color="auto"/>
                <w:left w:val="none" w:sz="0" w:space="0" w:color="auto"/>
                <w:bottom w:val="none" w:sz="0" w:space="0" w:color="auto"/>
                <w:right w:val="none" w:sz="0" w:space="0" w:color="auto"/>
              </w:divBdr>
            </w:div>
            <w:div w:id="896667350">
              <w:marLeft w:val="0"/>
              <w:marRight w:val="0"/>
              <w:marTop w:val="0"/>
              <w:marBottom w:val="0"/>
              <w:divBdr>
                <w:top w:val="none" w:sz="0" w:space="0" w:color="auto"/>
                <w:left w:val="none" w:sz="0" w:space="0" w:color="auto"/>
                <w:bottom w:val="none" w:sz="0" w:space="0" w:color="auto"/>
                <w:right w:val="none" w:sz="0" w:space="0" w:color="auto"/>
              </w:divBdr>
            </w:div>
          </w:divsChild>
        </w:div>
        <w:div w:id="896667051">
          <w:marLeft w:val="0"/>
          <w:marRight w:val="0"/>
          <w:marTop w:val="225"/>
          <w:marBottom w:val="0"/>
          <w:divBdr>
            <w:top w:val="none" w:sz="0" w:space="0" w:color="auto"/>
            <w:left w:val="none" w:sz="0" w:space="0" w:color="auto"/>
            <w:bottom w:val="none" w:sz="0" w:space="0" w:color="auto"/>
            <w:right w:val="none" w:sz="0" w:space="0" w:color="auto"/>
          </w:divBdr>
          <w:divsChild>
            <w:div w:id="896666395">
              <w:marLeft w:val="0"/>
              <w:marRight w:val="0"/>
              <w:marTop w:val="0"/>
              <w:marBottom w:val="0"/>
              <w:divBdr>
                <w:top w:val="none" w:sz="0" w:space="0" w:color="auto"/>
                <w:left w:val="none" w:sz="0" w:space="0" w:color="auto"/>
                <w:bottom w:val="none" w:sz="0" w:space="0" w:color="auto"/>
                <w:right w:val="none" w:sz="0" w:space="0" w:color="auto"/>
              </w:divBdr>
            </w:div>
            <w:div w:id="896667430">
              <w:marLeft w:val="0"/>
              <w:marRight w:val="0"/>
              <w:marTop w:val="0"/>
              <w:marBottom w:val="0"/>
              <w:divBdr>
                <w:top w:val="none" w:sz="0" w:space="0" w:color="auto"/>
                <w:left w:val="none" w:sz="0" w:space="0" w:color="auto"/>
                <w:bottom w:val="none" w:sz="0" w:space="0" w:color="auto"/>
                <w:right w:val="none" w:sz="0" w:space="0" w:color="auto"/>
              </w:divBdr>
            </w:div>
          </w:divsChild>
        </w:div>
        <w:div w:id="896667053">
          <w:marLeft w:val="0"/>
          <w:marRight w:val="0"/>
          <w:marTop w:val="225"/>
          <w:marBottom w:val="0"/>
          <w:divBdr>
            <w:top w:val="none" w:sz="0" w:space="0" w:color="auto"/>
            <w:left w:val="none" w:sz="0" w:space="0" w:color="auto"/>
            <w:bottom w:val="none" w:sz="0" w:space="0" w:color="auto"/>
            <w:right w:val="none" w:sz="0" w:space="0" w:color="auto"/>
          </w:divBdr>
          <w:divsChild>
            <w:div w:id="896667229">
              <w:marLeft w:val="0"/>
              <w:marRight w:val="0"/>
              <w:marTop w:val="0"/>
              <w:marBottom w:val="0"/>
              <w:divBdr>
                <w:top w:val="none" w:sz="0" w:space="0" w:color="auto"/>
                <w:left w:val="none" w:sz="0" w:space="0" w:color="auto"/>
                <w:bottom w:val="none" w:sz="0" w:space="0" w:color="auto"/>
                <w:right w:val="none" w:sz="0" w:space="0" w:color="auto"/>
              </w:divBdr>
            </w:div>
          </w:divsChild>
        </w:div>
        <w:div w:id="896667055">
          <w:marLeft w:val="0"/>
          <w:marRight w:val="0"/>
          <w:marTop w:val="225"/>
          <w:marBottom w:val="0"/>
          <w:divBdr>
            <w:top w:val="none" w:sz="0" w:space="0" w:color="auto"/>
            <w:left w:val="none" w:sz="0" w:space="0" w:color="auto"/>
            <w:bottom w:val="none" w:sz="0" w:space="0" w:color="auto"/>
            <w:right w:val="none" w:sz="0" w:space="0" w:color="auto"/>
          </w:divBdr>
          <w:divsChild>
            <w:div w:id="896666673">
              <w:marLeft w:val="0"/>
              <w:marRight w:val="0"/>
              <w:marTop w:val="0"/>
              <w:marBottom w:val="0"/>
              <w:divBdr>
                <w:top w:val="none" w:sz="0" w:space="0" w:color="auto"/>
                <w:left w:val="none" w:sz="0" w:space="0" w:color="auto"/>
                <w:bottom w:val="none" w:sz="0" w:space="0" w:color="auto"/>
                <w:right w:val="none" w:sz="0" w:space="0" w:color="auto"/>
              </w:divBdr>
            </w:div>
            <w:div w:id="896667476">
              <w:marLeft w:val="0"/>
              <w:marRight w:val="0"/>
              <w:marTop w:val="0"/>
              <w:marBottom w:val="0"/>
              <w:divBdr>
                <w:top w:val="none" w:sz="0" w:space="0" w:color="auto"/>
                <w:left w:val="none" w:sz="0" w:space="0" w:color="auto"/>
                <w:bottom w:val="none" w:sz="0" w:space="0" w:color="auto"/>
                <w:right w:val="none" w:sz="0" w:space="0" w:color="auto"/>
              </w:divBdr>
            </w:div>
          </w:divsChild>
        </w:div>
        <w:div w:id="896667057">
          <w:marLeft w:val="0"/>
          <w:marRight w:val="0"/>
          <w:marTop w:val="225"/>
          <w:marBottom w:val="0"/>
          <w:divBdr>
            <w:top w:val="none" w:sz="0" w:space="0" w:color="auto"/>
            <w:left w:val="none" w:sz="0" w:space="0" w:color="auto"/>
            <w:bottom w:val="none" w:sz="0" w:space="0" w:color="auto"/>
            <w:right w:val="none" w:sz="0" w:space="0" w:color="auto"/>
          </w:divBdr>
          <w:divsChild>
            <w:div w:id="896666479">
              <w:marLeft w:val="0"/>
              <w:marRight w:val="0"/>
              <w:marTop w:val="0"/>
              <w:marBottom w:val="0"/>
              <w:divBdr>
                <w:top w:val="none" w:sz="0" w:space="0" w:color="auto"/>
                <w:left w:val="none" w:sz="0" w:space="0" w:color="auto"/>
                <w:bottom w:val="none" w:sz="0" w:space="0" w:color="auto"/>
                <w:right w:val="none" w:sz="0" w:space="0" w:color="auto"/>
              </w:divBdr>
            </w:div>
            <w:div w:id="896667338">
              <w:marLeft w:val="0"/>
              <w:marRight w:val="0"/>
              <w:marTop w:val="0"/>
              <w:marBottom w:val="0"/>
              <w:divBdr>
                <w:top w:val="none" w:sz="0" w:space="0" w:color="auto"/>
                <w:left w:val="none" w:sz="0" w:space="0" w:color="auto"/>
                <w:bottom w:val="none" w:sz="0" w:space="0" w:color="auto"/>
                <w:right w:val="none" w:sz="0" w:space="0" w:color="auto"/>
              </w:divBdr>
            </w:div>
          </w:divsChild>
        </w:div>
        <w:div w:id="896667064">
          <w:marLeft w:val="0"/>
          <w:marRight w:val="0"/>
          <w:marTop w:val="225"/>
          <w:marBottom w:val="0"/>
          <w:divBdr>
            <w:top w:val="none" w:sz="0" w:space="0" w:color="auto"/>
            <w:left w:val="none" w:sz="0" w:space="0" w:color="auto"/>
            <w:bottom w:val="none" w:sz="0" w:space="0" w:color="auto"/>
            <w:right w:val="none" w:sz="0" w:space="0" w:color="auto"/>
          </w:divBdr>
          <w:divsChild>
            <w:div w:id="896666622">
              <w:marLeft w:val="0"/>
              <w:marRight w:val="0"/>
              <w:marTop w:val="0"/>
              <w:marBottom w:val="0"/>
              <w:divBdr>
                <w:top w:val="none" w:sz="0" w:space="0" w:color="auto"/>
                <w:left w:val="none" w:sz="0" w:space="0" w:color="auto"/>
                <w:bottom w:val="none" w:sz="0" w:space="0" w:color="auto"/>
                <w:right w:val="none" w:sz="0" w:space="0" w:color="auto"/>
              </w:divBdr>
            </w:div>
            <w:div w:id="896667448">
              <w:marLeft w:val="0"/>
              <w:marRight w:val="0"/>
              <w:marTop w:val="0"/>
              <w:marBottom w:val="0"/>
              <w:divBdr>
                <w:top w:val="none" w:sz="0" w:space="0" w:color="auto"/>
                <w:left w:val="none" w:sz="0" w:space="0" w:color="auto"/>
                <w:bottom w:val="none" w:sz="0" w:space="0" w:color="auto"/>
                <w:right w:val="none" w:sz="0" w:space="0" w:color="auto"/>
              </w:divBdr>
            </w:div>
          </w:divsChild>
        </w:div>
        <w:div w:id="896667071">
          <w:marLeft w:val="0"/>
          <w:marRight w:val="0"/>
          <w:marTop w:val="225"/>
          <w:marBottom w:val="0"/>
          <w:divBdr>
            <w:top w:val="none" w:sz="0" w:space="0" w:color="auto"/>
            <w:left w:val="none" w:sz="0" w:space="0" w:color="auto"/>
            <w:bottom w:val="none" w:sz="0" w:space="0" w:color="auto"/>
            <w:right w:val="none" w:sz="0" w:space="0" w:color="auto"/>
          </w:divBdr>
          <w:divsChild>
            <w:div w:id="896666608">
              <w:marLeft w:val="0"/>
              <w:marRight w:val="0"/>
              <w:marTop w:val="0"/>
              <w:marBottom w:val="0"/>
              <w:divBdr>
                <w:top w:val="none" w:sz="0" w:space="0" w:color="auto"/>
                <w:left w:val="none" w:sz="0" w:space="0" w:color="auto"/>
                <w:bottom w:val="none" w:sz="0" w:space="0" w:color="auto"/>
                <w:right w:val="none" w:sz="0" w:space="0" w:color="auto"/>
              </w:divBdr>
            </w:div>
            <w:div w:id="896667238">
              <w:marLeft w:val="0"/>
              <w:marRight w:val="0"/>
              <w:marTop w:val="0"/>
              <w:marBottom w:val="0"/>
              <w:divBdr>
                <w:top w:val="none" w:sz="0" w:space="0" w:color="auto"/>
                <w:left w:val="none" w:sz="0" w:space="0" w:color="auto"/>
                <w:bottom w:val="none" w:sz="0" w:space="0" w:color="auto"/>
                <w:right w:val="none" w:sz="0" w:space="0" w:color="auto"/>
              </w:divBdr>
            </w:div>
          </w:divsChild>
        </w:div>
        <w:div w:id="896667072">
          <w:marLeft w:val="0"/>
          <w:marRight w:val="0"/>
          <w:marTop w:val="225"/>
          <w:marBottom w:val="0"/>
          <w:divBdr>
            <w:top w:val="none" w:sz="0" w:space="0" w:color="auto"/>
            <w:left w:val="none" w:sz="0" w:space="0" w:color="auto"/>
            <w:bottom w:val="none" w:sz="0" w:space="0" w:color="auto"/>
            <w:right w:val="none" w:sz="0" w:space="0" w:color="auto"/>
          </w:divBdr>
          <w:divsChild>
            <w:div w:id="896667134">
              <w:marLeft w:val="0"/>
              <w:marRight w:val="0"/>
              <w:marTop w:val="0"/>
              <w:marBottom w:val="0"/>
              <w:divBdr>
                <w:top w:val="none" w:sz="0" w:space="0" w:color="auto"/>
                <w:left w:val="none" w:sz="0" w:space="0" w:color="auto"/>
                <w:bottom w:val="none" w:sz="0" w:space="0" w:color="auto"/>
                <w:right w:val="none" w:sz="0" w:space="0" w:color="auto"/>
              </w:divBdr>
            </w:div>
            <w:div w:id="896667412">
              <w:marLeft w:val="0"/>
              <w:marRight w:val="0"/>
              <w:marTop w:val="0"/>
              <w:marBottom w:val="0"/>
              <w:divBdr>
                <w:top w:val="none" w:sz="0" w:space="0" w:color="auto"/>
                <w:left w:val="none" w:sz="0" w:space="0" w:color="auto"/>
                <w:bottom w:val="none" w:sz="0" w:space="0" w:color="auto"/>
                <w:right w:val="none" w:sz="0" w:space="0" w:color="auto"/>
              </w:divBdr>
            </w:div>
          </w:divsChild>
        </w:div>
        <w:div w:id="896667090">
          <w:marLeft w:val="0"/>
          <w:marRight w:val="0"/>
          <w:marTop w:val="225"/>
          <w:marBottom w:val="0"/>
          <w:divBdr>
            <w:top w:val="none" w:sz="0" w:space="0" w:color="auto"/>
            <w:left w:val="none" w:sz="0" w:space="0" w:color="auto"/>
            <w:bottom w:val="none" w:sz="0" w:space="0" w:color="auto"/>
            <w:right w:val="none" w:sz="0" w:space="0" w:color="auto"/>
          </w:divBdr>
          <w:divsChild>
            <w:div w:id="896666553">
              <w:marLeft w:val="0"/>
              <w:marRight w:val="0"/>
              <w:marTop w:val="0"/>
              <w:marBottom w:val="0"/>
              <w:divBdr>
                <w:top w:val="none" w:sz="0" w:space="0" w:color="auto"/>
                <w:left w:val="none" w:sz="0" w:space="0" w:color="auto"/>
                <w:bottom w:val="none" w:sz="0" w:space="0" w:color="auto"/>
                <w:right w:val="none" w:sz="0" w:space="0" w:color="auto"/>
              </w:divBdr>
            </w:div>
            <w:div w:id="896667503">
              <w:marLeft w:val="0"/>
              <w:marRight w:val="0"/>
              <w:marTop w:val="0"/>
              <w:marBottom w:val="0"/>
              <w:divBdr>
                <w:top w:val="none" w:sz="0" w:space="0" w:color="auto"/>
                <w:left w:val="none" w:sz="0" w:space="0" w:color="auto"/>
                <w:bottom w:val="none" w:sz="0" w:space="0" w:color="auto"/>
                <w:right w:val="none" w:sz="0" w:space="0" w:color="auto"/>
              </w:divBdr>
            </w:div>
          </w:divsChild>
        </w:div>
        <w:div w:id="896667096">
          <w:marLeft w:val="0"/>
          <w:marRight w:val="0"/>
          <w:marTop w:val="225"/>
          <w:marBottom w:val="0"/>
          <w:divBdr>
            <w:top w:val="none" w:sz="0" w:space="0" w:color="auto"/>
            <w:left w:val="none" w:sz="0" w:space="0" w:color="auto"/>
            <w:bottom w:val="none" w:sz="0" w:space="0" w:color="auto"/>
            <w:right w:val="none" w:sz="0" w:space="0" w:color="auto"/>
          </w:divBdr>
          <w:divsChild>
            <w:div w:id="896667111">
              <w:marLeft w:val="0"/>
              <w:marRight w:val="0"/>
              <w:marTop w:val="0"/>
              <w:marBottom w:val="0"/>
              <w:divBdr>
                <w:top w:val="none" w:sz="0" w:space="0" w:color="auto"/>
                <w:left w:val="none" w:sz="0" w:space="0" w:color="auto"/>
                <w:bottom w:val="none" w:sz="0" w:space="0" w:color="auto"/>
                <w:right w:val="none" w:sz="0" w:space="0" w:color="auto"/>
              </w:divBdr>
            </w:div>
            <w:div w:id="896667149">
              <w:marLeft w:val="0"/>
              <w:marRight w:val="0"/>
              <w:marTop w:val="0"/>
              <w:marBottom w:val="0"/>
              <w:divBdr>
                <w:top w:val="none" w:sz="0" w:space="0" w:color="auto"/>
                <w:left w:val="none" w:sz="0" w:space="0" w:color="auto"/>
                <w:bottom w:val="none" w:sz="0" w:space="0" w:color="auto"/>
                <w:right w:val="none" w:sz="0" w:space="0" w:color="auto"/>
              </w:divBdr>
            </w:div>
          </w:divsChild>
        </w:div>
        <w:div w:id="896667108">
          <w:marLeft w:val="0"/>
          <w:marRight w:val="0"/>
          <w:marTop w:val="225"/>
          <w:marBottom w:val="0"/>
          <w:divBdr>
            <w:top w:val="none" w:sz="0" w:space="0" w:color="auto"/>
            <w:left w:val="none" w:sz="0" w:space="0" w:color="auto"/>
            <w:bottom w:val="none" w:sz="0" w:space="0" w:color="auto"/>
            <w:right w:val="none" w:sz="0" w:space="0" w:color="auto"/>
          </w:divBdr>
          <w:divsChild>
            <w:div w:id="896666379">
              <w:marLeft w:val="0"/>
              <w:marRight w:val="0"/>
              <w:marTop w:val="0"/>
              <w:marBottom w:val="0"/>
              <w:divBdr>
                <w:top w:val="none" w:sz="0" w:space="0" w:color="auto"/>
                <w:left w:val="none" w:sz="0" w:space="0" w:color="auto"/>
                <w:bottom w:val="none" w:sz="0" w:space="0" w:color="auto"/>
                <w:right w:val="none" w:sz="0" w:space="0" w:color="auto"/>
              </w:divBdr>
            </w:div>
          </w:divsChild>
        </w:div>
        <w:div w:id="896667109">
          <w:marLeft w:val="0"/>
          <w:marRight w:val="0"/>
          <w:marTop w:val="225"/>
          <w:marBottom w:val="0"/>
          <w:divBdr>
            <w:top w:val="none" w:sz="0" w:space="0" w:color="auto"/>
            <w:left w:val="none" w:sz="0" w:space="0" w:color="auto"/>
            <w:bottom w:val="none" w:sz="0" w:space="0" w:color="auto"/>
            <w:right w:val="none" w:sz="0" w:space="0" w:color="auto"/>
          </w:divBdr>
          <w:divsChild>
            <w:div w:id="896666896">
              <w:marLeft w:val="0"/>
              <w:marRight w:val="0"/>
              <w:marTop w:val="0"/>
              <w:marBottom w:val="0"/>
              <w:divBdr>
                <w:top w:val="none" w:sz="0" w:space="0" w:color="auto"/>
                <w:left w:val="none" w:sz="0" w:space="0" w:color="auto"/>
                <w:bottom w:val="none" w:sz="0" w:space="0" w:color="auto"/>
                <w:right w:val="none" w:sz="0" w:space="0" w:color="auto"/>
              </w:divBdr>
            </w:div>
            <w:div w:id="896667078">
              <w:marLeft w:val="0"/>
              <w:marRight w:val="0"/>
              <w:marTop w:val="0"/>
              <w:marBottom w:val="0"/>
              <w:divBdr>
                <w:top w:val="none" w:sz="0" w:space="0" w:color="auto"/>
                <w:left w:val="none" w:sz="0" w:space="0" w:color="auto"/>
                <w:bottom w:val="none" w:sz="0" w:space="0" w:color="auto"/>
                <w:right w:val="none" w:sz="0" w:space="0" w:color="auto"/>
              </w:divBdr>
            </w:div>
          </w:divsChild>
        </w:div>
        <w:div w:id="896667112">
          <w:marLeft w:val="0"/>
          <w:marRight w:val="0"/>
          <w:marTop w:val="225"/>
          <w:marBottom w:val="0"/>
          <w:divBdr>
            <w:top w:val="none" w:sz="0" w:space="0" w:color="auto"/>
            <w:left w:val="none" w:sz="0" w:space="0" w:color="auto"/>
            <w:bottom w:val="none" w:sz="0" w:space="0" w:color="auto"/>
            <w:right w:val="none" w:sz="0" w:space="0" w:color="auto"/>
          </w:divBdr>
          <w:divsChild>
            <w:div w:id="896667215">
              <w:marLeft w:val="0"/>
              <w:marRight w:val="0"/>
              <w:marTop w:val="0"/>
              <w:marBottom w:val="0"/>
              <w:divBdr>
                <w:top w:val="none" w:sz="0" w:space="0" w:color="auto"/>
                <w:left w:val="none" w:sz="0" w:space="0" w:color="auto"/>
                <w:bottom w:val="none" w:sz="0" w:space="0" w:color="auto"/>
                <w:right w:val="none" w:sz="0" w:space="0" w:color="auto"/>
              </w:divBdr>
            </w:div>
            <w:div w:id="896667425">
              <w:marLeft w:val="0"/>
              <w:marRight w:val="0"/>
              <w:marTop w:val="0"/>
              <w:marBottom w:val="0"/>
              <w:divBdr>
                <w:top w:val="none" w:sz="0" w:space="0" w:color="auto"/>
                <w:left w:val="none" w:sz="0" w:space="0" w:color="auto"/>
                <w:bottom w:val="none" w:sz="0" w:space="0" w:color="auto"/>
                <w:right w:val="none" w:sz="0" w:space="0" w:color="auto"/>
              </w:divBdr>
            </w:div>
          </w:divsChild>
        </w:div>
        <w:div w:id="896667115">
          <w:marLeft w:val="0"/>
          <w:marRight w:val="0"/>
          <w:marTop w:val="225"/>
          <w:marBottom w:val="0"/>
          <w:divBdr>
            <w:top w:val="none" w:sz="0" w:space="0" w:color="auto"/>
            <w:left w:val="none" w:sz="0" w:space="0" w:color="auto"/>
            <w:bottom w:val="none" w:sz="0" w:space="0" w:color="auto"/>
            <w:right w:val="none" w:sz="0" w:space="0" w:color="auto"/>
          </w:divBdr>
          <w:divsChild>
            <w:div w:id="896666273">
              <w:marLeft w:val="0"/>
              <w:marRight w:val="0"/>
              <w:marTop w:val="0"/>
              <w:marBottom w:val="0"/>
              <w:divBdr>
                <w:top w:val="none" w:sz="0" w:space="0" w:color="auto"/>
                <w:left w:val="none" w:sz="0" w:space="0" w:color="auto"/>
                <w:bottom w:val="none" w:sz="0" w:space="0" w:color="auto"/>
                <w:right w:val="none" w:sz="0" w:space="0" w:color="auto"/>
              </w:divBdr>
            </w:div>
            <w:div w:id="896667087">
              <w:marLeft w:val="0"/>
              <w:marRight w:val="0"/>
              <w:marTop w:val="0"/>
              <w:marBottom w:val="0"/>
              <w:divBdr>
                <w:top w:val="none" w:sz="0" w:space="0" w:color="auto"/>
                <w:left w:val="none" w:sz="0" w:space="0" w:color="auto"/>
                <w:bottom w:val="none" w:sz="0" w:space="0" w:color="auto"/>
                <w:right w:val="none" w:sz="0" w:space="0" w:color="auto"/>
              </w:divBdr>
            </w:div>
          </w:divsChild>
        </w:div>
        <w:div w:id="896667120">
          <w:marLeft w:val="0"/>
          <w:marRight w:val="0"/>
          <w:marTop w:val="225"/>
          <w:marBottom w:val="0"/>
          <w:divBdr>
            <w:top w:val="none" w:sz="0" w:space="0" w:color="auto"/>
            <w:left w:val="none" w:sz="0" w:space="0" w:color="auto"/>
            <w:bottom w:val="none" w:sz="0" w:space="0" w:color="auto"/>
            <w:right w:val="none" w:sz="0" w:space="0" w:color="auto"/>
          </w:divBdr>
          <w:divsChild>
            <w:div w:id="896666253">
              <w:marLeft w:val="0"/>
              <w:marRight w:val="0"/>
              <w:marTop w:val="0"/>
              <w:marBottom w:val="0"/>
              <w:divBdr>
                <w:top w:val="none" w:sz="0" w:space="0" w:color="auto"/>
                <w:left w:val="none" w:sz="0" w:space="0" w:color="auto"/>
                <w:bottom w:val="none" w:sz="0" w:space="0" w:color="auto"/>
                <w:right w:val="none" w:sz="0" w:space="0" w:color="auto"/>
              </w:divBdr>
            </w:div>
            <w:div w:id="896666400">
              <w:marLeft w:val="0"/>
              <w:marRight w:val="0"/>
              <w:marTop w:val="0"/>
              <w:marBottom w:val="0"/>
              <w:divBdr>
                <w:top w:val="none" w:sz="0" w:space="0" w:color="auto"/>
                <w:left w:val="none" w:sz="0" w:space="0" w:color="auto"/>
                <w:bottom w:val="none" w:sz="0" w:space="0" w:color="auto"/>
                <w:right w:val="none" w:sz="0" w:space="0" w:color="auto"/>
              </w:divBdr>
            </w:div>
          </w:divsChild>
        </w:div>
        <w:div w:id="896667126">
          <w:marLeft w:val="0"/>
          <w:marRight w:val="0"/>
          <w:marTop w:val="225"/>
          <w:marBottom w:val="0"/>
          <w:divBdr>
            <w:top w:val="none" w:sz="0" w:space="0" w:color="auto"/>
            <w:left w:val="none" w:sz="0" w:space="0" w:color="auto"/>
            <w:bottom w:val="none" w:sz="0" w:space="0" w:color="auto"/>
            <w:right w:val="none" w:sz="0" w:space="0" w:color="auto"/>
          </w:divBdr>
          <w:divsChild>
            <w:div w:id="896666130">
              <w:marLeft w:val="0"/>
              <w:marRight w:val="0"/>
              <w:marTop w:val="0"/>
              <w:marBottom w:val="0"/>
              <w:divBdr>
                <w:top w:val="none" w:sz="0" w:space="0" w:color="auto"/>
                <w:left w:val="none" w:sz="0" w:space="0" w:color="auto"/>
                <w:bottom w:val="none" w:sz="0" w:space="0" w:color="auto"/>
                <w:right w:val="none" w:sz="0" w:space="0" w:color="auto"/>
              </w:divBdr>
            </w:div>
            <w:div w:id="896666522">
              <w:marLeft w:val="0"/>
              <w:marRight w:val="0"/>
              <w:marTop w:val="0"/>
              <w:marBottom w:val="0"/>
              <w:divBdr>
                <w:top w:val="none" w:sz="0" w:space="0" w:color="auto"/>
                <w:left w:val="none" w:sz="0" w:space="0" w:color="auto"/>
                <w:bottom w:val="none" w:sz="0" w:space="0" w:color="auto"/>
                <w:right w:val="none" w:sz="0" w:space="0" w:color="auto"/>
              </w:divBdr>
            </w:div>
          </w:divsChild>
        </w:div>
        <w:div w:id="896667133">
          <w:marLeft w:val="0"/>
          <w:marRight w:val="0"/>
          <w:marTop w:val="225"/>
          <w:marBottom w:val="0"/>
          <w:divBdr>
            <w:top w:val="none" w:sz="0" w:space="0" w:color="auto"/>
            <w:left w:val="none" w:sz="0" w:space="0" w:color="auto"/>
            <w:bottom w:val="none" w:sz="0" w:space="0" w:color="auto"/>
            <w:right w:val="none" w:sz="0" w:space="0" w:color="auto"/>
          </w:divBdr>
          <w:divsChild>
            <w:div w:id="896666401">
              <w:marLeft w:val="0"/>
              <w:marRight w:val="0"/>
              <w:marTop w:val="0"/>
              <w:marBottom w:val="0"/>
              <w:divBdr>
                <w:top w:val="none" w:sz="0" w:space="0" w:color="auto"/>
                <w:left w:val="none" w:sz="0" w:space="0" w:color="auto"/>
                <w:bottom w:val="none" w:sz="0" w:space="0" w:color="auto"/>
                <w:right w:val="none" w:sz="0" w:space="0" w:color="auto"/>
              </w:divBdr>
            </w:div>
            <w:div w:id="896667343">
              <w:marLeft w:val="0"/>
              <w:marRight w:val="0"/>
              <w:marTop w:val="0"/>
              <w:marBottom w:val="0"/>
              <w:divBdr>
                <w:top w:val="none" w:sz="0" w:space="0" w:color="auto"/>
                <w:left w:val="none" w:sz="0" w:space="0" w:color="auto"/>
                <w:bottom w:val="none" w:sz="0" w:space="0" w:color="auto"/>
                <w:right w:val="none" w:sz="0" w:space="0" w:color="auto"/>
              </w:divBdr>
            </w:div>
          </w:divsChild>
        </w:div>
        <w:div w:id="896667143">
          <w:marLeft w:val="0"/>
          <w:marRight w:val="0"/>
          <w:marTop w:val="225"/>
          <w:marBottom w:val="0"/>
          <w:divBdr>
            <w:top w:val="none" w:sz="0" w:space="0" w:color="auto"/>
            <w:left w:val="none" w:sz="0" w:space="0" w:color="auto"/>
            <w:bottom w:val="none" w:sz="0" w:space="0" w:color="auto"/>
            <w:right w:val="none" w:sz="0" w:space="0" w:color="auto"/>
          </w:divBdr>
          <w:divsChild>
            <w:div w:id="896666301">
              <w:marLeft w:val="0"/>
              <w:marRight w:val="0"/>
              <w:marTop w:val="0"/>
              <w:marBottom w:val="0"/>
              <w:divBdr>
                <w:top w:val="none" w:sz="0" w:space="0" w:color="auto"/>
                <w:left w:val="none" w:sz="0" w:space="0" w:color="auto"/>
                <w:bottom w:val="none" w:sz="0" w:space="0" w:color="auto"/>
                <w:right w:val="none" w:sz="0" w:space="0" w:color="auto"/>
              </w:divBdr>
            </w:div>
            <w:div w:id="896666482">
              <w:marLeft w:val="0"/>
              <w:marRight w:val="0"/>
              <w:marTop w:val="0"/>
              <w:marBottom w:val="0"/>
              <w:divBdr>
                <w:top w:val="none" w:sz="0" w:space="0" w:color="auto"/>
                <w:left w:val="none" w:sz="0" w:space="0" w:color="auto"/>
                <w:bottom w:val="none" w:sz="0" w:space="0" w:color="auto"/>
                <w:right w:val="none" w:sz="0" w:space="0" w:color="auto"/>
              </w:divBdr>
            </w:div>
          </w:divsChild>
        </w:div>
        <w:div w:id="896667144">
          <w:marLeft w:val="0"/>
          <w:marRight w:val="0"/>
          <w:marTop w:val="225"/>
          <w:marBottom w:val="0"/>
          <w:divBdr>
            <w:top w:val="none" w:sz="0" w:space="0" w:color="auto"/>
            <w:left w:val="none" w:sz="0" w:space="0" w:color="auto"/>
            <w:bottom w:val="none" w:sz="0" w:space="0" w:color="auto"/>
            <w:right w:val="none" w:sz="0" w:space="0" w:color="auto"/>
          </w:divBdr>
          <w:divsChild>
            <w:div w:id="896666203">
              <w:marLeft w:val="0"/>
              <w:marRight w:val="0"/>
              <w:marTop w:val="0"/>
              <w:marBottom w:val="0"/>
              <w:divBdr>
                <w:top w:val="none" w:sz="0" w:space="0" w:color="auto"/>
                <w:left w:val="none" w:sz="0" w:space="0" w:color="auto"/>
                <w:bottom w:val="none" w:sz="0" w:space="0" w:color="auto"/>
                <w:right w:val="none" w:sz="0" w:space="0" w:color="auto"/>
              </w:divBdr>
            </w:div>
            <w:div w:id="896666879">
              <w:marLeft w:val="0"/>
              <w:marRight w:val="0"/>
              <w:marTop w:val="0"/>
              <w:marBottom w:val="0"/>
              <w:divBdr>
                <w:top w:val="none" w:sz="0" w:space="0" w:color="auto"/>
                <w:left w:val="none" w:sz="0" w:space="0" w:color="auto"/>
                <w:bottom w:val="none" w:sz="0" w:space="0" w:color="auto"/>
                <w:right w:val="none" w:sz="0" w:space="0" w:color="auto"/>
              </w:divBdr>
            </w:div>
          </w:divsChild>
        </w:div>
        <w:div w:id="896667151">
          <w:marLeft w:val="0"/>
          <w:marRight w:val="0"/>
          <w:marTop w:val="225"/>
          <w:marBottom w:val="0"/>
          <w:divBdr>
            <w:top w:val="none" w:sz="0" w:space="0" w:color="auto"/>
            <w:left w:val="none" w:sz="0" w:space="0" w:color="auto"/>
            <w:bottom w:val="none" w:sz="0" w:space="0" w:color="auto"/>
            <w:right w:val="none" w:sz="0" w:space="0" w:color="auto"/>
          </w:divBdr>
          <w:divsChild>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 w:id="896667163">
          <w:marLeft w:val="0"/>
          <w:marRight w:val="0"/>
          <w:marTop w:val="225"/>
          <w:marBottom w:val="0"/>
          <w:divBdr>
            <w:top w:val="none" w:sz="0" w:space="0" w:color="auto"/>
            <w:left w:val="none" w:sz="0" w:space="0" w:color="auto"/>
            <w:bottom w:val="none" w:sz="0" w:space="0" w:color="auto"/>
            <w:right w:val="none" w:sz="0" w:space="0" w:color="auto"/>
          </w:divBdr>
          <w:divsChild>
            <w:div w:id="896667119">
              <w:marLeft w:val="0"/>
              <w:marRight w:val="0"/>
              <w:marTop w:val="0"/>
              <w:marBottom w:val="0"/>
              <w:divBdr>
                <w:top w:val="none" w:sz="0" w:space="0" w:color="auto"/>
                <w:left w:val="none" w:sz="0" w:space="0" w:color="auto"/>
                <w:bottom w:val="none" w:sz="0" w:space="0" w:color="auto"/>
                <w:right w:val="none" w:sz="0" w:space="0" w:color="auto"/>
              </w:divBdr>
            </w:div>
            <w:div w:id="896667137">
              <w:marLeft w:val="0"/>
              <w:marRight w:val="0"/>
              <w:marTop w:val="0"/>
              <w:marBottom w:val="0"/>
              <w:divBdr>
                <w:top w:val="none" w:sz="0" w:space="0" w:color="auto"/>
                <w:left w:val="none" w:sz="0" w:space="0" w:color="auto"/>
                <w:bottom w:val="none" w:sz="0" w:space="0" w:color="auto"/>
                <w:right w:val="none" w:sz="0" w:space="0" w:color="auto"/>
              </w:divBdr>
            </w:div>
          </w:divsChild>
        </w:div>
        <w:div w:id="896667164">
          <w:marLeft w:val="0"/>
          <w:marRight w:val="0"/>
          <w:marTop w:val="225"/>
          <w:marBottom w:val="0"/>
          <w:divBdr>
            <w:top w:val="none" w:sz="0" w:space="0" w:color="auto"/>
            <w:left w:val="none" w:sz="0" w:space="0" w:color="auto"/>
            <w:bottom w:val="none" w:sz="0" w:space="0" w:color="auto"/>
            <w:right w:val="none" w:sz="0" w:space="0" w:color="auto"/>
          </w:divBdr>
          <w:divsChild>
            <w:div w:id="896666167">
              <w:marLeft w:val="0"/>
              <w:marRight w:val="0"/>
              <w:marTop w:val="0"/>
              <w:marBottom w:val="0"/>
              <w:divBdr>
                <w:top w:val="none" w:sz="0" w:space="0" w:color="auto"/>
                <w:left w:val="none" w:sz="0" w:space="0" w:color="auto"/>
                <w:bottom w:val="none" w:sz="0" w:space="0" w:color="auto"/>
                <w:right w:val="none" w:sz="0" w:space="0" w:color="auto"/>
              </w:divBdr>
            </w:div>
            <w:div w:id="896666693">
              <w:marLeft w:val="0"/>
              <w:marRight w:val="0"/>
              <w:marTop w:val="0"/>
              <w:marBottom w:val="0"/>
              <w:divBdr>
                <w:top w:val="none" w:sz="0" w:space="0" w:color="auto"/>
                <w:left w:val="none" w:sz="0" w:space="0" w:color="auto"/>
                <w:bottom w:val="none" w:sz="0" w:space="0" w:color="auto"/>
                <w:right w:val="none" w:sz="0" w:space="0" w:color="auto"/>
              </w:divBdr>
            </w:div>
          </w:divsChild>
        </w:div>
        <w:div w:id="896667165">
          <w:marLeft w:val="0"/>
          <w:marRight w:val="0"/>
          <w:marTop w:val="225"/>
          <w:marBottom w:val="0"/>
          <w:divBdr>
            <w:top w:val="none" w:sz="0" w:space="0" w:color="auto"/>
            <w:left w:val="none" w:sz="0" w:space="0" w:color="auto"/>
            <w:bottom w:val="none" w:sz="0" w:space="0" w:color="auto"/>
            <w:right w:val="none" w:sz="0" w:space="0" w:color="auto"/>
          </w:divBdr>
          <w:divsChild>
            <w:div w:id="896666560">
              <w:marLeft w:val="0"/>
              <w:marRight w:val="0"/>
              <w:marTop w:val="0"/>
              <w:marBottom w:val="0"/>
              <w:divBdr>
                <w:top w:val="none" w:sz="0" w:space="0" w:color="auto"/>
                <w:left w:val="none" w:sz="0" w:space="0" w:color="auto"/>
                <w:bottom w:val="none" w:sz="0" w:space="0" w:color="auto"/>
                <w:right w:val="none" w:sz="0" w:space="0" w:color="auto"/>
              </w:divBdr>
            </w:div>
            <w:div w:id="896667160">
              <w:marLeft w:val="0"/>
              <w:marRight w:val="0"/>
              <w:marTop w:val="0"/>
              <w:marBottom w:val="0"/>
              <w:divBdr>
                <w:top w:val="none" w:sz="0" w:space="0" w:color="auto"/>
                <w:left w:val="none" w:sz="0" w:space="0" w:color="auto"/>
                <w:bottom w:val="none" w:sz="0" w:space="0" w:color="auto"/>
                <w:right w:val="none" w:sz="0" w:space="0" w:color="auto"/>
              </w:divBdr>
            </w:div>
          </w:divsChild>
        </w:div>
        <w:div w:id="896667175">
          <w:marLeft w:val="0"/>
          <w:marRight w:val="0"/>
          <w:marTop w:val="225"/>
          <w:marBottom w:val="0"/>
          <w:divBdr>
            <w:top w:val="none" w:sz="0" w:space="0" w:color="auto"/>
            <w:left w:val="none" w:sz="0" w:space="0" w:color="auto"/>
            <w:bottom w:val="none" w:sz="0" w:space="0" w:color="auto"/>
            <w:right w:val="none" w:sz="0" w:space="0" w:color="auto"/>
          </w:divBdr>
          <w:divsChild>
            <w:div w:id="896665998">
              <w:marLeft w:val="0"/>
              <w:marRight w:val="0"/>
              <w:marTop w:val="0"/>
              <w:marBottom w:val="0"/>
              <w:divBdr>
                <w:top w:val="none" w:sz="0" w:space="0" w:color="auto"/>
                <w:left w:val="none" w:sz="0" w:space="0" w:color="auto"/>
                <w:bottom w:val="none" w:sz="0" w:space="0" w:color="auto"/>
                <w:right w:val="none" w:sz="0" w:space="0" w:color="auto"/>
              </w:divBdr>
            </w:div>
            <w:div w:id="896666872">
              <w:marLeft w:val="0"/>
              <w:marRight w:val="0"/>
              <w:marTop w:val="0"/>
              <w:marBottom w:val="0"/>
              <w:divBdr>
                <w:top w:val="none" w:sz="0" w:space="0" w:color="auto"/>
                <w:left w:val="none" w:sz="0" w:space="0" w:color="auto"/>
                <w:bottom w:val="none" w:sz="0" w:space="0" w:color="auto"/>
                <w:right w:val="none" w:sz="0" w:space="0" w:color="auto"/>
              </w:divBdr>
            </w:div>
          </w:divsChild>
        </w:div>
        <w:div w:id="896667177">
          <w:marLeft w:val="0"/>
          <w:marRight w:val="0"/>
          <w:marTop w:val="225"/>
          <w:marBottom w:val="0"/>
          <w:divBdr>
            <w:top w:val="none" w:sz="0" w:space="0" w:color="auto"/>
            <w:left w:val="none" w:sz="0" w:space="0" w:color="auto"/>
            <w:bottom w:val="none" w:sz="0" w:space="0" w:color="auto"/>
            <w:right w:val="none" w:sz="0" w:space="0" w:color="auto"/>
          </w:divBdr>
          <w:divsChild>
            <w:div w:id="896667048">
              <w:marLeft w:val="0"/>
              <w:marRight w:val="0"/>
              <w:marTop w:val="0"/>
              <w:marBottom w:val="0"/>
              <w:divBdr>
                <w:top w:val="none" w:sz="0" w:space="0" w:color="auto"/>
                <w:left w:val="none" w:sz="0" w:space="0" w:color="auto"/>
                <w:bottom w:val="none" w:sz="0" w:space="0" w:color="auto"/>
                <w:right w:val="none" w:sz="0" w:space="0" w:color="auto"/>
              </w:divBdr>
            </w:div>
          </w:divsChild>
        </w:div>
        <w:div w:id="896667180">
          <w:marLeft w:val="0"/>
          <w:marRight w:val="0"/>
          <w:marTop w:val="225"/>
          <w:marBottom w:val="0"/>
          <w:divBdr>
            <w:top w:val="none" w:sz="0" w:space="0" w:color="auto"/>
            <w:left w:val="none" w:sz="0" w:space="0" w:color="auto"/>
            <w:bottom w:val="none" w:sz="0" w:space="0" w:color="auto"/>
            <w:right w:val="none" w:sz="0" w:space="0" w:color="auto"/>
          </w:divBdr>
          <w:divsChild>
            <w:div w:id="896667223">
              <w:marLeft w:val="0"/>
              <w:marRight w:val="0"/>
              <w:marTop w:val="0"/>
              <w:marBottom w:val="0"/>
              <w:divBdr>
                <w:top w:val="none" w:sz="0" w:space="0" w:color="auto"/>
                <w:left w:val="none" w:sz="0" w:space="0" w:color="auto"/>
                <w:bottom w:val="none" w:sz="0" w:space="0" w:color="auto"/>
                <w:right w:val="none" w:sz="0" w:space="0" w:color="auto"/>
              </w:divBdr>
            </w:div>
            <w:div w:id="896667310">
              <w:marLeft w:val="0"/>
              <w:marRight w:val="0"/>
              <w:marTop w:val="0"/>
              <w:marBottom w:val="0"/>
              <w:divBdr>
                <w:top w:val="none" w:sz="0" w:space="0" w:color="auto"/>
                <w:left w:val="none" w:sz="0" w:space="0" w:color="auto"/>
                <w:bottom w:val="none" w:sz="0" w:space="0" w:color="auto"/>
                <w:right w:val="none" w:sz="0" w:space="0" w:color="auto"/>
              </w:divBdr>
            </w:div>
          </w:divsChild>
        </w:div>
        <w:div w:id="896667181">
          <w:marLeft w:val="0"/>
          <w:marRight w:val="0"/>
          <w:marTop w:val="225"/>
          <w:marBottom w:val="0"/>
          <w:divBdr>
            <w:top w:val="none" w:sz="0" w:space="0" w:color="auto"/>
            <w:left w:val="none" w:sz="0" w:space="0" w:color="auto"/>
            <w:bottom w:val="none" w:sz="0" w:space="0" w:color="auto"/>
            <w:right w:val="none" w:sz="0" w:space="0" w:color="auto"/>
          </w:divBdr>
          <w:divsChild>
            <w:div w:id="896666330">
              <w:marLeft w:val="0"/>
              <w:marRight w:val="0"/>
              <w:marTop w:val="0"/>
              <w:marBottom w:val="0"/>
              <w:divBdr>
                <w:top w:val="none" w:sz="0" w:space="0" w:color="auto"/>
                <w:left w:val="none" w:sz="0" w:space="0" w:color="auto"/>
                <w:bottom w:val="none" w:sz="0" w:space="0" w:color="auto"/>
                <w:right w:val="none" w:sz="0" w:space="0" w:color="auto"/>
              </w:divBdr>
            </w:div>
            <w:div w:id="896667325">
              <w:marLeft w:val="0"/>
              <w:marRight w:val="0"/>
              <w:marTop w:val="0"/>
              <w:marBottom w:val="0"/>
              <w:divBdr>
                <w:top w:val="none" w:sz="0" w:space="0" w:color="auto"/>
                <w:left w:val="none" w:sz="0" w:space="0" w:color="auto"/>
                <w:bottom w:val="none" w:sz="0" w:space="0" w:color="auto"/>
                <w:right w:val="none" w:sz="0" w:space="0" w:color="auto"/>
              </w:divBdr>
            </w:div>
          </w:divsChild>
        </w:div>
        <w:div w:id="896667182">
          <w:marLeft w:val="0"/>
          <w:marRight w:val="0"/>
          <w:marTop w:val="225"/>
          <w:marBottom w:val="0"/>
          <w:divBdr>
            <w:top w:val="none" w:sz="0" w:space="0" w:color="auto"/>
            <w:left w:val="none" w:sz="0" w:space="0" w:color="auto"/>
            <w:bottom w:val="none" w:sz="0" w:space="0" w:color="auto"/>
            <w:right w:val="none" w:sz="0" w:space="0" w:color="auto"/>
          </w:divBdr>
          <w:divsChild>
            <w:div w:id="896666351">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sChild>
        </w:div>
        <w:div w:id="896667184">
          <w:marLeft w:val="0"/>
          <w:marRight w:val="0"/>
          <w:marTop w:val="225"/>
          <w:marBottom w:val="0"/>
          <w:divBdr>
            <w:top w:val="none" w:sz="0" w:space="0" w:color="auto"/>
            <w:left w:val="none" w:sz="0" w:space="0" w:color="auto"/>
            <w:bottom w:val="none" w:sz="0" w:space="0" w:color="auto"/>
            <w:right w:val="none" w:sz="0" w:space="0" w:color="auto"/>
          </w:divBdr>
          <w:divsChild>
            <w:div w:id="896666806">
              <w:marLeft w:val="0"/>
              <w:marRight w:val="0"/>
              <w:marTop w:val="0"/>
              <w:marBottom w:val="0"/>
              <w:divBdr>
                <w:top w:val="none" w:sz="0" w:space="0" w:color="auto"/>
                <w:left w:val="none" w:sz="0" w:space="0" w:color="auto"/>
                <w:bottom w:val="none" w:sz="0" w:space="0" w:color="auto"/>
                <w:right w:val="none" w:sz="0" w:space="0" w:color="auto"/>
              </w:divBdr>
            </w:div>
            <w:div w:id="896667226">
              <w:marLeft w:val="0"/>
              <w:marRight w:val="0"/>
              <w:marTop w:val="0"/>
              <w:marBottom w:val="0"/>
              <w:divBdr>
                <w:top w:val="none" w:sz="0" w:space="0" w:color="auto"/>
                <w:left w:val="none" w:sz="0" w:space="0" w:color="auto"/>
                <w:bottom w:val="none" w:sz="0" w:space="0" w:color="auto"/>
                <w:right w:val="none" w:sz="0" w:space="0" w:color="auto"/>
              </w:divBdr>
            </w:div>
          </w:divsChild>
        </w:div>
        <w:div w:id="896667192">
          <w:marLeft w:val="0"/>
          <w:marRight w:val="0"/>
          <w:marTop w:val="225"/>
          <w:marBottom w:val="0"/>
          <w:divBdr>
            <w:top w:val="none" w:sz="0" w:space="0" w:color="auto"/>
            <w:left w:val="none" w:sz="0" w:space="0" w:color="auto"/>
            <w:bottom w:val="none" w:sz="0" w:space="0" w:color="auto"/>
            <w:right w:val="none" w:sz="0" w:space="0" w:color="auto"/>
          </w:divBdr>
          <w:divsChild>
            <w:div w:id="896667498">
              <w:marLeft w:val="0"/>
              <w:marRight w:val="0"/>
              <w:marTop w:val="0"/>
              <w:marBottom w:val="0"/>
              <w:divBdr>
                <w:top w:val="none" w:sz="0" w:space="0" w:color="auto"/>
                <w:left w:val="none" w:sz="0" w:space="0" w:color="auto"/>
                <w:bottom w:val="none" w:sz="0" w:space="0" w:color="auto"/>
                <w:right w:val="none" w:sz="0" w:space="0" w:color="auto"/>
              </w:divBdr>
            </w:div>
          </w:divsChild>
        </w:div>
        <w:div w:id="896667206">
          <w:marLeft w:val="0"/>
          <w:marRight w:val="0"/>
          <w:marTop w:val="225"/>
          <w:marBottom w:val="0"/>
          <w:divBdr>
            <w:top w:val="none" w:sz="0" w:space="0" w:color="auto"/>
            <w:left w:val="none" w:sz="0" w:space="0" w:color="auto"/>
            <w:bottom w:val="none" w:sz="0" w:space="0" w:color="auto"/>
            <w:right w:val="none" w:sz="0" w:space="0" w:color="auto"/>
          </w:divBdr>
          <w:divsChild>
            <w:div w:id="896666469">
              <w:marLeft w:val="0"/>
              <w:marRight w:val="0"/>
              <w:marTop w:val="0"/>
              <w:marBottom w:val="0"/>
              <w:divBdr>
                <w:top w:val="none" w:sz="0" w:space="0" w:color="auto"/>
                <w:left w:val="none" w:sz="0" w:space="0" w:color="auto"/>
                <w:bottom w:val="none" w:sz="0" w:space="0" w:color="auto"/>
                <w:right w:val="none" w:sz="0" w:space="0" w:color="auto"/>
              </w:divBdr>
            </w:div>
            <w:div w:id="896666516">
              <w:marLeft w:val="0"/>
              <w:marRight w:val="0"/>
              <w:marTop w:val="0"/>
              <w:marBottom w:val="0"/>
              <w:divBdr>
                <w:top w:val="none" w:sz="0" w:space="0" w:color="auto"/>
                <w:left w:val="none" w:sz="0" w:space="0" w:color="auto"/>
                <w:bottom w:val="none" w:sz="0" w:space="0" w:color="auto"/>
                <w:right w:val="none" w:sz="0" w:space="0" w:color="auto"/>
              </w:divBdr>
            </w:div>
          </w:divsChild>
        </w:div>
        <w:div w:id="896667208">
          <w:marLeft w:val="0"/>
          <w:marRight w:val="0"/>
          <w:marTop w:val="225"/>
          <w:marBottom w:val="0"/>
          <w:divBdr>
            <w:top w:val="none" w:sz="0" w:space="0" w:color="auto"/>
            <w:left w:val="none" w:sz="0" w:space="0" w:color="auto"/>
            <w:bottom w:val="none" w:sz="0" w:space="0" w:color="auto"/>
            <w:right w:val="none" w:sz="0" w:space="0" w:color="auto"/>
          </w:divBdr>
          <w:divsChild>
            <w:div w:id="896666027">
              <w:marLeft w:val="0"/>
              <w:marRight w:val="0"/>
              <w:marTop w:val="0"/>
              <w:marBottom w:val="0"/>
              <w:divBdr>
                <w:top w:val="none" w:sz="0" w:space="0" w:color="auto"/>
                <w:left w:val="none" w:sz="0" w:space="0" w:color="auto"/>
                <w:bottom w:val="none" w:sz="0" w:space="0" w:color="auto"/>
                <w:right w:val="none" w:sz="0" w:space="0" w:color="auto"/>
              </w:divBdr>
            </w:div>
            <w:div w:id="896666626">
              <w:marLeft w:val="0"/>
              <w:marRight w:val="0"/>
              <w:marTop w:val="0"/>
              <w:marBottom w:val="0"/>
              <w:divBdr>
                <w:top w:val="none" w:sz="0" w:space="0" w:color="auto"/>
                <w:left w:val="none" w:sz="0" w:space="0" w:color="auto"/>
                <w:bottom w:val="none" w:sz="0" w:space="0" w:color="auto"/>
                <w:right w:val="none" w:sz="0" w:space="0" w:color="auto"/>
              </w:divBdr>
            </w:div>
          </w:divsChild>
        </w:div>
        <w:div w:id="896667221">
          <w:marLeft w:val="0"/>
          <w:marRight w:val="0"/>
          <w:marTop w:val="225"/>
          <w:marBottom w:val="0"/>
          <w:divBdr>
            <w:top w:val="none" w:sz="0" w:space="0" w:color="auto"/>
            <w:left w:val="none" w:sz="0" w:space="0" w:color="auto"/>
            <w:bottom w:val="none" w:sz="0" w:space="0" w:color="auto"/>
            <w:right w:val="none" w:sz="0" w:space="0" w:color="auto"/>
          </w:divBdr>
          <w:divsChild>
            <w:div w:id="896666689">
              <w:marLeft w:val="0"/>
              <w:marRight w:val="0"/>
              <w:marTop w:val="0"/>
              <w:marBottom w:val="0"/>
              <w:divBdr>
                <w:top w:val="none" w:sz="0" w:space="0" w:color="auto"/>
                <w:left w:val="none" w:sz="0" w:space="0" w:color="auto"/>
                <w:bottom w:val="none" w:sz="0" w:space="0" w:color="auto"/>
                <w:right w:val="none" w:sz="0" w:space="0" w:color="auto"/>
              </w:divBdr>
            </w:div>
            <w:div w:id="896667502">
              <w:marLeft w:val="0"/>
              <w:marRight w:val="0"/>
              <w:marTop w:val="0"/>
              <w:marBottom w:val="0"/>
              <w:divBdr>
                <w:top w:val="none" w:sz="0" w:space="0" w:color="auto"/>
                <w:left w:val="none" w:sz="0" w:space="0" w:color="auto"/>
                <w:bottom w:val="none" w:sz="0" w:space="0" w:color="auto"/>
                <w:right w:val="none" w:sz="0" w:space="0" w:color="auto"/>
              </w:divBdr>
            </w:div>
          </w:divsChild>
        </w:div>
        <w:div w:id="896667263">
          <w:marLeft w:val="0"/>
          <w:marRight w:val="0"/>
          <w:marTop w:val="225"/>
          <w:marBottom w:val="0"/>
          <w:divBdr>
            <w:top w:val="none" w:sz="0" w:space="0" w:color="auto"/>
            <w:left w:val="none" w:sz="0" w:space="0" w:color="auto"/>
            <w:bottom w:val="none" w:sz="0" w:space="0" w:color="auto"/>
            <w:right w:val="none" w:sz="0" w:space="0" w:color="auto"/>
          </w:divBdr>
          <w:divsChild>
            <w:div w:id="896666127">
              <w:marLeft w:val="0"/>
              <w:marRight w:val="0"/>
              <w:marTop w:val="0"/>
              <w:marBottom w:val="0"/>
              <w:divBdr>
                <w:top w:val="none" w:sz="0" w:space="0" w:color="auto"/>
                <w:left w:val="none" w:sz="0" w:space="0" w:color="auto"/>
                <w:bottom w:val="none" w:sz="0" w:space="0" w:color="auto"/>
                <w:right w:val="none" w:sz="0" w:space="0" w:color="auto"/>
              </w:divBdr>
            </w:div>
            <w:div w:id="896667274">
              <w:marLeft w:val="0"/>
              <w:marRight w:val="0"/>
              <w:marTop w:val="0"/>
              <w:marBottom w:val="0"/>
              <w:divBdr>
                <w:top w:val="none" w:sz="0" w:space="0" w:color="auto"/>
                <w:left w:val="none" w:sz="0" w:space="0" w:color="auto"/>
                <w:bottom w:val="none" w:sz="0" w:space="0" w:color="auto"/>
                <w:right w:val="none" w:sz="0" w:space="0" w:color="auto"/>
              </w:divBdr>
            </w:div>
          </w:divsChild>
        </w:div>
        <w:div w:id="896667271">
          <w:marLeft w:val="0"/>
          <w:marRight w:val="0"/>
          <w:marTop w:val="225"/>
          <w:marBottom w:val="0"/>
          <w:divBdr>
            <w:top w:val="none" w:sz="0" w:space="0" w:color="auto"/>
            <w:left w:val="none" w:sz="0" w:space="0" w:color="auto"/>
            <w:bottom w:val="none" w:sz="0" w:space="0" w:color="auto"/>
            <w:right w:val="none" w:sz="0" w:space="0" w:color="auto"/>
          </w:divBdr>
          <w:divsChild>
            <w:div w:id="896667315">
              <w:marLeft w:val="0"/>
              <w:marRight w:val="0"/>
              <w:marTop w:val="0"/>
              <w:marBottom w:val="0"/>
              <w:divBdr>
                <w:top w:val="none" w:sz="0" w:space="0" w:color="auto"/>
                <w:left w:val="none" w:sz="0" w:space="0" w:color="auto"/>
                <w:bottom w:val="none" w:sz="0" w:space="0" w:color="auto"/>
                <w:right w:val="none" w:sz="0" w:space="0" w:color="auto"/>
              </w:divBdr>
            </w:div>
          </w:divsChild>
        </w:div>
        <w:div w:id="896667276">
          <w:marLeft w:val="0"/>
          <w:marRight w:val="0"/>
          <w:marTop w:val="225"/>
          <w:marBottom w:val="0"/>
          <w:divBdr>
            <w:top w:val="none" w:sz="0" w:space="0" w:color="auto"/>
            <w:left w:val="none" w:sz="0" w:space="0" w:color="auto"/>
            <w:bottom w:val="none" w:sz="0" w:space="0" w:color="auto"/>
            <w:right w:val="none" w:sz="0" w:space="0" w:color="auto"/>
          </w:divBdr>
          <w:divsChild>
            <w:div w:id="896666426">
              <w:marLeft w:val="0"/>
              <w:marRight w:val="0"/>
              <w:marTop w:val="0"/>
              <w:marBottom w:val="0"/>
              <w:divBdr>
                <w:top w:val="none" w:sz="0" w:space="0" w:color="auto"/>
                <w:left w:val="none" w:sz="0" w:space="0" w:color="auto"/>
                <w:bottom w:val="none" w:sz="0" w:space="0" w:color="auto"/>
                <w:right w:val="none" w:sz="0" w:space="0" w:color="auto"/>
              </w:divBdr>
            </w:div>
            <w:div w:id="896667513">
              <w:marLeft w:val="0"/>
              <w:marRight w:val="0"/>
              <w:marTop w:val="0"/>
              <w:marBottom w:val="0"/>
              <w:divBdr>
                <w:top w:val="none" w:sz="0" w:space="0" w:color="auto"/>
                <w:left w:val="none" w:sz="0" w:space="0" w:color="auto"/>
                <w:bottom w:val="none" w:sz="0" w:space="0" w:color="auto"/>
                <w:right w:val="none" w:sz="0" w:space="0" w:color="auto"/>
              </w:divBdr>
            </w:div>
          </w:divsChild>
        </w:div>
        <w:div w:id="896667279">
          <w:marLeft w:val="0"/>
          <w:marRight w:val="0"/>
          <w:marTop w:val="225"/>
          <w:marBottom w:val="0"/>
          <w:divBdr>
            <w:top w:val="none" w:sz="0" w:space="0" w:color="auto"/>
            <w:left w:val="none" w:sz="0" w:space="0" w:color="auto"/>
            <w:bottom w:val="none" w:sz="0" w:space="0" w:color="auto"/>
            <w:right w:val="none" w:sz="0" w:space="0" w:color="auto"/>
          </w:divBdr>
          <w:divsChild>
            <w:div w:id="896666354">
              <w:marLeft w:val="0"/>
              <w:marRight w:val="0"/>
              <w:marTop w:val="0"/>
              <w:marBottom w:val="0"/>
              <w:divBdr>
                <w:top w:val="none" w:sz="0" w:space="0" w:color="auto"/>
                <w:left w:val="none" w:sz="0" w:space="0" w:color="auto"/>
                <w:bottom w:val="none" w:sz="0" w:space="0" w:color="auto"/>
                <w:right w:val="none" w:sz="0" w:space="0" w:color="auto"/>
              </w:divBdr>
            </w:div>
          </w:divsChild>
        </w:div>
        <w:div w:id="896667295">
          <w:marLeft w:val="0"/>
          <w:marRight w:val="0"/>
          <w:marTop w:val="225"/>
          <w:marBottom w:val="0"/>
          <w:divBdr>
            <w:top w:val="none" w:sz="0" w:space="0" w:color="auto"/>
            <w:left w:val="none" w:sz="0" w:space="0" w:color="auto"/>
            <w:bottom w:val="none" w:sz="0" w:space="0" w:color="auto"/>
            <w:right w:val="none" w:sz="0" w:space="0" w:color="auto"/>
          </w:divBdr>
          <w:divsChild>
            <w:div w:id="896667407">
              <w:marLeft w:val="0"/>
              <w:marRight w:val="0"/>
              <w:marTop w:val="0"/>
              <w:marBottom w:val="0"/>
              <w:divBdr>
                <w:top w:val="none" w:sz="0" w:space="0" w:color="auto"/>
                <w:left w:val="none" w:sz="0" w:space="0" w:color="auto"/>
                <w:bottom w:val="none" w:sz="0" w:space="0" w:color="auto"/>
                <w:right w:val="none" w:sz="0" w:space="0" w:color="auto"/>
              </w:divBdr>
            </w:div>
            <w:div w:id="896667446">
              <w:marLeft w:val="0"/>
              <w:marRight w:val="0"/>
              <w:marTop w:val="0"/>
              <w:marBottom w:val="0"/>
              <w:divBdr>
                <w:top w:val="none" w:sz="0" w:space="0" w:color="auto"/>
                <w:left w:val="none" w:sz="0" w:space="0" w:color="auto"/>
                <w:bottom w:val="none" w:sz="0" w:space="0" w:color="auto"/>
                <w:right w:val="none" w:sz="0" w:space="0" w:color="auto"/>
              </w:divBdr>
            </w:div>
          </w:divsChild>
        </w:div>
        <w:div w:id="896667298">
          <w:marLeft w:val="0"/>
          <w:marRight w:val="0"/>
          <w:marTop w:val="225"/>
          <w:marBottom w:val="0"/>
          <w:divBdr>
            <w:top w:val="none" w:sz="0" w:space="0" w:color="auto"/>
            <w:left w:val="none" w:sz="0" w:space="0" w:color="auto"/>
            <w:bottom w:val="none" w:sz="0" w:space="0" w:color="auto"/>
            <w:right w:val="none" w:sz="0" w:space="0" w:color="auto"/>
          </w:divBdr>
          <w:divsChild>
            <w:div w:id="896666005">
              <w:marLeft w:val="0"/>
              <w:marRight w:val="0"/>
              <w:marTop w:val="0"/>
              <w:marBottom w:val="0"/>
              <w:divBdr>
                <w:top w:val="none" w:sz="0" w:space="0" w:color="auto"/>
                <w:left w:val="none" w:sz="0" w:space="0" w:color="auto"/>
                <w:bottom w:val="none" w:sz="0" w:space="0" w:color="auto"/>
                <w:right w:val="none" w:sz="0" w:space="0" w:color="auto"/>
              </w:divBdr>
            </w:div>
            <w:div w:id="896667494">
              <w:marLeft w:val="0"/>
              <w:marRight w:val="0"/>
              <w:marTop w:val="0"/>
              <w:marBottom w:val="0"/>
              <w:divBdr>
                <w:top w:val="none" w:sz="0" w:space="0" w:color="auto"/>
                <w:left w:val="none" w:sz="0" w:space="0" w:color="auto"/>
                <w:bottom w:val="none" w:sz="0" w:space="0" w:color="auto"/>
                <w:right w:val="none" w:sz="0" w:space="0" w:color="auto"/>
              </w:divBdr>
            </w:div>
          </w:divsChild>
        </w:div>
        <w:div w:id="896667301">
          <w:marLeft w:val="0"/>
          <w:marRight w:val="0"/>
          <w:marTop w:val="225"/>
          <w:marBottom w:val="0"/>
          <w:divBdr>
            <w:top w:val="none" w:sz="0" w:space="0" w:color="auto"/>
            <w:left w:val="none" w:sz="0" w:space="0" w:color="auto"/>
            <w:bottom w:val="none" w:sz="0" w:space="0" w:color="auto"/>
            <w:right w:val="none" w:sz="0" w:space="0" w:color="auto"/>
          </w:divBdr>
          <w:divsChild>
            <w:div w:id="896666461">
              <w:marLeft w:val="0"/>
              <w:marRight w:val="0"/>
              <w:marTop w:val="0"/>
              <w:marBottom w:val="0"/>
              <w:divBdr>
                <w:top w:val="none" w:sz="0" w:space="0" w:color="auto"/>
                <w:left w:val="none" w:sz="0" w:space="0" w:color="auto"/>
                <w:bottom w:val="none" w:sz="0" w:space="0" w:color="auto"/>
                <w:right w:val="none" w:sz="0" w:space="0" w:color="auto"/>
              </w:divBdr>
            </w:div>
            <w:div w:id="896667116">
              <w:marLeft w:val="0"/>
              <w:marRight w:val="0"/>
              <w:marTop w:val="0"/>
              <w:marBottom w:val="0"/>
              <w:divBdr>
                <w:top w:val="none" w:sz="0" w:space="0" w:color="auto"/>
                <w:left w:val="none" w:sz="0" w:space="0" w:color="auto"/>
                <w:bottom w:val="none" w:sz="0" w:space="0" w:color="auto"/>
                <w:right w:val="none" w:sz="0" w:space="0" w:color="auto"/>
              </w:divBdr>
            </w:div>
          </w:divsChild>
        </w:div>
        <w:div w:id="896667312">
          <w:marLeft w:val="0"/>
          <w:marRight w:val="0"/>
          <w:marTop w:val="225"/>
          <w:marBottom w:val="0"/>
          <w:divBdr>
            <w:top w:val="none" w:sz="0" w:space="0" w:color="auto"/>
            <w:left w:val="none" w:sz="0" w:space="0" w:color="auto"/>
            <w:bottom w:val="none" w:sz="0" w:space="0" w:color="auto"/>
            <w:right w:val="none" w:sz="0" w:space="0" w:color="auto"/>
          </w:divBdr>
          <w:divsChild>
            <w:div w:id="896666812">
              <w:marLeft w:val="0"/>
              <w:marRight w:val="0"/>
              <w:marTop w:val="0"/>
              <w:marBottom w:val="0"/>
              <w:divBdr>
                <w:top w:val="none" w:sz="0" w:space="0" w:color="auto"/>
                <w:left w:val="none" w:sz="0" w:space="0" w:color="auto"/>
                <w:bottom w:val="none" w:sz="0" w:space="0" w:color="auto"/>
                <w:right w:val="none" w:sz="0" w:space="0" w:color="auto"/>
              </w:divBdr>
            </w:div>
            <w:div w:id="896667150">
              <w:marLeft w:val="0"/>
              <w:marRight w:val="0"/>
              <w:marTop w:val="0"/>
              <w:marBottom w:val="0"/>
              <w:divBdr>
                <w:top w:val="none" w:sz="0" w:space="0" w:color="auto"/>
                <w:left w:val="none" w:sz="0" w:space="0" w:color="auto"/>
                <w:bottom w:val="none" w:sz="0" w:space="0" w:color="auto"/>
                <w:right w:val="none" w:sz="0" w:space="0" w:color="auto"/>
              </w:divBdr>
            </w:div>
          </w:divsChild>
        </w:div>
        <w:div w:id="896667317">
          <w:marLeft w:val="0"/>
          <w:marRight w:val="0"/>
          <w:marTop w:val="225"/>
          <w:marBottom w:val="0"/>
          <w:divBdr>
            <w:top w:val="none" w:sz="0" w:space="0" w:color="auto"/>
            <w:left w:val="none" w:sz="0" w:space="0" w:color="auto"/>
            <w:bottom w:val="none" w:sz="0" w:space="0" w:color="auto"/>
            <w:right w:val="none" w:sz="0" w:space="0" w:color="auto"/>
          </w:divBdr>
          <w:divsChild>
            <w:div w:id="896666468">
              <w:marLeft w:val="0"/>
              <w:marRight w:val="0"/>
              <w:marTop w:val="0"/>
              <w:marBottom w:val="0"/>
              <w:divBdr>
                <w:top w:val="none" w:sz="0" w:space="0" w:color="auto"/>
                <w:left w:val="none" w:sz="0" w:space="0" w:color="auto"/>
                <w:bottom w:val="none" w:sz="0" w:space="0" w:color="auto"/>
                <w:right w:val="none" w:sz="0" w:space="0" w:color="auto"/>
              </w:divBdr>
            </w:div>
            <w:div w:id="896666883">
              <w:marLeft w:val="10380"/>
              <w:marRight w:val="0"/>
              <w:marTop w:val="990"/>
              <w:marBottom w:val="0"/>
              <w:divBdr>
                <w:top w:val="single" w:sz="12" w:space="2" w:color="481659"/>
                <w:left w:val="single" w:sz="12" w:space="2" w:color="481659"/>
                <w:bottom w:val="single" w:sz="12" w:space="2" w:color="481659"/>
                <w:right w:val="single" w:sz="12" w:space="2" w:color="481659"/>
              </w:divBdr>
            </w:div>
            <w:div w:id="896667061">
              <w:marLeft w:val="0"/>
              <w:marRight w:val="0"/>
              <w:marTop w:val="0"/>
              <w:marBottom w:val="0"/>
              <w:divBdr>
                <w:top w:val="none" w:sz="0" w:space="0" w:color="auto"/>
                <w:left w:val="none" w:sz="0" w:space="0" w:color="auto"/>
                <w:bottom w:val="none" w:sz="0" w:space="0" w:color="auto"/>
                <w:right w:val="none" w:sz="0" w:space="0" w:color="auto"/>
              </w:divBdr>
            </w:div>
          </w:divsChild>
        </w:div>
        <w:div w:id="896667318">
          <w:marLeft w:val="0"/>
          <w:marRight w:val="0"/>
          <w:marTop w:val="225"/>
          <w:marBottom w:val="0"/>
          <w:divBdr>
            <w:top w:val="none" w:sz="0" w:space="0" w:color="auto"/>
            <w:left w:val="none" w:sz="0" w:space="0" w:color="auto"/>
            <w:bottom w:val="none" w:sz="0" w:space="0" w:color="auto"/>
            <w:right w:val="none" w:sz="0" w:space="0" w:color="auto"/>
          </w:divBdr>
          <w:divsChild>
            <w:div w:id="896666002">
              <w:marLeft w:val="0"/>
              <w:marRight w:val="0"/>
              <w:marTop w:val="0"/>
              <w:marBottom w:val="0"/>
              <w:divBdr>
                <w:top w:val="none" w:sz="0" w:space="0" w:color="auto"/>
                <w:left w:val="none" w:sz="0" w:space="0" w:color="auto"/>
                <w:bottom w:val="none" w:sz="0" w:space="0" w:color="auto"/>
                <w:right w:val="none" w:sz="0" w:space="0" w:color="auto"/>
              </w:divBdr>
            </w:div>
            <w:div w:id="896666094">
              <w:marLeft w:val="0"/>
              <w:marRight w:val="0"/>
              <w:marTop w:val="0"/>
              <w:marBottom w:val="0"/>
              <w:divBdr>
                <w:top w:val="none" w:sz="0" w:space="0" w:color="auto"/>
                <w:left w:val="none" w:sz="0" w:space="0" w:color="auto"/>
                <w:bottom w:val="none" w:sz="0" w:space="0" w:color="auto"/>
                <w:right w:val="none" w:sz="0" w:space="0" w:color="auto"/>
              </w:divBdr>
            </w:div>
          </w:divsChild>
        </w:div>
        <w:div w:id="896667333">
          <w:marLeft w:val="0"/>
          <w:marRight w:val="0"/>
          <w:marTop w:val="225"/>
          <w:marBottom w:val="0"/>
          <w:divBdr>
            <w:top w:val="none" w:sz="0" w:space="0" w:color="auto"/>
            <w:left w:val="none" w:sz="0" w:space="0" w:color="auto"/>
            <w:bottom w:val="none" w:sz="0" w:space="0" w:color="auto"/>
            <w:right w:val="none" w:sz="0" w:space="0" w:color="auto"/>
          </w:divBdr>
          <w:divsChild>
            <w:div w:id="896667069">
              <w:marLeft w:val="0"/>
              <w:marRight w:val="0"/>
              <w:marTop w:val="0"/>
              <w:marBottom w:val="0"/>
              <w:divBdr>
                <w:top w:val="none" w:sz="0" w:space="0" w:color="auto"/>
                <w:left w:val="none" w:sz="0" w:space="0" w:color="auto"/>
                <w:bottom w:val="none" w:sz="0" w:space="0" w:color="auto"/>
                <w:right w:val="none" w:sz="0" w:space="0" w:color="auto"/>
              </w:divBdr>
            </w:div>
            <w:div w:id="896667302">
              <w:marLeft w:val="0"/>
              <w:marRight w:val="0"/>
              <w:marTop w:val="0"/>
              <w:marBottom w:val="0"/>
              <w:divBdr>
                <w:top w:val="none" w:sz="0" w:space="0" w:color="auto"/>
                <w:left w:val="none" w:sz="0" w:space="0" w:color="auto"/>
                <w:bottom w:val="none" w:sz="0" w:space="0" w:color="auto"/>
                <w:right w:val="none" w:sz="0" w:space="0" w:color="auto"/>
              </w:divBdr>
            </w:div>
          </w:divsChild>
        </w:div>
        <w:div w:id="896667349">
          <w:marLeft w:val="0"/>
          <w:marRight w:val="0"/>
          <w:marTop w:val="225"/>
          <w:marBottom w:val="0"/>
          <w:divBdr>
            <w:top w:val="none" w:sz="0" w:space="0" w:color="auto"/>
            <w:left w:val="none" w:sz="0" w:space="0" w:color="auto"/>
            <w:bottom w:val="none" w:sz="0" w:space="0" w:color="auto"/>
            <w:right w:val="none" w:sz="0" w:space="0" w:color="auto"/>
          </w:divBdr>
          <w:divsChild>
            <w:div w:id="896666355">
              <w:marLeft w:val="0"/>
              <w:marRight w:val="0"/>
              <w:marTop w:val="0"/>
              <w:marBottom w:val="0"/>
              <w:divBdr>
                <w:top w:val="none" w:sz="0" w:space="0" w:color="auto"/>
                <w:left w:val="none" w:sz="0" w:space="0" w:color="auto"/>
                <w:bottom w:val="none" w:sz="0" w:space="0" w:color="auto"/>
                <w:right w:val="none" w:sz="0" w:space="0" w:color="auto"/>
              </w:divBdr>
            </w:div>
          </w:divsChild>
        </w:div>
        <w:div w:id="896667357">
          <w:marLeft w:val="0"/>
          <w:marRight w:val="0"/>
          <w:marTop w:val="225"/>
          <w:marBottom w:val="0"/>
          <w:divBdr>
            <w:top w:val="none" w:sz="0" w:space="0" w:color="auto"/>
            <w:left w:val="none" w:sz="0" w:space="0" w:color="auto"/>
            <w:bottom w:val="none" w:sz="0" w:space="0" w:color="auto"/>
            <w:right w:val="none" w:sz="0" w:space="0" w:color="auto"/>
          </w:divBdr>
          <w:divsChild>
            <w:div w:id="896666495">
              <w:marLeft w:val="0"/>
              <w:marRight w:val="0"/>
              <w:marTop w:val="0"/>
              <w:marBottom w:val="0"/>
              <w:divBdr>
                <w:top w:val="none" w:sz="0" w:space="0" w:color="auto"/>
                <w:left w:val="none" w:sz="0" w:space="0" w:color="auto"/>
                <w:bottom w:val="none" w:sz="0" w:space="0" w:color="auto"/>
                <w:right w:val="none" w:sz="0" w:space="0" w:color="auto"/>
              </w:divBdr>
            </w:div>
            <w:div w:id="896666796">
              <w:marLeft w:val="0"/>
              <w:marRight w:val="0"/>
              <w:marTop w:val="0"/>
              <w:marBottom w:val="0"/>
              <w:divBdr>
                <w:top w:val="none" w:sz="0" w:space="0" w:color="auto"/>
                <w:left w:val="none" w:sz="0" w:space="0" w:color="auto"/>
                <w:bottom w:val="none" w:sz="0" w:space="0" w:color="auto"/>
                <w:right w:val="none" w:sz="0" w:space="0" w:color="auto"/>
              </w:divBdr>
            </w:div>
          </w:divsChild>
        </w:div>
        <w:div w:id="896667358">
          <w:marLeft w:val="0"/>
          <w:marRight w:val="0"/>
          <w:marTop w:val="225"/>
          <w:marBottom w:val="0"/>
          <w:divBdr>
            <w:top w:val="none" w:sz="0" w:space="0" w:color="auto"/>
            <w:left w:val="none" w:sz="0" w:space="0" w:color="auto"/>
            <w:bottom w:val="none" w:sz="0" w:space="0" w:color="auto"/>
            <w:right w:val="none" w:sz="0" w:space="0" w:color="auto"/>
          </w:divBdr>
          <w:divsChild>
            <w:div w:id="896666042">
              <w:marLeft w:val="0"/>
              <w:marRight w:val="0"/>
              <w:marTop w:val="0"/>
              <w:marBottom w:val="0"/>
              <w:divBdr>
                <w:top w:val="none" w:sz="0" w:space="0" w:color="auto"/>
                <w:left w:val="none" w:sz="0" w:space="0" w:color="auto"/>
                <w:bottom w:val="none" w:sz="0" w:space="0" w:color="auto"/>
                <w:right w:val="none" w:sz="0" w:space="0" w:color="auto"/>
              </w:divBdr>
            </w:div>
            <w:div w:id="896666667">
              <w:marLeft w:val="0"/>
              <w:marRight w:val="0"/>
              <w:marTop w:val="0"/>
              <w:marBottom w:val="0"/>
              <w:divBdr>
                <w:top w:val="none" w:sz="0" w:space="0" w:color="auto"/>
                <w:left w:val="none" w:sz="0" w:space="0" w:color="auto"/>
                <w:bottom w:val="none" w:sz="0" w:space="0" w:color="auto"/>
                <w:right w:val="none" w:sz="0" w:space="0" w:color="auto"/>
              </w:divBdr>
            </w:div>
          </w:divsChild>
        </w:div>
        <w:div w:id="896667367">
          <w:marLeft w:val="0"/>
          <w:marRight w:val="0"/>
          <w:marTop w:val="225"/>
          <w:marBottom w:val="0"/>
          <w:divBdr>
            <w:top w:val="none" w:sz="0" w:space="0" w:color="auto"/>
            <w:left w:val="none" w:sz="0" w:space="0" w:color="auto"/>
            <w:bottom w:val="none" w:sz="0" w:space="0" w:color="auto"/>
            <w:right w:val="none" w:sz="0" w:space="0" w:color="auto"/>
          </w:divBdr>
          <w:divsChild>
            <w:div w:id="896666521">
              <w:marLeft w:val="0"/>
              <w:marRight w:val="0"/>
              <w:marTop w:val="0"/>
              <w:marBottom w:val="0"/>
              <w:divBdr>
                <w:top w:val="none" w:sz="0" w:space="0" w:color="auto"/>
                <w:left w:val="none" w:sz="0" w:space="0" w:color="auto"/>
                <w:bottom w:val="none" w:sz="0" w:space="0" w:color="auto"/>
                <w:right w:val="none" w:sz="0" w:space="0" w:color="auto"/>
              </w:divBdr>
            </w:div>
          </w:divsChild>
        </w:div>
        <w:div w:id="896667374">
          <w:marLeft w:val="0"/>
          <w:marRight w:val="0"/>
          <w:marTop w:val="225"/>
          <w:marBottom w:val="0"/>
          <w:divBdr>
            <w:top w:val="none" w:sz="0" w:space="0" w:color="auto"/>
            <w:left w:val="none" w:sz="0" w:space="0" w:color="auto"/>
            <w:bottom w:val="none" w:sz="0" w:space="0" w:color="auto"/>
            <w:right w:val="none" w:sz="0" w:space="0" w:color="auto"/>
          </w:divBdr>
          <w:divsChild>
            <w:div w:id="896666245">
              <w:marLeft w:val="0"/>
              <w:marRight w:val="0"/>
              <w:marTop w:val="0"/>
              <w:marBottom w:val="0"/>
              <w:divBdr>
                <w:top w:val="none" w:sz="0" w:space="0" w:color="auto"/>
                <w:left w:val="none" w:sz="0" w:space="0" w:color="auto"/>
                <w:bottom w:val="none" w:sz="0" w:space="0" w:color="auto"/>
                <w:right w:val="none" w:sz="0" w:space="0" w:color="auto"/>
              </w:divBdr>
            </w:div>
            <w:div w:id="896666546">
              <w:marLeft w:val="0"/>
              <w:marRight w:val="0"/>
              <w:marTop w:val="0"/>
              <w:marBottom w:val="0"/>
              <w:divBdr>
                <w:top w:val="none" w:sz="0" w:space="0" w:color="auto"/>
                <w:left w:val="none" w:sz="0" w:space="0" w:color="auto"/>
                <w:bottom w:val="none" w:sz="0" w:space="0" w:color="auto"/>
                <w:right w:val="none" w:sz="0" w:space="0" w:color="auto"/>
              </w:divBdr>
            </w:div>
          </w:divsChild>
        </w:div>
        <w:div w:id="896667375">
          <w:marLeft w:val="0"/>
          <w:marRight w:val="0"/>
          <w:marTop w:val="225"/>
          <w:marBottom w:val="0"/>
          <w:divBdr>
            <w:top w:val="none" w:sz="0" w:space="0" w:color="auto"/>
            <w:left w:val="none" w:sz="0" w:space="0" w:color="auto"/>
            <w:bottom w:val="none" w:sz="0" w:space="0" w:color="auto"/>
            <w:right w:val="none" w:sz="0" w:space="0" w:color="auto"/>
          </w:divBdr>
          <w:divsChild>
            <w:div w:id="896666147">
              <w:marLeft w:val="0"/>
              <w:marRight w:val="0"/>
              <w:marTop w:val="0"/>
              <w:marBottom w:val="0"/>
              <w:divBdr>
                <w:top w:val="none" w:sz="0" w:space="0" w:color="auto"/>
                <w:left w:val="none" w:sz="0" w:space="0" w:color="auto"/>
                <w:bottom w:val="none" w:sz="0" w:space="0" w:color="auto"/>
                <w:right w:val="none" w:sz="0" w:space="0" w:color="auto"/>
              </w:divBdr>
            </w:div>
            <w:div w:id="896667466">
              <w:marLeft w:val="0"/>
              <w:marRight w:val="0"/>
              <w:marTop w:val="0"/>
              <w:marBottom w:val="0"/>
              <w:divBdr>
                <w:top w:val="none" w:sz="0" w:space="0" w:color="auto"/>
                <w:left w:val="none" w:sz="0" w:space="0" w:color="auto"/>
                <w:bottom w:val="none" w:sz="0" w:space="0" w:color="auto"/>
                <w:right w:val="none" w:sz="0" w:space="0" w:color="auto"/>
              </w:divBdr>
            </w:div>
          </w:divsChild>
        </w:div>
        <w:div w:id="896667376">
          <w:marLeft w:val="0"/>
          <w:marRight w:val="0"/>
          <w:marTop w:val="225"/>
          <w:marBottom w:val="0"/>
          <w:divBdr>
            <w:top w:val="none" w:sz="0" w:space="0" w:color="auto"/>
            <w:left w:val="none" w:sz="0" w:space="0" w:color="auto"/>
            <w:bottom w:val="none" w:sz="0" w:space="0" w:color="auto"/>
            <w:right w:val="none" w:sz="0" w:space="0" w:color="auto"/>
          </w:divBdr>
          <w:divsChild>
            <w:div w:id="896666576">
              <w:marLeft w:val="0"/>
              <w:marRight w:val="0"/>
              <w:marTop w:val="0"/>
              <w:marBottom w:val="0"/>
              <w:divBdr>
                <w:top w:val="none" w:sz="0" w:space="0" w:color="auto"/>
                <w:left w:val="none" w:sz="0" w:space="0" w:color="auto"/>
                <w:bottom w:val="none" w:sz="0" w:space="0" w:color="auto"/>
                <w:right w:val="none" w:sz="0" w:space="0" w:color="auto"/>
              </w:divBdr>
            </w:div>
            <w:div w:id="896666813">
              <w:marLeft w:val="0"/>
              <w:marRight w:val="0"/>
              <w:marTop w:val="0"/>
              <w:marBottom w:val="0"/>
              <w:divBdr>
                <w:top w:val="none" w:sz="0" w:space="0" w:color="auto"/>
                <w:left w:val="none" w:sz="0" w:space="0" w:color="auto"/>
                <w:bottom w:val="none" w:sz="0" w:space="0" w:color="auto"/>
                <w:right w:val="none" w:sz="0" w:space="0" w:color="auto"/>
              </w:divBdr>
            </w:div>
          </w:divsChild>
        </w:div>
        <w:div w:id="896667379">
          <w:marLeft w:val="0"/>
          <w:marRight w:val="0"/>
          <w:marTop w:val="225"/>
          <w:marBottom w:val="0"/>
          <w:divBdr>
            <w:top w:val="none" w:sz="0" w:space="0" w:color="auto"/>
            <w:left w:val="none" w:sz="0" w:space="0" w:color="auto"/>
            <w:bottom w:val="none" w:sz="0" w:space="0" w:color="auto"/>
            <w:right w:val="none" w:sz="0" w:space="0" w:color="auto"/>
          </w:divBdr>
          <w:divsChild>
            <w:div w:id="896665995">
              <w:marLeft w:val="0"/>
              <w:marRight w:val="0"/>
              <w:marTop w:val="0"/>
              <w:marBottom w:val="0"/>
              <w:divBdr>
                <w:top w:val="none" w:sz="0" w:space="0" w:color="auto"/>
                <w:left w:val="none" w:sz="0" w:space="0" w:color="auto"/>
                <w:bottom w:val="none" w:sz="0" w:space="0" w:color="auto"/>
                <w:right w:val="none" w:sz="0" w:space="0" w:color="auto"/>
              </w:divBdr>
            </w:div>
            <w:div w:id="896666261">
              <w:marLeft w:val="0"/>
              <w:marRight w:val="0"/>
              <w:marTop w:val="0"/>
              <w:marBottom w:val="0"/>
              <w:divBdr>
                <w:top w:val="none" w:sz="0" w:space="0" w:color="auto"/>
                <w:left w:val="none" w:sz="0" w:space="0" w:color="auto"/>
                <w:bottom w:val="none" w:sz="0" w:space="0" w:color="auto"/>
                <w:right w:val="none" w:sz="0" w:space="0" w:color="auto"/>
              </w:divBdr>
            </w:div>
          </w:divsChild>
        </w:div>
        <w:div w:id="896667389">
          <w:marLeft w:val="0"/>
          <w:marRight w:val="0"/>
          <w:marTop w:val="225"/>
          <w:marBottom w:val="0"/>
          <w:divBdr>
            <w:top w:val="none" w:sz="0" w:space="0" w:color="auto"/>
            <w:left w:val="none" w:sz="0" w:space="0" w:color="auto"/>
            <w:bottom w:val="none" w:sz="0" w:space="0" w:color="auto"/>
            <w:right w:val="none" w:sz="0" w:space="0" w:color="auto"/>
          </w:divBdr>
          <w:divsChild>
            <w:div w:id="896666839">
              <w:marLeft w:val="0"/>
              <w:marRight w:val="0"/>
              <w:marTop w:val="0"/>
              <w:marBottom w:val="0"/>
              <w:divBdr>
                <w:top w:val="none" w:sz="0" w:space="0" w:color="auto"/>
                <w:left w:val="none" w:sz="0" w:space="0" w:color="auto"/>
                <w:bottom w:val="none" w:sz="0" w:space="0" w:color="auto"/>
                <w:right w:val="none" w:sz="0" w:space="0" w:color="auto"/>
              </w:divBdr>
            </w:div>
            <w:div w:id="896666932">
              <w:marLeft w:val="0"/>
              <w:marRight w:val="0"/>
              <w:marTop w:val="0"/>
              <w:marBottom w:val="0"/>
              <w:divBdr>
                <w:top w:val="none" w:sz="0" w:space="0" w:color="auto"/>
                <w:left w:val="none" w:sz="0" w:space="0" w:color="auto"/>
                <w:bottom w:val="none" w:sz="0" w:space="0" w:color="auto"/>
                <w:right w:val="none" w:sz="0" w:space="0" w:color="auto"/>
              </w:divBdr>
            </w:div>
          </w:divsChild>
        </w:div>
        <w:div w:id="896667396">
          <w:marLeft w:val="0"/>
          <w:marRight w:val="0"/>
          <w:marTop w:val="225"/>
          <w:marBottom w:val="0"/>
          <w:divBdr>
            <w:top w:val="none" w:sz="0" w:space="0" w:color="auto"/>
            <w:left w:val="none" w:sz="0" w:space="0" w:color="auto"/>
            <w:bottom w:val="none" w:sz="0" w:space="0" w:color="auto"/>
            <w:right w:val="none" w:sz="0" w:space="0" w:color="auto"/>
          </w:divBdr>
          <w:divsChild>
            <w:div w:id="896666979">
              <w:marLeft w:val="0"/>
              <w:marRight w:val="0"/>
              <w:marTop w:val="0"/>
              <w:marBottom w:val="0"/>
              <w:divBdr>
                <w:top w:val="none" w:sz="0" w:space="0" w:color="auto"/>
                <w:left w:val="none" w:sz="0" w:space="0" w:color="auto"/>
                <w:bottom w:val="none" w:sz="0" w:space="0" w:color="auto"/>
                <w:right w:val="none" w:sz="0" w:space="0" w:color="auto"/>
              </w:divBdr>
            </w:div>
            <w:div w:id="896667194">
              <w:marLeft w:val="0"/>
              <w:marRight w:val="0"/>
              <w:marTop w:val="0"/>
              <w:marBottom w:val="0"/>
              <w:divBdr>
                <w:top w:val="none" w:sz="0" w:space="0" w:color="auto"/>
                <w:left w:val="none" w:sz="0" w:space="0" w:color="auto"/>
                <w:bottom w:val="none" w:sz="0" w:space="0" w:color="auto"/>
                <w:right w:val="none" w:sz="0" w:space="0" w:color="auto"/>
              </w:divBdr>
            </w:div>
          </w:divsChild>
        </w:div>
        <w:div w:id="896667398">
          <w:marLeft w:val="0"/>
          <w:marRight w:val="0"/>
          <w:marTop w:val="225"/>
          <w:marBottom w:val="0"/>
          <w:divBdr>
            <w:top w:val="none" w:sz="0" w:space="0" w:color="auto"/>
            <w:left w:val="none" w:sz="0" w:space="0" w:color="auto"/>
            <w:bottom w:val="none" w:sz="0" w:space="0" w:color="auto"/>
            <w:right w:val="none" w:sz="0" w:space="0" w:color="auto"/>
          </w:divBdr>
          <w:divsChild>
            <w:div w:id="896666582">
              <w:marLeft w:val="0"/>
              <w:marRight w:val="0"/>
              <w:marTop w:val="0"/>
              <w:marBottom w:val="0"/>
              <w:divBdr>
                <w:top w:val="none" w:sz="0" w:space="0" w:color="auto"/>
                <w:left w:val="none" w:sz="0" w:space="0" w:color="auto"/>
                <w:bottom w:val="none" w:sz="0" w:space="0" w:color="auto"/>
                <w:right w:val="none" w:sz="0" w:space="0" w:color="auto"/>
              </w:divBdr>
            </w:div>
            <w:div w:id="896666882">
              <w:marLeft w:val="0"/>
              <w:marRight w:val="0"/>
              <w:marTop w:val="0"/>
              <w:marBottom w:val="0"/>
              <w:divBdr>
                <w:top w:val="none" w:sz="0" w:space="0" w:color="auto"/>
                <w:left w:val="none" w:sz="0" w:space="0" w:color="auto"/>
                <w:bottom w:val="none" w:sz="0" w:space="0" w:color="auto"/>
                <w:right w:val="none" w:sz="0" w:space="0" w:color="auto"/>
              </w:divBdr>
            </w:div>
          </w:divsChild>
        </w:div>
        <w:div w:id="896667402">
          <w:marLeft w:val="0"/>
          <w:marRight w:val="0"/>
          <w:marTop w:val="225"/>
          <w:marBottom w:val="0"/>
          <w:divBdr>
            <w:top w:val="none" w:sz="0" w:space="0" w:color="auto"/>
            <w:left w:val="none" w:sz="0" w:space="0" w:color="auto"/>
            <w:bottom w:val="none" w:sz="0" w:space="0" w:color="auto"/>
            <w:right w:val="none" w:sz="0" w:space="0" w:color="auto"/>
          </w:divBdr>
          <w:divsChild>
            <w:div w:id="896667011">
              <w:marLeft w:val="0"/>
              <w:marRight w:val="0"/>
              <w:marTop w:val="0"/>
              <w:marBottom w:val="0"/>
              <w:divBdr>
                <w:top w:val="none" w:sz="0" w:space="0" w:color="auto"/>
                <w:left w:val="none" w:sz="0" w:space="0" w:color="auto"/>
                <w:bottom w:val="none" w:sz="0" w:space="0" w:color="auto"/>
                <w:right w:val="none" w:sz="0" w:space="0" w:color="auto"/>
              </w:divBdr>
            </w:div>
            <w:div w:id="896667505">
              <w:marLeft w:val="0"/>
              <w:marRight w:val="0"/>
              <w:marTop w:val="0"/>
              <w:marBottom w:val="0"/>
              <w:divBdr>
                <w:top w:val="none" w:sz="0" w:space="0" w:color="auto"/>
                <w:left w:val="none" w:sz="0" w:space="0" w:color="auto"/>
                <w:bottom w:val="none" w:sz="0" w:space="0" w:color="auto"/>
                <w:right w:val="none" w:sz="0" w:space="0" w:color="auto"/>
              </w:divBdr>
            </w:div>
          </w:divsChild>
        </w:div>
        <w:div w:id="896667404">
          <w:marLeft w:val="0"/>
          <w:marRight w:val="0"/>
          <w:marTop w:val="225"/>
          <w:marBottom w:val="0"/>
          <w:divBdr>
            <w:top w:val="none" w:sz="0" w:space="0" w:color="auto"/>
            <w:left w:val="none" w:sz="0" w:space="0" w:color="auto"/>
            <w:bottom w:val="none" w:sz="0" w:space="0" w:color="auto"/>
            <w:right w:val="none" w:sz="0" w:space="0" w:color="auto"/>
          </w:divBdr>
          <w:divsChild>
            <w:div w:id="896666416">
              <w:marLeft w:val="0"/>
              <w:marRight w:val="0"/>
              <w:marTop w:val="0"/>
              <w:marBottom w:val="0"/>
              <w:divBdr>
                <w:top w:val="none" w:sz="0" w:space="0" w:color="auto"/>
                <w:left w:val="none" w:sz="0" w:space="0" w:color="auto"/>
                <w:bottom w:val="none" w:sz="0" w:space="0" w:color="auto"/>
                <w:right w:val="none" w:sz="0" w:space="0" w:color="auto"/>
              </w:divBdr>
            </w:div>
            <w:div w:id="896666755">
              <w:marLeft w:val="0"/>
              <w:marRight w:val="0"/>
              <w:marTop w:val="0"/>
              <w:marBottom w:val="0"/>
              <w:divBdr>
                <w:top w:val="none" w:sz="0" w:space="0" w:color="auto"/>
                <w:left w:val="none" w:sz="0" w:space="0" w:color="auto"/>
                <w:bottom w:val="none" w:sz="0" w:space="0" w:color="auto"/>
                <w:right w:val="none" w:sz="0" w:space="0" w:color="auto"/>
              </w:divBdr>
            </w:div>
          </w:divsChild>
        </w:div>
        <w:div w:id="896667405">
          <w:marLeft w:val="0"/>
          <w:marRight w:val="0"/>
          <w:marTop w:val="225"/>
          <w:marBottom w:val="0"/>
          <w:divBdr>
            <w:top w:val="none" w:sz="0" w:space="0" w:color="auto"/>
            <w:left w:val="none" w:sz="0" w:space="0" w:color="auto"/>
            <w:bottom w:val="none" w:sz="0" w:space="0" w:color="auto"/>
            <w:right w:val="none" w:sz="0" w:space="0" w:color="auto"/>
          </w:divBdr>
          <w:divsChild>
            <w:div w:id="896666819">
              <w:marLeft w:val="0"/>
              <w:marRight w:val="0"/>
              <w:marTop w:val="0"/>
              <w:marBottom w:val="0"/>
              <w:divBdr>
                <w:top w:val="none" w:sz="0" w:space="0" w:color="auto"/>
                <w:left w:val="none" w:sz="0" w:space="0" w:color="auto"/>
                <w:bottom w:val="none" w:sz="0" w:space="0" w:color="auto"/>
                <w:right w:val="none" w:sz="0" w:space="0" w:color="auto"/>
              </w:divBdr>
            </w:div>
            <w:div w:id="896667066">
              <w:marLeft w:val="0"/>
              <w:marRight w:val="0"/>
              <w:marTop w:val="0"/>
              <w:marBottom w:val="0"/>
              <w:divBdr>
                <w:top w:val="none" w:sz="0" w:space="0" w:color="auto"/>
                <w:left w:val="none" w:sz="0" w:space="0" w:color="auto"/>
                <w:bottom w:val="none" w:sz="0" w:space="0" w:color="auto"/>
                <w:right w:val="none" w:sz="0" w:space="0" w:color="auto"/>
              </w:divBdr>
            </w:div>
          </w:divsChild>
        </w:div>
        <w:div w:id="896667419">
          <w:marLeft w:val="0"/>
          <w:marRight w:val="0"/>
          <w:marTop w:val="225"/>
          <w:marBottom w:val="0"/>
          <w:divBdr>
            <w:top w:val="none" w:sz="0" w:space="0" w:color="auto"/>
            <w:left w:val="none" w:sz="0" w:space="0" w:color="auto"/>
            <w:bottom w:val="none" w:sz="0" w:space="0" w:color="auto"/>
            <w:right w:val="none" w:sz="0" w:space="0" w:color="auto"/>
          </w:divBdr>
          <w:divsChild>
            <w:div w:id="896666514">
              <w:marLeft w:val="0"/>
              <w:marRight w:val="0"/>
              <w:marTop w:val="0"/>
              <w:marBottom w:val="0"/>
              <w:divBdr>
                <w:top w:val="none" w:sz="0" w:space="0" w:color="auto"/>
                <w:left w:val="none" w:sz="0" w:space="0" w:color="auto"/>
                <w:bottom w:val="none" w:sz="0" w:space="0" w:color="auto"/>
                <w:right w:val="none" w:sz="0" w:space="0" w:color="auto"/>
              </w:divBdr>
            </w:div>
            <w:div w:id="896666552">
              <w:marLeft w:val="0"/>
              <w:marRight w:val="0"/>
              <w:marTop w:val="0"/>
              <w:marBottom w:val="0"/>
              <w:divBdr>
                <w:top w:val="none" w:sz="0" w:space="0" w:color="auto"/>
                <w:left w:val="none" w:sz="0" w:space="0" w:color="auto"/>
                <w:bottom w:val="none" w:sz="0" w:space="0" w:color="auto"/>
                <w:right w:val="none" w:sz="0" w:space="0" w:color="auto"/>
              </w:divBdr>
            </w:div>
          </w:divsChild>
        </w:div>
        <w:div w:id="896667421">
          <w:marLeft w:val="0"/>
          <w:marRight w:val="0"/>
          <w:marTop w:val="225"/>
          <w:marBottom w:val="0"/>
          <w:divBdr>
            <w:top w:val="none" w:sz="0" w:space="0" w:color="auto"/>
            <w:left w:val="none" w:sz="0" w:space="0" w:color="auto"/>
            <w:bottom w:val="none" w:sz="0" w:space="0" w:color="auto"/>
            <w:right w:val="none" w:sz="0" w:space="0" w:color="auto"/>
          </w:divBdr>
          <w:divsChild>
            <w:div w:id="896666198">
              <w:marLeft w:val="0"/>
              <w:marRight w:val="0"/>
              <w:marTop w:val="0"/>
              <w:marBottom w:val="0"/>
              <w:divBdr>
                <w:top w:val="none" w:sz="0" w:space="0" w:color="auto"/>
                <w:left w:val="none" w:sz="0" w:space="0" w:color="auto"/>
                <w:bottom w:val="none" w:sz="0" w:space="0" w:color="auto"/>
                <w:right w:val="none" w:sz="0" w:space="0" w:color="auto"/>
              </w:divBdr>
            </w:div>
            <w:div w:id="896666315">
              <w:marLeft w:val="0"/>
              <w:marRight w:val="0"/>
              <w:marTop w:val="0"/>
              <w:marBottom w:val="0"/>
              <w:divBdr>
                <w:top w:val="none" w:sz="0" w:space="0" w:color="auto"/>
                <w:left w:val="none" w:sz="0" w:space="0" w:color="auto"/>
                <w:bottom w:val="none" w:sz="0" w:space="0" w:color="auto"/>
                <w:right w:val="none" w:sz="0" w:space="0" w:color="auto"/>
              </w:divBdr>
            </w:div>
          </w:divsChild>
        </w:div>
        <w:div w:id="896667422">
          <w:marLeft w:val="0"/>
          <w:marRight w:val="0"/>
          <w:marTop w:val="225"/>
          <w:marBottom w:val="0"/>
          <w:divBdr>
            <w:top w:val="none" w:sz="0" w:space="0" w:color="auto"/>
            <w:left w:val="none" w:sz="0" w:space="0" w:color="auto"/>
            <w:bottom w:val="none" w:sz="0" w:space="0" w:color="auto"/>
            <w:right w:val="none" w:sz="0" w:space="0" w:color="auto"/>
          </w:divBdr>
          <w:divsChild>
            <w:div w:id="896666640">
              <w:marLeft w:val="0"/>
              <w:marRight w:val="0"/>
              <w:marTop w:val="0"/>
              <w:marBottom w:val="0"/>
              <w:divBdr>
                <w:top w:val="none" w:sz="0" w:space="0" w:color="auto"/>
                <w:left w:val="none" w:sz="0" w:space="0" w:color="auto"/>
                <w:bottom w:val="none" w:sz="0" w:space="0" w:color="auto"/>
                <w:right w:val="none" w:sz="0" w:space="0" w:color="auto"/>
              </w:divBdr>
            </w:div>
            <w:div w:id="896666703">
              <w:marLeft w:val="0"/>
              <w:marRight w:val="0"/>
              <w:marTop w:val="0"/>
              <w:marBottom w:val="0"/>
              <w:divBdr>
                <w:top w:val="none" w:sz="0" w:space="0" w:color="auto"/>
                <w:left w:val="none" w:sz="0" w:space="0" w:color="auto"/>
                <w:bottom w:val="none" w:sz="0" w:space="0" w:color="auto"/>
                <w:right w:val="none" w:sz="0" w:space="0" w:color="auto"/>
              </w:divBdr>
            </w:div>
          </w:divsChild>
        </w:div>
        <w:div w:id="896667451">
          <w:marLeft w:val="0"/>
          <w:marRight w:val="0"/>
          <w:marTop w:val="225"/>
          <w:marBottom w:val="0"/>
          <w:divBdr>
            <w:top w:val="none" w:sz="0" w:space="0" w:color="auto"/>
            <w:left w:val="none" w:sz="0" w:space="0" w:color="auto"/>
            <w:bottom w:val="none" w:sz="0" w:space="0" w:color="auto"/>
            <w:right w:val="none" w:sz="0" w:space="0" w:color="auto"/>
          </w:divBdr>
          <w:divsChild>
            <w:div w:id="896666156">
              <w:marLeft w:val="0"/>
              <w:marRight w:val="0"/>
              <w:marTop w:val="0"/>
              <w:marBottom w:val="0"/>
              <w:divBdr>
                <w:top w:val="none" w:sz="0" w:space="0" w:color="auto"/>
                <w:left w:val="none" w:sz="0" w:space="0" w:color="auto"/>
                <w:bottom w:val="none" w:sz="0" w:space="0" w:color="auto"/>
                <w:right w:val="none" w:sz="0" w:space="0" w:color="auto"/>
              </w:divBdr>
            </w:div>
            <w:div w:id="896666429">
              <w:marLeft w:val="0"/>
              <w:marRight w:val="0"/>
              <w:marTop w:val="0"/>
              <w:marBottom w:val="0"/>
              <w:divBdr>
                <w:top w:val="none" w:sz="0" w:space="0" w:color="auto"/>
                <w:left w:val="none" w:sz="0" w:space="0" w:color="auto"/>
                <w:bottom w:val="none" w:sz="0" w:space="0" w:color="auto"/>
                <w:right w:val="none" w:sz="0" w:space="0" w:color="auto"/>
              </w:divBdr>
            </w:div>
          </w:divsChild>
        </w:div>
        <w:div w:id="896667460">
          <w:marLeft w:val="0"/>
          <w:marRight w:val="0"/>
          <w:marTop w:val="225"/>
          <w:marBottom w:val="0"/>
          <w:divBdr>
            <w:top w:val="none" w:sz="0" w:space="0" w:color="auto"/>
            <w:left w:val="none" w:sz="0" w:space="0" w:color="auto"/>
            <w:bottom w:val="none" w:sz="0" w:space="0" w:color="auto"/>
            <w:right w:val="none" w:sz="0" w:space="0" w:color="auto"/>
          </w:divBdr>
          <w:divsChild>
            <w:div w:id="896666852">
              <w:marLeft w:val="0"/>
              <w:marRight w:val="0"/>
              <w:marTop w:val="0"/>
              <w:marBottom w:val="0"/>
              <w:divBdr>
                <w:top w:val="none" w:sz="0" w:space="0" w:color="auto"/>
                <w:left w:val="none" w:sz="0" w:space="0" w:color="auto"/>
                <w:bottom w:val="none" w:sz="0" w:space="0" w:color="auto"/>
                <w:right w:val="none" w:sz="0" w:space="0" w:color="auto"/>
              </w:divBdr>
            </w:div>
          </w:divsChild>
        </w:div>
        <w:div w:id="896667469">
          <w:marLeft w:val="0"/>
          <w:marRight w:val="0"/>
          <w:marTop w:val="225"/>
          <w:marBottom w:val="0"/>
          <w:divBdr>
            <w:top w:val="none" w:sz="0" w:space="0" w:color="auto"/>
            <w:left w:val="none" w:sz="0" w:space="0" w:color="auto"/>
            <w:bottom w:val="none" w:sz="0" w:space="0" w:color="auto"/>
            <w:right w:val="none" w:sz="0" w:space="0" w:color="auto"/>
          </w:divBdr>
          <w:divsChild>
            <w:div w:id="896666145">
              <w:marLeft w:val="0"/>
              <w:marRight w:val="0"/>
              <w:marTop w:val="0"/>
              <w:marBottom w:val="0"/>
              <w:divBdr>
                <w:top w:val="none" w:sz="0" w:space="0" w:color="auto"/>
                <w:left w:val="none" w:sz="0" w:space="0" w:color="auto"/>
                <w:bottom w:val="none" w:sz="0" w:space="0" w:color="auto"/>
                <w:right w:val="none" w:sz="0" w:space="0" w:color="auto"/>
              </w:divBdr>
            </w:div>
            <w:div w:id="896666615">
              <w:marLeft w:val="0"/>
              <w:marRight w:val="0"/>
              <w:marTop w:val="0"/>
              <w:marBottom w:val="0"/>
              <w:divBdr>
                <w:top w:val="none" w:sz="0" w:space="0" w:color="auto"/>
                <w:left w:val="none" w:sz="0" w:space="0" w:color="auto"/>
                <w:bottom w:val="none" w:sz="0" w:space="0" w:color="auto"/>
                <w:right w:val="none" w:sz="0" w:space="0" w:color="auto"/>
              </w:divBdr>
            </w:div>
          </w:divsChild>
        </w:div>
        <w:div w:id="896667473">
          <w:marLeft w:val="0"/>
          <w:marRight w:val="0"/>
          <w:marTop w:val="225"/>
          <w:marBottom w:val="0"/>
          <w:divBdr>
            <w:top w:val="none" w:sz="0" w:space="0" w:color="auto"/>
            <w:left w:val="none" w:sz="0" w:space="0" w:color="auto"/>
            <w:bottom w:val="none" w:sz="0" w:space="0" w:color="auto"/>
            <w:right w:val="none" w:sz="0" w:space="0" w:color="auto"/>
          </w:divBdr>
          <w:divsChild>
            <w:div w:id="896666890">
              <w:marLeft w:val="0"/>
              <w:marRight w:val="0"/>
              <w:marTop w:val="0"/>
              <w:marBottom w:val="0"/>
              <w:divBdr>
                <w:top w:val="none" w:sz="0" w:space="0" w:color="auto"/>
                <w:left w:val="none" w:sz="0" w:space="0" w:color="auto"/>
                <w:bottom w:val="none" w:sz="0" w:space="0" w:color="auto"/>
                <w:right w:val="none" w:sz="0" w:space="0" w:color="auto"/>
              </w:divBdr>
            </w:div>
            <w:div w:id="896667161">
              <w:marLeft w:val="0"/>
              <w:marRight w:val="0"/>
              <w:marTop w:val="0"/>
              <w:marBottom w:val="0"/>
              <w:divBdr>
                <w:top w:val="none" w:sz="0" w:space="0" w:color="auto"/>
                <w:left w:val="none" w:sz="0" w:space="0" w:color="auto"/>
                <w:bottom w:val="none" w:sz="0" w:space="0" w:color="auto"/>
                <w:right w:val="none" w:sz="0" w:space="0" w:color="auto"/>
              </w:divBdr>
            </w:div>
          </w:divsChild>
        </w:div>
        <w:div w:id="896667480">
          <w:marLeft w:val="0"/>
          <w:marRight w:val="0"/>
          <w:marTop w:val="225"/>
          <w:marBottom w:val="0"/>
          <w:divBdr>
            <w:top w:val="none" w:sz="0" w:space="0" w:color="auto"/>
            <w:left w:val="none" w:sz="0" w:space="0" w:color="auto"/>
            <w:bottom w:val="none" w:sz="0" w:space="0" w:color="auto"/>
            <w:right w:val="none" w:sz="0" w:space="0" w:color="auto"/>
          </w:divBdr>
          <w:divsChild>
            <w:div w:id="896666977">
              <w:marLeft w:val="0"/>
              <w:marRight w:val="0"/>
              <w:marTop w:val="0"/>
              <w:marBottom w:val="0"/>
              <w:divBdr>
                <w:top w:val="none" w:sz="0" w:space="0" w:color="auto"/>
                <w:left w:val="none" w:sz="0" w:space="0" w:color="auto"/>
                <w:bottom w:val="none" w:sz="0" w:space="0" w:color="auto"/>
                <w:right w:val="none" w:sz="0" w:space="0" w:color="auto"/>
              </w:divBdr>
            </w:div>
            <w:div w:id="896667084">
              <w:marLeft w:val="0"/>
              <w:marRight w:val="0"/>
              <w:marTop w:val="0"/>
              <w:marBottom w:val="0"/>
              <w:divBdr>
                <w:top w:val="none" w:sz="0" w:space="0" w:color="auto"/>
                <w:left w:val="none" w:sz="0" w:space="0" w:color="auto"/>
                <w:bottom w:val="none" w:sz="0" w:space="0" w:color="auto"/>
                <w:right w:val="none" w:sz="0" w:space="0" w:color="auto"/>
              </w:divBdr>
            </w:div>
          </w:divsChild>
        </w:div>
        <w:div w:id="896667486">
          <w:marLeft w:val="0"/>
          <w:marRight w:val="0"/>
          <w:marTop w:val="225"/>
          <w:marBottom w:val="0"/>
          <w:divBdr>
            <w:top w:val="none" w:sz="0" w:space="0" w:color="auto"/>
            <w:left w:val="none" w:sz="0" w:space="0" w:color="auto"/>
            <w:bottom w:val="none" w:sz="0" w:space="0" w:color="auto"/>
            <w:right w:val="none" w:sz="0" w:space="0" w:color="auto"/>
          </w:divBdr>
          <w:divsChild>
            <w:div w:id="896667008">
              <w:marLeft w:val="0"/>
              <w:marRight w:val="0"/>
              <w:marTop w:val="0"/>
              <w:marBottom w:val="0"/>
              <w:divBdr>
                <w:top w:val="none" w:sz="0" w:space="0" w:color="auto"/>
                <w:left w:val="none" w:sz="0" w:space="0" w:color="auto"/>
                <w:bottom w:val="none" w:sz="0" w:space="0" w:color="auto"/>
                <w:right w:val="none" w:sz="0" w:space="0" w:color="auto"/>
              </w:divBdr>
            </w:div>
            <w:div w:id="896667353">
              <w:marLeft w:val="0"/>
              <w:marRight w:val="0"/>
              <w:marTop w:val="0"/>
              <w:marBottom w:val="0"/>
              <w:divBdr>
                <w:top w:val="none" w:sz="0" w:space="0" w:color="auto"/>
                <w:left w:val="none" w:sz="0" w:space="0" w:color="auto"/>
                <w:bottom w:val="none" w:sz="0" w:space="0" w:color="auto"/>
                <w:right w:val="none" w:sz="0" w:space="0" w:color="auto"/>
              </w:divBdr>
            </w:div>
          </w:divsChild>
        </w:div>
        <w:div w:id="896667495">
          <w:marLeft w:val="0"/>
          <w:marRight w:val="0"/>
          <w:marTop w:val="225"/>
          <w:marBottom w:val="0"/>
          <w:divBdr>
            <w:top w:val="none" w:sz="0" w:space="0" w:color="auto"/>
            <w:left w:val="none" w:sz="0" w:space="0" w:color="auto"/>
            <w:bottom w:val="none" w:sz="0" w:space="0" w:color="auto"/>
            <w:right w:val="none" w:sz="0" w:space="0" w:color="auto"/>
          </w:divBdr>
          <w:divsChild>
            <w:div w:id="896666039">
              <w:marLeft w:val="0"/>
              <w:marRight w:val="0"/>
              <w:marTop w:val="0"/>
              <w:marBottom w:val="0"/>
              <w:divBdr>
                <w:top w:val="none" w:sz="0" w:space="0" w:color="auto"/>
                <w:left w:val="none" w:sz="0" w:space="0" w:color="auto"/>
                <w:bottom w:val="none" w:sz="0" w:space="0" w:color="auto"/>
                <w:right w:val="none" w:sz="0" w:space="0" w:color="auto"/>
              </w:divBdr>
            </w:div>
            <w:div w:id="896667435">
              <w:marLeft w:val="0"/>
              <w:marRight w:val="0"/>
              <w:marTop w:val="0"/>
              <w:marBottom w:val="0"/>
              <w:divBdr>
                <w:top w:val="none" w:sz="0" w:space="0" w:color="auto"/>
                <w:left w:val="none" w:sz="0" w:space="0" w:color="auto"/>
                <w:bottom w:val="none" w:sz="0" w:space="0" w:color="auto"/>
                <w:right w:val="none" w:sz="0" w:space="0" w:color="auto"/>
              </w:divBdr>
            </w:div>
          </w:divsChild>
        </w:div>
        <w:div w:id="896667514">
          <w:marLeft w:val="0"/>
          <w:marRight w:val="0"/>
          <w:marTop w:val="225"/>
          <w:marBottom w:val="0"/>
          <w:divBdr>
            <w:top w:val="none" w:sz="0" w:space="0" w:color="auto"/>
            <w:left w:val="none" w:sz="0" w:space="0" w:color="auto"/>
            <w:bottom w:val="none" w:sz="0" w:space="0" w:color="auto"/>
            <w:right w:val="none" w:sz="0" w:space="0" w:color="auto"/>
          </w:divBdr>
          <w:divsChild>
            <w:div w:id="896667449">
              <w:marLeft w:val="0"/>
              <w:marRight w:val="0"/>
              <w:marTop w:val="0"/>
              <w:marBottom w:val="0"/>
              <w:divBdr>
                <w:top w:val="none" w:sz="0" w:space="0" w:color="auto"/>
                <w:left w:val="none" w:sz="0" w:space="0" w:color="auto"/>
                <w:bottom w:val="none" w:sz="0" w:space="0" w:color="auto"/>
                <w:right w:val="none" w:sz="0" w:space="0" w:color="auto"/>
              </w:divBdr>
            </w:div>
          </w:divsChild>
        </w:div>
        <w:div w:id="896667518">
          <w:marLeft w:val="0"/>
          <w:marRight w:val="0"/>
          <w:marTop w:val="225"/>
          <w:marBottom w:val="0"/>
          <w:divBdr>
            <w:top w:val="none" w:sz="0" w:space="0" w:color="auto"/>
            <w:left w:val="none" w:sz="0" w:space="0" w:color="auto"/>
            <w:bottom w:val="none" w:sz="0" w:space="0" w:color="auto"/>
            <w:right w:val="none" w:sz="0" w:space="0" w:color="auto"/>
          </w:divBdr>
          <w:divsChild>
            <w:div w:id="896667284">
              <w:marLeft w:val="0"/>
              <w:marRight w:val="0"/>
              <w:marTop w:val="0"/>
              <w:marBottom w:val="0"/>
              <w:divBdr>
                <w:top w:val="none" w:sz="0" w:space="0" w:color="auto"/>
                <w:left w:val="none" w:sz="0" w:space="0" w:color="auto"/>
                <w:bottom w:val="none" w:sz="0" w:space="0" w:color="auto"/>
                <w:right w:val="none" w:sz="0" w:space="0" w:color="auto"/>
              </w:divBdr>
            </w:div>
            <w:div w:id="8966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6765">
      <w:marLeft w:val="0"/>
      <w:marRight w:val="0"/>
      <w:marTop w:val="0"/>
      <w:marBottom w:val="0"/>
      <w:divBdr>
        <w:top w:val="none" w:sz="0" w:space="0" w:color="auto"/>
        <w:left w:val="none" w:sz="0" w:space="0" w:color="auto"/>
        <w:bottom w:val="none" w:sz="0" w:space="0" w:color="auto"/>
        <w:right w:val="none" w:sz="0" w:space="0" w:color="auto"/>
      </w:divBdr>
      <w:divsChild>
        <w:div w:id="896665996">
          <w:marLeft w:val="0"/>
          <w:marRight w:val="0"/>
          <w:marTop w:val="225"/>
          <w:marBottom w:val="0"/>
          <w:divBdr>
            <w:top w:val="none" w:sz="0" w:space="0" w:color="auto"/>
            <w:left w:val="none" w:sz="0" w:space="0" w:color="auto"/>
            <w:bottom w:val="none" w:sz="0" w:space="0" w:color="auto"/>
            <w:right w:val="none" w:sz="0" w:space="0" w:color="auto"/>
          </w:divBdr>
          <w:divsChild>
            <w:div w:id="896666050">
              <w:marLeft w:val="0"/>
              <w:marRight w:val="0"/>
              <w:marTop w:val="0"/>
              <w:marBottom w:val="0"/>
              <w:divBdr>
                <w:top w:val="none" w:sz="0" w:space="0" w:color="auto"/>
                <w:left w:val="none" w:sz="0" w:space="0" w:color="auto"/>
                <w:bottom w:val="none" w:sz="0" w:space="0" w:color="auto"/>
                <w:right w:val="none" w:sz="0" w:space="0" w:color="auto"/>
              </w:divBdr>
            </w:div>
            <w:div w:id="896666122">
              <w:marLeft w:val="0"/>
              <w:marRight w:val="0"/>
              <w:marTop w:val="225"/>
              <w:marBottom w:val="0"/>
              <w:divBdr>
                <w:top w:val="none" w:sz="0" w:space="0" w:color="auto"/>
                <w:left w:val="none" w:sz="0" w:space="0" w:color="auto"/>
                <w:bottom w:val="none" w:sz="0" w:space="0" w:color="auto"/>
                <w:right w:val="none" w:sz="0" w:space="0" w:color="auto"/>
              </w:divBdr>
              <w:divsChild>
                <w:div w:id="896666052">
                  <w:marLeft w:val="0"/>
                  <w:marRight w:val="0"/>
                  <w:marTop w:val="0"/>
                  <w:marBottom w:val="0"/>
                  <w:divBdr>
                    <w:top w:val="none" w:sz="0" w:space="0" w:color="auto"/>
                    <w:left w:val="none" w:sz="0" w:space="0" w:color="auto"/>
                    <w:bottom w:val="none" w:sz="0" w:space="0" w:color="auto"/>
                    <w:right w:val="none" w:sz="0" w:space="0" w:color="auto"/>
                  </w:divBdr>
                </w:div>
                <w:div w:id="896667467">
                  <w:marLeft w:val="0"/>
                  <w:marRight w:val="0"/>
                  <w:marTop w:val="0"/>
                  <w:marBottom w:val="0"/>
                  <w:divBdr>
                    <w:top w:val="none" w:sz="0" w:space="0" w:color="auto"/>
                    <w:left w:val="none" w:sz="0" w:space="0" w:color="auto"/>
                    <w:bottom w:val="none" w:sz="0" w:space="0" w:color="auto"/>
                    <w:right w:val="none" w:sz="0" w:space="0" w:color="auto"/>
                  </w:divBdr>
                </w:div>
              </w:divsChild>
            </w:div>
            <w:div w:id="896666715">
              <w:marLeft w:val="0"/>
              <w:marRight w:val="0"/>
              <w:marTop w:val="0"/>
              <w:marBottom w:val="0"/>
              <w:divBdr>
                <w:top w:val="none" w:sz="0" w:space="0" w:color="auto"/>
                <w:left w:val="none" w:sz="0" w:space="0" w:color="auto"/>
                <w:bottom w:val="none" w:sz="0" w:space="0" w:color="auto"/>
                <w:right w:val="none" w:sz="0" w:space="0" w:color="auto"/>
              </w:divBdr>
            </w:div>
          </w:divsChild>
        </w:div>
        <w:div w:id="896666011">
          <w:marLeft w:val="0"/>
          <w:marRight w:val="0"/>
          <w:marTop w:val="225"/>
          <w:marBottom w:val="0"/>
          <w:divBdr>
            <w:top w:val="none" w:sz="0" w:space="0" w:color="auto"/>
            <w:left w:val="none" w:sz="0" w:space="0" w:color="auto"/>
            <w:bottom w:val="none" w:sz="0" w:space="0" w:color="auto"/>
            <w:right w:val="none" w:sz="0" w:space="0" w:color="auto"/>
          </w:divBdr>
          <w:divsChild>
            <w:div w:id="896666373">
              <w:marLeft w:val="0"/>
              <w:marRight w:val="0"/>
              <w:marTop w:val="0"/>
              <w:marBottom w:val="0"/>
              <w:divBdr>
                <w:top w:val="none" w:sz="0" w:space="0" w:color="auto"/>
                <w:left w:val="none" w:sz="0" w:space="0" w:color="auto"/>
                <w:bottom w:val="none" w:sz="0" w:space="0" w:color="auto"/>
                <w:right w:val="none" w:sz="0" w:space="0" w:color="auto"/>
              </w:divBdr>
            </w:div>
            <w:div w:id="896667483">
              <w:marLeft w:val="0"/>
              <w:marRight w:val="0"/>
              <w:marTop w:val="0"/>
              <w:marBottom w:val="0"/>
              <w:divBdr>
                <w:top w:val="none" w:sz="0" w:space="0" w:color="auto"/>
                <w:left w:val="none" w:sz="0" w:space="0" w:color="auto"/>
                <w:bottom w:val="none" w:sz="0" w:space="0" w:color="auto"/>
                <w:right w:val="none" w:sz="0" w:space="0" w:color="auto"/>
              </w:divBdr>
            </w:div>
          </w:divsChild>
        </w:div>
        <w:div w:id="896666013">
          <w:marLeft w:val="0"/>
          <w:marRight w:val="0"/>
          <w:marTop w:val="225"/>
          <w:marBottom w:val="0"/>
          <w:divBdr>
            <w:top w:val="none" w:sz="0" w:space="0" w:color="auto"/>
            <w:left w:val="none" w:sz="0" w:space="0" w:color="auto"/>
            <w:bottom w:val="none" w:sz="0" w:space="0" w:color="auto"/>
            <w:right w:val="none" w:sz="0" w:space="0" w:color="auto"/>
          </w:divBdr>
          <w:divsChild>
            <w:div w:id="896666435">
              <w:marLeft w:val="0"/>
              <w:marRight w:val="0"/>
              <w:marTop w:val="0"/>
              <w:marBottom w:val="0"/>
              <w:divBdr>
                <w:top w:val="none" w:sz="0" w:space="0" w:color="auto"/>
                <w:left w:val="none" w:sz="0" w:space="0" w:color="auto"/>
                <w:bottom w:val="none" w:sz="0" w:space="0" w:color="auto"/>
                <w:right w:val="none" w:sz="0" w:space="0" w:color="auto"/>
              </w:divBdr>
            </w:div>
            <w:div w:id="896666567">
              <w:marLeft w:val="0"/>
              <w:marRight w:val="0"/>
              <w:marTop w:val="0"/>
              <w:marBottom w:val="0"/>
              <w:divBdr>
                <w:top w:val="none" w:sz="0" w:space="0" w:color="auto"/>
                <w:left w:val="none" w:sz="0" w:space="0" w:color="auto"/>
                <w:bottom w:val="none" w:sz="0" w:space="0" w:color="auto"/>
                <w:right w:val="none" w:sz="0" w:space="0" w:color="auto"/>
              </w:divBdr>
            </w:div>
          </w:divsChild>
        </w:div>
        <w:div w:id="896666019">
          <w:marLeft w:val="0"/>
          <w:marRight w:val="0"/>
          <w:marTop w:val="225"/>
          <w:marBottom w:val="0"/>
          <w:divBdr>
            <w:top w:val="none" w:sz="0" w:space="0" w:color="auto"/>
            <w:left w:val="none" w:sz="0" w:space="0" w:color="auto"/>
            <w:bottom w:val="none" w:sz="0" w:space="0" w:color="auto"/>
            <w:right w:val="none" w:sz="0" w:space="0" w:color="auto"/>
          </w:divBdr>
          <w:divsChild>
            <w:div w:id="896666512">
              <w:marLeft w:val="0"/>
              <w:marRight w:val="0"/>
              <w:marTop w:val="0"/>
              <w:marBottom w:val="0"/>
              <w:divBdr>
                <w:top w:val="none" w:sz="0" w:space="0" w:color="auto"/>
                <w:left w:val="none" w:sz="0" w:space="0" w:color="auto"/>
                <w:bottom w:val="none" w:sz="0" w:space="0" w:color="auto"/>
                <w:right w:val="none" w:sz="0" w:space="0" w:color="auto"/>
              </w:divBdr>
            </w:div>
            <w:div w:id="896667130">
              <w:marLeft w:val="0"/>
              <w:marRight w:val="0"/>
              <w:marTop w:val="0"/>
              <w:marBottom w:val="0"/>
              <w:divBdr>
                <w:top w:val="none" w:sz="0" w:space="0" w:color="auto"/>
                <w:left w:val="none" w:sz="0" w:space="0" w:color="auto"/>
                <w:bottom w:val="none" w:sz="0" w:space="0" w:color="auto"/>
                <w:right w:val="none" w:sz="0" w:space="0" w:color="auto"/>
              </w:divBdr>
            </w:div>
          </w:divsChild>
        </w:div>
        <w:div w:id="896666030">
          <w:marLeft w:val="0"/>
          <w:marRight w:val="0"/>
          <w:marTop w:val="225"/>
          <w:marBottom w:val="0"/>
          <w:divBdr>
            <w:top w:val="none" w:sz="0" w:space="0" w:color="auto"/>
            <w:left w:val="none" w:sz="0" w:space="0" w:color="auto"/>
            <w:bottom w:val="none" w:sz="0" w:space="0" w:color="auto"/>
            <w:right w:val="none" w:sz="0" w:space="0" w:color="auto"/>
          </w:divBdr>
          <w:divsChild>
            <w:div w:id="896666873">
              <w:marLeft w:val="0"/>
              <w:marRight w:val="0"/>
              <w:marTop w:val="0"/>
              <w:marBottom w:val="0"/>
              <w:divBdr>
                <w:top w:val="none" w:sz="0" w:space="0" w:color="auto"/>
                <w:left w:val="none" w:sz="0" w:space="0" w:color="auto"/>
                <w:bottom w:val="none" w:sz="0" w:space="0" w:color="auto"/>
                <w:right w:val="none" w:sz="0" w:space="0" w:color="auto"/>
              </w:divBdr>
            </w:div>
            <w:div w:id="896666927">
              <w:marLeft w:val="0"/>
              <w:marRight w:val="0"/>
              <w:marTop w:val="0"/>
              <w:marBottom w:val="0"/>
              <w:divBdr>
                <w:top w:val="none" w:sz="0" w:space="0" w:color="auto"/>
                <w:left w:val="none" w:sz="0" w:space="0" w:color="auto"/>
                <w:bottom w:val="none" w:sz="0" w:space="0" w:color="auto"/>
                <w:right w:val="none" w:sz="0" w:space="0" w:color="auto"/>
              </w:divBdr>
            </w:div>
          </w:divsChild>
        </w:div>
        <w:div w:id="896666044">
          <w:marLeft w:val="0"/>
          <w:marRight w:val="0"/>
          <w:marTop w:val="225"/>
          <w:marBottom w:val="0"/>
          <w:divBdr>
            <w:top w:val="none" w:sz="0" w:space="0" w:color="auto"/>
            <w:left w:val="none" w:sz="0" w:space="0" w:color="auto"/>
            <w:bottom w:val="none" w:sz="0" w:space="0" w:color="auto"/>
            <w:right w:val="none" w:sz="0" w:space="0" w:color="auto"/>
          </w:divBdr>
          <w:divsChild>
            <w:div w:id="896666515">
              <w:marLeft w:val="0"/>
              <w:marRight w:val="0"/>
              <w:marTop w:val="0"/>
              <w:marBottom w:val="0"/>
              <w:divBdr>
                <w:top w:val="none" w:sz="0" w:space="0" w:color="auto"/>
                <w:left w:val="none" w:sz="0" w:space="0" w:color="auto"/>
                <w:bottom w:val="none" w:sz="0" w:space="0" w:color="auto"/>
                <w:right w:val="none" w:sz="0" w:space="0" w:color="auto"/>
              </w:divBdr>
            </w:div>
            <w:div w:id="896666692">
              <w:marLeft w:val="0"/>
              <w:marRight w:val="0"/>
              <w:marTop w:val="0"/>
              <w:marBottom w:val="0"/>
              <w:divBdr>
                <w:top w:val="none" w:sz="0" w:space="0" w:color="auto"/>
                <w:left w:val="none" w:sz="0" w:space="0" w:color="auto"/>
                <w:bottom w:val="none" w:sz="0" w:space="0" w:color="auto"/>
                <w:right w:val="none" w:sz="0" w:space="0" w:color="auto"/>
              </w:divBdr>
            </w:div>
          </w:divsChild>
        </w:div>
        <w:div w:id="896666051">
          <w:marLeft w:val="0"/>
          <w:marRight w:val="0"/>
          <w:marTop w:val="225"/>
          <w:marBottom w:val="0"/>
          <w:divBdr>
            <w:top w:val="none" w:sz="0" w:space="0" w:color="auto"/>
            <w:left w:val="none" w:sz="0" w:space="0" w:color="auto"/>
            <w:bottom w:val="none" w:sz="0" w:space="0" w:color="auto"/>
            <w:right w:val="none" w:sz="0" w:space="0" w:color="auto"/>
          </w:divBdr>
          <w:divsChild>
            <w:div w:id="896666018">
              <w:marLeft w:val="0"/>
              <w:marRight w:val="0"/>
              <w:marTop w:val="0"/>
              <w:marBottom w:val="0"/>
              <w:divBdr>
                <w:top w:val="none" w:sz="0" w:space="0" w:color="auto"/>
                <w:left w:val="none" w:sz="0" w:space="0" w:color="auto"/>
                <w:bottom w:val="none" w:sz="0" w:space="0" w:color="auto"/>
                <w:right w:val="none" w:sz="0" w:space="0" w:color="auto"/>
              </w:divBdr>
            </w:div>
            <w:div w:id="896666816">
              <w:marLeft w:val="0"/>
              <w:marRight w:val="0"/>
              <w:marTop w:val="0"/>
              <w:marBottom w:val="0"/>
              <w:divBdr>
                <w:top w:val="none" w:sz="0" w:space="0" w:color="auto"/>
                <w:left w:val="none" w:sz="0" w:space="0" w:color="auto"/>
                <w:bottom w:val="none" w:sz="0" w:space="0" w:color="auto"/>
                <w:right w:val="none" w:sz="0" w:space="0" w:color="auto"/>
              </w:divBdr>
            </w:div>
          </w:divsChild>
        </w:div>
        <w:div w:id="896666055">
          <w:marLeft w:val="0"/>
          <w:marRight w:val="0"/>
          <w:marTop w:val="225"/>
          <w:marBottom w:val="0"/>
          <w:divBdr>
            <w:top w:val="none" w:sz="0" w:space="0" w:color="auto"/>
            <w:left w:val="none" w:sz="0" w:space="0" w:color="auto"/>
            <w:bottom w:val="none" w:sz="0" w:space="0" w:color="auto"/>
            <w:right w:val="none" w:sz="0" w:space="0" w:color="auto"/>
          </w:divBdr>
          <w:divsChild>
            <w:div w:id="896666757">
              <w:marLeft w:val="0"/>
              <w:marRight w:val="0"/>
              <w:marTop w:val="0"/>
              <w:marBottom w:val="0"/>
              <w:divBdr>
                <w:top w:val="none" w:sz="0" w:space="0" w:color="auto"/>
                <w:left w:val="none" w:sz="0" w:space="0" w:color="auto"/>
                <w:bottom w:val="none" w:sz="0" w:space="0" w:color="auto"/>
                <w:right w:val="none" w:sz="0" w:space="0" w:color="auto"/>
              </w:divBdr>
            </w:div>
            <w:div w:id="896667024">
              <w:marLeft w:val="0"/>
              <w:marRight w:val="0"/>
              <w:marTop w:val="0"/>
              <w:marBottom w:val="0"/>
              <w:divBdr>
                <w:top w:val="none" w:sz="0" w:space="0" w:color="auto"/>
                <w:left w:val="none" w:sz="0" w:space="0" w:color="auto"/>
                <w:bottom w:val="none" w:sz="0" w:space="0" w:color="auto"/>
                <w:right w:val="none" w:sz="0" w:space="0" w:color="auto"/>
              </w:divBdr>
            </w:div>
          </w:divsChild>
        </w:div>
        <w:div w:id="896666057">
          <w:marLeft w:val="0"/>
          <w:marRight w:val="0"/>
          <w:marTop w:val="225"/>
          <w:marBottom w:val="0"/>
          <w:divBdr>
            <w:top w:val="none" w:sz="0" w:space="0" w:color="auto"/>
            <w:left w:val="none" w:sz="0" w:space="0" w:color="auto"/>
            <w:bottom w:val="none" w:sz="0" w:space="0" w:color="auto"/>
            <w:right w:val="none" w:sz="0" w:space="0" w:color="auto"/>
          </w:divBdr>
          <w:divsChild>
            <w:div w:id="896666754">
              <w:marLeft w:val="0"/>
              <w:marRight w:val="0"/>
              <w:marTop w:val="0"/>
              <w:marBottom w:val="0"/>
              <w:divBdr>
                <w:top w:val="none" w:sz="0" w:space="0" w:color="auto"/>
                <w:left w:val="none" w:sz="0" w:space="0" w:color="auto"/>
                <w:bottom w:val="none" w:sz="0" w:space="0" w:color="auto"/>
                <w:right w:val="none" w:sz="0" w:space="0" w:color="auto"/>
              </w:divBdr>
            </w:div>
          </w:divsChild>
        </w:div>
        <w:div w:id="896666058">
          <w:marLeft w:val="0"/>
          <w:marRight w:val="0"/>
          <w:marTop w:val="225"/>
          <w:marBottom w:val="0"/>
          <w:divBdr>
            <w:top w:val="none" w:sz="0" w:space="0" w:color="auto"/>
            <w:left w:val="none" w:sz="0" w:space="0" w:color="auto"/>
            <w:bottom w:val="none" w:sz="0" w:space="0" w:color="auto"/>
            <w:right w:val="none" w:sz="0" w:space="0" w:color="auto"/>
          </w:divBdr>
          <w:divsChild>
            <w:div w:id="896666473">
              <w:marLeft w:val="0"/>
              <w:marRight w:val="0"/>
              <w:marTop w:val="0"/>
              <w:marBottom w:val="0"/>
              <w:divBdr>
                <w:top w:val="none" w:sz="0" w:space="0" w:color="auto"/>
                <w:left w:val="none" w:sz="0" w:space="0" w:color="auto"/>
                <w:bottom w:val="none" w:sz="0" w:space="0" w:color="auto"/>
                <w:right w:val="none" w:sz="0" w:space="0" w:color="auto"/>
              </w:divBdr>
            </w:div>
            <w:div w:id="896666583">
              <w:marLeft w:val="0"/>
              <w:marRight w:val="0"/>
              <w:marTop w:val="0"/>
              <w:marBottom w:val="0"/>
              <w:divBdr>
                <w:top w:val="none" w:sz="0" w:space="0" w:color="auto"/>
                <w:left w:val="none" w:sz="0" w:space="0" w:color="auto"/>
                <w:bottom w:val="none" w:sz="0" w:space="0" w:color="auto"/>
                <w:right w:val="none" w:sz="0" w:space="0" w:color="auto"/>
              </w:divBdr>
            </w:div>
          </w:divsChild>
        </w:div>
        <w:div w:id="896666062">
          <w:marLeft w:val="0"/>
          <w:marRight w:val="0"/>
          <w:marTop w:val="225"/>
          <w:marBottom w:val="0"/>
          <w:divBdr>
            <w:top w:val="none" w:sz="0" w:space="0" w:color="auto"/>
            <w:left w:val="none" w:sz="0" w:space="0" w:color="auto"/>
            <w:bottom w:val="none" w:sz="0" w:space="0" w:color="auto"/>
            <w:right w:val="none" w:sz="0" w:space="0" w:color="auto"/>
          </w:divBdr>
          <w:divsChild>
            <w:div w:id="896667171">
              <w:marLeft w:val="0"/>
              <w:marRight w:val="0"/>
              <w:marTop w:val="0"/>
              <w:marBottom w:val="0"/>
              <w:divBdr>
                <w:top w:val="none" w:sz="0" w:space="0" w:color="auto"/>
                <w:left w:val="none" w:sz="0" w:space="0" w:color="auto"/>
                <w:bottom w:val="none" w:sz="0" w:space="0" w:color="auto"/>
                <w:right w:val="none" w:sz="0" w:space="0" w:color="auto"/>
              </w:divBdr>
            </w:div>
          </w:divsChild>
        </w:div>
        <w:div w:id="896666064">
          <w:marLeft w:val="0"/>
          <w:marRight w:val="0"/>
          <w:marTop w:val="225"/>
          <w:marBottom w:val="0"/>
          <w:divBdr>
            <w:top w:val="none" w:sz="0" w:space="0" w:color="auto"/>
            <w:left w:val="none" w:sz="0" w:space="0" w:color="auto"/>
            <w:bottom w:val="none" w:sz="0" w:space="0" w:color="auto"/>
            <w:right w:val="none" w:sz="0" w:space="0" w:color="auto"/>
          </w:divBdr>
          <w:divsChild>
            <w:div w:id="896666570">
              <w:marLeft w:val="0"/>
              <w:marRight w:val="0"/>
              <w:marTop w:val="0"/>
              <w:marBottom w:val="0"/>
              <w:divBdr>
                <w:top w:val="none" w:sz="0" w:space="0" w:color="auto"/>
                <w:left w:val="none" w:sz="0" w:space="0" w:color="auto"/>
                <w:bottom w:val="none" w:sz="0" w:space="0" w:color="auto"/>
                <w:right w:val="none" w:sz="0" w:space="0" w:color="auto"/>
              </w:divBdr>
            </w:div>
            <w:div w:id="896667166">
              <w:marLeft w:val="0"/>
              <w:marRight w:val="0"/>
              <w:marTop w:val="0"/>
              <w:marBottom w:val="0"/>
              <w:divBdr>
                <w:top w:val="none" w:sz="0" w:space="0" w:color="auto"/>
                <w:left w:val="none" w:sz="0" w:space="0" w:color="auto"/>
                <w:bottom w:val="none" w:sz="0" w:space="0" w:color="auto"/>
                <w:right w:val="none" w:sz="0" w:space="0" w:color="auto"/>
              </w:divBdr>
            </w:div>
          </w:divsChild>
        </w:div>
        <w:div w:id="896666070">
          <w:marLeft w:val="0"/>
          <w:marRight w:val="0"/>
          <w:marTop w:val="225"/>
          <w:marBottom w:val="0"/>
          <w:divBdr>
            <w:top w:val="none" w:sz="0" w:space="0" w:color="auto"/>
            <w:left w:val="none" w:sz="0" w:space="0" w:color="auto"/>
            <w:bottom w:val="none" w:sz="0" w:space="0" w:color="auto"/>
            <w:right w:val="none" w:sz="0" w:space="0" w:color="auto"/>
          </w:divBdr>
          <w:divsChild>
            <w:div w:id="896666012">
              <w:marLeft w:val="0"/>
              <w:marRight w:val="0"/>
              <w:marTop w:val="0"/>
              <w:marBottom w:val="0"/>
              <w:divBdr>
                <w:top w:val="none" w:sz="0" w:space="0" w:color="auto"/>
                <w:left w:val="none" w:sz="0" w:space="0" w:color="auto"/>
                <w:bottom w:val="none" w:sz="0" w:space="0" w:color="auto"/>
                <w:right w:val="none" w:sz="0" w:space="0" w:color="auto"/>
              </w:divBdr>
            </w:div>
            <w:div w:id="896667060">
              <w:marLeft w:val="0"/>
              <w:marRight w:val="0"/>
              <w:marTop w:val="0"/>
              <w:marBottom w:val="0"/>
              <w:divBdr>
                <w:top w:val="none" w:sz="0" w:space="0" w:color="auto"/>
                <w:left w:val="none" w:sz="0" w:space="0" w:color="auto"/>
                <w:bottom w:val="none" w:sz="0" w:space="0" w:color="auto"/>
                <w:right w:val="none" w:sz="0" w:space="0" w:color="auto"/>
              </w:divBdr>
            </w:div>
          </w:divsChild>
        </w:div>
        <w:div w:id="896666076">
          <w:marLeft w:val="0"/>
          <w:marRight w:val="0"/>
          <w:marTop w:val="225"/>
          <w:marBottom w:val="0"/>
          <w:divBdr>
            <w:top w:val="none" w:sz="0" w:space="0" w:color="auto"/>
            <w:left w:val="none" w:sz="0" w:space="0" w:color="auto"/>
            <w:bottom w:val="none" w:sz="0" w:space="0" w:color="auto"/>
            <w:right w:val="none" w:sz="0" w:space="0" w:color="auto"/>
          </w:divBdr>
          <w:divsChild>
            <w:div w:id="896666579">
              <w:marLeft w:val="0"/>
              <w:marRight w:val="0"/>
              <w:marTop w:val="0"/>
              <w:marBottom w:val="0"/>
              <w:divBdr>
                <w:top w:val="none" w:sz="0" w:space="0" w:color="auto"/>
                <w:left w:val="none" w:sz="0" w:space="0" w:color="auto"/>
                <w:bottom w:val="none" w:sz="0" w:space="0" w:color="auto"/>
                <w:right w:val="none" w:sz="0" w:space="0" w:color="auto"/>
              </w:divBdr>
            </w:div>
            <w:div w:id="896667455">
              <w:marLeft w:val="0"/>
              <w:marRight w:val="0"/>
              <w:marTop w:val="0"/>
              <w:marBottom w:val="0"/>
              <w:divBdr>
                <w:top w:val="none" w:sz="0" w:space="0" w:color="auto"/>
                <w:left w:val="none" w:sz="0" w:space="0" w:color="auto"/>
                <w:bottom w:val="none" w:sz="0" w:space="0" w:color="auto"/>
                <w:right w:val="none" w:sz="0" w:space="0" w:color="auto"/>
              </w:divBdr>
            </w:div>
          </w:divsChild>
        </w:div>
        <w:div w:id="896666078">
          <w:marLeft w:val="0"/>
          <w:marRight w:val="0"/>
          <w:marTop w:val="225"/>
          <w:marBottom w:val="0"/>
          <w:divBdr>
            <w:top w:val="none" w:sz="0" w:space="0" w:color="auto"/>
            <w:left w:val="none" w:sz="0" w:space="0" w:color="auto"/>
            <w:bottom w:val="none" w:sz="0" w:space="0" w:color="auto"/>
            <w:right w:val="none" w:sz="0" w:space="0" w:color="auto"/>
          </w:divBdr>
          <w:divsChild>
            <w:div w:id="896666805">
              <w:marLeft w:val="0"/>
              <w:marRight w:val="0"/>
              <w:marTop w:val="0"/>
              <w:marBottom w:val="0"/>
              <w:divBdr>
                <w:top w:val="none" w:sz="0" w:space="0" w:color="auto"/>
                <w:left w:val="none" w:sz="0" w:space="0" w:color="auto"/>
                <w:bottom w:val="none" w:sz="0" w:space="0" w:color="auto"/>
                <w:right w:val="none" w:sz="0" w:space="0" w:color="auto"/>
              </w:divBdr>
            </w:div>
          </w:divsChild>
        </w:div>
        <w:div w:id="896666080">
          <w:marLeft w:val="0"/>
          <w:marRight w:val="0"/>
          <w:marTop w:val="225"/>
          <w:marBottom w:val="0"/>
          <w:divBdr>
            <w:top w:val="none" w:sz="0" w:space="0" w:color="auto"/>
            <w:left w:val="none" w:sz="0" w:space="0" w:color="auto"/>
            <w:bottom w:val="none" w:sz="0" w:space="0" w:color="auto"/>
            <w:right w:val="none" w:sz="0" w:space="0" w:color="auto"/>
          </w:divBdr>
          <w:divsChild>
            <w:div w:id="896666532">
              <w:marLeft w:val="0"/>
              <w:marRight w:val="0"/>
              <w:marTop w:val="0"/>
              <w:marBottom w:val="0"/>
              <w:divBdr>
                <w:top w:val="none" w:sz="0" w:space="0" w:color="auto"/>
                <w:left w:val="none" w:sz="0" w:space="0" w:color="auto"/>
                <w:bottom w:val="none" w:sz="0" w:space="0" w:color="auto"/>
                <w:right w:val="none" w:sz="0" w:space="0" w:color="auto"/>
              </w:divBdr>
            </w:div>
            <w:div w:id="896666984">
              <w:marLeft w:val="0"/>
              <w:marRight w:val="0"/>
              <w:marTop w:val="0"/>
              <w:marBottom w:val="0"/>
              <w:divBdr>
                <w:top w:val="none" w:sz="0" w:space="0" w:color="auto"/>
                <w:left w:val="none" w:sz="0" w:space="0" w:color="auto"/>
                <w:bottom w:val="none" w:sz="0" w:space="0" w:color="auto"/>
                <w:right w:val="none" w:sz="0" w:space="0" w:color="auto"/>
              </w:divBdr>
            </w:div>
          </w:divsChild>
        </w:div>
        <w:div w:id="896666091">
          <w:marLeft w:val="0"/>
          <w:marRight w:val="0"/>
          <w:marTop w:val="225"/>
          <w:marBottom w:val="0"/>
          <w:divBdr>
            <w:top w:val="none" w:sz="0" w:space="0" w:color="auto"/>
            <w:left w:val="none" w:sz="0" w:space="0" w:color="auto"/>
            <w:bottom w:val="none" w:sz="0" w:space="0" w:color="auto"/>
            <w:right w:val="none" w:sz="0" w:space="0" w:color="auto"/>
          </w:divBdr>
          <w:divsChild>
            <w:div w:id="896666103">
              <w:marLeft w:val="0"/>
              <w:marRight w:val="0"/>
              <w:marTop w:val="0"/>
              <w:marBottom w:val="0"/>
              <w:divBdr>
                <w:top w:val="none" w:sz="0" w:space="0" w:color="auto"/>
                <w:left w:val="none" w:sz="0" w:space="0" w:color="auto"/>
                <w:bottom w:val="none" w:sz="0" w:space="0" w:color="auto"/>
                <w:right w:val="none" w:sz="0" w:space="0" w:color="auto"/>
              </w:divBdr>
            </w:div>
            <w:div w:id="896666733">
              <w:marLeft w:val="0"/>
              <w:marRight w:val="0"/>
              <w:marTop w:val="0"/>
              <w:marBottom w:val="0"/>
              <w:divBdr>
                <w:top w:val="none" w:sz="0" w:space="0" w:color="auto"/>
                <w:left w:val="none" w:sz="0" w:space="0" w:color="auto"/>
                <w:bottom w:val="none" w:sz="0" w:space="0" w:color="auto"/>
                <w:right w:val="none" w:sz="0" w:space="0" w:color="auto"/>
              </w:divBdr>
            </w:div>
          </w:divsChild>
        </w:div>
        <w:div w:id="896666092">
          <w:marLeft w:val="0"/>
          <w:marRight w:val="0"/>
          <w:marTop w:val="225"/>
          <w:marBottom w:val="0"/>
          <w:divBdr>
            <w:top w:val="none" w:sz="0" w:space="0" w:color="auto"/>
            <w:left w:val="none" w:sz="0" w:space="0" w:color="auto"/>
            <w:bottom w:val="none" w:sz="0" w:space="0" w:color="auto"/>
            <w:right w:val="none" w:sz="0" w:space="0" w:color="auto"/>
          </w:divBdr>
          <w:divsChild>
            <w:div w:id="896666081">
              <w:marLeft w:val="0"/>
              <w:marRight w:val="0"/>
              <w:marTop w:val="0"/>
              <w:marBottom w:val="0"/>
              <w:divBdr>
                <w:top w:val="none" w:sz="0" w:space="0" w:color="auto"/>
                <w:left w:val="none" w:sz="0" w:space="0" w:color="auto"/>
                <w:bottom w:val="none" w:sz="0" w:space="0" w:color="auto"/>
                <w:right w:val="none" w:sz="0" w:space="0" w:color="auto"/>
              </w:divBdr>
            </w:div>
            <w:div w:id="896667147">
              <w:marLeft w:val="0"/>
              <w:marRight w:val="0"/>
              <w:marTop w:val="0"/>
              <w:marBottom w:val="0"/>
              <w:divBdr>
                <w:top w:val="none" w:sz="0" w:space="0" w:color="auto"/>
                <w:left w:val="none" w:sz="0" w:space="0" w:color="auto"/>
                <w:bottom w:val="none" w:sz="0" w:space="0" w:color="auto"/>
                <w:right w:val="none" w:sz="0" w:space="0" w:color="auto"/>
              </w:divBdr>
            </w:div>
          </w:divsChild>
        </w:div>
        <w:div w:id="896666093">
          <w:marLeft w:val="0"/>
          <w:marRight w:val="0"/>
          <w:marTop w:val="225"/>
          <w:marBottom w:val="0"/>
          <w:divBdr>
            <w:top w:val="none" w:sz="0" w:space="0" w:color="auto"/>
            <w:left w:val="none" w:sz="0" w:space="0" w:color="auto"/>
            <w:bottom w:val="none" w:sz="0" w:space="0" w:color="auto"/>
            <w:right w:val="none" w:sz="0" w:space="0" w:color="auto"/>
          </w:divBdr>
          <w:divsChild>
            <w:div w:id="896666065">
              <w:marLeft w:val="0"/>
              <w:marRight w:val="0"/>
              <w:marTop w:val="0"/>
              <w:marBottom w:val="0"/>
              <w:divBdr>
                <w:top w:val="none" w:sz="0" w:space="0" w:color="auto"/>
                <w:left w:val="none" w:sz="0" w:space="0" w:color="auto"/>
                <w:bottom w:val="none" w:sz="0" w:space="0" w:color="auto"/>
                <w:right w:val="none" w:sz="0" w:space="0" w:color="auto"/>
              </w:divBdr>
            </w:div>
          </w:divsChild>
        </w:div>
        <w:div w:id="896666117">
          <w:marLeft w:val="0"/>
          <w:marRight w:val="0"/>
          <w:marTop w:val="225"/>
          <w:marBottom w:val="0"/>
          <w:divBdr>
            <w:top w:val="none" w:sz="0" w:space="0" w:color="auto"/>
            <w:left w:val="none" w:sz="0" w:space="0" w:color="auto"/>
            <w:bottom w:val="none" w:sz="0" w:space="0" w:color="auto"/>
            <w:right w:val="none" w:sz="0" w:space="0" w:color="auto"/>
          </w:divBdr>
          <w:divsChild>
            <w:div w:id="896666505">
              <w:marLeft w:val="0"/>
              <w:marRight w:val="0"/>
              <w:marTop w:val="0"/>
              <w:marBottom w:val="0"/>
              <w:divBdr>
                <w:top w:val="none" w:sz="0" w:space="0" w:color="auto"/>
                <w:left w:val="none" w:sz="0" w:space="0" w:color="auto"/>
                <w:bottom w:val="none" w:sz="0" w:space="0" w:color="auto"/>
                <w:right w:val="none" w:sz="0" w:space="0" w:color="auto"/>
              </w:divBdr>
            </w:div>
          </w:divsChild>
        </w:div>
        <w:div w:id="896666123">
          <w:marLeft w:val="0"/>
          <w:marRight w:val="0"/>
          <w:marTop w:val="225"/>
          <w:marBottom w:val="0"/>
          <w:divBdr>
            <w:top w:val="none" w:sz="0" w:space="0" w:color="auto"/>
            <w:left w:val="none" w:sz="0" w:space="0" w:color="auto"/>
            <w:bottom w:val="none" w:sz="0" w:space="0" w:color="auto"/>
            <w:right w:val="none" w:sz="0" w:space="0" w:color="auto"/>
          </w:divBdr>
          <w:divsChild>
            <w:div w:id="896666073">
              <w:marLeft w:val="0"/>
              <w:marRight w:val="0"/>
              <w:marTop w:val="0"/>
              <w:marBottom w:val="0"/>
              <w:divBdr>
                <w:top w:val="none" w:sz="0" w:space="0" w:color="auto"/>
                <w:left w:val="none" w:sz="0" w:space="0" w:color="auto"/>
                <w:bottom w:val="none" w:sz="0" w:space="0" w:color="auto"/>
                <w:right w:val="none" w:sz="0" w:space="0" w:color="auto"/>
              </w:divBdr>
            </w:div>
            <w:div w:id="896666581">
              <w:marLeft w:val="0"/>
              <w:marRight w:val="0"/>
              <w:marTop w:val="225"/>
              <w:marBottom w:val="0"/>
              <w:divBdr>
                <w:top w:val="none" w:sz="0" w:space="0" w:color="auto"/>
                <w:left w:val="none" w:sz="0" w:space="0" w:color="auto"/>
                <w:bottom w:val="none" w:sz="0" w:space="0" w:color="auto"/>
                <w:right w:val="none" w:sz="0" w:space="0" w:color="auto"/>
              </w:divBdr>
              <w:divsChild>
                <w:div w:id="896666331">
                  <w:marLeft w:val="0"/>
                  <w:marRight w:val="0"/>
                  <w:marTop w:val="0"/>
                  <w:marBottom w:val="0"/>
                  <w:divBdr>
                    <w:top w:val="none" w:sz="0" w:space="0" w:color="auto"/>
                    <w:left w:val="none" w:sz="0" w:space="0" w:color="auto"/>
                    <w:bottom w:val="none" w:sz="0" w:space="0" w:color="auto"/>
                    <w:right w:val="none" w:sz="0" w:space="0" w:color="auto"/>
                  </w:divBdr>
                </w:div>
                <w:div w:id="896666740">
                  <w:marLeft w:val="0"/>
                  <w:marRight w:val="0"/>
                  <w:marTop w:val="0"/>
                  <w:marBottom w:val="0"/>
                  <w:divBdr>
                    <w:top w:val="none" w:sz="0" w:space="0" w:color="auto"/>
                    <w:left w:val="none" w:sz="0" w:space="0" w:color="auto"/>
                    <w:bottom w:val="none" w:sz="0" w:space="0" w:color="auto"/>
                    <w:right w:val="none" w:sz="0" w:space="0" w:color="auto"/>
                  </w:divBdr>
                </w:div>
              </w:divsChild>
            </w:div>
            <w:div w:id="896666586">
              <w:marLeft w:val="0"/>
              <w:marRight w:val="0"/>
              <w:marTop w:val="0"/>
              <w:marBottom w:val="0"/>
              <w:divBdr>
                <w:top w:val="none" w:sz="0" w:space="0" w:color="auto"/>
                <w:left w:val="none" w:sz="0" w:space="0" w:color="auto"/>
                <w:bottom w:val="none" w:sz="0" w:space="0" w:color="auto"/>
                <w:right w:val="none" w:sz="0" w:space="0" w:color="auto"/>
              </w:divBdr>
            </w:div>
          </w:divsChild>
        </w:div>
        <w:div w:id="896666125">
          <w:marLeft w:val="0"/>
          <w:marRight w:val="0"/>
          <w:marTop w:val="225"/>
          <w:marBottom w:val="0"/>
          <w:divBdr>
            <w:top w:val="none" w:sz="0" w:space="0" w:color="auto"/>
            <w:left w:val="none" w:sz="0" w:space="0" w:color="auto"/>
            <w:bottom w:val="none" w:sz="0" w:space="0" w:color="auto"/>
            <w:right w:val="none" w:sz="0" w:space="0" w:color="auto"/>
          </w:divBdr>
          <w:divsChild>
            <w:div w:id="896666830">
              <w:marLeft w:val="0"/>
              <w:marRight w:val="0"/>
              <w:marTop w:val="0"/>
              <w:marBottom w:val="0"/>
              <w:divBdr>
                <w:top w:val="none" w:sz="0" w:space="0" w:color="auto"/>
                <w:left w:val="none" w:sz="0" w:space="0" w:color="auto"/>
                <w:bottom w:val="none" w:sz="0" w:space="0" w:color="auto"/>
                <w:right w:val="none" w:sz="0" w:space="0" w:color="auto"/>
              </w:divBdr>
            </w:div>
          </w:divsChild>
        </w:div>
        <w:div w:id="896666128">
          <w:marLeft w:val="0"/>
          <w:marRight w:val="0"/>
          <w:marTop w:val="225"/>
          <w:marBottom w:val="0"/>
          <w:divBdr>
            <w:top w:val="none" w:sz="0" w:space="0" w:color="auto"/>
            <w:left w:val="none" w:sz="0" w:space="0" w:color="auto"/>
            <w:bottom w:val="none" w:sz="0" w:space="0" w:color="auto"/>
            <w:right w:val="none" w:sz="0" w:space="0" w:color="auto"/>
          </w:divBdr>
          <w:divsChild>
            <w:div w:id="896666603">
              <w:marLeft w:val="0"/>
              <w:marRight w:val="0"/>
              <w:marTop w:val="0"/>
              <w:marBottom w:val="0"/>
              <w:divBdr>
                <w:top w:val="none" w:sz="0" w:space="0" w:color="auto"/>
                <w:left w:val="none" w:sz="0" w:space="0" w:color="auto"/>
                <w:bottom w:val="none" w:sz="0" w:space="0" w:color="auto"/>
                <w:right w:val="none" w:sz="0" w:space="0" w:color="auto"/>
              </w:divBdr>
            </w:div>
          </w:divsChild>
        </w:div>
        <w:div w:id="896666133">
          <w:marLeft w:val="0"/>
          <w:marRight w:val="0"/>
          <w:marTop w:val="225"/>
          <w:marBottom w:val="0"/>
          <w:divBdr>
            <w:top w:val="none" w:sz="0" w:space="0" w:color="auto"/>
            <w:left w:val="none" w:sz="0" w:space="0" w:color="auto"/>
            <w:bottom w:val="none" w:sz="0" w:space="0" w:color="auto"/>
            <w:right w:val="none" w:sz="0" w:space="0" w:color="auto"/>
          </w:divBdr>
          <w:divsChild>
            <w:div w:id="896666010">
              <w:marLeft w:val="10380"/>
              <w:marRight w:val="0"/>
              <w:marTop w:val="990"/>
              <w:marBottom w:val="0"/>
              <w:divBdr>
                <w:top w:val="single" w:sz="12" w:space="2" w:color="481659"/>
                <w:left w:val="single" w:sz="12" w:space="2" w:color="481659"/>
                <w:bottom w:val="single" w:sz="12" w:space="2" w:color="481659"/>
                <w:right w:val="single" w:sz="12" w:space="2" w:color="481659"/>
              </w:divBdr>
            </w:div>
            <w:div w:id="896666240">
              <w:marLeft w:val="0"/>
              <w:marRight w:val="0"/>
              <w:marTop w:val="0"/>
              <w:marBottom w:val="0"/>
              <w:divBdr>
                <w:top w:val="none" w:sz="0" w:space="0" w:color="auto"/>
                <w:left w:val="none" w:sz="0" w:space="0" w:color="auto"/>
                <w:bottom w:val="none" w:sz="0" w:space="0" w:color="auto"/>
                <w:right w:val="none" w:sz="0" w:space="0" w:color="auto"/>
              </w:divBdr>
            </w:div>
            <w:div w:id="896666399">
              <w:marLeft w:val="0"/>
              <w:marRight w:val="0"/>
              <w:marTop w:val="0"/>
              <w:marBottom w:val="0"/>
              <w:divBdr>
                <w:top w:val="none" w:sz="0" w:space="0" w:color="auto"/>
                <w:left w:val="none" w:sz="0" w:space="0" w:color="auto"/>
                <w:bottom w:val="none" w:sz="0" w:space="0" w:color="auto"/>
                <w:right w:val="none" w:sz="0" w:space="0" w:color="auto"/>
              </w:divBdr>
            </w:div>
          </w:divsChild>
        </w:div>
        <w:div w:id="896666135">
          <w:marLeft w:val="0"/>
          <w:marRight w:val="0"/>
          <w:marTop w:val="225"/>
          <w:marBottom w:val="0"/>
          <w:divBdr>
            <w:top w:val="none" w:sz="0" w:space="0" w:color="auto"/>
            <w:left w:val="none" w:sz="0" w:space="0" w:color="auto"/>
            <w:bottom w:val="none" w:sz="0" w:space="0" w:color="auto"/>
            <w:right w:val="none" w:sz="0" w:space="0" w:color="auto"/>
          </w:divBdr>
          <w:divsChild>
            <w:div w:id="896666171">
              <w:marLeft w:val="0"/>
              <w:marRight w:val="0"/>
              <w:marTop w:val="0"/>
              <w:marBottom w:val="0"/>
              <w:divBdr>
                <w:top w:val="none" w:sz="0" w:space="0" w:color="auto"/>
                <w:left w:val="none" w:sz="0" w:space="0" w:color="auto"/>
                <w:bottom w:val="none" w:sz="0" w:space="0" w:color="auto"/>
                <w:right w:val="none" w:sz="0" w:space="0" w:color="auto"/>
              </w:divBdr>
            </w:div>
            <w:div w:id="896667028">
              <w:marLeft w:val="0"/>
              <w:marRight w:val="0"/>
              <w:marTop w:val="0"/>
              <w:marBottom w:val="0"/>
              <w:divBdr>
                <w:top w:val="none" w:sz="0" w:space="0" w:color="auto"/>
                <w:left w:val="none" w:sz="0" w:space="0" w:color="auto"/>
                <w:bottom w:val="none" w:sz="0" w:space="0" w:color="auto"/>
                <w:right w:val="none" w:sz="0" w:space="0" w:color="auto"/>
              </w:divBdr>
            </w:div>
          </w:divsChild>
        </w:div>
        <w:div w:id="896666143">
          <w:marLeft w:val="0"/>
          <w:marRight w:val="0"/>
          <w:marTop w:val="225"/>
          <w:marBottom w:val="0"/>
          <w:divBdr>
            <w:top w:val="none" w:sz="0" w:space="0" w:color="auto"/>
            <w:left w:val="none" w:sz="0" w:space="0" w:color="auto"/>
            <w:bottom w:val="none" w:sz="0" w:space="0" w:color="auto"/>
            <w:right w:val="none" w:sz="0" w:space="0" w:color="auto"/>
          </w:divBdr>
          <w:divsChild>
            <w:div w:id="896666665">
              <w:marLeft w:val="0"/>
              <w:marRight w:val="0"/>
              <w:marTop w:val="0"/>
              <w:marBottom w:val="0"/>
              <w:divBdr>
                <w:top w:val="none" w:sz="0" w:space="0" w:color="auto"/>
                <w:left w:val="none" w:sz="0" w:space="0" w:color="auto"/>
                <w:bottom w:val="none" w:sz="0" w:space="0" w:color="auto"/>
                <w:right w:val="none" w:sz="0" w:space="0" w:color="auto"/>
              </w:divBdr>
            </w:div>
          </w:divsChild>
        </w:div>
        <w:div w:id="896666150">
          <w:marLeft w:val="0"/>
          <w:marRight w:val="0"/>
          <w:marTop w:val="225"/>
          <w:marBottom w:val="0"/>
          <w:divBdr>
            <w:top w:val="none" w:sz="0" w:space="0" w:color="auto"/>
            <w:left w:val="none" w:sz="0" w:space="0" w:color="auto"/>
            <w:bottom w:val="none" w:sz="0" w:space="0" w:color="auto"/>
            <w:right w:val="none" w:sz="0" w:space="0" w:color="auto"/>
          </w:divBdr>
          <w:divsChild>
            <w:div w:id="896666650">
              <w:marLeft w:val="0"/>
              <w:marRight w:val="0"/>
              <w:marTop w:val="0"/>
              <w:marBottom w:val="0"/>
              <w:divBdr>
                <w:top w:val="none" w:sz="0" w:space="0" w:color="auto"/>
                <w:left w:val="none" w:sz="0" w:space="0" w:color="auto"/>
                <w:bottom w:val="none" w:sz="0" w:space="0" w:color="auto"/>
                <w:right w:val="none" w:sz="0" w:space="0" w:color="auto"/>
              </w:divBdr>
            </w:div>
            <w:div w:id="896667509">
              <w:marLeft w:val="0"/>
              <w:marRight w:val="0"/>
              <w:marTop w:val="0"/>
              <w:marBottom w:val="0"/>
              <w:divBdr>
                <w:top w:val="none" w:sz="0" w:space="0" w:color="auto"/>
                <w:left w:val="none" w:sz="0" w:space="0" w:color="auto"/>
                <w:bottom w:val="none" w:sz="0" w:space="0" w:color="auto"/>
                <w:right w:val="none" w:sz="0" w:space="0" w:color="auto"/>
              </w:divBdr>
            </w:div>
          </w:divsChild>
        </w:div>
        <w:div w:id="896666159">
          <w:marLeft w:val="0"/>
          <w:marRight w:val="0"/>
          <w:marTop w:val="225"/>
          <w:marBottom w:val="0"/>
          <w:divBdr>
            <w:top w:val="none" w:sz="0" w:space="0" w:color="auto"/>
            <w:left w:val="none" w:sz="0" w:space="0" w:color="auto"/>
            <w:bottom w:val="none" w:sz="0" w:space="0" w:color="auto"/>
            <w:right w:val="none" w:sz="0" w:space="0" w:color="auto"/>
          </w:divBdr>
          <w:divsChild>
            <w:div w:id="896666695">
              <w:marLeft w:val="0"/>
              <w:marRight w:val="0"/>
              <w:marTop w:val="0"/>
              <w:marBottom w:val="0"/>
              <w:divBdr>
                <w:top w:val="none" w:sz="0" w:space="0" w:color="auto"/>
                <w:left w:val="none" w:sz="0" w:space="0" w:color="auto"/>
                <w:bottom w:val="none" w:sz="0" w:space="0" w:color="auto"/>
                <w:right w:val="none" w:sz="0" w:space="0" w:color="auto"/>
              </w:divBdr>
            </w:div>
            <w:div w:id="896667076">
              <w:marLeft w:val="0"/>
              <w:marRight w:val="0"/>
              <w:marTop w:val="0"/>
              <w:marBottom w:val="0"/>
              <w:divBdr>
                <w:top w:val="none" w:sz="0" w:space="0" w:color="auto"/>
                <w:left w:val="none" w:sz="0" w:space="0" w:color="auto"/>
                <w:bottom w:val="none" w:sz="0" w:space="0" w:color="auto"/>
                <w:right w:val="none" w:sz="0" w:space="0" w:color="auto"/>
              </w:divBdr>
            </w:div>
          </w:divsChild>
        </w:div>
        <w:div w:id="896666168">
          <w:marLeft w:val="0"/>
          <w:marRight w:val="0"/>
          <w:marTop w:val="225"/>
          <w:marBottom w:val="0"/>
          <w:divBdr>
            <w:top w:val="none" w:sz="0" w:space="0" w:color="auto"/>
            <w:left w:val="none" w:sz="0" w:space="0" w:color="auto"/>
            <w:bottom w:val="none" w:sz="0" w:space="0" w:color="auto"/>
            <w:right w:val="none" w:sz="0" w:space="0" w:color="auto"/>
          </w:divBdr>
          <w:divsChild>
            <w:div w:id="896666370">
              <w:marLeft w:val="0"/>
              <w:marRight w:val="0"/>
              <w:marTop w:val="0"/>
              <w:marBottom w:val="0"/>
              <w:divBdr>
                <w:top w:val="none" w:sz="0" w:space="0" w:color="auto"/>
                <w:left w:val="none" w:sz="0" w:space="0" w:color="auto"/>
                <w:bottom w:val="none" w:sz="0" w:space="0" w:color="auto"/>
                <w:right w:val="none" w:sz="0" w:space="0" w:color="auto"/>
              </w:divBdr>
            </w:div>
            <w:div w:id="896666774">
              <w:marLeft w:val="0"/>
              <w:marRight w:val="0"/>
              <w:marTop w:val="0"/>
              <w:marBottom w:val="0"/>
              <w:divBdr>
                <w:top w:val="none" w:sz="0" w:space="0" w:color="auto"/>
                <w:left w:val="none" w:sz="0" w:space="0" w:color="auto"/>
                <w:bottom w:val="none" w:sz="0" w:space="0" w:color="auto"/>
                <w:right w:val="none" w:sz="0" w:space="0" w:color="auto"/>
              </w:divBdr>
            </w:div>
          </w:divsChild>
        </w:div>
        <w:div w:id="896666170">
          <w:marLeft w:val="0"/>
          <w:marRight w:val="0"/>
          <w:marTop w:val="225"/>
          <w:marBottom w:val="0"/>
          <w:divBdr>
            <w:top w:val="none" w:sz="0" w:space="0" w:color="auto"/>
            <w:left w:val="none" w:sz="0" w:space="0" w:color="auto"/>
            <w:bottom w:val="none" w:sz="0" w:space="0" w:color="auto"/>
            <w:right w:val="none" w:sz="0" w:space="0" w:color="auto"/>
          </w:divBdr>
          <w:divsChild>
            <w:div w:id="896667042">
              <w:marLeft w:val="0"/>
              <w:marRight w:val="0"/>
              <w:marTop w:val="0"/>
              <w:marBottom w:val="0"/>
              <w:divBdr>
                <w:top w:val="none" w:sz="0" w:space="0" w:color="auto"/>
                <w:left w:val="none" w:sz="0" w:space="0" w:color="auto"/>
                <w:bottom w:val="none" w:sz="0" w:space="0" w:color="auto"/>
                <w:right w:val="none" w:sz="0" w:space="0" w:color="auto"/>
              </w:divBdr>
            </w:div>
            <w:div w:id="896667129">
              <w:marLeft w:val="0"/>
              <w:marRight w:val="0"/>
              <w:marTop w:val="0"/>
              <w:marBottom w:val="0"/>
              <w:divBdr>
                <w:top w:val="none" w:sz="0" w:space="0" w:color="auto"/>
                <w:left w:val="none" w:sz="0" w:space="0" w:color="auto"/>
                <w:bottom w:val="none" w:sz="0" w:space="0" w:color="auto"/>
                <w:right w:val="none" w:sz="0" w:space="0" w:color="auto"/>
              </w:divBdr>
            </w:div>
          </w:divsChild>
        </w:div>
        <w:div w:id="896666173">
          <w:marLeft w:val="0"/>
          <w:marRight w:val="0"/>
          <w:marTop w:val="225"/>
          <w:marBottom w:val="0"/>
          <w:divBdr>
            <w:top w:val="none" w:sz="0" w:space="0" w:color="auto"/>
            <w:left w:val="none" w:sz="0" w:space="0" w:color="auto"/>
            <w:bottom w:val="none" w:sz="0" w:space="0" w:color="auto"/>
            <w:right w:val="none" w:sz="0" w:space="0" w:color="auto"/>
          </w:divBdr>
          <w:divsChild>
            <w:div w:id="896666836">
              <w:marLeft w:val="0"/>
              <w:marRight w:val="0"/>
              <w:marTop w:val="0"/>
              <w:marBottom w:val="0"/>
              <w:divBdr>
                <w:top w:val="none" w:sz="0" w:space="0" w:color="auto"/>
                <w:left w:val="none" w:sz="0" w:space="0" w:color="auto"/>
                <w:bottom w:val="none" w:sz="0" w:space="0" w:color="auto"/>
                <w:right w:val="none" w:sz="0" w:space="0" w:color="auto"/>
              </w:divBdr>
            </w:div>
            <w:div w:id="896666987">
              <w:marLeft w:val="0"/>
              <w:marRight w:val="0"/>
              <w:marTop w:val="0"/>
              <w:marBottom w:val="0"/>
              <w:divBdr>
                <w:top w:val="none" w:sz="0" w:space="0" w:color="auto"/>
                <w:left w:val="none" w:sz="0" w:space="0" w:color="auto"/>
                <w:bottom w:val="none" w:sz="0" w:space="0" w:color="auto"/>
                <w:right w:val="none" w:sz="0" w:space="0" w:color="auto"/>
              </w:divBdr>
            </w:div>
          </w:divsChild>
        </w:div>
        <w:div w:id="896666187">
          <w:marLeft w:val="0"/>
          <w:marRight w:val="0"/>
          <w:marTop w:val="225"/>
          <w:marBottom w:val="0"/>
          <w:divBdr>
            <w:top w:val="none" w:sz="0" w:space="0" w:color="auto"/>
            <w:left w:val="none" w:sz="0" w:space="0" w:color="auto"/>
            <w:bottom w:val="none" w:sz="0" w:space="0" w:color="auto"/>
            <w:right w:val="none" w:sz="0" w:space="0" w:color="auto"/>
          </w:divBdr>
          <w:divsChild>
            <w:div w:id="896667378">
              <w:marLeft w:val="0"/>
              <w:marRight w:val="0"/>
              <w:marTop w:val="0"/>
              <w:marBottom w:val="0"/>
              <w:divBdr>
                <w:top w:val="none" w:sz="0" w:space="0" w:color="auto"/>
                <w:left w:val="none" w:sz="0" w:space="0" w:color="auto"/>
                <w:bottom w:val="none" w:sz="0" w:space="0" w:color="auto"/>
                <w:right w:val="none" w:sz="0" w:space="0" w:color="auto"/>
              </w:divBdr>
            </w:div>
            <w:div w:id="896667447">
              <w:marLeft w:val="0"/>
              <w:marRight w:val="0"/>
              <w:marTop w:val="0"/>
              <w:marBottom w:val="0"/>
              <w:divBdr>
                <w:top w:val="none" w:sz="0" w:space="0" w:color="auto"/>
                <w:left w:val="none" w:sz="0" w:space="0" w:color="auto"/>
                <w:bottom w:val="none" w:sz="0" w:space="0" w:color="auto"/>
                <w:right w:val="none" w:sz="0" w:space="0" w:color="auto"/>
              </w:divBdr>
            </w:div>
          </w:divsChild>
        </w:div>
        <w:div w:id="896666189">
          <w:marLeft w:val="0"/>
          <w:marRight w:val="0"/>
          <w:marTop w:val="225"/>
          <w:marBottom w:val="0"/>
          <w:divBdr>
            <w:top w:val="none" w:sz="0" w:space="0" w:color="auto"/>
            <w:left w:val="none" w:sz="0" w:space="0" w:color="auto"/>
            <w:bottom w:val="none" w:sz="0" w:space="0" w:color="auto"/>
            <w:right w:val="none" w:sz="0" w:space="0" w:color="auto"/>
          </w:divBdr>
          <w:divsChild>
            <w:div w:id="896666527">
              <w:marLeft w:val="0"/>
              <w:marRight w:val="0"/>
              <w:marTop w:val="0"/>
              <w:marBottom w:val="0"/>
              <w:divBdr>
                <w:top w:val="none" w:sz="0" w:space="0" w:color="auto"/>
                <w:left w:val="none" w:sz="0" w:space="0" w:color="auto"/>
                <w:bottom w:val="none" w:sz="0" w:space="0" w:color="auto"/>
                <w:right w:val="none" w:sz="0" w:space="0" w:color="auto"/>
              </w:divBdr>
            </w:div>
            <w:div w:id="896667219">
              <w:marLeft w:val="0"/>
              <w:marRight w:val="0"/>
              <w:marTop w:val="0"/>
              <w:marBottom w:val="0"/>
              <w:divBdr>
                <w:top w:val="none" w:sz="0" w:space="0" w:color="auto"/>
                <w:left w:val="none" w:sz="0" w:space="0" w:color="auto"/>
                <w:bottom w:val="none" w:sz="0" w:space="0" w:color="auto"/>
                <w:right w:val="none" w:sz="0" w:space="0" w:color="auto"/>
              </w:divBdr>
            </w:div>
          </w:divsChild>
        </w:div>
        <w:div w:id="896666192">
          <w:marLeft w:val="0"/>
          <w:marRight w:val="0"/>
          <w:marTop w:val="225"/>
          <w:marBottom w:val="0"/>
          <w:divBdr>
            <w:top w:val="none" w:sz="0" w:space="0" w:color="auto"/>
            <w:left w:val="none" w:sz="0" w:space="0" w:color="auto"/>
            <w:bottom w:val="none" w:sz="0" w:space="0" w:color="auto"/>
            <w:right w:val="none" w:sz="0" w:space="0" w:color="auto"/>
          </w:divBdr>
          <w:divsChild>
            <w:div w:id="896666460">
              <w:marLeft w:val="0"/>
              <w:marRight w:val="0"/>
              <w:marTop w:val="0"/>
              <w:marBottom w:val="0"/>
              <w:divBdr>
                <w:top w:val="none" w:sz="0" w:space="0" w:color="auto"/>
                <w:left w:val="none" w:sz="0" w:space="0" w:color="auto"/>
                <w:bottom w:val="none" w:sz="0" w:space="0" w:color="auto"/>
                <w:right w:val="none" w:sz="0" w:space="0" w:color="auto"/>
              </w:divBdr>
            </w:div>
            <w:div w:id="896666978">
              <w:marLeft w:val="0"/>
              <w:marRight w:val="0"/>
              <w:marTop w:val="0"/>
              <w:marBottom w:val="0"/>
              <w:divBdr>
                <w:top w:val="none" w:sz="0" w:space="0" w:color="auto"/>
                <w:left w:val="none" w:sz="0" w:space="0" w:color="auto"/>
                <w:bottom w:val="none" w:sz="0" w:space="0" w:color="auto"/>
                <w:right w:val="none" w:sz="0" w:space="0" w:color="auto"/>
              </w:divBdr>
            </w:div>
          </w:divsChild>
        </w:div>
        <w:div w:id="896666195">
          <w:marLeft w:val="0"/>
          <w:marRight w:val="0"/>
          <w:marTop w:val="225"/>
          <w:marBottom w:val="0"/>
          <w:divBdr>
            <w:top w:val="none" w:sz="0" w:space="0" w:color="auto"/>
            <w:left w:val="none" w:sz="0" w:space="0" w:color="auto"/>
            <w:bottom w:val="none" w:sz="0" w:space="0" w:color="auto"/>
            <w:right w:val="none" w:sz="0" w:space="0" w:color="auto"/>
          </w:divBdr>
          <w:divsChild>
            <w:div w:id="896666138">
              <w:marLeft w:val="0"/>
              <w:marRight w:val="0"/>
              <w:marTop w:val="0"/>
              <w:marBottom w:val="0"/>
              <w:divBdr>
                <w:top w:val="none" w:sz="0" w:space="0" w:color="auto"/>
                <w:left w:val="none" w:sz="0" w:space="0" w:color="auto"/>
                <w:bottom w:val="none" w:sz="0" w:space="0" w:color="auto"/>
                <w:right w:val="none" w:sz="0" w:space="0" w:color="auto"/>
              </w:divBdr>
            </w:div>
            <w:div w:id="896666267">
              <w:marLeft w:val="0"/>
              <w:marRight w:val="0"/>
              <w:marTop w:val="0"/>
              <w:marBottom w:val="0"/>
              <w:divBdr>
                <w:top w:val="none" w:sz="0" w:space="0" w:color="auto"/>
                <w:left w:val="none" w:sz="0" w:space="0" w:color="auto"/>
                <w:bottom w:val="none" w:sz="0" w:space="0" w:color="auto"/>
                <w:right w:val="none" w:sz="0" w:space="0" w:color="auto"/>
              </w:divBdr>
            </w:div>
          </w:divsChild>
        </w:div>
        <w:div w:id="896666197">
          <w:marLeft w:val="0"/>
          <w:marRight w:val="0"/>
          <w:marTop w:val="225"/>
          <w:marBottom w:val="0"/>
          <w:divBdr>
            <w:top w:val="none" w:sz="0" w:space="0" w:color="auto"/>
            <w:left w:val="none" w:sz="0" w:space="0" w:color="auto"/>
            <w:bottom w:val="none" w:sz="0" w:space="0" w:color="auto"/>
            <w:right w:val="none" w:sz="0" w:space="0" w:color="auto"/>
          </w:divBdr>
          <w:divsChild>
            <w:div w:id="896666176">
              <w:marLeft w:val="0"/>
              <w:marRight w:val="0"/>
              <w:marTop w:val="0"/>
              <w:marBottom w:val="0"/>
              <w:divBdr>
                <w:top w:val="none" w:sz="0" w:space="0" w:color="auto"/>
                <w:left w:val="none" w:sz="0" w:space="0" w:color="auto"/>
                <w:bottom w:val="none" w:sz="0" w:space="0" w:color="auto"/>
                <w:right w:val="none" w:sz="0" w:space="0" w:color="auto"/>
              </w:divBdr>
            </w:div>
            <w:div w:id="896667252">
              <w:marLeft w:val="0"/>
              <w:marRight w:val="0"/>
              <w:marTop w:val="0"/>
              <w:marBottom w:val="0"/>
              <w:divBdr>
                <w:top w:val="none" w:sz="0" w:space="0" w:color="auto"/>
                <w:left w:val="none" w:sz="0" w:space="0" w:color="auto"/>
                <w:bottom w:val="none" w:sz="0" w:space="0" w:color="auto"/>
                <w:right w:val="none" w:sz="0" w:space="0" w:color="auto"/>
              </w:divBdr>
            </w:div>
          </w:divsChild>
        </w:div>
        <w:div w:id="896666199">
          <w:marLeft w:val="0"/>
          <w:marRight w:val="0"/>
          <w:marTop w:val="225"/>
          <w:marBottom w:val="0"/>
          <w:divBdr>
            <w:top w:val="none" w:sz="0" w:space="0" w:color="auto"/>
            <w:left w:val="none" w:sz="0" w:space="0" w:color="auto"/>
            <w:bottom w:val="none" w:sz="0" w:space="0" w:color="auto"/>
            <w:right w:val="none" w:sz="0" w:space="0" w:color="auto"/>
          </w:divBdr>
          <w:divsChild>
            <w:div w:id="896666545">
              <w:marLeft w:val="0"/>
              <w:marRight w:val="0"/>
              <w:marTop w:val="0"/>
              <w:marBottom w:val="0"/>
              <w:divBdr>
                <w:top w:val="none" w:sz="0" w:space="0" w:color="auto"/>
                <w:left w:val="none" w:sz="0" w:space="0" w:color="auto"/>
                <w:bottom w:val="none" w:sz="0" w:space="0" w:color="auto"/>
                <w:right w:val="none" w:sz="0" w:space="0" w:color="auto"/>
              </w:divBdr>
            </w:div>
            <w:div w:id="896666565">
              <w:marLeft w:val="0"/>
              <w:marRight w:val="0"/>
              <w:marTop w:val="0"/>
              <w:marBottom w:val="0"/>
              <w:divBdr>
                <w:top w:val="none" w:sz="0" w:space="0" w:color="auto"/>
                <w:left w:val="none" w:sz="0" w:space="0" w:color="auto"/>
                <w:bottom w:val="none" w:sz="0" w:space="0" w:color="auto"/>
                <w:right w:val="none" w:sz="0" w:space="0" w:color="auto"/>
              </w:divBdr>
            </w:div>
          </w:divsChild>
        </w:div>
        <w:div w:id="896666200">
          <w:marLeft w:val="0"/>
          <w:marRight w:val="0"/>
          <w:marTop w:val="225"/>
          <w:marBottom w:val="0"/>
          <w:divBdr>
            <w:top w:val="none" w:sz="0" w:space="0" w:color="auto"/>
            <w:left w:val="none" w:sz="0" w:space="0" w:color="auto"/>
            <w:bottom w:val="none" w:sz="0" w:space="0" w:color="auto"/>
            <w:right w:val="none" w:sz="0" w:space="0" w:color="auto"/>
          </w:divBdr>
          <w:divsChild>
            <w:div w:id="896666720">
              <w:marLeft w:val="0"/>
              <w:marRight w:val="0"/>
              <w:marTop w:val="0"/>
              <w:marBottom w:val="0"/>
              <w:divBdr>
                <w:top w:val="none" w:sz="0" w:space="0" w:color="auto"/>
                <w:left w:val="none" w:sz="0" w:space="0" w:color="auto"/>
                <w:bottom w:val="none" w:sz="0" w:space="0" w:color="auto"/>
                <w:right w:val="none" w:sz="0" w:space="0" w:color="auto"/>
              </w:divBdr>
            </w:div>
            <w:div w:id="896666768">
              <w:marLeft w:val="0"/>
              <w:marRight w:val="0"/>
              <w:marTop w:val="0"/>
              <w:marBottom w:val="0"/>
              <w:divBdr>
                <w:top w:val="none" w:sz="0" w:space="0" w:color="auto"/>
                <w:left w:val="none" w:sz="0" w:space="0" w:color="auto"/>
                <w:bottom w:val="none" w:sz="0" w:space="0" w:color="auto"/>
                <w:right w:val="none" w:sz="0" w:space="0" w:color="auto"/>
              </w:divBdr>
            </w:div>
          </w:divsChild>
        </w:div>
        <w:div w:id="896666211">
          <w:marLeft w:val="0"/>
          <w:marRight w:val="0"/>
          <w:marTop w:val="225"/>
          <w:marBottom w:val="0"/>
          <w:divBdr>
            <w:top w:val="none" w:sz="0" w:space="0" w:color="auto"/>
            <w:left w:val="none" w:sz="0" w:space="0" w:color="auto"/>
            <w:bottom w:val="none" w:sz="0" w:space="0" w:color="auto"/>
            <w:right w:val="none" w:sz="0" w:space="0" w:color="auto"/>
          </w:divBdr>
          <w:divsChild>
            <w:div w:id="896666383">
              <w:marLeft w:val="0"/>
              <w:marRight w:val="0"/>
              <w:marTop w:val="0"/>
              <w:marBottom w:val="0"/>
              <w:divBdr>
                <w:top w:val="none" w:sz="0" w:space="0" w:color="auto"/>
                <w:left w:val="none" w:sz="0" w:space="0" w:color="auto"/>
                <w:bottom w:val="none" w:sz="0" w:space="0" w:color="auto"/>
                <w:right w:val="none" w:sz="0" w:space="0" w:color="auto"/>
              </w:divBdr>
            </w:div>
            <w:div w:id="896666759">
              <w:marLeft w:val="0"/>
              <w:marRight w:val="0"/>
              <w:marTop w:val="0"/>
              <w:marBottom w:val="0"/>
              <w:divBdr>
                <w:top w:val="none" w:sz="0" w:space="0" w:color="auto"/>
                <w:left w:val="none" w:sz="0" w:space="0" w:color="auto"/>
                <w:bottom w:val="none" w:sz="0" w:space="0" w:color="auto"/>
                <w:right w:val="none" w:sz="0" w:space="0" w:color="auto"/>
              </w:divBdr>
            </w:div>
          </w:divsChild>
        </w:div>
        <w:div w:id="896666218">
          <w:marLeft w:val="0"/>
          <w:marRight w:val="0"/>
          <w:marTop w:val="225"/>
          <w:marBottom w:val="0"/>
          <w:divBdr>
            <w:top w:val="none" w:sz="0" w:space="0" w:color="auto"/>
            <w:left w:val="none" w:sz="0" w:space="0" w:color="auto"/>
            <w:bottom w:val="none" w:sz="0" w:space="0" w:color="auto"/>
            <w:right w:val="none" w:sz="0" w:space="0" w:color="auto"/>
          </w:divBdr>
          <w:divsChild>
            <w:div w:id="896666109">
              <w:marLeft w:val="0"/>
              <w:marRight w:val="0"/>
              <w:marTop w:val="0"/>
              <w:marBottom w:val="0"/>
              <w:divBdr>
                <w:top w:val="none" w:sz="0" w:space="0" w:color="auto"/>
                <w:left w:val="none" w:sz="0" w:space="0" w:color="auto"/>
                <w:bottom w:val="none" w:sz="0" w:space="0" w:color="auto"/>
                <w:right w:val="none" w:sz="0" w:space="0" w:color="auto"/>
              </w:divBdr>
            </w:div>
            <w:div w:id="896667054">
              <w:marLeft w:val="0"/>
              <w:marRight w:val="0"/>
              <w:marTop w:val="0"/>
              <w:marBottom w:val="0"/>
              <w:divBdr>
                <w:top w:val="none" w:sz="0" w:space="0" w:color="auto"/>
                <w:left w:val="none" w:sz="0" w:space="0" w:color="auto"/>
                <w:bottom w:val="none" w:sz="0" w:space="0" w:color="auto"/>
                <w:right w:val="none" w:sz="0" w:space="0" w:color="auto"/>
              </w:divBdr>
            </w:div>
          </w:divsChild>
        </w:div>
        <w:div w:id="896666219">
          <w:marLeft w:val="0"/>
          <w:marRight w:val="0"/>
          <w:marTop w:val="225"/>
          <w:marBottom w:val="0"/>
          <w:divBdr>
            <w:top w:val="none" w:sz="0" w:space="0" w:color="auto"/>
            <w:left w:val="none" w:sz="0" w:space="0" w:color="auto"/>
            <w:bottom w:val="none" w:sz="0" w:space="0" w:color="auto"/>
            <w:right w:val="none" w:sz="0" w:space="0" w:color="auto"/>
          </w:divBdr>
          <w:divsChild>
            <w:div w:id="896666474">
              <w:marLeft w:val="0"/>
              <w:marRight w:val="0"/>
              <w:marTop w:val="0"/>
              <w:marBottom w:val="0"/>
              <w:divBdr>
                <w:top w:val="none" w:sz="0" w:space="0" w:color="auto"/>
                <w:left w:val="none" w:sz="0" w:space="0" w:color="auto"/>
                <w:bottom w:val="none" w:sz="0" w:space="0" w:color="auto"/>
                <w:right w:val="none" w:sz="0" w:space="0" w:color="auto"/>
              </w:divBdr>
            </w:div>
            <w:div w:id="896667490">
              <w:marLeft w:val="0"/>
              <w:marRight w:val="0"/>
              <w:marTop w:val="0"/>
              <w:marBottom w:val="0"/>
              <w:divBdr>
                <w:top w:val="none" w:sz="0" w:space="0" w:color="auto"/>
                <w:left w:val="none" w:sz="0" w:space="0" w:color="auto"/>
                <w:bottom w:val="none" w:sz="0" w:space="0" w:color="auto"/>
                <w:right w:val="none" w:sz="0" w:space="0" w:color="auto"/>
              </w:divBdr>
            </w:div>
          </w:divsChild>
        </w:div>
        <w:div w:id="896666225">
          <w:marLeft w:val="0"/>
          <w:marRight w:val="0"/>
          <w:marTop w:val="225"/>
          <w:marBottom w:val="0"/>
          <w:divBdr>
            <w:top w:val="none" w:sz="0" w:space="0" w:color="auto"/>
            <w:left w:val="none" w:sz="0" w:space="0" w:color="auto"/>
            <w:bottom w:val="none" w:sz="0" w:space="0" w:color="auto"/>
            <w:right w:val="none" w:sz="0" w:space="0" w:color="auto"/>
          </w:divBdr>
          <w:divsChild>
            <w:div w:id="896666333">
              <w:marLeft w:val="0"/>
              <w:marRight w:val="0"/>
              <w:marTop w:val="0"/>
              <w:marBottom w:val="0"/>
              <w:divBdr>
                <w:top w:val="none" w:sz="0" w:space="0" w:color="auto"/>
                <w:left w:val="none" w:sz="0" w:space="0" w:color="auto"/>
                <w:bottom w:val="none" w:sz="0" w:space="0" w:color="auto"/>
                <w:right w:val="none" w:sz="0" w:space="0" w:color="auto"/>
              </w:divBdr>
            </w:div>
            <w:div w:id="896666970">
              <w:marLeft w:val="0"/>
              <w:marRight w:val="0"/>
              <w:marTop w:val="0"/>
              <w:marBottom w:val="0"/>
              <w:divBdr>
                <w:top w:val="none" w:sz="0" w:space="0" w:color="auto"/>
                <w:left w:val="none" w:sz="0" w:space="0" w:color="auto"/>
                <w:bottom w:val="none" w:sz="0" w:space="0" w:color="auto"/>
                <w:right w:val="none" w:sz="0" w:space="0" w:color="auto"/>
              </w:divBdr>
            </w:div>
          </w:divsChild>
        </w:div>
        <w:div w:id="896666231">
          <w:marLeft w:val="0"/>
          <w:marRight w:val="0"/>
          <w:marTop w:val="225"/>
          <w:marBottom w:val="0"/>
          <w:divBdr>
            <w:top w:val="none" w:sz="0" w:space="0" w:color="auto"/>
            <w:left w:val="none" w:sz="0" w:space="0" w:color="auto"/>
            <w:bottom w:val="none" w:sz="0" w:space="0" w:color="auto"/>
            <w:right w:val="none" w:sz="0" w:space="0" w:color="auto"/>
          </w:divBdr>
          <w:divsChild>
            <w:div w:id="896666284">
              <w:marLeft w:val="0"/>
              <w:marRight w:val="0"/>
              <w:marTop w:val="0"/>
              <w:marBottom w:val="0"/>
              <w:divBdr>
                <w:top w:val="none" w:sz="0" w:space="0" w:color="auto"/>
                <w:left w:val="none" w:sz="0" w:space="0" w:color="auto"/>
                <w:bottom w:val="none" w:sz="0" w:space="0" w:color="auto"/>
                <w:right w:val="none" w:sz="0" w:space="0" w:color="auto"/>
              </w:divBdr>
            </w:div>
          </w:divsChild>
        </w:div>
        <w:div w:id="896666237">
          <w:marLeft w:val="0"/>
          <w:marRight w:val="0"/>
          <w:marTop w:val="225"/>
          <w:marBottom w:val="0"/>
          <w:divBdr>
            <w:top w:val="none" w:sz="0" w:space="0" w:color="auto"/>
            <w:left w:val="none" w:sz="0" w:space="0" w:color="auto"/>
            <w:bottom w:val="none" w:sz="0" w:space="0" w:color="auto"/>
            <w:right w:val="none" w:sz="0" w:space="0" w:color="auto"/>
          </w:divBdr>
          <w:divsChild>
            <w:div w:id="896666071">
              <w:marLeft w:val="0"/>
              <w:marRight w:val="0"/>
              <w:marTop w:val="0"/>
              <w:marBottom w:val="0"/>
              <w:divBdr>
                <w:top w:val="none" w:sz="0" w:space="0" w:color="auto"/>
                <w:left w:val="none" w:sz="0" w:space="0" w:color="auto"/>
                <w:bottom w:val="none" w:sz="0" w:space="0" w:color="auto"/>
                <w:right w:val="none" w:sz="0" w:space="0" w:color="auto"/>
              </w:divBdr>
            </w:div>
            <w:div w:id="896666930">
              <w:marLeft w:val="0"/>
              <w:marRight w:val="0"/>
              <w:marTop w:val="0"/>
              <w:marBottom w:val="0"/>
              <w:divBdr>
                <w:top w:val="none" w:sz="0" w:space="0" w:color="auto"/>
                <w:left w:val="none" w:sz="0" w:space="0" w:color="auto"/>
                <w:bottom w:val="none" w:sz="0" w:space="0" w:color="auto"/>
                <w:right w:val="none" w:sz="0" w:space="0" w:color="auto"/>
              </w:divBdr>
            </w:div>
          </w:divsChild>
        </w:div>
        <w:div w:id="896666239">
          <w:marLeft w:val="0"/>
          <w:marRight w:val="0"/>
          <w:marTop w:val="225"/>
          <w:marBottom w:val="0"/>
          <w:divBdr>
            <w:top w:val="none" w:sz="0" w:space="0" w:color="auto"/>
            <w:left w:val="none" w:sz="0" w:space="0" w:color="auto"/>
            <w:bottom w:val="none" w:sz="0" w:space="0" w:color="auto"/>
            <w:right w:val="none" w:sz="0" w:space="0" w:color="auto"/>
          </w:divBdr>
          <w:divsChild>
            <w:div w:id="896666478">
              <w:marLeft w:val="0"/>
              <w:marRight w:val="0"/>
              <w:marTop w:val="0"/>
              <w:marBottom w:val="0"/>
              <w:divBdr>
                <w:top w:val="none" w:sz="0" w:space="0" w:color="auto"/>
                <w:left w:val="none" w:sz="0" w:space="0" w:color="auto"/>
                <w:bottom w:val="none" w:sz="0" w:space="0" w:color="auto"/>
                <w:right w:val="none" w:sz="0" w:space="0" w:color="auto"/>
              </w:divBdr>
            </w:div>
          </w:divsChild>
        </w:div>
        <w:div w:id="896666246">
          <w:marLeft w:val="0"/>
          <w:marRight w:val="0"/>
          <w:marTop w:val="225"/>
          <w:marBottom w:val="0"/>
          <w:divBdr>
            <w:top w:val="none" w:sz="0" w:space="0" w:color="auto"/>
            <w:left w:val="none" w:sz="0" w:space="0" w:color="auto"/>
            <w:bottom w:val="none" w:sz="0" w:space="0" w:color="auto"/>
            <w:right w:val="none" w:sz="0" w:space="0" w:color="auto"/>
          </w:divBdr>
          <w:divsChild>
            <w:div w:id="896666020">
              <w:marLeft w:val="0"/>
              <w:marRight w:val="0"/>
              <w:marTop w:val="0"/>
              <w:marBottom w:val="0"/>
              <w:divBdr>
                <w:top w:val="none" w:sz="0" w:space="0" w:color="auto"/>
                <w:left w:val="none" w:sz="0" w:space="0" w:color="auto"/>
                <w:bottom w:val="none" w:sz="0" w:space="0" w:color="auto"/>
                <w:right w:val="none" w:sz="0" w:space="0" w:color="auto"/>
              </w:divBdr>
            </w:div>
            <w:div w:id="896667154">
              <w:marLeft w:val="0"/>
              <w:marRight w:val="0"/>
              <w:marTop w:val="0"/>
              <w:marBottom w:val="0"/>
              <w:divBdr>
                <w:top w:val="none" w:sz="0" w:space="0" w:color="auto"/>
                <w:left w:val="none" w:sz="0" w:space="0" w:color="auto"/>
                <w:bottom w:val="none" w:sz="0" w:space="0" w:color="auto"/>
                <w:right w:val="none" w:sz="0" w:space="0" w:color="auto"/>
              </w:divBdr>
            </w:div>
          </w:divsChild>
        </w:div>
        <w:div w:id="896666254">
          <w:marLeft w:val="0"/>
          <w:marRight w:val="0"/>
          <w:marTop w:val="225"/>
          <w:marBottom w:val="0"/>
          <w:divBdr>
            <w:top w:val="none" w:sz="0" w:space="0" w:color="auto"/>
            <w:left w:val="none" w:sz="0" w:space="0" w:color="auto"/>
            <w:bottom w:val="none" w:sz="0" w:space="0" w:color="auto"/>
            <w:right w:val="none" w:sz="0" w:space="0" w:color="auto"/>
          </w:divBdr>
          <w:divsChild>
            <w:div w:id="896666172">
              <w:marLeft w:val="0"/>
              <w:marRight w:val="0"/>
              <w:marTop w:val="0"/>
              <w:marBottom w:val="0"/>
              <w:divBdr>
                <w:top w:val="none" w:sz="0" w:space="0" w:color="auto"/>
                <w:left w:val="none" w:sz="0" w:space="0" w:color="auto"/>
                <w:bottom w:val="none" w:sz="0" w:space="0" w:color="auto"/>
                <w:right w:val="none" w:sz="0" w:space="0" w:color="auto"/>
              </w:divBdr>
            </w:div>
            <w:div w:id="896667445">
              <w:marLeft w:val="0"/>
              <w:marRight w:val="0"/>
              <w:marTop w:val="0"/>
              <w:marBottom w:val="0"/>
              <w:divBdr>
                <w:top w:val="none" w:sz="0" w:space="0" w:color="auto"/>
                <w:left w:val="none" w:sz="0" w:space="0" w:color="auto"/>
                <w:bottom w:val="none" w:sz="0" w:space="0" w:color="auto"/>
                <w:right w:val="none" w:sz="0" w:space="0" w:color="auto"/>
              </w:divBdr>
            </w:div>
          </w:divsChild>
        </w:div>
        <w:div w:id="896666263">
          <w:marLeft w:val="0"/>
          <w:marRight w:val="0"/>
          <w:marTop w:val="225"/>
          <w:marBottom w:val="0"/>
          <w:divBdr>
            <w:top w:val="none" w:sz="0" w:space="0" w:color="auto"/>
            <w:left w:val="none" w:sz="0" w:space="0" w:color="auto"/>
            <w:bottom w:val="none" w:sz="0" w:space="0" w:color="auto"/>
            <w:right w:val="none" w:sz="0" w:space="0" w:color="auto"/>
          </w:divBdr>
          <w:divsChild>
            <w:div w:id="896666422">
              <w:marLeft w:val="0"/>
              <w:marRight w:val="0"/>
              <w:marTop w:val="0"/>
              <w:marBottom w:val="0"/>
              <w:divBdr>
                <w:top w:val="none" w:sz="0" w:space="0" w:color="auto"/>
                <w:left w:val="none" w:sz="0" w:space="0" w:color="auto"/>
                <w:bottom w:val="none" w:sz="0" w:space="0" w:color="auto"/>
                <w:right w:val="none" w:sz="0" w:space="0" w:color="auto"/>
              </w:divBdr>
            </w:div>
          </w:divsChild>
        </w:div>
        <w:div w:id="896666266">
          <w:marLeft w:val="0"/>
          <w:marRight w:val="0"/>
          <w:marTop w:val="225"/>
          <w:marBottom w:val="0"/>
          <w:divBdr>
            <w:top w:val="none" w:sz="0" w:space="0" w:color="auto"/>
            <w:left w:val="none" w:sz="0" w:space="0" w:color="auto"/>
            <w:bottom w:val="none" w:sz="0" w:space="0" w:color="auto"/>
            <w:right w:val="none" w:sz="0" w:space="0" w:color="auto"/>
          </w:divBdr>
          <w:divsChild>
            <w:div w:id="896667482">
              <w:marLeft w:val="0"/>
              <w:marRight w:val="0"/>
              <w:marTop w:val="0"/>
              <w:marBottom w:val="0"/>
              <w:divBdr>
                <w:top w:val="none" w:sz="0" w:space="0" w:color="auto"/>
                <w:left w:val="none" w:sz="0" w:space="0" w:color="auto"/>
                <w:bottom w:val="none" w:sz="0" w:space="0" w:color="auto"/>
                <w:right w:val="none" w:sz="0" w:space="0" w:color="auto"/>
              </w:divBdr>
            </w:div>
          </w:divsChild>
        </w:div>
        <w:div w:id="896666271">
          <w:marLeft w:val="0"/>
          <w:marRight w:val="0"/>
          <w:marTop w:val="225"/>
          <w:marBottom w:val="0"/>
          <w:divBdr>
            <w:top w:val="none" w:sz="0" w:space="0" w:color="auto"/>
            <w:left w:val="none" w:sz="0" w:space="0" w:color="auto"/>
            <w:bottom w:val="none" w:sz="0" w:space="0" w:color="auto"/>
            <w:right w:val="none" w:sz="0" w:space="0" w:color="auto"/>
          </w:divBdr>
          <w:divsChild>
            <w:div w:id="896666447">
              <w:marLeft w:val="0"/>
              <w:marRight w:val="0"/>
              <w:marTop w:val="0"/>
              <w:marBottom w:val="0"/>
              <w:divBdr>
                <w:top w:val="none" w:sz="0" w:space="0" w:color="auto"/>
                <w:left w:val="none" w:sz="0" w:space="0" w:color="auto"/>
                <w:bottom w:val="none" w:sz="0" w:space="0" w:color="auto"/>
                <w:right w:val="none" w:sz="0" w:space="0" w:color="auto"/>
              </w:divBdr>
            </w:div>
            <w:div w:id="896666989">
              <w:marLeft w:val="0"/>
              <w:marRight w:val="0"/>
              <w:marTop w:val="0"/>
              <w:marBottom w:val="0"/>
              <w:divBdr>
                <w:top w:val="none" w:sz="0" w:space="0" w:color="auto"/>
                <w:left w:val="none" w:sz="0" w:space="0" w:color="auto"/>
                <w:bottom w:val="none" w:sz="0" w:space="0" w:color="auto"/>
                <w:right w:val="none" w:sz="0" w:space="0" w:color="auto"/>
              </w:divBdr>
            </w:div>
          </w:divsChild>
        </w:div>
        <w:div w:id="896666275">
          <w:marLeft w:val="0"/>
          <w:marRight w:val="0"/>
          <w:marTop w:val="225"/>
          <w:marBottom w:val="0"/>
          <w:divBdr>
            <w:top w:val="none" w:sz="0" w:space="0" w:color="auto"/>
            <w:left w:val="none" w:sz="0" w:space="0" w:color="auto"/>
            <w:bottom w:val="none" w:sz="0" w:space="0" w:color="auto"/>
            <w:right w:val="none" w:sz="0" w:space="0" w:color="auto"/>
          </w:divBdr>
          <w:divsChild>
            <w:div w:id="896666745">
              <w:marLeft w:val="0"/>
              <w:marRight w:val="0"/>
              <w:marTop w:val="0"/>
              <w:marBottom w:val="0"/>
              <w:divBdr>
                <w:top w:val="none" w:sz="0" w:space="0" w:color="auto"/>
                <w:left w:val="none" w:sz="0" w:space="0" w:color="auto"/>
                <w:bottom w:val="none" w:sz="0" w:space="0" w:color="auto"/>
                <w:right w:val="none" w:sz="0" w:space="0" w:color="auto"/>
              </w:divBdr>
            </w:div>
            <w:div w:id="896666947">
              <w:marLeft w:val="0"/>
              <w:marRight w:val="0"/>
              <w:marTop w:val="0"/>
              <w:marBottom w:val="0"/>
              <w:divBdr>
                <w:top w:val="none" w:sz="0" w:space="0" w:color="auto"/>
                <w:left w:val="none" w:sz="0" w:space="0" w:color="auto"/>
                <w:bottom w:val="none" w:sz="0" w:space="0" w:color="auto"/>
                <w:right w:val="none" w:sz="0" w:space="0" w:color="auto"/>
              </w:divBdr>
            </w:div>
          </w:divsChild>
        </w:div>
        <w:div w:id="896666287">
          <w:marLeft w:val="0"/>
          <w:marRight w:val="0"/>
          <w:marTop w:val="225"/>
          <w:marBottom w:val="0"/>
          <w:divBdr>
            <w:top w:val="none" w:sz="0" w:space="0" w:color="auto"/>
            <w:left w:val="none" w:sz="0" w:space="0" w:color="auto"/>
            <w:bottom w:val="none" w:sz="0" w:space="0" w:color="auto"/>
            <w:right w:val="none" w:sz="0" w:space="0" w:color="auto"/>
          </w:divBdr>
          <w:divsChild>
            <w:div w:id="896667091">
              <w:marLeft w:val="0"/>
              <w:marRight w:val="0"/>
              <w:marTop w:val="0"/>
              <w:marBottom w:val="0"/>
              <w:divBdr>
                <w:top w:val="none" w:sz="0" w:space="0" w:color="auto"/>
                <w:left w:val="none" w:sz="0" w:space="0" w:color="auto"/>
                <w:bottom w:val="none" w:sz="0" w:space="0" w:color="auto"/>
                <w:right w:val="none" w:sz="0" w:space="0" w:color="auto"/>
              </w:divBdr>
            </w:div>
            <w:div w:id="896667489">
              <w:marLeft w:val="0"/>
              <w:marRight w:val="0"/>
              <w:marTop w:val="0"/>
              <w:marBottom w:val="0"/>
              <w:divBdr>
                <w:top w:val="none" w:sz="0" w:space="0" w:color="auto"/>
                <w:left w:val="none" w:sz="0" w:space="0" w:color="auto"/>
                <w:bottom w:val="none" w:sz="0" w:space="0" w:color="auto"/>
                <w:right w:val="none" w:sz="0" w:space="0" w:color="auto"/>
              </w:divBdr>
            </w:div>
          </w:divsChild>
        </w:div>
        <w:div w:id="896666291">
          <w:marLeft w:val="0"/>
          <w:marRight w:val="0"/>
          <w:marTop w:val="225"/>
          <w:marBottom w:val="0"/>
          <w:divBdr>
            <w:top w:val="none" w:sz="0" w:space="0" w:color="auto"/>
            <w:left w:val="none" w:sz="0" w:space="0" w:color="auto"/>
            <w:bottom w:val="none" w:sz="0" w:space="0" w:color="auto"/>
            <w:right w:val="none" w:sz="0" w:space="0" w:color="auto"/>
          </w:divBdr>
          <w:divsChild>
            <w:div w:id="896666781">
              <w:marLeft w:val="0"/>
              <w:marRight w:val="0"/>
              <w:marTop w:val="0"/>
              <w:marBottom w:val="0"/>
              <w:divBdr>
                <w:top w:val="none" w:sz="0" w:space="0" w:color="auto"/>
                <w:left w:val="none" w:sz="0" w:space="0" w:color="auto"/>
                <w:bottom w:val="none" w:sz="0" w:space="0" w:color="auto"/>
                <w:right w:val="none" w:sz="0" w:space="0" w:color="auto"/>
              </w:divBdr>
            </w:div>
            <w:div w:id="896667162">
              <w:marLeft w:val="0"/>
              <w:marRight w:val="0"/>
              <w:marTop w:val="0"/>
              <w:marBottom w:val="0"/>
              <w:divBdr>
                <w:top w:val="none" w:sz="0" w:space="0" w:color="auto"/>
                <w:left w:val="none" w:sz="0" w:space="0" w:color="auto"/>
                <w:bottom w:val="none" w:sz="0" w:space="0" w:color="auto"/>
                <w:right w:val="none" w:sz="0" w:space="0" w:color="auto"/>
              </w:divBdr>
            </w:div>
          </w:divsChild>
        </w:div>
        <w:div w:id="896666299">
          <w:marLeft w:val="0"/>
          <w:marRight w:val="0"/>
          <w:marTop w:val="225"/>
          <w:marBottom w:val="0"/>
          <w:divBdr>
            <w:top w:val="none" w:sz="0" w:space="0" w:color="auto"/>
            <w:left w:val="none" w:sz="0" w:space="0" w:color="auto"/>
            <w:bottom w:val="none" w:sz="0" w:space="0" w:color="auto"/>
            <w:right w:val="none" w:sz="0" w:space="0" w:color="auto"/>
          </w:divBdr>
          <w:divsChild>
            <w:div w:id="896667032">
              <w:marLeft w:val="0"/>
              <w:marRight w:val="0"/>
              <w:marTop w:val="0"/>
              <w:marBottom w:val="0"/>
              <w:divBdr>
                <w:top w:val="none" w:sz="0" w:space="0" w:color="auto"/>
                <w:left w:val="none" w:sz="0" w:space="0" w:color="auto"/>
                <w:bottom w:val="none" w:sz="0" w:space="0" w:color="auto"/>
                <w:right w:val="none" w:sz="0" w:space="0" w:color="auto"/>
              </w:divBdr>
            </w:div>
            <w:div w:id="896667264">
              <w:marLeft w:val="0"/>
              <w:marRight w:val="0"/>
              <w:marTop w:val="0"/>
              <w:marBottom w:val="0"/>
              <w:divBdr>
                <w:top w:val="none" w:sz="0" w:space="0" w:color="auto"/>
                <w:left w:val="none" w:sz="0" w:space="0" w:color="auto"/>
                <w:bottom w:val="none" w:sz="0" w:space="0" w:color="auto"/>
                <w:right w:val="none" w:sz="0" w:space="0" w:color="auto"/>
              </w:divBdr>
            </w:div>
          </w:divsChild>
        </w:div>
        <w:div w:id="896666307">
          <w:marLeft w:val="0"/>
          <w:marRight w:val="0"/>
          <w:marTop w:val="225"/>
          <w:marBottom w:val="0"/>
          <w:divBdr>
            <w:top w:val="none" w:sz="0" w:space="0" w:color="auto"/>
            <w:left w:val="none" w:sz="0" w:space="0" w:color="auto"/>
            <w:bottom w:val="none" w:sz="0" w:space="0" w:color="auto"/>
            <w:right w:val="none" w:sz="0" w:space="0" w:color="auto"/>
          </w:divBdr>
          <w:divsChild>
            <w:div w:id="896666247">
              <w:marLeft w:val="0"/>
              <w:marRight w:val="0"/>
              <w:marTop w:val="0"/>
              <w:marBottom w:val="0"/>
              <w:divBdr>
                <w:top w:val="none" w:sz="0" w:space="0" w:color="auto"/>
                <w:left w:val="none" w:sz="0" w:space="0" w:color="auto"/>
                <w:bottom w:val="none" w:sz="0" w:space="0" w:color="auto"/>
                <w:right w:val="none" w:sz="0" w:space="0" w:color="auto"/>
              </w:divBdr>
            </w:div>
            <w:div w:id="896666538">
              <w:marLeft w:val="0"/>
              <w:marRight w:val="0"/>
              <w:marTop w:val="0"/>
              <w:marBottom w:val="0"/>
              <w:divBdr>
                <w:top w:val="none" w:sz="0" w:space="0" w:color="auto"/>
                <w:left w:val="none" w:sz="0" w:space="0" w:color="auto"/>
                <w:bottom w:val="none" w:sz="0" w:space="0" w:color="auto"/>
                <w:right w:val="none" w:sz="0" w:space="0" w:color="auto"/>
              </w:divBdr>
            </w:div>
          </w:divsChild>
        </w:div>
        <w:div w:id="896666311">
          <w:marLeft w:val="0"/>
          <w:marRight w:val="0"/>
          <w:marTop w:val="225"/>
          <w:marBottom w:val="0"/>
          <w:divBdr>
            <w:top w:val="none" w:sz="0" w:space="0" w:color="auto"/>
            <w:left w:val="none" w:sz="0" w:space="0" w:color="auto"/>
            <w:bottom w:val="none" w:sz="0" w:space="0" w:color="auto"/>
            <w:right w:val="none" w:sz="0" w:space="0" w:color="auto"/>
          </w:divBdr>
          <w:divsChild>
            <w:div w:id="896667070">
              <w:marLeft w:val="0"/>
              <w:marRight w:val="0"/>
              <w:marTop w:val="0"/>
              <w:marBottom w:val="0"/>
              <w:divBdr>
                <w:top w:val="none" w:sz="0" w:space="0" w:color="auto"/>
                <w:left w:val="none" w:sz="0" w:space="0" w:color="auto"/>
                <w:bottom w:val="none" w:sz="0" w:space="0" w:color="auto"/>
                <w:right w:val="none" w:sz="0" w:space="0" w:color="auto"/>
              </w:divBdr>
            </w:div>
          </w:divsChild>
        </w:div>
        <w:div w:id="896666312">
          <w:marLeft w:val="0"/>
          <w:marRight w:val="0"/>
          <w:marTop w:val="225"/>
          <w:marBottom w:val="0"/>
          <w:divBdr>
            <w:top w:val="none" w:sz="0" w:space="0" w:color="auto"/>
            <w:left w:val="none" w:sz="0" w:space="0" w:color="auto"/>
            <w:bottom w:val="none" w:sz="0" w:space="0" w:color="auto"/>
            <w:right w:val="none" w:sz="0" w:space="0" w:color="auto"/>
          </w:divBdr>
          <w:divsChild>
            <w:div w:id="896666918">
              <w:marLeft w:val="0"/>
              <w:marRight w:val="0"/>
              <w:marTop w:val="0"/>
              <w:marBottom w:val="0"/>
              <w:divBdr>
                <w:top w:val="none" w:sz="0" w:space="0" w:color="auto"/>
                <w:left w:val="none" w:sz="0" w:space="0" w:color="auto"/>
                <w:bottom w:val="none" w:sz="0" w:space="0" w:color="auto"/>
                <w:right w:val="none" w:sz="0" w:space="0" w:color="auto"/>
              </w:divBdr>
            </w:div>
            <w:div w:id="896667015">
              <w:marLeft w:val="0"/>
              <w:marRight w:val="0"/>
              <w:marTop w:val="0"/>
              <w:marBottom w:val="0"/>
              <w:divBdr>
                <w:top w:val="none" w:sz="0" w:space="0" w:color="auto"/>
                <w:left w:val="none" w:sz="0" w:space="0" w:color="auto"/>
                <w:bottom w:val="none" w:sz="0" w:space="0" w:color="auto"/>
                <w:right w:val="none" w:sz="0" w:space="0" w:color="auto"/>
              </w:divBdr>
            </w:div>
          </w:divsChild>
        </w:div>
        <w:div w:id="896666316">
          <w:marLeft w:val="0"/>
          <w:marRight w:val="0"/>
          <w:marTop w:val="225"/>
          <w:marBottom w:val="0"/>
          <w:divBdr>
            <w:top w:val="none" w:sz="0" w:space="0" w:color="auto"/>
            <w:left w:val="none" w:sz="0" w:space="0" w:color="auto"/>
            <w:bottom w:val="none" w:sz="0" w:space="0" w:color="auto"/>
            <w:right w:val="none" w:sz="0" w:space="0" w:color="auto"/>
          </w:divBdr>
          <w:divsChild>
            <w:div w:id="896666760">
              <w:marLeft w:val="0"/>
              <w:marRight w:val="0"/>
              <w:marTop w:val="0"/>
              <w:marBottom w:val="0"/>
              <w:divBdr>
                <w:top w:val="none" w:sz="0" w:space="0" w:color="auto"/>
                <w:left w:val="none" w:sz="0" w:space="0" w:color="auto"/>
                <w:bottom w:val="none" w:sz="0" w:space="0" w:color="auto"/>
                <w:right w:val="none" w:sz="0" w:space="0" w:color="auto"/>
              </w:divBdr>
            </w:div>
          </w:divsChild>
        </w:div>
        <w:div w:id="896666318">
          <w:marLeft w:val="0"/>
          <w:marRight w:val="0"/>
          <w:marTop w:val="225"/>
          <w:marBottom w:val="0"/>
          <w:divBdr>
            <w:top w:val="none" w:sz="0" w:space="0" w:color="auto"/>
            <w:left w:val="none" w:sz="0" w:space="0" w:color="auto"/>
            <w:bottom w:val="none" w:sz="0" w:space="0" w:color="auto"/>
            <w:right w:val="none" w:sz="0" w:space="0" w:color="auto"/>
          </w:divBdr>
          <w:divsChild>
            <w:div w:id="896666037">
              <w:marLeft w:val="0"/>
              <w:marRight w:val="0"/>
              <w:marTop w:val="0"/>
              <w:marBottom w:val="0"/>
              <w:divBdr>
                <w:top w:val="none" w:sz="0" w:space="0" w:color="auto"/>
                <w:left w:val="none" w:sz="0" w:space="0" w:color="auto"/>
                <w:bottom w:val="none" w:sz="0" w:space="0" w:color="auto"/>
                <w:right w:val="none" w:sz="0" w:space="0" w:color="auto"/>
              </w:divBdr>
            </w:div>
            <w:div w:id="896667283">
              <w:marLeft w:val="0"/>
              <w:marRight w:val="0"/>
              <w:marTop w:val="0"/>
              <w:marBottom w:val="0"/>
              <w:divBdr>
                <w:top w:val="none" w:sz="0" w:space="0" w:color="auto"/>
                <w:left w:val="none" w:sz="0" w:space="0" w:color="auto"/>
                <w:bottom w:val="none" w:sz="0" w:space="0" w:color="auto"/>
                <w:right w:val="none" w:sz="0" w:space="0" w:color="auto"/>
              </w:divBdr>
            </w:div>
          </w:divsChild>
        </w:div>
        <w:div w:id="896666319">
          <w:marLeft w:val="0"/>
          <w:marRight w:val="0"/>
          <w:marTop w:val="225"/>
          <w:marBottom w:val="0"/>
          <w:divBdr>
            <w:top w:val="none" w:sz="0" w:space="0" w:color="auto"/>
            <w:left w:val="none" w:sz="0" w:space="0" w:color="auto"/>
            <w:bottom w:val="none" w:sz="0" w:space="0" w:color="auto"/>
            <w:right w:val="none" w:sz="0" w:space="0" w:color="auto"/>
          </w:divBdr>
          <w:divsChild>
            <w:div w:id="896666939">
              <w:marLeft w:val="0"/>
              <w:marRight w:val="0"/>
              <w:marTop w:val="0"/>
              <w:marBottom w:val="0"/>
              <w:divBdr>
                <w:top w:val="none" w:sz="0" w:space="0" w:color="auto"/>
                <w:left w:val="none" w:sz="0" w:space="0" w:color="auto"/>
                <w:bottom w:val="none" w:sz="0" w:space="0" w:color="auto"/>
                <w:right w:val="none" w:sz="0" w:space="0" w:color="auto"/>
              </w:divBdr>
            </w:div>
            <w:div w:id="896667029">
              <w:marLeft w:val="0"/>
              <w:marRight w:val="0"/>
              <w:marTop w:val="0"/>
              <w:marBottom w:val="0"/>
              <w:divBdr>
                <w:top w:val="none" w:sz="0" w:space="0" w:color="auto"/>
                <w:left w:val="none" w:sz="0" w:space="0" w:color="auto"/>
                <w:bottom w:val="none" w:sz="0" w:space="0" w:color="auto"/>
                <w:right w:val="none" w:sz="0" w:space="0" w:color="auto"/>
              </w:divBdr>
            </w:div>
          </w:divsChild>
        </w:div>
        <w:div w:id="896666327">
          <w:marLeft w:val="0"/>
          <w:marRight w:val="0"/>
          <w:marTop w:val="225"/>
          <w:marBottom w:val="0"/>
          <w:divBdr>
            <w:top w:val="none" w:sz="0" w:space="0" w:color="auto"/>
            <w:left w:val="none" w:sz="0" w:space="0" w:color="auto"/>
            <w:bottom w:val="none" w:sz="0" w:space="0" w:color="auto"/>
            <w:right w:val="none" w:sz="0" w:space="0" w:color="auto"/>
          </w:divBdr>
          <w:divsChild>
            <w:div w:id="896666252">
              <w:marLeft w:val="0"/>
              <w:marRight w:val="0"/>
              <w:marTop w:val="0"/>
              <w:marBottom w:val="0"/>
              <w:divBdr>
                <w:top w:val="none" w:sz="0" w:space="0" w:color="auto"/>
                <w:left w:val="none" w:sz="0" w:space="0" w:color="auto"/>
                <w:bottom w:val="none" w:sz="0" w:space="0" w:color="auto"/>
                <w:right w:val="none" w:sz="0" w:space="0" w:color="auto"/>
              </w:divBdr>
            </w:div>
            <w:div w:id="896666386">
              <w:marLeft w:val="0"/>
              <w:marRight w:val="0"/>
              <w:marTop w:val="0"/>
              <w:marBottom w:val="0"/>
              <w:divBdr>
                <w:top w:val="none" w:sz="0" w:space="0" w:color="auto"/>
                <w:left w:val="none" w:sz="0" w:space="0" w:color="auto"/>
                <w:bottom w:val="none" w:sz="0" w:space="0" w:color="auto"/>
                <w:right w:val="none" w:sz="0" w:space="0" w:color="auto"/>
              </w:divBdr>
            </w:div>
          </w:divsChild>
        </w:div>
        <w:div w:id="896666342">
          <w:marLeft w:val="0"/>
          <w:marRight w:val="0"/>
          <w:marTop w:val="225"/>
          <w:marBottom w:val="0"/>
          <w:divBdr>
            <w:top w:val="none" w:sz="0" w:space="0" w:color="auto"/>
            <w:left w:val="none" w:sz="0" w:space="0" w:color="auto"/>
            <w:bottom w:val="none" w:sz="0" w:space="0" w:color="auto"/>
            <w:right w:val="none" w:sz="0" w:space="0" w:color="auto"/>
          </w:divBdr>
          <w:divsChild>
            <w:div w:id="896666886">
              <w:marLeft w:val="0"/>
              <w:marRight w:val="0"/>
              <w:marTop w:val="0"/>
              <w:marBottom w:val="0"/>
              <w:divBdr>
                <w:top w:val="none" w:sz="0" w:space="0" w:color="auto"/>
                <w:left w:val="none" w:sz="0" w:space="0" w:color="auto"/>
                <w:bottom w:val="none" w:sz="0" w:space="0" w:color="auto"/>
                <w:right w:val="none" w:sz="0" w:space="0" w:color="auto"/>
              </w:divBdr>
            </w:div>
            <w:div w:id="896667013">
              <w:marLeft w:val="0"/>
              <w:marRight w:val="0"/>
              <w:marTop w:val="0"/>
              <w:marBottom w:val="0"/>
              <w:divBdr>
                <w:top w:val="none" w:sz="0" w:space="0" w:color="auto"/>
                <w:left w:val="none" w:sz="0" w:space="0" w:color="auto"/>
                <w:bottom w:val="none" w:sz="0" w:space="0" w:color="auto"/>
                <w:right w:val="none" w:sz="0" w:space="0" w:color="auto"/>
              </w:divBdr>
            </w:div>
          </w:divsChild>
        </w:div>
        <w:div w:id="896666343">
          <w:marLeft w:val="0"/>
          <w:marRight w:val="0"/>
          <w:marTop w:val="225"/>
          <w:marBottom w:val="0"/>
          <w:divBdr>
            <w:top w:val="none" w:sz="0" w:space="0" w:color="auto"/>
            <w:left w:val="none" w:sz="0" w:space="0" w:color="auto"/>
            <w:bottom w:val="none" w:sz="0" w:space="0" w:color="auto"/>
            <w:right w:val="none" w:sz="0" w:space="0" w:color="auto"/>
          </w:divBdr>
          <w:divsChild>
            <w:div w:id="896666462">
              <w:marLeft w:val="0"/>
              <w:marRight w:val="0"/>
              <w:marTop w:val="0"/>
              <w:marBottom w:val="0"/>
              <w:divBdr>
                <w:top w:val="none" w:sz="0" w:space="0" w:color="auto"/>
                <w:left w:val="none" w:sz="0" w:space="0" w:color="auto"/>
                <w:bottom w:val="none" w:sz="0" w:space="0" w:color="auto"/>
                <w:right w:val="none" w:sz="0" w:space="0" w:color="auto"/>
              </w:divBdr>
            </w:div>
            <w:div w:id="896666639">
              <w:marLeft w:val="0"/>
              <w:marRight w:val="0"/>
              <w:marTop w:val="0"/>
              <w:marBottom w:val="0"/>
              <w:divBdr>
                <w:top w:val="none" w:sz="0" w:space="0" w:color="auto"/>
                <w:left w:val="none" w:sz="0" w:space="0" w:color="auto"/>
                <w:bottom w:val="none" w:sz="0" w:space="0" w:color="auto"/>
                <w:right w:val="none" w:sz="0" w:space="0" w:color="auto"/>
              </w:divBdr>
            </w:div>
          </w:divsChild>
        </w:div>
        <w:div w:id="896666346">
          <w:marLeft w:val="0"/>
          <w:marRight w:val="0"/>
          <w:marTop w:val="225"/>
          <w:marBottom w:val="0"/>
          <w:divBdr>
            <w:top w:val="none" w:sz="0" w:space="0" w:color="auto"/>
            <w:left w:val="none" w:sz="0" w:space="0" w:color="auto"/>
            <w:bottom w:val="none" w:sz="0" w:space="0" w:color="auto"/>
            <w:right w:val="none" w:sz="0" w:space="0" w:color="auto"/>
          </w:divBdr>
          <w:divsChild>
            <w:div w:id="896666769">
              <w:marLeft w:val="0"/>
              <w:marRight w:val="0"/>
              <w:marTop w:val="0"/>
              <w:marBottom w:val="0"/>
              <w:divBdr>
                <w:top w:val="none" w:sz="0" w:space="0" w:color="auto"/>
                <w:left w:val="none" w:sz="0" w:space="0" w:color="auto"/>
                <w:bottom w:val="none" w:sz="0" w:space="0" w:color="auto"/>
                <w:right w:val="none" w:sz="0" w:space="0" w:color="auto"/>
              </w:divBdr>
            </w:div>
          </w:divsChild>
        </w:div>
        <w:div w:id="896666347">
          <w:marLeft w:val="0"/>
          <w:marRight w:val="0"/>
          <w:marTop w:val="225"/>
          <w:marBottom w:val="0"/>
          <w:divBdr>
            <w:top w:val="none" w:sz="0" w:space="0" w:color="auto"/>
            <w:left w:val="none" w:sz="0" w:space="0" w:color="auto"/>
            <w:bottom w:val="none" w:sz="0" w:space="0" w:color="auto"/>
            <w:right w:val="none" w:sz="0" w:space="0" w:color="auto"/>
          </w:divBdr>
          <w:divsChild>
            <w:div w:id="896667415">
              <w:marLeft w:val="0"/>
              <w:marRight w:val="0"/>
              <w:marTop w:val="0"/>
              <w:marBottom w:val="0"/>
              <w:divBdr>
                <w:top w:val="none" w:sz="0" w:space="0" w:color="auto"/>
                <w:left w:val="none" w:sz="0" w:space="0" w:color="auto"/>
                <w:bottom w:val="none" w:sz="0" w:space="0" w:color="auto"/>
                <w:right w:val="none" w:sz="0" w:space="0" w:color="auto"/>
              </w:divBdr>
            </w:div>
            <w:div w:id="896667438">
              <w:marLeft w:val="0"/>
              <w:marRight w:val="0"/>
              <w:marTop w:val="0"/>
              <w:marBottom w:val="0"/>
              <w:divBdr>
                <w:top w:val="none" w:sz="0" w:space="0" w:color="auto"/>
                <w:left w:val="none" w:sz="0" w:space="0" w:color="auto"/>
                <w:bottom w:val="none" w:sz="0" w:space="0" w:color="auto"/>
                <w:right w:val="none" w:sz="0" w:space="0" w:color="auto"/>
              </w:divBdr>
            </w:div>
          </w:divsChild>
        </w:div>
        <w:div w:id="896666360">
          <w:marLeft w:val="0"/>
          <w:marRight w:val="0"/>
          <w:marTop w:val="225"/>
          <w:marBottom w:val="0"/>
          <w:divBdr>
            <w:top w:val="none" w:sz="0" w:space="0" w:color="auto"/>
            <w:left w:val="none" w:sz="0" w:space="0" w:color="auto"/>
            <w:bottom w:val="none" w:sz="0" w:space="0" w:color="auto"/>
            <w:right w:val="none" w:sz="0" w:space="0" w:color="auto"/>
          </w:divBdr>
          <w:divsChild>
            <w:div w:id="896666288">
              <w:marLeft w:val="0"/>
              <w:marRight w:val="0"/>
              <w:marTop w:val="0"/>
              <w:marBottom w:val="0"/>
              <w:divBdr>
                <w:top w:val="none" w:sz="0" w:space="0" w:color="auto"/>
                <w:left w:val="none" w:sz="0" w:space="0" w:color="auto"/>
                <w:bottom w:val="none" w:sz="0" w:space="0" w:color="auto"/>
                <w:right w:val="none" w:sz="0" w:space="0" w:color="auto"/>
              </w:divBdr>
            </w:div>
            <w:div w:id="896666694">
              <w:marLeft w:val="0"/>
              <w:marRight w:val="0"/>
              <w:marTop w:val="0"/>
              <w:marBottom w:val="0"/>
              <w:divBdr>
                <w:top w:val="none" w:sz="0" w:space="0" w:color="auto"/>
                <w:left w:val="none" w:sz="0" w:space="0" w:color="auto"/>
                <w:bottom w:val="none" w:sz="0" w:space="0" w:color="auto"/>
                <w:right w:val="none" w:sz="0" w:space="0" w:color="auto"/>
              </w:divBdr>
            </w:div>
          </w:divsChild>
        </w:div>
        <w:div w:id="896666361">
          <w:marLeft w:val="0"/>
          <w:marRight w:val="0"/>
          <w:marTop w:val="225"/>
          <w:marBottom w:val="0"/>
          <w:divBdr>
            <w:top w:val="none" w:sz="0" w:space="0" w:color="auto"/>
            <w:left w:val="none" w:sz="0" w:space="0" w:color="auto"/>
            <w:bottom w:val="none" w:sz="0" w:space="0" w:color="auto"/>
            <w:right w:val="none" w:sz="0" w:space="0" w:color="auto"/>
          </w:divBdr>
          <w:divsChild>
            <w:div w:id="896667251">
              <w:marLeft w:val="0"/>
              <w:marRight w:val="0"/>
              <w:marTop w:val="0"/>
              <w:marBottom w:val="0"/>
              <w:divBdr>
                <w:top w:val="none" w:sz="0" w:space="0" w:color="auto"/>
                <w:left w:val="none" w:sz="0" w:space="0" w:color="auto"/>
                <w:bottom w:val="none" w:sz="0" w:space="0" w:color="auto"/>
                <w:right w:val="none" w:sz="0" w:space="0" w:color="auto"/>
              </w:divBdr>
            </w:div>
            <w:div w:id="896667385">
              <w:marLeft w:val="0"/>
              <w:marRight w:val="0"/>
              <w:marTop w:val="0"/>
              <w:marBottom w:val="0"/>
              <w:divBdr>
                <w:top w:val="none" w:sz="0" w:space="0" w:color="auto"/>
                <w:left w:val="none" w:sz="0" w:space="0" w:color="auto"/>
                <w:bottom w:val="none" w:sz="0" w:space="0" w:color="auto"/>
                <w:right w:val="none" w:sz="0" w:space="0" w:color="auto"/>
              </w:divBdr>
            </w:div>
          </w:divsChild>
        </w:div>
        <w:div w:id="896666372">
          <w:marLeft w:val="0"/>
          <w:marRight w:val="0"/>
          <w:marTop w:val="225"/>
          <w:marBottom w:val="0"/>
          <w:divBdr>
            <w:top w:val="none" w:sz="0" w:space="0" w:color="auto"/>
            <w:left w:val="none" w:sz="0" w:space="0" w:color="auto"/>
            <w:bottom w:val="none" w:sz="0" w:space="0" w:color="auto"/>
            <w:right w:val="none" w:sz="0" w:space="0" w:color="auto"/>
          </w:divBdr>
          <w:divsChild>
            <w:div w:id="896666105">
              <w:marLeft w:val="0"/>
              <w:marRight w:val="0"/>
              <w:marTop w:val="0"/>
              <w:marBottom w:val="0"/>
              <w:divBdr>
                <w:top w:val="none" w:sz="0" w:space="0" w:color="auto"/>
                <w:left w:val="none" w:sz="0" w:space="0" w:color="auto"/>
                <w:bottom w:val="none" w:sz="0" w:space="0" w:color="auto"/>
                <w:right w:val="none" w:sz="0" w:space="0" w:color="auto"/>
              </w:divBdr>
            </w:div>
            <w:div w:id="896666662">
              <w:marLeft w:val="0"/>
              <w:marRight w:val="0"/>
              <w:marTop w:val="0"/>
              <w:marBottom w:val="0"/>
              <w:divBdr>
                <w:top w:val="none" w:sz="0" w:space="0" w:color="auto"/>
                <w:left w:val="none" w:sz="0" w:space="0" w:color="auto"/>
                <w:bottom w:val="none" w:sz="0" w:space="0" w:color="auto"/>
                <w:right w:val="none" w:sz="0" w:space="0" w:color="auto"/>
              </w:divBdr>
            </w:div>
          </w:divsChild>
        </w:div>
        <w:div w:id="896666381">
          <w:marLeft w:val="0"/>
          <w:marRight w:val="0"/>
          <w:marTop w:val="225"/>
          <w:marBottom w:val="0"/>
          <w:divBdr>
            <w:top w:val="none" w:sz="0" w:space="0" w:color="auto"/>
            <w:left w:val="none" w:sz="0" w:space="0" w:color="auto"/>
            <w:bottom w:val="none" w:sz="0" w:space="0" w:color="auto"/>
            <w:right w:val="none" w:sz="0" w:space="0" w:color="auto"/>
          </w:divBdr>
          <w:divsChild>
            <w:div w:id="896666559">
              <w:marLeft w:val="0"/>
              <w:marRight w:val="0"/>
              <w:marTop w:val="0"/>
              <w:marBottom w:val="0"/>
              <w:divBdr>
                <w:top w:val="none" w:sz="0" w:space="0" w:color="auto"/>
                <w:left w:val="none" w:sz="0" w:space="0" w:color="auto"/>
                <w:bottom w:val="none" w:sz="0" w:space="0" w:color="auto"/>
                <w:right w:val="none" w:sz="0" w:space="0" w:color="auto"/>
              </w:divBdr>
            </w:div>
            <w:div w:id="896666612">
              <w:marLeft w:val="0"/>
              <w:marRight w:val="0"/>
              <w:marTop w:val="0"/>
              <w:marBottom w:val="0"/>
              <w:divBdr>
                <w:top w:val="none" w:sz="0" w:space="0" w:color="auto"/>
                <w:left w:val="none" w:sz="0" w:space="0" w:color="auto"/>
                <w:bottom w:val="none" w:sz="0" w:space="0" w:color="auto"/>
                <w:right w:val="none" w:sz="0" w:space="0" w:color="auto"/>
              </w:divBdr>
            </w:div>
          </w:divsChild>
        </w:div>
        <w:div w:id="896666389">
          <w:marLeft w:val="0"/>
          <w:marRight w:val="0"/>
          <w:marTop w:val="225"/>
          <w:marBottom w:val="0"/>
          <w:divBdr>
            <w:top w:val="none" w:sz="0" w:space="0" w:color="auto"/>
            <w:left w:val="none" w:sz="0" w:space="0" w:color="auto"/>
            <w:bottom w:val="none" w:sz="0" w:space="0" w:color="auto"/>
            <w:right w:val="none" w:sz="0" w:space="0" w:color="auto"/>
          </w:divBdr>
          <w:divsChild>
            <w:div w:id="896666278">
              <w:marLeft w:val="0"/>
              <w:marRight w:val="0"/>
              <w:marTop w:val="0"/>
              <w:marBottom w:val="0"/>
              <w:divBdr>
                <w:top w:val="none" w:sz="0" w:space="0" w:color="auto"/>
                <w:left w:val="none" w:sz="0" w:space="0" w:color="auto"/>
                <w:bottom w:val="none" w:sz="0" w:space="0" w:color="auto"/>
                <w:right w:val="none" w:sz="0" w:space="0" w:color="auto"/>
              </w:divBdr>
            </w:div>
            <w:div w:id="896667388">
              <w:marLeft w:val="0"/>
              <w:marRight w:val="0"/>
              <w:marTop w:val="0"/>
              <w:marBottom w:val="0"/>
              <w:divBdr>
                <w:top w:val="none" w:sz="0" w:space="0" w:color="auto"/>
                <w:left w:val="none" w:sz="0" w:space="0" w:color="auto"/>
                <w:bottom w:val="none" w:sz="0" w:space="0" w:color="auto"/>
                <w:right w:val="none" w:sz="0" w:space="0" w:color="auto"/>
              </w:divBdr>
            </w:div>
          </w:divsChild>
        </w:div>
        <w:div w:id="896666412">
          <w:marLeft w:val="0"/>
          <w:marRight w:val="0"/>
          <w:marTop w:val="225"/>
          <w:marBottom w:val="0"/>
          <w:divBdr>
            <w:top w:val="none" w:sz="0" w:space="0" w:color="auto"/>
            <w:left w:val="none" w:sz="0" w:space="0" w:color="auto"/>
            <w:bottom w:val="none" w:sz="0" w:space="0" w:color="auto"/>
            <w:right w:val="none" w:sz="0" w:space="0" w:color="auto"/>
          </w:divBdr>
          <w:divsChild>
            <w:div w:id="896667202">
              <w:marLeft w:val="0"/>
              <w:marRight w:val="0"/>
              <w:marTop w:val="0"/>
              <w:marBottom w:val="0"/>
              <w:divBdr>
                <w:top w:val="none" w:sz="0" w:space="0" w:color="auto"/>
                <w:left w:val="none" w:sz="0" w:space="0" w:color="auto"/>
                <w:bottom w:val="none" w:sz="0" w:space="0" w:color="auto"/>
                <w:right w:val="none" w:sz="0" w:space="0" w:color="auto"/>
              </w:divBdr>
            </w:div>
          </w:divsChild>
        </w:div>
        <w:div w:id="896666418">
          <w:marLeft w:val="0"/>
          <w:marRight w:val="0"/>
          <w:marTop w:val="225"/>
          <w:marBottom w:val="0"/>
          <w:divBdr>
            <w:top w:val="none" w:sz="0" w:space="0" w:color="auto"/>
            <w:left w:val="none" w:sz="0" w:space="0" w:color="auto"/>
            <w:bottom w:val="none" w:sz="0" w:space="0" w:color="auto"/>
            <w:right w:val="none" w:sz="0" w:space="0" w:color="auto"/>
          </w:divBdr>
          <w:divsChild>
            <w:div w:id="896666283">
              <w:marLeft w:val="0"/>
              <w:marRight w:val="0"/>
              <w:marTop w:val="0"/>
              <w:marBottom w:val="0"/>
              <w:divBdr>
                <w:top w:val="none" w:sz="0" w:space="0" w:color="auto"/>
                <w:left w:val="none" w:sz="0" w:space="0" w:color="auto"/>
                <w:bottom w:val="none" w:sz="0" w:space="0" w:color="auto"/>
                <w:right w:val="none" w:sz="0" w:space="0" w:color="auto"/>
              </w:divBdr>
            </w:div>
            <w:div w:id="896667437">
              <w:marLeft w:val="0"/>
              <w:marRight w:val="0"/>
              <w:marTop w:val="0"/>
              <w:marBottom w:val="0"/>
              <w:divBdr>
                <w:top w:val="none" w:sz="0" w:space="0" w:color="auto"/>
                <w:left w:val="none" w:sz="0" w:space="0" w:color="auto"/>
                <w:bottom w:val="none" w:sz="0" w:space="0" w:color="auto"/>
                <w:right w:val="none" w:sz="0" w:space="0" w:color="auto"/>
              </w:divBdr>
            </w:div>
          </w:divsChild>
        </w:div>
        <w:div w:id="896666423">
          <w:marLeft w:val="0"/>
          <w:marRight w:val="0"/>
          <w:marTop w:val="225"/>
          <w:marBottom w:val="0"/>
          <w:divBdr>
            <w:top w:val="none" w:sz="0" w:space="0" w:color="auto"/>
            <w:left w:val="none" w:sz="0" w:space="0" w:color="auto"/>
            <w:bottom w:val="none" w:sz="0" w:space="0" w:color="auto"/>
            <w:right w:val="none" w:sz="0" w:space="0" w:color="auto"/>
          </w:divBdr>
          <w:divsChild>
            <w:div w:id="896666008">
              <w:marLeft w:val="0"/>
              <w:marRight w:val="0"/>
              <w:marTop w:val="0"/>
              <w:marBottom w:val="0"/>
              <w:divBdr>
                <w:top w:val="none" w:sz="0" w:space="0" w:color="auto"/>
                <w:left w:val="none" w:sz="0" w:space="0" w:color="auto"/>
                <w:bottom w:val="none" w:sz="0" w:space="0" w:color="auto"/>
                <w:right w:val="none" w:sz="0" w:space="0" w:color="auto"/>
              </w:divBdr>
            </w:div>
            <w:div w:id="896666969">
              <w:marLeft w:val="0"/>
              <w:marRight w:val="0"/>
              <w:marTop w:val="0"/>
              <w:marBottom w:val="0"/>
              <w:divBdr>
                <w:top w:val="none" w:sz="0" w:space="0" w:color="auto"/>
                <w:left w:val="none" w:sz="0" w:space="0" w:color="auto"/>
                <w:bottom w:val="none" w:sz="0" w:space="0" w:color="auto"/>
                <w:right w:val="none" w:sz="0" w:space="0" w:color="auto"/>
              </w:divBdr>
            </w:div>
          </w:divsChild>
        </w:div>
        <w:div w:id="896666424">
          <w:marLeft w:val="0"/>
          <w:marRight w:val="0"/>
          <w:marTop w:val="225"/>
          <w:marBottom w:val="0"/>
          <w:divBdr>
            <w:top w:val="none" w:sz="0" w:space="0" w:color="auto"/>
            <w:left w:val="none" w:sz="0" w:space="0" w:color="auto"/>
            <w:bottom w:val="none" w:sz="0" w:space="0" w:color="auto"/>
            <w:right w:val="none" w:sz="0" w:space="0" w:color="auto"/>
          </w:divBdr>
          <w:divsChild>
            <w:div w:id="896666825">
              <w:marLeft w:val="0"/>
              <w:marRight w:val="0"/>
              <w:marTop w:val="0"/>
              <w:marBottom w:val="0"/>
              <w:divBdr>
                <w:top w:val="none" w:sz="0" w:space="0" w:color="auto"/>
                <w:left w:val="none" w:sz="0" w:space="0" w:color="auto"/>
                <w:bottom w:val="none" w:sz="0" w:space="0" w:color="auto"/>
                <w:right w:val="none" w:sz="0" w:space="0" w:color="auto"/>
              </w:divBdr>
            </w:div>
            <w:div w:id="896667173">
              <w:marLeft w:val="0"/>
              <w:marRight w:val="0"/>
              <w:marTop w:val="0"/>
              <w:marBottom w:val="0"/>
              <w:divBdr>
                <w:top w:val="none" w:sz="0" w:space="0" w:color="auto"/>
                <w:left w:val="none" w:sz="0" w:space="0" w:color="auto"/>
                <w:bottom w:val="none" w:sz="0" w:space="0" w:color="auto"/>
                <w:right w:val="none" w:sz="0" w:space="0" w:color="auto"/>
              </w:divBdr>
            </w:div>
          </w:divsChild>
        </w:div>
        <w:div w:id="896666434">
          <w:marLeft w:val="0"/>
          <w:marRight w:val="0"/>
          <w:marTop w:val="225"/>
          <w:marBottom w:val="0"/>
          <w:divBdr>
            <w:top w:val="none" w:sz="0" w:space="0" w:color="auto"/>
            <w:left w:val="none" w:sz="0" w:space="0" w:color="auto"/>
            <w:bottom w:val="none" w:sz="0" w:space="0" w:color="auto"/>
            <w:right w:val="none" w:sz="0" w:space="0" w:color="auto"/>
          </w:divBdr>
          <w:divsChild>
            <w:div w:id="896667068">
              <w:marLeft w:val="0"/>
              <w:marRight w:val="0"/>
              <w:marTop w:val="0"/>
              <w:marBottom w:val="0"/>
              <w:divBdr>
                <w:top w:val="none" w:sz="0" w:space="0" w:color="auto"/>
                <w:left w:val="none" w:sz="0" w:space="0" w:color="auto"/>
                <w:bottom w:val="none" w:sz="0" w:space="0" w:color="auto"/>
                <w:right w:val="none" w:sz="0" w:space="0" w:color="auto"/>
              </w:divBdr>
            </w:div>
            <w:div w:id="896667308">
              <w:marLeft w:val="0"/>
              <w:marRight w:val="0"/>
              <w:marTop w:val="0"/>
              <w:marBottom w:val="0"/>
              <w:divBdr>
                <w:top w:val="none" w:sz="0" w:space="0" w:color="auto"/>
                <w:left w:val="none" w:sz="0" w:space="0" w:color="auto"/>
                <w:bottom w:val="none" w:sz="0" w:space="0" w:color="auto"/>
                <w:right w:val="none" w:sz="0" w:space="0" w:color="auto"/>
              </w:divBdr>
            </w:div>
          </w:divsChild>
        </w:div>
        <w:div w:id="896666437">
          <w:marLeft w:val="0"/>
          <w:marRight w:val="0"/>
          <w:marTop w:val="225"/>
          <w:marBottom w:val="0"/>
          <w:divBdr>
            <w:top w:val="none" w:sz="0" w:space="0" w:color="auto"/>
            <w:left w:val="none" w:sz="0" w:space="0" w:color="auto"/>
            <w:bottom w:val="none" w:sz="0" w:space="0" w:color="auto"/>
            <w:right w:val="none" w:sz="0" w:space="0" w:color="auto"/>
          </w:divBdr>
          <w:divsChild>
            <w:div w:id="896666574">
              <w:marLeft w:val="0"/>
              <w:marRight w:val="0"/>
              <w:marTop w:val="0"/>
              <w:marBottom w:val="0"/>
              <w:divBdr>
                <w:top w:val="none" w:sz="0" w:space="0" w:color="auto"/>
                <w:left w:val="none" w:sz="0" w:space="0" w:color="auto"/>
                <w:bottom w:val="none" w:sz="0" w:space="0" w:color="auto"/>
                <w:right w:val="none" w:sz="0" w:space="0" w:color="auto"/>
              </w:divBdr>
            </w:div>
            <w:div w:id="896666688">
              <w:marLeft w:val="0"/>
              <w:marRight w:val="0"/>
              <w:marTop w:val="0"/>
              <w:marBottom w:val="0"/>
              <w:divBdr>
                <w:top w:val="none" w:sz="0" w:space="0" w:color="auto"/>
                <w:left w:val="none" w:sz="0" w:space="0" w:color="auto"/>
                <w:bottom w:val="none" w:sz="0" w:space="0" w:color="auto"/>
                <w:right w:val="none" w:sz="0" w:space="0" w:color="auto"/>
              </w:divBdr>
            </w:div>
          </w:divsChild>
        </w:div>
        <w:div w:id="896666439">
          <w:marLeft w:val="0"/>
          <w:marRight w:val="0"/>
          <w:marTop w:val="225"/>
          <w:marBottom w:val="0"/>
          <w:divBdr>
            <w:top w:val="none" w:sz="0" w:space="0" w:color="auto"/>
            <w:left w:val="none" w:sz="0" w:space="0" w:color="auto"/>
            <w:bottom w:val="none" w:sz="0" w:space="0" w:color="auto"/>
            <w:right w:val="none" w:sz="0" w:space="0" w:color="auto"/>
          </w:divBdr>
          <w:divsChild>
            <w:div w:id="896666534">
              <w:marLeft w:val="0"/>
              <w:marRight w:val="0"/>
              <w:marTop w:val="0"/>
              <w:marBottom w:val="0"/>
              <w:divBdr>
                <w:top w:val="none" w:sz="0" w:space="0" w:color="auto"/>
                <w:left w:val="none" w:sz="0" w:space="0" w:color="auto"/>
                <w:bottom w:val="none" w:sz="0" w:space="0" w:color="auto"/>
                <w:right w:val="none" w:sz="0" w:space="0" w:color="auto"/>
              </w:divBdr>
            </w:div>
            <w:div w:id="896666730">
              <w:marLeft w:val="0"/>
              <w:marRight w:val="0"/>
              <w:marTop w:val="0"/>
              <w:marBottom w:val="0"/>
              <w:divBdr>
                <w:top w:val="none" w:sz="0" w:space="0" w:color="auto"/>
                <w:left w:val="none" w:sz="0" w:space="0" w:color="auto"/>
                <w:bottom w:val="none" w:sz="0" w:space="0" w:color="auto"/>
                <w:right w:val="none" w:sz="0" w:space="0" w:color="auto"/>
              </w:divBdr>
            </w:div>
          </w:divsChild>
        </w:div>
        <w:div w:id="896666440">
          <w:marLeft w:val="0"/>
          <w:marRight w:val="0"/>
          <w:marTop w:val="225"/>
          <w:marBottom w:val="0"/>
          <w:divBdr>
            <w:top w:val="none" w:sz="0" w:space="0" w:color="auto"/>
            <w:left w:val="none" w:sz="0" w:space="0" w:color="auto"/>
            <w:bottom w:val="none" w:sz="0" w:space="0" w:color="auto"/>
            <w:right w:val="none" w:sz="0" w:space="0" w:color="auto"/>
          </w:divBdr>
          <w:divsChild>
            <w:div w:id="896666279">
              <w:marLeft w:val="0"/>
              <w:marRight w:val="0"/>
              <w:marTop w:val="0"/>
              <w:marBottom w:val="0"/>
              <w:divBdr>
                <w:top w:val="none" w:sz="0" w:space="0" w:color="auto"/>
                <w:left w:val="none" w:sz="0" w:space="0" w:color="auto"/>
                <w:bottom w:val="none" w:sz="0" w:space="0" w:color="auto"/>
                <w:right w:val="none" w:sz="0" w:space="0" w:color="auto"/>
              </w:divBdr>
            </w:div>
            <w:div w:id="896667176">
              <w:marLeft w:val="0"/>
              <w:marRight w:val="0"/>
              <w:marTop w:val="0"/>
              <w:marBottom w:val="0"/>
              <w:divBdr>
                <w:top w:val="none" w:sz="0" w:space="0" w:color="auto"/>
                <w:left w:val="none" w:sz="0" w:space="0" w:color="auto"/>
                <w:bottom w:val="none" w:sz="0" w:space="0" w:color="auto"/>
                <w:right w:val="none" w:sz="0" w:space="0" w:color="auto"/>
              </w:divBdr>
            </w:div>
          </w:divsChild>
        </w:div>
        <w:div w:id="896666441">
          <w:marLeft w:val="0"/>
          <w:marRight w:val="0"/>
          <w:marTop w:val="225"/>
          <w:marBottom w:val="0"/>
          <w:divBdr>
            <w:top w:val="none" w:sz="0" w:space="0" w:color="auto"/>
            <w:left w:val="none" w:sz="0" w:space="0" w:color="auto"/>
            <w:bottom w:val="none" w:sz="0" w:space="0" w:color="auto"/>
            <w:right w:val="none" w:sz="0" w:space="0" w:color="auto"/>
          </w:divBdr>
          <w:divsChild>
            <w:div w:id="896666484">
              <w:marLeft w:val="0"/>
              <w:marRight w:val="0"/>
              <w:marTop w:val="0"/>
              <w:marBottom w:val="0"/>
              <w:divBdr>
                <w:top w:val="none" w:sz="0" w:space="0" w:color="auto"/>
                <w:left w:val="none" w:sz="0" w:space="0" w:color="auto"/>
                <w:bottom w:val="none" w:sz="0" w:space="0" w:color="auto"/>
                <w:right w:val="none" w:sz="0" w:space="0" w:color="auto"/>
              </w:divBdr>
            </w:div>
            <w:div w:id="896666958">
              <w:marLeft w:val="0"/>
              <w:marRight w:val="0"/>
              <w:marTop w:val="0"/>
              <w:marBottom w:val="0"/>
              <w:divBdr>
                <w:top w:val="none" w:sz="0" w:space="0" w:color="auto"/>
                <w:left w:val="none" w:sz="0" w:space="0" w:color="auto"/>
                <w:bottom w:val="none" w:sz="0" w:space="0" w:color="auto"/>
                <w:right w:val="none" w:sz="0" w:space="0" w:color="auto"/>
              </w:divBdr>
            </w:div>
          </w:divsChild>
        </w:div>
        <w:div w:id="896666444">
          <w:marLeft w:val="0"/>
          <w:marRight w:val="0"/>
          <w:marTop w:val="225"/>
          <w:marBottom w:val="0"/>
          <w:divBdr>
            <w:top w:val="none" w:sz="0" w:space="0" w:color="auto"/>
            <w:left w:val="none" w:sz="0" w:space="0" w:color="auto"/>
            <w:bottom w:val="none" w:sz="0" w:space="0" w:color="auto"/>
            <w:right w:val="none" w:sz="0" w:space="0" w:color="auto"/>
          </w:divBdr>
          <w:divsChild>
            <w:div w:id="896667356">
              <w:marLeft w:val="0"/>
              <w:marRight w:val="0"/>
              <w:marTop w:val="0"/>
              <w:marBottom w:val="0"/>
              <w:divBdr>
                <w:top w:val="none" w:sz="0" w:space="0" w:color="auto"/>
                <w:left w:val="none" w:sz="0" w:space="0" w:color="auto"/>
                <w:bottom w:val="none" w:sz="0" w:space="0" w:color="auto"/>
                <w:right w:val="none" w:sz="0" w:space="0" w:color="auto"/>
              </w:divBdr>
            </w:div>
          </w:divsChild>
        </w:div>
        <w:div w:id="896666448">
          <w:marLeft w:val="0"/>
          <w:marRight w:val="0"/>
          <w:marTop w:val="225"/>
          <w:marBottom w:val="0"/>
          <w:divBdr>
            <w:top w:val="none" w:sz="0" w:space="0" w:color="auto"/>
            <w:left w:val="none" w:sz="0" w:space="0" w:color="auto"/>
            <w:bottom w:val="none" w:sz="0" w:space="0" w:color="auto"/>
            <w:right w:val="none" w:sz="0" w:space="0" w:color="auto"/>
          </w:divBdr>
          <w:divsChild>
            <w:div w:id="896666681">
              <w:marLeft w:val="0"/>
              <w:marRight w:val="0"/>
              <w:marTop w:val="0"/>
              <w:marBottom w:val="0"/>
              <w:divBdr>
                <w:top w:val="none" w:sz="0" w:space="0" w:color="auto"/>
                <w:left w:val="none" w:sz="0" w:space="0" w:color="auto"/>
                <w:bottom w:val="none" w:sz="0" w:space="0" w:color="auto"/>
                <w:right w:val="none" w:sz="0" w:space="0" w:color="auto"/>
              </w:divBdr>
            </w:div>
            <w:div w:id="896667131">
              <w:marLeft w:val="0"/>
              <w:marRight w:val="0"/>
              <w:marTop w:val="0"/>
              <w:marBottom w:val="0"/>
              <w:divBdr>
                <w:top w:val="none" w:sz="0" w:space="0" w:color="auto"/>
                <w:left w:val="none" w:sz="0" w:space="0" w:color="auto"/>
                <w:bottom w:val="none" w:sz="0" w:space="0" w:color="auto"/>
                <w:right w:val="none" w:sz="0" w:space="0" w:color="auto"/>
              </w:divBdr>
            </w:div>
          </w:divsChild>
        </w:div>
        <w:div w:id="896666454">
          <w:marLeft w:val="0"/>
          <w:marRight w:val="0"/>
          <w:marTop w:val="225"/>
          <w:marBottom w:val="0"/>
          <w:divBdr>
            <w:top w:val="none" w:sz="0" w:space="0" w:color="auto"/>
            <w:left w:val="none" w:sz="0" w:space="0" w:color="auto"/>
            <w:bottom w:val="none" w:sz="0" w:space="0" w:color="auto"/>
            <w:right w:val="none" w:sz="0" w:space="0" w:color="auto"/>
          </w:divBdr>
          <w:divsChild>
            <w:div w:id="896667222">
              <w:marLeft w:val="0"/>
              <w:marRight w:val="0"/>
              <w:marTop w:val="0"/>
              <w:marBottom w:val="0"/>
              <w:divBdr>
                <w:top w:val="none" w:sz="0" w:space="0" w:color="auto"/>
                <w:left w:val="none" w:sz="0" w:space="0" w:color="auto"/>
                <w:bottom w:val="none" w:sz="0" w:space="0" w:color="auto"/>
                <w:right w:val="none" w:sz="0" w:space="0" w:color="auto"/>
              </w:divBdr>
            </w:div>
            <w:div w:id="896667508">
              <w:marLeft w:val="0"/>
              <w:marRight w:val="0"/>
              <w:marTop w:val="0"/>
              <w:marBottom w:val="0"/>
              <w:divBdr>
                <w:top w:val="none" w:sz="0" w:space="0" w:color="auto"/>
                <w:left w:val="none" w:sz="0" w:space="0" w:color="auto"/>
                <w:bottom w:val="none" w:sz="0" w:space="0" w:color="auto"/>
                <w:right w:val="none" w:sz="0" w:space="0" w:color="auto"/>
              </w:divBdr>
            </w:div>
          </w:divsChild>
        </w:div>
        <w:div w:id="896666456">
          <w:marLeft w:val="0"/>
          <w:marRight w:val="0"/>
          <w:marTop w:val="225"/>
          <w:marBottom w:val="0"/>
          <w:divBdr>
            <w:top w:val="none" w:sz="0" w:space="0" w:color="auto"/>
            <w:left w:val="none" w:sz="0" w:space="0" w:color="auto"/>
            <w:bottom w:val="none" w:sz="0" w:space="0" w:color="auto"/>
            <w:right w:val="none" w:sz="0" w:space="0" w:color="auto"/>
          </w:divBdr>
          <w:divsChild>
            <w:div w:id="896667397">
              <w:marLeft w:val="0"/>
              <w:marRight w:val="0"/>
              <w:marTop w:val="0"/>
              <w:marBottom w:val="0"/>
              <w:divBdr>
                <w:top w:val="none" w:sz="0" w:space="0" w:color="auto"/>
                <w:left w:val="none" w:sz="0" w:space="0" w:color="auto"/>
                <w:bottom w:val="none" w:sz="0" w:space="0" w:color="auto"/>
                <w:right w:val="none" w:sz="0" w:space="0" w:color="auto"/>
              </w:divBdr>
            </w:div>
            <w:div w:id="896667443">
              <w:marLeft w:val="0"/>
              <w:marRight w:val="0"/>
              <w:marTop w:val="0"/>
              <w:marBottom w:val="0"/>
              <w:divBdr>
                <w:top w:val="none" w:sz="0" w:space="0" w:color="auto"/>
                <w:left w:val="none" w:sz="0" w:space="0" w:color="auto"/>
                <w:bottom w:val="none" w:sz="0" w:space="0" w:color="auto"/>
                <w:right w:val="none" w:sz="0" w:space="0" w:color="auto"/>
              </w:divBdr>
            </w:div>
          </w:divsChild>
        </w:div>
        <w:div w:id="896666457">
          <w:marLeft w:val="0"/>
          <w:marRight w:val="0"/>
          <w:marTop w:val="225"/>
          <w:marBottom w:val="0"/>
          <w:divBdr>
            <w:top w:val="none" w:sz="0" w:space="0" w:color="auto"/>
            <w:left w:val="none" w:sz="0" w:space="0" w:color="auto"/>
            <w:bottom w:val="none" w:sz="0" w:space="0" w:color="auto"/>
            <w:right w:val="none" w:sz="0" w:space="0" w:color="auto"/>
          </w:divBdr>
          <w:divsChild>
            <w:div w:id="896666497">
              <w:marLeft w:val="0"/>
              <w:marRight w:val="0"/>
              <w:marTop w:val="0"/>
              <w:marBottom w:val="0"/>
              <w:divBdr>
                <w:top w:val="none" w:sz="0" w:space="0" w:color="auto"/>
                <w:left w:val="none" w:sz="0" w:space="0" w:color="auto"/>
                <w:bottom w:val="none" w:sz="0" w:space="0" w:color="auto"/>
                <w:right w:val="none" w:sz="0" w:space="0" w:color="auto"/>
              </w:divBdr>
            </w:div>
            <w:div w:id="896667266">
              <w:marLeft w:val="0"/>
              <w:marRight w:val="0"/>
              <w:marTop w:val="0"/>
              <w:marBottom w:val="0"/>
              <w:divBdr>
                <w:top w:val="none" w:sz="0" w:space="0" w:color="auto"/>
                <w:left w:val="none" w:sz="0" w:space="0" w:color="auto"/>
                <w:bottom w:val="none" w:sz="0" w:space="0" w:color="auto"/>
                <w:right w:val="none" w:sz="0" w:space="0" w:color="auto"/>
              </w:divBdr>
            </w:div>
          </w:divsChild>
        </w:div>
        <w:div w:id="896666466">
          <w:marLeft w:val="0"/>
          <w:marRight w:val="0"/>
          <w:marTop w:val="225"/>
          <w:marBottom w:val="0"/>
          <w:divBdr>
            <w:top w:val="none" w:sz="0" w:space="0" w:color="auto"/>
            <w:left w:val="none" w:sz="0" w:space="0" w:color="auto"/>
            <w:bottom w:val="none" w:sz="0" w:space="0" w:color="auto"/>
            <w:right w:val="none" w:sz="0" w:space="0" w:color="auto"/>
          </w:divBdr>
          <w:divsChild>
            <w:div w:id="896667268">
              <w:marLeft w:val="0"/>
              <w:marRight w:val="0"/>
              <w:marTop w:val="0"/>
              <w:marBottom w:val="0"/>
              <w:divBdr>
                <w:top w:val="none" w:sz="0" w:space="0" w:color="auto"/>
                <w:left w:val="none" w:sz="0" w:space="0" w:color="auto"/>
                <w:bottom w:val="none" w:sz="0" w:space="0" w:color="auto"/>
                <w:right w:val="none" w:sz="0" w:space="0" w:color="auto"/>
              </w:divBdr>
            </w:div>
            <w:div w:id="896667287">
              <w:marLeft w:val="0"/>
              <w:marRight w:val="0"/>
              <w:marTop w:val="0"/>
              <w:marBottom w:val="0"/>
              <w:divBdr>
                <w:top w:val="none" w:sz="0" w:space="0" w:color="auto"/>
                <w:left w:val="none" w:sz="0" w:space="0" w:color="auto"/>
                <w:bottom w:val="none" w:sz="0" w:space="0" w:color="auto"/>
                <w:right w:val="none" w:sz="0" w:space="0" w:color="auto"/>
              </w:divBdr>
            </w:div>
          </w:divsChild>
        </w:div>
        <w:div w:id="896666492">
          <w:marLeft w:val="0"/>
          <w:marRight w:val="0"/>
          <w:marTop w:val="225"/>
          <w:marBottom w:val="0"/>
          <w:divBdr>
            <w:top w:val="none" w:sz="0" w:space="0" w:color="auto"/>
            <w:left w:val="none" w:sz="0" w:space="0" w:color="auto"/>
            <w:bottom w:val="none" w:sz="0" w:space="0" w:color="auto"/>
            <w:right w:val="none" w:sz="0" w:space="0" w:color="auto"/>
          </w:divBdr>
          <w:divsChild>
            <w:div w:id="896666387">
              <w:marLeft w:val="0"/>
              <w:marRight w:val="0"/>
              <w:marTop w:val="0"/>
              <w:marBottom w:val="0"/>
              <w:divBdr>
                <w:top w:val="none" w:sz="0" w:space="0" w:color="auto"/>
                <w:left w:val="none" w:sz="0" w:space="0" w:color="auto"/>
                <w:bottom w:val="none" w:sz="0" w:space="0" w:color="auto"/>
                <w:right w:val="none" w:sz="0" w:space="0" w:color="auto"/>
              </w:divBdr>
            </w:div>
            <w:div w:id="896667235">
              <w:marLeft w:val="0"/>
              <w:marRight w:val="0"/>
              <w:marTop w:val="0"/>
              <w:marBottom w:val="0"/>
              <w:divBdr>
                <w:top w:val="none" w:sz="0" w:space="0" w:color="auto"/>
                <w:left w:val="none" w:sz="0" w:space="0" w:color="auto"/>
                <w:bottom w:val="none" w:sz="0" w:space="0" w:color="auto"/>
                <w:right w:val="none" w:sz="0" w:space="0" w:color="auto"/>
              </w:divBdr>
            </w:div>
          </w:divsChild>
        </w:div>
        <w:div w:id="896666499">
          <w:marLeft w:val="0"/>
          <w:marRight w:val="0"/>
          <w:marTop w:val="225"/>
          <w:marBottom w:val="0"/>
          <w:divBdr>
            <w:top w:val="none" w:sz="0" w:space="0" w:color="auto"/>
            <w:left w:val="none" w:sz="0" w:space="0" w:color="auto"/>
            <w:bottom w:val="none" w:sz="0" w:space="0" w:color="auto"/>
            <w:right w:val="none" w:sz="0" w:space="0" w:color="auto"/>
          </w:divBdr>
          <w:divsChild>
            <w:div w:id="896666775">
              <w:marLeft w:val="0"/>
              <w:marRight w:val="0"/>
              <w:marTop w:val="0"/>
              <w:marBottom w:val="0"/>
              <w:divBdr>
                <w:top w:val="none" w:sz="0" w:space="0" w:color="auto"/>
                <w:left w:val="none" w:sz="0" w:space="0" w:color="auto"/>
                <w:bottom w:val="none" w:sz="0" w:space="0" w:color="auto"/>
                <w:right w:val="none" w:sz="0" w:space="0" w:color="auto"/>
              </w:divBdr>
            </w:div>
            <w:div w:id="896666909">
              <w:marLeft w:val="0"/>
              <w:marRight w:val="0"/>
              <w:marTop w:val="0"/>
              <w:marBottom w:val="0"/>
              <w:divBdr>
                <w:top w:val="none" w:sz="0" w:space="0" w:color="auto"/>
                <w:left w:val="none" w:sz="0" w:space="0" w:color="auto"/>
                <w:bottom w:val="none" w:sz="0" w:space="0" w:color="auto"/>
                <w:right w:val="none" w:sz="0" w:space="0" w:color="auto"/>
              </w:divBdr>
            </w:div>
          </w:divsChild>
        </w:div>
        <w:div w:id="896666501">
          <w:marLeft w:val="0"/>
          <w:marRight w:val="0"/>
          <w:marTop w:val="225"/>
          <w:marBottom w:val="0"/>
          <w:divBdr>
            <w:top w:val="none" w:sz="0" w:space="0" w:color="auto"/>
            <w:left w:val="none" w:sz="0" w:space="0" w:color="auto"/>
            <w:bottom w:val="none" w:sz="0" w:space="0" w:color="auto"/>
            <w:right w:val="none" w:sz="0" w:space="0" w:color="auto"/>
          </w:divBdr>
          <w:divsChild>
            <w:div w:id="896666687">
              <w:marLeft w:val="0"/>
              <w:marRight w:val="0"/>
              <w:marTop w:val="0"/>
              <w:marBottom w:val="0"/>
              <w:divBdr>
                <w:top w:val="none" w:sz="0" w:space="0" w:color="auto"/>
                <w:left w:val="none" w:sz="0" w:space="0" w:color="auto"/>
                <w:bottom w:val="none" w:sz="0" w:space="0" w:color="auto"/>
                <w:right w:val="none" w:sz="0" w:space="0" w:color="auto"/>
              </w:divBdr>
            </w:div>
            <w:div w:id="896667499">
              <w:marLeft w:val="0"/>
              <w:marRight w:val="0"/>
              <w:marTop w:val="0"/>
              <w:marBottom w:val="0"/>
              <w:divBdr>
                <w:top w:val="none" w:sz="0" w:space="0" w:color="auto"/>
                <w:left w:val="none" w:sz="0" w:space="0" w:color="auto"/>
                <w:bottom w:val="none" w:sz="0" w:space="0" w:color="auto"/>
                <w:right w:val="none" w:sz="0" w:space="0" w:color="auto"/>
              </w:divBdr>
            </w:div>
          </w:divsChild>
        </w:div>
        <w:div w:id="896666511">
          <w:marLeft w:val="0"/>
          <w:marRight w:val="0"/>
          <w:marTop w:val="225"/>
          <w:marBottom w:val="0"/>
          <w:divBdr>
            <w:top w:val="none" w:sz="0" w:space="0" w:color="auto"/>
            <w:left w:val="none" w:sz="0" w:space="0" w:color="auto"/>
            <w:bottom w:val="none" w:sz="0" w:space="0" w:color="auto"/>
            <w:right w:val="none" w:sz="0" w:space="0" w:color="auto"/>
          </w:divBdr>
          <w:divsChild>
            <w:div w:id="896666573">
              <w:marLeft w:val="0"/>
              <w:marRight w:val="0"/>
              <w:marTop w:val="0"/>
              <w:marBottom w:val="0"/>
              <w:divBdr>
                <w:top w:val="none" w:sz="0" w:space="0" w:color="auto"/>
                <w:left w:val="none" w:sz="0" w:space="0" w:color="auto"/>
                <w:bottom w:val="none" w:sz="0" w:space="0" w:color="auto"/>
                <w:right w:val="none" w:sz="0" w:space="0" w:color="auto"/>
              </w:divBdr>
            </w:div>
            <w:div w:id="896666708">
              <w:marLeft w:val="0"/>
              <w:marRight w:val="0"/>
              <w:marTop w:val="0"/>
              <w:marBottom w:val="0"/>
              <w:divBdr>
                <w:top w:val="none" w:sz="0" w:space="0" w:color="auto"/>
                <w:left w:val="none" w:sz="0" w:space="0" w:color="auto"/>
                <w:bottom w:val="none" w:sz="0" w:space="0" w:color="auto"/>
                <w:right w:val="none" w:sz="0" w:space="0" w:color="auto"/>
              </w:divBdr>
            </w:div>
          </w:divsChild>
        </w:div>
        <w:div w:id="896666531">
          <w:marLeft w:val="0"/>
          <w:marRight w:val="0"/>
          <w:marTop w:val="225"/>
          <w:marBottom w:val="0"/>
          <w:divBdr>
            <w:top w:val="none" w:sz="0" w:space="0" w:color="auto"/>
            <w:left w:val="none" w:sz="0" w:space="0" w:color="auto"/>
            <w:bottom w:val="none" w:sz="0" w:space="0" w:color="auto"/>
            <w:right w:val="none" w:sz="0" w:space="0" w:color="auto"/>
          </w:divBdr>
          <w:divsChild>
            <w:div w:id="896666592">
              <w:marLeft w:val="0"/>
              <w:marRight w:val="0"/>
              <w:marTop w:val="0"/>
              <w:marBottom w:val="0"/>
              <w:divBdr>
                <w:top w:val="none" w:sz="0" w:space="0" w:color="auto"/>
                <w:left w:val="none" w:sz="0" w:space="0" w:color="auto"/>
                <w:bottom w:val="none" w:sz="0" w:space="0" w:color="auto"/>
                <w:right w:val="none" w:sz="0" w:space="0" w:color="auto"/>
              </w:divBdr>
            </w:div>
            <w:div w:id="896666904">
              <w:marLeft w:val="0"/>
              <w:marRight w:val="0"/>
              <w:marTop w:val="0"/>
              <w:marBottom w:val="0"/>
              <w:divBdr>
                <w:top w:val="none" w:sz="0" w:space="0" w:color="auto"/>
                <w:left w:val="none" w:sz="0" w:space="0" w:color="auto"/>
                <w:bottom w:val="none" w:sz="0" w:space="0" w:color="auto"/>
                <w:right w:val="none" w:sz="0" w:space="0" w:color="auto"/>
              </w:divBdr>
            </w:div>
          </w:divsChild>
        </w:div>
        <w:div w:id="896666533">
          <w:marLeft w:val="0"/>
          <w:marRight w:val="0"/>
          <w:marTop w:val="225"/>
          <w:marBottom w:val="0"/>
          <w:divBdr>
            <w:top w:val="none" w:sz="0" w:space="0" w:color="auto"/>
            <w:left w:val="none" w:sz="0" w:space="0" w:color="auto"/>
            <w:bottom w:val="none" w:sz="0" w:space="0" w:color="auto"/>
            <w:right w:val="none" w:sz="0" w:space="0" w:color="auto"/>
          </w:divBdr>
          <w:divsChild>
            <w:div w:id="896666095">
              <w:marLeft w:val="0"/>
              <w:marRight w:val="0"/>
              <w:marTop w:val="0"/>
              <w:marBottom w:val="0"/>
              <w:divBdr>
                <w:top w:val="none" w:sz="0" w:space="0" w:color="auto"/>
                <w:left w:val="none" w:sz="0" w:space="0" w:color="auto"/>
                <w:bottom w:val="none" w:sz="0" w:space="0" w:color="auto"/>
                <w:right w:val="none" w:sz="0" w:space="0" w:color="auto"/>
              </w:divBdr>
            </w:div>
            <w:div w:id="896666835">
              <w:marLeft w:val="0"/>
              <w:marRight w:val="0"/>
              <w:marTop w:val="0"/>
              <w:marBottom w:val="0"/>
              <w:divBdr>
                <w:top w:val="none" w:sz="0" w:space="0" w:color="auto"/>
                <w:left w:val="none" w:sz="0" w:space="0" w:color="auto"/>
                <w:bottom w:val="none" w:sz="0" w:space="0" w:color="auto"/>
                <w:right w:val="none" w:sz="0" w:space="0" w:color="auto"/>
              </w:divBdr>
            </w:div>
          </w:divsChild>
        </w:div>
        <w:div w:id="896666537">
          <w:marLeft w:val="0"/>
          <w:marRight w:val="0"/>
          <w:marTop w:val="225"/>
          <w:marBottom w:val="0"/>
          <w:divBdr>
            <w:top w:val="none" w:sz="0" w:space="0" w:color="auto"/>
            <w:left w:val="none" w:sz="0" w:space="0" w:color="auto"/>
            <w:bottom w:val="none" w:sz="0" w:space="0" w:color="auto"/>
            <w:right w:val="none" w:sz="0" w:space="0" w:color="auto"/>
          </w:divBdr>
          <w:divsChild>
            <w:div w:id="896666028">
              <w:marLeft w:val="0"/>
              <w:marRight w:val="0"/>
              <w:marTop w:val="0"/>
              <w:marBottom w:val="0"/>
              <w:divBdr>
                <w:top w:val="none" w:sz="0" w:space="0" w:color="auto"/>
                <w:left w:val="none" w:sz="0" w:space="0" w:color="auto"/>
                <w:bottom w:val="none" w:sz="0" w:space="0" w:color="auto"/>
                <w:right w:val="none" w:sz="0" w:space="0" w:color="auto"/>
              </w:divBdr>
            </w:div>
            <w:div w:id="896667209">
              <w:marLeft w:val="0"/>
              <w:marRight w:val="0"/>
              <w:marTop w:val="0"/>
              <w:marBottom w:val="0"/>
              <w:divBdr>
                <w:top w:val="none" w:sz="0" w:space="0" w:color="auto"/>
                <w:left w:val="none" w:sz="0" w:space="0" w:color="auto"/>
                <w:bottom w:val="none" w:sz="0" w:space="0" w:color="auto"/>
                <w:right w:val="none" w:sz="0" w:space="0" w:color="auto"/>
              </w:divBdr>
            </w:div>
          </w:divsChild>
        </w:div>
        <w:div w:id="896666541">
          <w:marLeft w:val="0"/>
          <w:marRight w:val="0"/>
          <w:marTop w:val="225"/>
          <w:marBottom w:val="0"/>
          <w:divBdr>
            <w:top w:val="none" w:sz="0" w:space="0" w:color="auto"/>
            <w:left w:val="none" w:sz="0" w:space="0" w:color="auto"/>
            <w:bottom w:val="none" w:sz="0" w:space="0" w:color="auto"/>
            <w:right w:val="none" w:sz="0" w:space="0" w:color="auto"/>
          </w:divBdr>
          <w:divsChild>
            <w:div w:id="896666726">
              <w:marLeft w:val="0"/>
              <w:marRight w:val="0"/>
              <w:marTop w:val="0"/>
              <w:marBottom w:val="0"/>
              <w:divBdr>
                <w:top w:val="none" w:sz="0" w:space="0" w:color="auto"/>
                <w:left w:val="none" w:sz="0" w:space="0" w:color="auto"/>
                <w:bottom w:val="none" w:sz="0" w:space="0" w:color="auto"/>
                <w:right w:val="none" w:sz="0" w:space="0" w:color="auto"/>
              </w:divBdr>
            </w:div>
            <w:div w:id="896667237">
              <w:marLeft w:val="0"/>
              <w:marRight w:val="0"/>
              <w:marTop w:val="0"/>
              <w:marBottom w:val="0"/>
              <w:divBdr>
                <w:top w:val="none" w:sz="0" w:space="0" w:color="auto"/>
                <w:left w:val="none" w:sz="0" w:space="0" w:color="auto"/>
                <w:bottom w:val="none" w:sz="0" w:space="0" w:color="auto"/>
                <w:right w:val="none" w:sz="0" w:space="0" w:color="auto"/>
              </w:divBdr>
            </w:div>
          </w:divsChild>
        </w:div>
        <w:div w:id="896666548">
          <w:marLeft w:val="0"/>
          <w:marRight w:val="0"/>
          <w:marTop w:val="225"/>
          <w:marBottom w:val="0"/>
          <w:divBdr>
            <w:top w:val="none" w:sz="0" w:space="0" w:color="auto"/>
            <w:left w:val="none" w:sz="0" w:space="0" w:color="auto"/>
            <w:bottom w:val="none" w:sz="0" w:space="0" w:color="auto"/>
            <w:right w:val="none" w:sz="0" w:space="0" w:color="auto"/>
          </w:divBdr>
          <w:divsChild>
            <w:div w:id="896666385">
              <w:marLeft w:val="0"/>
              <w:marRight w:val="0"/>
              <w:marTop w:val="0"/>
              <w:marBottom w:val="0"/>
              <w:divBdr>
                <w:top w:val="none" w:sz="0" w:space="0" w:color="auto"/>
                <w:left w:val="none" w:sz="0" w:space="0" w:color="auto"/>
                <w:bottom w:val="none" w:sz="0" w:space="0" w:color="auto"/>
                <w:right w:val="none" w:sz="0" w:space="0" w:color="auto"/>
              </w:divBdr>
            </w:div>
            <w:div w:id="896666804">
              <w:marLeft w:val="0"/>
              <w:marRight w:val="0"/>
              <w:marTop w:val="0"/>
              <w:marBottom w:val="0"/>
              <w:divBdr>
                <w:top w:val="none" w:sz="0" w:space="0" w:color="auto"/>
                <w:left w:val="none" w:sz="0" w:space="0" w:color="auto"/>
                <w:bottom w:val="none" w:sz="0" w:space="0" w:color="auto"/>
                <w:right w:val="none" w:sz="0" w:space="0" w:color="auto"/>
              </w:divBdr>
            </w:div>
          </w:divsChild>
        </w:div>
        <w:div w:id="896666550">
          <w:marLeft w:val="0"/>
          <w:marRight w:val="0"/>
          <w:marTop w:val="225"/>
          <w:marBottom w:val="0"/>
          <w:divBdr>
            <w:top w:val="none" w:sz="0" w:space="0" w:color="auto"/>
            <w:left w:val="none" w:sz="0" w:space="0" w:color="auto"/>
            <w:bottom w:val="none" w:sz="0" w:space="0" w:color="auto"/>
            <w:right w:val="none" w:sz="0" w:space="0" w:color="auto"/>
          </w:divBdr>
          <w:divsChild>
            <w:div w:id="896666791">
              <w:marLeft w:val="0"/>
              <w:marRight w:val="0"/>
              <w:marTop w:val="0"/>
              <w:marBottom w:val="0"/>
              <w:divBdr>
                <w:top w:val="none" w:sz="0" w:space="0" w:color="auto"/>
                <w:left w:val="none" w:sz="0" w:space="0" w:color="auto"/>
                <w:bottom w:val="none" w:sz="0" w:space="0" w:color="auto"/>
                <w:right w:val="none" w:sz="0" w:space="0" w:color="auto"/>
              </w:divBdr>
            </w:div>
            <w:div w:id="896667474">
              <w:marLeft w:val="0"/>
              <w:marRight w:val="0"/>
              <w:marTop w:val="0"/>
              <w:marBottom w:val="0"/>
              <w:divBdr>
                <w:top w:val="none" w:sz="0" w:space="0" w:color="auto"/>
                <w:left w:val="none" w:sz="0" w:space="0" w:color="auto"/>
                <w:bottom w:val="none" w:sz="0" w:space="0" w:color="auto"/>
                <w:right w:val="none" w:sz="0" w:space="0" w:color="auto"/>
              </w:divBdr>
            </w:div>
          </w:divsChild>
        </w:div>
        <w:div w:id="896666564">
          <w:marLeft w:val="0"/>
          <w:marRight w:val="0"/>
          <w:marTop w:val="225"/>
          <w:marBottom w:val="0"/>
          <w:divBdr>
            <w:top w:val="none" w:sz="0" w:space="0" w:color="auto"/>
            <w:left w:val="none" w:sz="0" w:space="0" w:color="auto"/>
            <w:bottom w:val="none" w:sz="0" w:space="0" w:color="auto"/>
            <w:right w:val="none" w:sz="0" w:space="0" w:color="auto"/>
          </w:divBdr>
          <w:divsChild>
            <w:div w:id="896666308">
              <w:marLeft w:val="0"/>
              <w:marRight w:val="0"/>
              <w:marTop w:val="0"/>
              <w:marBottom w:val="0"/>
              <w:divBdr>
                <w:top w:val="none" w:sz="0" w:space="0" w:color="auto"/>
                <w:left w:val="none" w:sz="0" w:space="0" w:color="auto"/>
                <w:bottom w:val="none" w:sz="0" w:space="0" w:color="auto"/>
                <w:right w:val="none" w:sz="0" w:space="0" w:color="auto"/>
              </w:divBdr>
            </w:div>
            <w:div w:id="896667141">
              <w:marLeft w:val="0"/>
              <w:marRight w:val="0"/>
              <w:marTop w:val="0"/>
              <w:marBottom w:val="0"/>
              <w:divBdr>
                <w:top w:val="none" w:sz="0" w:space="0" w:color="auto"/>
                <w:left w:val="none" w:sz="0" w:space="0" w:color="auto"/>
                <w:bottom w:val="none" w:sz="0" w:space="0" w:color="auto"/>
                <w:right w:val="none" w:sz="0" w:space="0" w:color="auto"/>
              </w:divBdr>
            </w:div>
          </w:divsChild>
        </w:div>
        <w:div w:id="896666569">
          <w:marLeft w:val="0"/>
          <w:marRight w:val="0"/>
          <w:marTop w:val="225"/>
          <w:marBottom w:val="0"/>
          <w:divBdr>
            <w:top w:val="none" w:sz="0" w:space="0" w:color="auto"/>
            <w:left w:val="none" w:sz="0" w:space="0" w:color="auto"/>
            <w:bottom w:val="none" w:sz="0" w:space="0" w:color="auto"/>
            <w:right w:val="none" w:sz="0" w:space="0" w:color="auto"/>
          </w:divBdr>
          <w:divsChild>
            <w:div w:id="896666842">
              <w:marLeft w:val="0"/>
              <w:marRight w:val="0"/>
              <w:marTop w:val="0"/>
              <w:marBottom w:val="0"/>
              <w:divBdr>
                <w:top w:val="none" w:sz="0" w:space="0" w:color="auto"/>
                <w:left w:val="none" w:sz="0" w:space="0" w:color="auto"/>
                <w:bottom w:val="none" w:sz="0" w:space="0" w:color="auto"/>
                <w:right w:val="none" w:sz="0" w:space="0" w:color="auto"/>
              </w:divBdr>
            </w:div>
            <w:div w:id="896666900">
              <w:marLeft w:val="0"/>
              <w:marRight w:val="0"/>
              <w:marTop w:val="0"/>
              <w:marBottom w:val="0"/>
              <w:divBdr>
                <w:top w:val="none" w:sz="0" w:space="0" w:color="auto"/>
                <w:left w:val="none" w:sz="0" w:space="0" w:color="auto"/>
                <w:bottom w:val="none" w:sz="0" w:space="0" w:color="auto"/>
                <w:right w:val="none" w:sz="0" w:space="0" w:color="auto"/>
              </w:divBdr>
            </w:div>
          </w:divsChild>
        </w:div>
        <w:div w:id="896666578">
          <w:marLeft w:val="0"/>
          <w:marRight w:val="0"/>
          <w:marTop w:val="225"/>
          <w:marBottom w:val="0"/>
          <w:divBdr>
            <w:top w:val="none" w:sz="0" w:space="0" w:color="auto"/>
            <w:left w:val="none" w:sz="0" w:space="0" w:color="auto"/>
            <w:bottom w:val="none" w:sz="0" w:space="0" w:color="auto"/>
            <w:right w:val="none" w:sz="0" w:space="0" w:color="auto"/>
          </w:divBdr>
          <w:divsChild>
            <w:div w:id="896666701">
              <w:marLeft w:val="0"/>
              <w:marRight w:val="0"/>
              <w:marTop w:val="0"/>
              <w:marBottom w:val="0"/>
              <w:divBdr>
                <w:top w:val="none" w:sz="0" w:space="0" w:color="auto"/>
                <w:left w:val="none" w:sz="0" w:space="0" w:color="auto"/>
                <w:bottom w:val="none" w:sz="0" w:space="0" w:color="auto"/>
                <w:right w:val="none" w:sz="0" w:space="0" w:color="auto"/>
              </w:divBdr>
            </w:div>
            <w:div w:id="896666724">
              <w:marLeft w:val="0"/>
              <w:marRight w:val="0"/>
              <w:marTop w:val="0"/>
              <w:marBottom w:val="0"/>
              <w:divBdr>
                <w:top w:val="none" w:sz="0" w:space="0" w:color="auto"/>
                <w:left w:val="none" w:sz="0" w:space="0" w:color="auto"/>
                <w:bottom w:val="none" w:sz="0" w:space="0" w:color="auto"/>
                <w:right w:val="none" w:sz="0" w:space="0" w:color="auto"/>
              </w:divBdr>
            </w:div>
          </w:divsChild>
        </w:div>
        <w:div w:id="896666588">
          <w:marLeft w:val="0"/>
          <w:marRight w:val="0"/>
          <w:marTop w:val="225"/>
          <w:marBottom w:val="0"/>
          <w:divBdr>
            <w:top w:val="none" w:sz="0" w:space="0" w:color="auto"/>
            <w:left w:val="none" w:sz="0" w:space="0" w:color="auto"/>
            <w:bottom w:val="none" w:sz="0" w:space="0" w:color="auto"/>
            <w:right w:val="none" w:sz="0" w:space="0" w:color="auto"/>
          </w:divBdr>
          <w:divsChild>
            <w:div w:id="896666818">
              <w:marLeft w:val="0"/>
              <w:marRight w:val="0"/>
              <w:marTop w:val="0"/>
              <w:marBottom w:val="0"/>
              <w:divBdr>
                <w:top w:val="none" w:sz="0" w:space="0" w:color="auto"/>
                <w:left w:val="none" w:sz="0" w:space="0" w:color="auto"/>
                <w:bottom w:val="none" w:sz="0" w:space="0" w:color="auto"/>
                <w:right w:val="none" w:sz="0" w:space="0" w:color="auto"/>
              </w:divBdr>
            </w:div>
            <w:div w:id="896666906">
              <w:marLeft w:val="0"/>
              <w:marRight w:val="0"/>
              <w:marTop w:val="0"/>
              <w:marBottom w:val="0"/>
              <w:divBdr>
                <w:top w:val="none" w:sz="0" w:space="0" w:color="auto"/>
                <w:left w:val="none" w:sz="0" w:space="0" w:color="auto"/>
                <w:bottom w:val="none" w:sz="0" w:space="0" w:color="auto"/>
                <w:right w:val="none" w:sz="0" w:space="0" w:color="auto"/>
              </w:divBdr>
            </w:div>
          </w:divsChild>
        </w:div>
        <w:div w:id="896666602">
          <w:marLeft w:val="0"/>
          <w:marRight w:val="0"/>
          <w:marTop w:val="225"/>
          <w:marBottom w:val="0"/>
          <w:divBdr>
            <w:top w:val="none" w:sz="0" w:space="0" w:color="auto"/>
            <w:left w:val="none" w:sz="0" w:space="0" w:color="auto"/>
            <w:bottom w:val="none" w:sz="0" w:space="0" w:color="auto"/>
            <w:right w:val="none" w:sz="0" w:space="0" w:color="auto"/>
          </w:divBdr>
          <w:divsChild>
            <w:div w:id="896666635">
              <w:marLeft w:val="0"/>
              <w:marRight w:val="0"/>
              <w:marTop w:val="0"/>
              <w:marBottom w:val="0"/>
              <w:divBdr>
                <w:top w:val="none" w:sz="0" w:space="0" w:color="auto"/>
                <w:left w:val="none" w:sz="0" w:space="0" w:color="auto"/>
                <w:bottom w:val="none" w:sz="0" w:space="0" w:color="auto"/>
                <w:right w:val="none" w:sz="0" w:space="0" w:color="auto"/>
              </w:divBdr>
            </w:div>
            <w:div w:id="896666822">
              <w:marLeft w:val="0"/>
              <w:marRight w:val="0"/>
              <w:marTop w:val="0"/>
              <w:marBottom w:val="0"/>
              <w:divBdr>
                <w:top w:val="none" w:sz="0" w:space="0" w:color="auto"/>
                <w:left w:val="none" w:sz="0" w:space="0" w:color="auto"/>
                <w:bottom w:val="none" w:sz="0" w:space="0" w:color="auto"/>
                <w:right w:val="none" w:sz="0" w:space="0" w:color="auto"/>
              </w:divBdr>
            </w:div>
          </w:divsChild>
        </w:div>
        <w:div w:id="896666620">
          <w:marLeft w:val="0"/>
          <w:marRight w:val="0"/>
          <w:marTop w:val="225"/>
          <w:marBottom w:val="0"/>
          <w:divBdr>
            <w:top w:val="none" w:sz="0" w:space="0" w:color="auto"/>
            <w:left w:val="none" w:sz="0" w:space="0" w:color="auto"/>
            <w:bottom w:val="none" w:sz="0" w:space="0" w:color="auto"/>
            <w:right w:val="none" w:sz="0" w:space="0" w:color="auto"/>
          </w:divBdr>
          <w:divsChild>
            <w:div w:id="896666181">
              <w:marLeft w:val="0"/>
              <w:marRight w:val="0"/>
              <w:marTop w:val="0"/>
              <w:marBottom w:val="0"/>
              <w:divBdr>
                <w:top w:val="none" w:sz="0" w:space="0" w:color="auto"/>
                <w:left w:val="none" w:sz="0" w:space="0" w:color="auto"/>
                <w:bottom w:val="none" w:sz="0" w:space="0" w:color="auto"/>
                <w:right w:val="none" w:sz="0" w:space="0" w:color="auto"/>
              </w:divBdr>
            </w:div>
            <w:div w:id="896667418">
              <w:marLeft w:val="0"/>
              <w:marRight w:val="0"/>
              <w:marTop w:val="0"/>
              <w:marBottom w:val="0"/>
              <w:divBdr>
                <w:top w:val="none" w:sz="0" w:space="0" w:color="auto"/>
                <w:left w:val="none" w:sz="0" w:space="0" w:color="auto"/>
                <w:bottom w:val="none" w:sz="0" w:space="0" w:color="auto"/>
                <w:right w:val="none" w:sz="0" w:space="0" w:color="auto"/>
              </w:divBdr>
            </w:div>
          </w:divsChild>
        </w:div>
        <w:div w:id="896666623">
          <w:marLeft w:val="0"/>
          <w:marRight w:val="0"/>
          <w:marTop w:val="225"/>
          <w:marBottom w:val="0"/>
          <w:divBdr>
            <w:top w:val="none" w:sz="0" w:space="0" w:color="auto"/>
            <w:left w:val="none" w:sz="0" w:space="0" w:color="auto"/>
            <w:bottom w:val="none" w:sz="0" w:space="0" w:color="auto"/>
            <w:right w:val="none" w:sz="0" w:space="0" w:color="auto"/>
          </w:divBdr>
          <w:divsChild>
            <w:div w:id="896666794">
              <w:marLeft w:val="0"/>
              <w:marRight w:val="0"/>
              <w:marTop w:val="0"/>
              <w:marBottom w:val="0"/>
              <w:divBdr>
                <w:top w:val="none" w:sz="0" w:space="0" w:color="auto"/>
                <w:left w:val="none" w:sz="0" w:space="0" w:color="auto"/>
                <w:bottom w:val="none" w:sz="0" w:space="0" w:color="auto"/>
                <w:right w:val="none" w:sz="0" w:space="0" w:color="auto"/>
              </w:divBdr>
            </w:div>
            <w:div w:id="896667365">
              <w:marLeft w:val="0"/>
              <w:marRight w:val="0"/>
              <w:marTop w:val="0"/>
              <w:marBottom w:val="0"/>
              <w:divBdr>
                <w:top w:val="none" w:sz="0" w:space="0" w:color="auto"/>
                <w:left w:val="none" w:sz="0" w:space="0" w:color="auto"/>
                <w:bottom w:val="none" w:sz="0" w:space="0" w:color="auto"/>
                <w:right w:val="none" w:sz="0" w:space="0" w:color="auto"/>
              </w:divBdr>
            </w:div>
          </w:divsChild>
        </w:div>
        <w:div w:id="896666633">
          <w:marLeft w:val="0"/>
          <w:marRight w:val="0"/>
          <w:marTop w:val="225"/>
          <w:marBottom w:val="0"/>
          <w:divBdr>
            <w:top w:val="none" w:sz="0" w:space="0" w:color="auto"/>
            <w:left w:val="none" w:sz="0" w:space="0" w:color="auto"/>
            <w:bottom w:val="none" w:sz="0" w:space="0" w:color="auto"/>
            <w:right w:val="none" w:sz="0" w:space="0" w:color="auto"/>
          </w:divBdr>
          <w:divsChild>
            <w:div w:id="896666946">
              <w:marLeft w:val="0"/>
              <w:marRight w:val="0"/>
              <w:marTop w:val="0"/>
              <w:marBottom w:val="0"/>
              <w:divBdr>
                <w:top w:val="none" w:sz="0" w:space="0" w:color="auto"/>
                <w:left w:val="none" w:sz="0" w:space="0" w:color="auto"/>
                <w:bottom w:val="none" w:sz="0" w:space="0" w:color="auto"/>
                <w:right w:val="none" w:sz="0" w:space="0" w:color="auto"/>
              </w:divBdr>
            </w:div>
            <w:div w:id="896667195">
              <w:marLeft w:val="0"/>
              <w:marRight w:val="0"/>
              <w:marTop w:val="0"/>
              <w:marBottom w:val="0"/>
              <w:divBdr>
                <w:top w:val="none" w:sz="0" w:space="0" w:color="auto"/>
                <w:left w:val="none" w:sz="0" w:space="0" w:color="auto"/>
                <w:bottom w:val="none" w:sz="0" w:space="0" w:color="auto"/>
                <w:right w:val="none" w:sz="0" w:space="0" w:color="auto"/>
              </w:divBdr>
            </w:div>
          </w:divsChild>
        </w:div>
        <w:div w:id="896666643">
          <w:marLeft w:val="0"/>
          <w:marRight w:val="0"/>
          <w:marTop w:val="225"/>
          <w:marBottom w:val="0"/>
          <w:divBdr>
            <w:top w:val="none" w:sz="0" w:space="0" w:color="auto"/>
            <w:left w:val="none" w:sz="0" w:space="0" w:color="auto"/>
            <w:bottom w:val="none" w:sz="0" w:space="0" w:color="auto"/>
            <w:right w:val="none" w:sz="0" w:space="0" w:color="auto"/>
          </w:divBdr>
          <w:divsChild>
            <w:div w:id="896666722">
              <w:marLeft w:val="0"/>
              <w:marRight w:val="0"/>
              <w:marTop w:val="0"/>
              <w:marBottom w:val="0"/>
              <w:divBdr>
                <w:top w:val="none" w:sz="0" w:space="0" w:color="auto"/>
                <w:left w:val="none" w:sz="0" w:space="0" w:color="auto"/>
                <w:bottom w:val="none" w:sz="0" w:space="0" w:color="auto"/>
                <w:right w:val="none" w:sz="0" w:space="0" w:color="auto"/>
              </w:divBdr>
            </w:div>
            <w:div w:id="896667043">
              <w:marLeft w:val="0"/>
              <w:marRight w:val="0"/>
              <w:marTop w:val="0"/>
              <w:marBottom w:val="0"/>
              <w:divBdr>
                <w:top w:val="none" w:sz="0" w:space="0" w:color="auto"/>
                <w:left w:val="none" w:sz="0" w:space="0" w:color="auto"/>
                <w:bottom w:val="none" w:sz="0" w:space="0" w:color="auto"/>
                <w:right w:val="none" w:sz="0" w:space="0" w:color="auto"/>
              </w:divBdr>
            </w:div>
          </w:divsChild>
        </w:div>
        <w:div w:id="896666648">
          <w:marLeft w:val="0"/>
          <w:marRight w:val="0"/>
          <w:marTop w:val="225"/>
          <w:marBottom w:val="0"/>
          <w:divBdr>
            <w:top w:val="none" w:sz="0" w:space="0" w:color="auto"/>
            <w:left w:val="none" w:sz="0" w:space="0" w:color="auto"/>
            <w:bottom w:val="none" w:sz="0" w:space="0" w:color="auto"/>
            <w:right w:val="none" w:sz="0" w:space="0" w:color="auto"/>
          </w:divBdr>
          <w:divsChild>
            <w:div w:id="896666638">
              <w:marLeft w:val="0"/>
              <w:marRight w:val="0"/>
              <w:marTop w:val="0"/>
              <w:marBottom w:val="0"/>
              <w:divBdr>
                <w:top w:val="none" w:sz="0" w:space="0" w:color="auto"/>
                <w:left w:val="none" w:sz="0" w:space="0" w:color="auto"/>
                <w:bottom w:val="none" w:sz="0" w:space="0" w:color="auto"/>
                <w:right w:val="none" w:sz="0" w:space="0" w:color="auto"/>
              </w:divBdr>
            </w:div>
            <w:div w:id="896666841">
              <w:marLeft w:val="0"/>
              <w:marRight w:val="0"/>
              <w:marTop w:val="0"/>
              <w:marBottom w:val="0"/>
              <w:divBdr>
                <w:top w:val="none" w:sz="0" w:space="0" w:color="auto"/>
                <w:left w:val="none" w:sz="0" w:space="0" w:color="auto"/>
                <w:bottom w:val="none" w:sz="0" w:space="0" w:color="auto"/>
                <w:right w:val="none" w:sz="0" w:space="0" w:color="auto"/>
              </w:divBdr>
            </w:div>
          </w:divsChild>
        </w:div>
        <w:div w:id="896666657">
          <w:marLeft w:val="0"/>
          <w:marRight w:val="0"/>
          <w:marTop w:val="225"/>
          <w:marBottom w:val="0"/>
          <w:divBdr>
            <w:top w:val="none" w:sz="0" w:space="0" w:color="auto"/>
            <w:left w:val="none" w:sz="0" w:space="0" w:color="auto"/>
            <w:bottom w:val="none" w:sz="0" w:space="0" w:color="auto"/>
            <w:right w:val="none" w:sz="0" w:space="0" w:color="auto"/>
          </w:divBdr>
          <w:divsChild>
            <w:div w:id="896666558">
              <w:marLeft w:val="0"/>
              <w:marRight w:val="0"/>
              <w:marTop w:val="0"/>
              <w:marBottom w:val="0"/>
              <w:divBdr>
                <w:top w:val="none" w:sz="0" w:space="0" w:color="auto"/>
                <w:left w:val="none" w:sz="0" w:space="0" w:color="auto"/>
                <w:bottom w:val="none" w:sz="0" w:space="0" w:color="auto"/>
                <w:right w:val="none" w:sz="0" w:space="0" w:color="auto"/>
              </w:divBdr>
            </w:div>
            <w:div w:id="896667390">
              <w:marLeft w:val="0"/>
              <w:marRight w:val="0"/>
              <w:marTop w:val="0"/>
              <w:marBottom w:val="0"/>
              <w:divBdr>
                <w:top w:val="none" w:sz="0" w:space="0" w:color="auto"/>
                <w:left w:val="none" w:sz="0" w:space="0" w:color="auto"/>
                <w:bottom w:val="none" w:sz="0" w:space="0" w:color="auto"/>
                <w:right w:val="none" w:sz="0" w:space="0" w:color="auto"/>
              </w:divBdr>
            </w:div>
          </w:divsChild>
        </w:div>
        <w:div w:id="896666663">
          <w:marLeft w:val="0"/>
          <w:marRight w:val="0"/>
          <w:marTop w:val="225"/>
          <w:marBottom w:val="0"/>
          <w:divBdr>
            <w:top w:val="none" w:sz="0" w:space="0" w:color="auto"/>
            <w:left w:val="none" w:sz="0" w:space="0" w:color="auto"/>
            <w:bottom w:val="none" w:sz="0" w:space="0" w:color="auto"/>
            <w:right w:val="none" w:sz="0" w:space="0" w:color="auto"/>
          </w:divBdr>
          <w:divsChild>
            <w:div w:id="896666878">
              <w:marLeft w:val="0"/>
              <w:marRight w:val="0"/>
              <w:marTop w:val="0"/>
              <w:marBottom w:val="0"/>
              <w:divBdr>
                <w:top w:val="none" w:sz="0" w:space="0" w:color="auto"/>
                <w:left w:val="none" w:sz="0" w:space="0" w:color="auto"/>
                <w:bottom w:val="none" w:sz="0" w:space="0" w:color="auto"/>
                <w:right w:val="none" w:sz="0" w:space="0" w:color="auto"/>
              </w:divBdr>
            </w:div>
            <w:div w:id="896666952">
              <w:marLeft w:val="0"/>
              <w:marRight w:val="0"/>
              <w:marTop w:val="0"/>
              <w:marBottom w:val="0"/>
              <w:divBdr>
                <w:top w:val="none" w:sz="0" w:space="0" w:color="auto"/>
                <w:left w:val="none" w:sz="0" w:space="0" w:color="auto"/>
                <w:bottom w:val="none" w:sz="0" w:space="0" w:color="auto"/>
                <w:right w:val="none" w:sz="0" w:space="0" w:color="auto"/>
              </w:divBdr>
            </w:div>
          </w:divsChild>
        </w:div>
        <w:div w:id="896666677">
          <w:marLeft w:val="0"/>
          <w:marRight w:val="0"/>
          <w:marTop w:val="225"/>
          <w:marBottom w:val="0"/>
          <w:divBdr>
            <w:top w:val="none" w:sz="0" w:space="0" w:color="auto"/>
            <w:left w:val="none" w:sz="0" w:space="0" w:color="auto"/>
            <w:bottom w:val="none" w:sz="0" w:space="0" w:color="auto"/>
            <w:right w:val="none" w:sz="0" w:space="0" w:color="auto"/>
          </w:divBdr>
          <w:divsChild>
            <w:div w:id="896667079">
              <w:marLeft w:val="0"/>
              <w:marRight w:val="0"/>
              <w:marTop w:val="0"/>
              <w:marBottom w:val="0"/>
              <w:divBdr>
                <w:top w:val="none" w:sz="0" w:space="0" w:color="auto"/>
                <w:left w:val="none" w:sz="0" w:space="0" w:color="auto"/>
                <w:bottom w:val="none" w:sz="0" w:space="0" w:color="auto"/>
                <w:right w:val="none" w:sz="0" w:space="0" w:color="auto"/>
              </w:divBdr>
            </w:div>
            <w:div w:id="896667423">
              <w:marLeft w:val="0"/>
              <w:marRight w:val="0"/>
              <w:marTop w:val="0"/>
              <w:marBottom w:val="0"/>
              <w:divBdr>
                <w:top w:val="none" w:sz="0" w:space="0" w:color="auto"/>
                <w:left w:val="none" w:sz="0" w:space="0" w:color="auto"/>
                <w:bottom w:val="none" w:sz="0" w:space="0" w:color="auto"/>
                <w:right w:val="none" w:sz="0" w:space="0" w:color="auto"/>
              </w:divBdr>
            </w:div>
          </w:divsChild>
        </w:div>
        <w:div w:id="896666680">
          <w:marLeft w:val="0"/>
          <w:marRight w:val="0"/>
          <w:marTop w:val="225"/>
          <w:marBottom w:val="0"/>
          <w:divBdr>
            <w:top w:val="none" w:sz="0" w:space="0" w:color="auto"/>
            <w:left w:val="none" w:sz="0" w:space="0" w:color="auto"/>
            <w:bottom w:val="none" w:sz="0" w:space="0" w:color="auto"/>
            <w:right w:val="none" w:sz="0" w:space="0" w:color="auto"/>
          </w:divBdr>
          <w:divsChild>
            <w:div w:id="896666518">
              <w:marLeft w:val="0"/>
              <w:marRight w:val="0"/>
              <w:marTop w:val="0"/>
              <w:marBottom w:val="0"/>
              <w:divBdr>
                <w:top w:val="none" w:sz="0" w:space="0" w:color="auto"/>
                <w:left w:val="none" w:sz="0" w:space="0" w:color="auto"/>
                <w:bottom w:val="none" w:sz="0" w:space="0" w:color="auto"/>
                <w:right w:val="none" w:sz="0" w:space="0" w:color="auto"/>
              </w:divBdr>
            </w:div>
            <w:div w:id="896667481">
              <w:marLeft w:val="0"/>
              <w:marRight w:val="0"/>
              <w:marTop w:val="0"/>
              <w:marBottom w:val="0"/>
              <w:divBdr>
                <w:top w:val="none" w:sz="0" w:space="0" w:color="auto"/>
                <w:left w:val="none" w:sz="0" w:space="0" w:color="auto"/>
                <w:bottom w:val="none" w:sz="0" w:space="0" w:color="auto"/>
                <w:right w:val="none" w:sz="0" w:space="0" w:color="auto"/>
              </w:divBdr>
            </w:div>
          </w:divsChild>
        </w:div>
        <w:div w:id="896666684">
          <w:marLeft w:val="0"/>
          <w:marRight w:val="0"/>
          <w:marTop w:val="225"/>
          <w:marBottom w:val="0"/>
          <w:divBdr>
            <w:top w:val="none" w:sz="0" w:space="0" w:color="auto"/>
            <w:left w:val="none" w:sz="0" w:space="0" w:color="auto"/>
            <w:bottom w:val="none" w:sz="0" w:space="0" w:color="auto"/>
            <w:right w:val="none" w:sz="0" w:space="0" w:color="auto"/>
          </w:divBdr>
          <w:divsChild>
            <w:div w:id="896666480">
              <w:marLeft w:val="0"/>
              <w:marRight w:val="0"/>
              <w:marTop w:val="0"/>
              <w:marBottom w:val="0"/>
              <w:divBdr>
                <w:top w:val="none" w:sz="0" w:space="0" w:color="auto"/>
                <w:left w:val="none" w:sz="0" w:space="0" w:color="auto"/>
                <w:bottom w:val="none" w:sz="0" w:space="0" w:color="auto"/>
                <w:right w:val="none" w:sz="0" w:space="0" w:color="auto"/>
              </w:divBdr>
            </w:div>
            <w:div w:id="896667258">
              <w:marLeft w:val="0"/>
              <w:marRight w:val="0"/>
              <w:marTop w:val="0"/>
              <w:marBottom w:val="0"/>
              <w:divBdr>
                <w:top w:val="none" w:sz="0" w:space="0" w:color="auto"/>
                <w:left w:val="none" w:sz="0" w:space="0" w:color="auto"/>
                <w:bottom w:val="none" w:sz="0" w:space="0" w:color="auto"/>
                <w:right w:val="none" w:sz="0" w:space="0" w:color="auto"/>
              </w:divBdr>
            </w:div>
          </w:divsChild>
        </w:div>
        <w:div w:id="896666686">
          <w:marLeft w:val="0"/>
          <w:marRight w:val="0"/>
          <w:marTop w:val="225"/>
          <w:marBottom w:val="0"/>
          <w:divBdr>
            <w:top w:val="none" w:sz="0" w:space="0" w:color="auto"/>
            <w:left w:val="none" w:sz="0" w:space="0" w:color="auto"/>
            <w:bottom w:val="none" w:sz="0" w:space="0" w:color="auto"/>
            <w:right w:val="none" w:sz="0" w:space="0" w:color="auto"/>
          </w:divBdr>
          <w:divsChild>
            <w:div w:id="896666166">
              <w:marLeft w:val="0"/>
              <w:marRight w:val="0"/>
              <w:marTop w:val="0"/>
              <w:marBottom w:val="0"/>
              <w:divBdr>
                <w:top w:val="none" w:sz="0" w:space="0" w:color="auto"/>
                <w:left w:val="none" w:sz="0" w:space="0" w:color="auto"/>
                <w:bottom w:val="none" w:sz="0" w:space="0" w:color="auto"/>
                <w:right w:val="none" w:sz="0" w:space="0" w:color="auto"/>
              </w:divBdr>
            </w:div>
            <w:div w:id="896667217">
              <w:marLeft w:val="0"/>
              <w:marRight w:val="0"/>
              <w:marTop w:val="0"/>
              <w:marBottom w:val="0"/>
              <w:divBdr>
                <w:top w:val="none" w:sz="0" w:space="0" w:color="auto"/>
                <w:left w:val="none" w:sz="0" w:space="0" w:color="auto"/>
                <w:bottom w:val="none" w:sz="0" w:space="0" w:color="auto"/>
                <w:right w:val="none" w:sz="0" w:space="0" w:color="auto"/>
              </w:divBdr>
            </w:div>
          </w:divsChild>
        </w:div>
        <w:div w:id="896666691">
          <w:marLeft w:val="0"/>
          <w:marRight w:val="0"/>
          <w:marTop w:val="225"/>
          <w:marBottom w:val="0"/>
          <w:divBdr>
            <w:top w:val="none" w:sz="0" w:space="0" w:color="auto"/>
            <w:left w:val="none" w:sz="0" w:space="0" w:color="auto"/>
            <w:bottom w:val="none" w:sz="0" w:space="0" w:color="auto"/>
            <w:right w:val="none" w:sz="0" w:space="0" w:color="auto"/>
          </w:divBdr>
          <w:divsChild>
            <w:div w:id="896666644">
              <w:marLeft w:val="0"/>
              <w:marRight w:val="0"/>
              <w:marTop w:val="0"/>
              <w:marBottom w:val="0"/>
              <w:divBdr>
                <w:top w:val="none" w:sz="0" w:space="0" w:color="auto"/>
                <w:left w:val="none" w:sz="0" w:space="0" w:color="auto"/>
                <w:bottom w:val="none" w:sz="0" w:space="0" w:color="auto"/>
                <w:right w:val="none" w:sz="0" w:space="0" w:color="auto"/>
              </w:divBdr>
            </w:div>
          </w:divsChild>
        </w:div>
        <w:div w:id="896666698">
          <w:marLeft w:val="0"/>
          <w:marRight w:val="0"/>
          <w:marTop w:val="225"/>
          <w:marBottom w:val="0"/>
          <w:divBdr>
            <w:top w:val="none" w:sz="0" w:space="0" w:color="auto"/>
            <w:left w:val="none" w:sz="0" w:space="0" w:color="auto"/>
            <w:bottom w:val="none" w:sz="0" w:space="0" w:color="auto"/>
            <w:right w:val="none" w:sz="0" w:space="0" w:color="auto"/>
          </w:divBdr>
          <w:divsChild>
            <w:div w:id="896666216">
              <w:marLeft w:val="0"/>
              <w:marRight w:val="0"/>
              <w:marTop w:val="0"/>
              <w:marBottom w:val="0"/>
              <w:divBdr>
                <w:top w:val="none" w:sz="0" w:space="0" w:color="auto"/>
                <w:left w:val="none" w:sz="0" w:space="0" w:color="auto"/>
                <w:bottom w:val="none" w:sz="0" w:space="0" w:color="auto"/>
                <w:right w:val="none" w:sz="0" w:space="0" w:color="auto"/>
              </w:divBdr>
            </w:div>
            <w:div w:id="896666467">
              <w:marLeft w:val="0"/>
              <w:marRight w:val="0"/>
              <w:marTop w:val="0"/>
              <w:marBottom w:val="0"/>
              <w:divBdr>
                <w:top w:val="none" w:sz="0" w:space="0" w:color="auto"/>
                <w:left w:val="none" w:sz="0" w:space="0" w:color="auto"/>
                <w:bottom w:val="none" w:sz="0" w:space="0" w:color="auto"/>
                <w:right w:val="none" w:sz="0" w:space="0" w:color="auto"/>
              </w:divBdr>
            </w:div>
          </w:divsChild>
        </w:div>
        <w:div w:id="896666699">
          <w:marLeft w:val="0"/>
          <w:marRight w:val="0"/>
          <w:marTop w:val="225"/>
          <w:marBottom w:val="0"/>
          <w:divBdr>
            <w:top w:val="none" w:sz="0" w:space="0" w:color="auto"/>
            <w:left w:val="none" w:sz="0" w:space="0" w:color="auto"/>
            <w:bottom w:val="none" w:sz="0" w:space="0" w:color="auto"/>
            <w:right w:val="none" w:sz="0" w:space="0" w:color="auto"/>
          </w:divBdr>
          <w:divsChild>
            <w:div w:id="896666137">
              <w:marLeft w:val="0"/>
              <w:marRight w:val="0"/>
              <w:marTop w:val="0"/>
              <w:marBottom w:val="0"/>
              <w:divBdr>
                <w:top w:val="none" w:sz="0" w:space="0" w:color="auto"/>
                <w:left w:val="none" w:sz="0" w:space="0" w:color="auto"/>
                <w:bottom w:val="none" w:sz="0" w:space="0" w:color="auto"/>
                <w:right w:val="none" w:sz="0" w:space="0" w:color="auto"/>
              </w:divBdr>
            </w:div>
          </w:divsChild>
        </w:div>
        <w:div w:id="896666729">
          <w:marLeft w:val="0"/>
          <w:marRight w:val="0"/>
          <w:marTop w:val="225"/>
          <w:marBottom w:val="0"/>
          <w:divBdr>
            <w:top w:val="none" w:sz="0" w:space="0" w:color="auto"/>
            <w:left w:val="none" w:sz="0" w:space="0" w:color="auto"/>
            <w:bottom w:val="none" w:sz="0" w:space="0" w:color="auto"/>
            <w:right w:val="none" w:sz="0" w:space="0" w:color="auto"/>
          </w:divBdr>
          <w:divsChild>
            <w:div w:id="896666907">
              <w:marLeft w:val="0"/>
              <w:marRight w:val="0"/>
              <w:marTop w:val="0"/>
              <w:marBottom w:val="0"/>
              <w:divBdr>
                <w:top w:val="none" w:sz="0" w:space="0" w:color="auto"/>
                <w:left w:val="none" w:sz="0" w:space="0" w:color="auto"/>
                <w:bottom w:val="none" w:sz="0" w:space="0" w:color="auto"/>
                <w:right w:val="none" w:sz="0" w:space="0" w:color="auto"/>
              </w:divBdr>
            </w:div>
            <w:div w:id="896667046">
              <w:marLeft w:val="0"/>
              <w:marRight w:val="0"/>
              <w:marTop w:val="0"/>
              <w:marBottom w:val="0"/>
              <w:divBdr>
                <w:top w:val="none" w:sz="0" w:space="0" w:color="auto"/>
                <w:left w:val="none" w:sz="0" w:space="0" w:color="auto"/>
                <w:bottom w:val="none" w:sz="0" w:space="0" w:color="auto"/>
                <w:right w:val="none" w:sz="0" w:space="0" w:color="auto"/>
              </w:divBdr>
            </w:div>
          </w:divsChild>
        </w:div>
        <w:div w:id="896666737">
          <w:marLeft w:val="0"/>
          <w:marRight w:val="0"/>
          <w:marTop w:val="225"/>
          <w:marBottom w:val="0"/>
          <w:divBdr>
            <w:top w:val="none" w:sz="0" w:space="0" w:color="auto"/>
            <w:left w:val="none" w:sz="0" w:space="0" w:color="auto"/>
            <w:bottom w:val="none" w:sz="0" w:space="0" w:color="auto"/>
            <w:right w:val="none" w:sz="0" w:space="0" w:color="auto"/>
          </w:divBdr>
          <w:divsChild>
            <w:div w:id="896666656">
              <w:marLeft w:val="0"/>
              <w:marRight w:val="0"/>
              <w:marTop w:val="0"/>
              <w:marBottom w:val="0"/>
              <w:divBdr>
                <w:top w:val="none" w:sz="0" w:space="0" w:color="auto"/>
                <w:left w:val="none" w:sz="0" w:space="0" w:color="auto"/>
                <w:bottom w:val="none" w:sz="0" w:space="0" w:color="auto"/>
                <w:right w:val="none" w:sz="0" w:space="0" w:color="auto"/>
              </w:divBdr>
            </w:div>
            <w:div w:id="896667075">
              <w:marLeft w:val="0"/>
              <w:marRight w:val="0"/>
              <w:marTop w:val="0"/>
              <w:marBottom w:val="0"/>
              <w:divBdr>
                <w:top w:val="none" w:sz="0" w:space="0" w:color="auto"/>
                <w:left w:val="none" w:sz="0" w:space="0" w:color="auto"/>
                <w:bottom w:val="none" w:sz="0" w:space="0" w:color="auto"/>
                <w:right w:val="none" w:sz="0" w:space="0" w:color="auto"/>
              </w:divBdr>
            </w:div>
          </w:divsChild>
        </w:div>
        <w:div w:id="896666743">
          <w:marLeft w:val="0"/>
          <w:marRight w:val="0"/>
          <w:marTop w:val="225"/>
          <w:marBottom w:val="0"/>
          <w:divBdr>
            <w:top w:val="none" w:sz="0" w:space="0" w:color="auto"/>
            <w:left w:val="none" w:sz="0" w:space="0" w:color="auto"/>
            <w:bottom w:val="none" w:sz="0" w:space="0" w:color="auto"/>
            <w:right w:val="none" w:sz="0" w:space="0" w:color="auto"/>
          </w:divBdr>
          <w:divsChild>
            <w:div w:id="896666445">
              <w:marLeft w:val="0"/>
              <w:marRight w:val="0"/>
              <w:marTop w:val="0"/>
              <w:marBottom w:val="0"/>
              <w:divBdr>
                <w:top w:val="none" w:sz="0" w:space="0" w:color="auto"/>
                <w:left w:val="none" w:sz="0" w:space="0" w:color="auto"/>
                <w:bottom w:val="none" w:sz="0" w:space="0" w:color="auto"/>
                <w:right w:val="none" w:sz="0" w:space="0" w:color="auto"/>
              </w:divBdr>
            </w:div>
            <w:div w:id="896667218">
              <w:marLeft w:val="0"/>
              <w:marRight w:val="0"/>
              <w:marTop w:val="0"/>
              <w:marBottom w:val="0"/>
              <w:divBdr>
                <w:top w:val="none" w:sz="0" w:space="0" w:color="auto"/>
                <w:left w:val="none" w:sz="0" w:space="0" w:color="auto"/>
                <w:bottom w:val="none" w:sz="0" w:space="0" w:color="auto"/>
                <w:right w:val="none" w:sz="0" w:space="0" w:color="auto"/>
              </w:divBdr>
            </w:div>
          </w:divsChild>
        </w:div>
        <w:div w:id="896666744">
          <w:marLeft w:val="0"/>
          <w:marRight w:val="0"/>
          <w:marTop w:val="225"/>
          <w:marBottom w:val="0"/>
          <w:divBdr>
            <w:top w:val="none" w:sz="0" w:space="0" w:color="auto"/>
            <w:left w:val="none" w:sz="0" w:space="0" w:color="auto"/>
            <w:bottom w:val="none" w:sz="0" w:space="0" w:color="auto"/>
            <w:right w:val="none" w:sz="0" w:space="0" w:color="auto"/>
          </w:divBdr>
          <w:divsChild>
            <w:div w:id="896666368">
              <w:marLeft w:val="0"/>
              <w:marRight w:val="0"/>
              <w:marTop w:val="0"/>
              <w:marBottom w:val="0"/>
              <w:divBdr>
                <w:top w:val="none" w:sz="0" w:space="0" w:color="auto"/>
                <w:left w:val="none" w:sz="0" w:space="0" w:color="auto"/>
                <w:bottom w:val="none" w:sz="0" w:space="0" w:color="auto"/>
                <w:right w:val="none" w:sz="0" w:space="0" w:color="auto"/>
              </w:divBdr>
            </w:div>
            <w:div w:id="896666803">
              <w:marLeft w:val="0"/>
              <w:marRight w:val="0"/>
              <w:marTop w:val="0"/>
              <w:marBottom w:val="0"/>
              <w:divBdr>
                <w:top w:val="none" w:sz="0" w:space="0" w:color="auto"/>
                <w:left w:val="none" w:sz="0" w:space="0" w:color="auto"/>
                <w:bottom w:val="none" w:sz="0" w:space="0" w:color="auto"/>
                <w:right w:val="none" w:sz="0" w:space="0" w:color="auto"/>
              </w:divBdr>
            </w:div>
          </w:divsChild>
        </w:div>
        <w:div w:id="896666747">
          <w:marLeft w:val="0"/>
          <w:marRight w:val="0"/>
          <w:marTop w:val="225"/>
          <w:marBottom w:val="0"/>
          <w:divBdr>
            <w:top w:val="none" w:sz="0" w:space="0" w:color="auto"/>
            <w:left w:val="none" w:sz="0" w:space="0" w:color="auto"/>
            <w:bottom w:val="none" w:sz="0" w:space="0" w:color="auto"/>
            <w:right w:val="none" w:sz="0" w:space="0" w:color="auto"/>
          </w:divBdr>
          <w:divsChild>
            <w:div w:id="896666727">
              <w:marLeft w:val="0"/>
              <w:marRight w:val="0"/>
              <w:marTop w:val="0"/>
              <w:marBottom w:val="0"/>
              <w:divBdr>
                <w:top w:val="none" w:sz="0" w:space="0" w:color="auto"/>
                <w:left w:val="none" w:sz="0" w:space="0" w:color="auto"/>
                <w:bottom w:val="none" w:sz="0" w:space="0" w:color="auto"/>
                <w:right w:val="none" w:sz="0" w:space="0" w:color="auto"/>
              </w:divBdr>
            </w:div>
            <w:div w:id="896667309">
              <w:marLeft w:val="0"/>
              <w:marRight w:val="0"/>
              <w:marTop w:val="0"/>
              <w:marBottom w:val="0"/>
              <w:divBdr>
                <w:top w:val="none" w:sz="0" w:space="0" w:color="auto"/>
                <w:left w:val="none" w:sz="0" w:space="0" w:color="auto"/>
                <w:bottom w:val="none" w:sz="0" w:space="0" w:color="auto"/>
                <w:right w:val="none" w:sz="0" w:space="0" w:color="auto"/>
              </w:divBdr>
            </w:div>
          </w:divsChild>
        </w:div>
        <w:div w:id="896666749">
          <w:marLeft w:val="0"/>
          <w:marRight w:val="0"/>
          <w:marTop w:val="225"/>
          <w:marBottom w:val="0"/>
          <w:divBdr>
            <w:top w:val="none" w:sz="0" w:space="0" w:color="auto"/>
            <w:left w:val="none" w:sz="0" w:space="0" w:color="auto"/>
            <w:bottom w:val="none" w:sz="0" w:space="0" w:color="auto"/>
            <w:right w:val="none" w:sz="0" w:space="0" w:color="auto"/>
          </w:divBdr>
          <w:divsChild>
            <w:div w:id="896667512">
              <w:marLeft w:val="0"/>
              <w:marRight w:val="0"/>
              <w:marTop w:val="0"/>
              <w:marBottom w:val="0"/>
              <w:divBdr>
                <w:top w:val="none" w:sz="0" w:space="0" w:color="auto"/>
                <w:left w:val="none" w:sz="0" w:space="0" w:color="auto"/>
                <w:bottom w:val="none" w:sz="0" w:space="0" w:color="auto"/>
                <w:right w:val="none" w:sz="0" w:space="0" w:color="auto"/>
              </w:divBdr>
            </w:div>
          </w:divsChild>
        </w:div>
        <w:div w:id="896666766">
          <w:marLeft w:val="0"/>
          <w:marRight w:val="0"/>
          <w:marTop w:val="225"/>
          <w:marBottom w:val="0"/>
          <w:divBdr>
            <w:top w:val="none" w:sz="0" w:space="0" w:color="auto"/>
            <w:left w:val="none" w:sz="0" w:space="0" w:color="auto"/>
            <w:bottom w:val="none" w:sz="0" w:space="0" w:color="auto"/>
            <w:right w:val="none" w:sz="0" w:space="0" w:color="auto"/>
          </w:divBdr>
          <w:divsChild>
            <w:div w:id="896666411">
              <w:marLeft w:val="0"/>
              <w:marRight w:val="0"/>
              <w:marTop w:val="0"/>
              <w:marBottom w:val="0"/>
              <w:divBdr>
                <w:top w:val="none" w:sz="0" w:space="0" w:color="auto"/>
                <w:left w:val="none" w:sz="0" w:space="0" w:color="auto"/>
                <w:bottom w:val="none" w:sz="0" w:space="0" w:color="auto"/>
                <w:right w:val="none" w:sz="0" w:space="0" w:color="auto"/>
              </w:divBdr>
            </w:div>
          </w:divsChild>
        </w:div>
        <w:div w:id="896666767">
          <w:marLeft w:val="0"/>
          <w:marRight w:val="0"/>
          <w:marTop w:val="225"/>
          <w:marBottom w:val="0"/>
          <w:divBdr>
            <w:top w:val="none" w:sz="0" w:space="0" w:color="auto"/>
            <w:left w:val="none" w:sz="0" w:space="0" w:color="auto"/>
            <w:bottom w:val="none" w:sz="0" w:space="0" w:color="auto"/>
            <w:right w:val="none" w:sz="0" w:space="0" w:color="auto"/>
          </w:divBdr>
          <w:divsChild>
            <w:div w:id="896666289">
              <w:marLeft w:val="0"/>
              <w:marRight w:val="0"/>
              <w:marTop w:val="0"/>
              <w:marBottom w:val="0"/>
              <w:divBdr>
                <w:top w:val="none" w:sz="0" w:space="0" w:color="auto"/>
                <w:left w:val="none" w:sz="0" w:space="0" w:color="auto"/>
                <w:bottom w:val="none" w:sz="0" w:space="0" w:color="auto"/>
                <w:right w:val="none" w:sz="0" w:space="0" w:color="auto"/>
              </w:divBdr>
            </w:div>
            <w:div w:id="896666523">
              <w:marLeft w:val="0"/>
              <w:marRight w:val="0"/>
              <w:marTop w:val="0"/>
              <w:marBottom w:val="0"/>
              <w:divBdr>
                <w:top w:val="none" w:sz="0" w:space="0" w:color="auto"/>
                <w:left w:val="none" w:sz="0" w:space="0" w:color="auto"/>
                <w:bottom w:val="none" w:sz="0" w:space="0" w:color="auto"/>
                <w:right w:val="none" w:sz="0" w:space="0" w:color="auto"/>
              </w:divBdr>
            </w:div>
          </w:divsChild>
        </w:div>
        <w:div w:id="896666773">
          <w:marLeft w:val="0"/>
          <w:marRight w:val="0"/>
          <w:marTop w:val="225"/>
          <w:marBottom w:val="0"/>
          <w:divBdr>
            <w:top w:val="none" w:sz="0" w:space="0" w:color="auto"/>
            <w:left w:val="none" w:sz="0" w:space="0" w:color="auto"/>
            <w:bottom w:val="none" w:sz="0" w:space="0" w:color="auto"/>
            <w:right w:val="none" w:sz="0" w:space="0" w:color="auto"/>
          </w:divBdr>
          <w:divsChild>
            <w:div w:id="896666649">
              <w:marLeft w:val="0"/>
              <w:marRight w:val="0"/>
              <w:marTop w:val="0"/>
              <w:marBottom w:val="0"/>
              <w:divBdr>
                <w:top w:val="none" w:sz="0" w:space="0" w:color="auto"/>
                <w:left w:val="none" w:sz="0" w:space="0" w:color="auto"/>
                <w:bottom w:val="none" w:sz="0" w:space="0" w:color="auto"/>
                <w:right w:val="none" w:sz="0" w:space="0" w:color="auto"/>
              </w:divBdr>
            </w:div>
            <w:div w:id="896666957">
              <w:marLeft w:val="0"/>
              <w:marRight w:val="0"/>
              <w:marTop w:val="0"/>
              <w:marBottom w:val="0"/>
              <w:divBdr>
                <w:top w:val="none" w:sz="0" w:space="0" w:color="auto"/>
                <w:left w:val="none" w:sz="0" w:space="0" w:color="auto"/>
                <w:bottom w:val="none" w:sz="0" w:space="0" w:color="auto"/>
                <w:right w:val="none" w:sz="0" w:space="0" w:color="auto"/>
              </w:divBdr>
            </w:div>
          </w:divsChild>
        </w:div>
        <w:div w:id="896666776">
          <w:marLeft w:val="0"/>
          <w:marRight w:val="0"/>
          <w:marTop w:val="225"/>
          <w:marBottom w:val="0"/>
          <w:divBdr>
            <w:top w:val="none" w:sz="0" w:space="0" w:color="auto"/>
            <w:left w:val="none" w:sz="0" w:space="0" w:color="auto"/>
            <w:bottom w:val="none" w:sz="0" w:space="0" w:color="auto"/>
            <w:right w:val="none" w:sz="0" w:space="0" w:color="auto"/>
          </w:divBdr>
          <w:divsChild>
            <w:div w:id="896666674">
              <w:marLeft w:val="0"/>
              <w:marRight w:val="0"/>
              <w:marTop w:val="0"/>
              <w:marBottom w:val="0"/>
              <w:divBdr>
                <w:top w:val="none" w:sz="0" w:space="0" w:color="auto"/>
                <w:left w:val="none" w:sz="0" w:space="0" w:color="auto"/>
                <w:bottom w:val="none" w:sz="0" w:space="0" w:color="auto"/>
                <w:right w:val="none" w:sz="0" w:space="0" w:color="auto"/>
              </w:divBdr>
            </w:div>
            <w:div w:id="896666683">
              <w:marLeft w:val="0"/>
              <w:marRight w:val="0"/>
              <w:marTop w:val="0"/>
              <w:marBottom w:val="0"/>
              <w:divBdr>
                <w:top w:val="none" w:sz="0" w:space="0" w:color="auto"/>
                <w:left w:val="none" w:sz="0" w:space="0" w:color="auto"/>
                <w:bottom w:val="none" w:sz="0" w:space="0" w:color="auto"/>
                <w:right w:val="none" w:sz="0" w:space="0" w:color="auto"/>
              </w:divBdr>
            </w:div>
          </w:divsChild>
        </w:div>
        <w:div w:id="896666782">
          <w:marLeft w:val="0"/>
          <w:marRight w:val="0"/>
          <w:marTop w:val="225"/>
          <w:marBottom w:val="0"/>
          <w:divBdr>
            <w:top w:val="none" w:sz="0" w:space="0" w:color="auto"/>
            <w:left w:val="none" w:sz="0" w:space="0" w:color="auto"/>
            <w:bottom w:val="none" w:sz="0" w:space="0" w:color="auto"/>
            <w:right w:val="none" w:sz="0" w:space="0" w:color="auto"/>
          </w:divBdr>
          <w:divsChild>
            <w:div w:id="896666068">
              <w:marLeft w:val="0"/>
              <w:marRight w:val="0"/>
              <w:marTop w:val="0"/>
              <w:marBottom w:val="0"/>
              <w:divBdr>
                <w:top w:val="none" w:sz="0" w:space="0" w:color="auto"/>
                <w:left w:val="none" w:sz="0" w:space="0" w:color="auto"/>
                <w:bottom w:val="none" w:sz="0" w:space="0" w:color="auto"/>
                <w:right w:val="none" w:sz="0" w:space="0" w:color="auto"/>
              </w:divBdr>
            </w:div>
            <w:div w:id="896666777">
              <w:marLeft w:val="0"/>
              <w:marRight w:val="0"/>
              <w:marTop w:val="0"/>
              <w:marBottom w:val="0"/>
              <w:divBdr>
                <w:top w:val="none" w:sz="0" w:space="0" w:color="auto"/>
                <w:left w:val="none" w:sz="0" w:space="0" w:color="auto"/>
                <w:bottom w:val="none" w:sz="0" w:space="0" w:color="auto"/>
                <w:right w:val="none" w:sz="0" w:space="0" w:color="auto"/>
              </w:divBdr>
            </w:div>
          </w:divsChild>
        </w:div>
        <w:div w:id="896666783">
          <w:marLeft w:val="0"/>
          <w:marRight w:val="0"/>
          <w:marTop w:val="225"/>
          <w:marBottom w:val="0"/>
          <w:divBdr>
            <w:top w:val="none" w:sz="0" w:space="0" w:color="auto"/>
            <w:left w:val="none" w:sz="0" w:space="0" w:color="auto"/>
            <w:bottom w:val="none" w:sz="0" w:space="0" w:color="auto"/>
            <w:right w:val="none" w:sz="0" w:space="0" w:color="auto"/>
          </w:divBdr>
          <w:divsChild>
            <w:div w:id="896666526">
              <w:marLeft w:val="0"/>
              <w:marRight w:val="0"/>
              <w:marTop w:val="0"/>
              <w:marBottom w:val="0"/>
              <w:divBdr>
                <w:top w:val="none" w:sz="0" w:space="0" w:color="auto"/>
                <w:left w:val="none" w:sz="0" w:space="0" w:color="auto"/>
                <w:bottom w:val="none" w:sz="0" w:space="0" w:color="auto"/>
                <w:right w:val="none" w:sz="0" w:space="0" w:color="auto"/>
              </w:divBdr>
            </w:div>
            <w:div w:id="896667453">
              <w:marLeft w:val="0"/>
              <w:marRight w:val="0"/>
              <w:marTop w:val="0"/>
              <w:marBottom w:val="0"/>
              <w:divBdr>
                <w:top w:val="none" w:sz="0" w:space="0" w:color="auto"/>
                <w:left w:val="none" w:sz="0" w:space="0" w:color="auto"/>
                <w:bottom w:val="none" w:sz="0" w:space="0" w:color="auto"/>
                <w:right w:val="none" w:sz="0" w:space="0" w:color="auto"/>
              </w:divBdr>
            </w:div>
          </w:divsChild>
        </w:div>
        <w:div w:id="896666784">
          <w:marLeft w:val="0"/>
          <w:marRight w:val="0"/>
          <w:marTop w:val="225"/>
          <w:marBottom w:val="0"/>
          <w:divBdr>
            <w:top w:val="none" w:sz="0" w:space="0" w:color="auto"/>
            <w:left w:val="none" w:sz="0" w:space="0" w:color="auto"/>
            <w:bottom w:val="none" w:sz="0" w:space="0" w:color="auto"/>
            <w:right w:val="none" w:sz="0" w:space="0" w:color="auto"/>
          </w:divBdr>
          <w:divsChild>
            <w:div w:id="896667288">
              <w:marLeft w:val="0"/>
              <w:marRight w:val="0"/>
              <w:marTop w:val="0"/>
              <w:marBottom w:val="0"/>
              <w:divBdr>
                <w:top w:val="none" w:sz="0" w:space="0" w:color="auto"/>
                <w:left w:val="none" w:sz="0" w:space="0" w:color="auto"/>
                <w:bottom w:val="none" w:sz="0" w:space="0" w:color="auto"/>
                <w:right w:val="none" w:sz="0" w:space="0" w:color="auto"/>
              </w:divBdr>
            </w:div>
            <w:div w:id="896667355">
              <w:marLeft w:val="0"/>
              <w:marRight w:val="0"/>
              <w:marTop w:val="0"/>
              <w:marBottom w:val="0"/>
              <w:divBdr>
                <w:top w:val="none" w:sz="0" w:space="0" w:color="auto"/>
                <w:left w:val="none" w:sz="0" w:space="0" w:color="auto"/>
                <w:bottom w:val="none" w:sz="0" w:space="0" w:color="auto"/>
                <w:right w:val="none" w:sz="0" w:space="0" w:color="auto"/>
              </w:divBdr>
            </w:div>
          </w:divsChild>
        </w:div>
        <w:div w:id="896666786">
          <w:marLeft w:val="0"/>
          <w:marRight w:val="0"/>
          <w:marTop w:val="225"/>
          <w:marBottom w:val="0"/>
          <w:divBdr>
            <w:top w:val="none" w:sz="0" w:space="0" w:color="auto"/>
            <w:left w:val="none" w:sz="0" w:space="0" w:color="auto"/>
            <w:bottom w:val="none" w:sz="0" w:space="0" w:color="auto"/>
            <w:right w:val="none" w:sz="0" w:space="0" w:color="auto"/>
          </w:divBdr>
          <w:divsChild>
            <w:div w:id="896666758">
              <w:marLeft w:val="0"/>
              <w:marRight w:val="0"/>
              <w:marTop w:val="0"/>
              <w:marBottom w:val="0"/>
              <w:divBdr>
                <w:top w:val="none" w:sz="0" w:space="0" w:color="auto"/>
                <w:left w:val="none" w:sz="0" w:space="0" w:color="auto"/>
                <w:bottom w:val="none" w:sz="0" w:space="0" w:color="auto"/>
                <w:right w:val="none" w:sz="0" w:space="0" w:color="auto"/>
              </w:divBdr>
            </w:div>
            <w:div w:id="896666815">
              <w:marLeft w:val="0"/>
              <w:marRight w:val="0"/>
              <w:marTop w:val="0"/>
              <w:marBottom w:val="0"/>
              <w:divBdr>
                <w:top w:val="none" w:sz="0" w:space="0" w:color="auto"/>
                <w:left w:val="none" w:sz="0" w:space="0" w:color="auto"/>
                <w:bottom w:val="none" w:sz="0" w:space="0" w:color="auto"/>
                <w:right w:val="none" w:sz="0" w:space="0" w:color="auto"/>
              </w:divBdr>
            </w:div>
          </w:divsChild>
        </w:div>
        <w:div w:id="896666792">
          <w:marLeft w:val="0"/>
          <w:marRight w:val="0"/>
          <w:marTop w:val="225"/>
          <w:marBottom w:val="0"/>
          <w:divBdr>
            <w:top w:val="none" w:sz="0" w:space="0" w:color="auto"/>
            <w:left w:val="none" w:sz="0" w:space="0" w:color="auto"/>
            <w:bottom w:val="none" w:sz="0" w:space="0" w:color="auto"/>
            <w:right w:val="none" w:sz="0" w:space="0" w:color="auto"/>
          </w:divBdr>
          <w:divsChild>
            <w:div w:id="896666251">
              <w:marLeft w:val="0"/>
              <w:marRight w:val="0"/>
              <w:marTop w:val="0"/>
              <w:marBottom w:val="0"/>
              <w:divBdr>
                <w:top w:val="none" w:sz="0" w:space="0" w:color="auto"/>
                <w:left w:val="none" w:sz="0" w:space="0" w:color="auto"/>
                <w:bottom w:val="none" w:sz="0" w:space="0" w:color="auto"/>
                <w:right w:val="none" w:sz="0" w:space="0" w:color="auto"/>
              </w:divBdr>
            </w:div>
            <w:div w:id="896667492">
              <w:marLeft w:val="0"/>
              <w:marRight w:val="0"/>
              <w:marTop w:val="0"/>
              <w:marBottom w:val="0"/>
              <w:divBdr>
                <w:top w:val="none" w:sz="0" w:space="0" w:color="auto"/>
                <w:left w:val="none" w:sz="0" w:space="0" w:color="auto"/>
                <w:bottom w:val="none" w:sz="0" w:space="0" w:color="auto"/>
                <w:right w:val="none" w:sz="0" w:space="0" w:color="auto"/>
              </w:divBdr>
            </w:div>
          </w:divsChild>
        </w:div>
        <w:div w:id="896666793">
          <w:marLeft w:val="0"/>
          <w:marRight w:val="0"/>
          <w:marTop w:val="225"/>
          <w:marBottom w:val="0"/>
          <w:divBdr>
            <w:top w:val="none" w:sz="0" w:space="0" w:color="auto"/>
            <w:left w:val="none" w:sz="0" w:space="0" w:color="auto"/>
            <w:bottom w:val="none" w:sz="0" w:space="0" w:color="auto"/>
            <w:right w:val="none" w:sz="0" w:space="0" w:color="auto"/>
          </w:divBdr>
          <w:divsChild>
            <w:div w:id="896666788">
              <w:marLeft w:val="0"/>
              <w:marRight w:val="0"/>
              <w:marTop w:val="0"/>
              <w:marBottom w:val="0"/>
              <w:divBdr>
                <w:top w:val="none" w:sz="0" w:space="0" w:color="auto"/>
                <w:left w:val="none" w:sz="0" w:space="0" w:color="auto"/>
                <w:bottom w:val="none" w:sz="0" w:space="0" w:color="auto"/>
                <w:right w:val="none" w:sz="0" w:space="0" w:color="auto"/>
              </w:divBdr>
            </w:div>
            <w:div w:id="896667225">
              <w:marLeft w:val="0"/>
              <w:marRight w:val="0"/>
              <w:marTop w:val="0"/>
              <w:marBottom w:val="0"/>
              <w:divBdr>
                <w:top w:val="none" w:sz="0" w:space="0" w:color="auto"/>
                <w:left w:val="none" w:sz="0" w:space="0" w:color="auto"/>
                <w:bottom w:val="none" w:sz="0" w:space="0" w:color="auto"/>
                <w:right w:val="none" w:sz="0" w:space="0" w:color="auto"/>
              </w:divBdr>
            </w:div>
          </w:divsChild>
        </w:div>
        <w:div w:id="896666795">
          <w:marLeft w:val="0"/>
          <w:marRight w:val="0"/>
          <w:marTop w:val="225"/>
          <w:marBottom w:val="0"/>
          <w:divBdr>
            <w:top w:val="none" w:sz="0" w:space="0" w:color="auto"/>
            <w:left w:val="none" w:sz="0" w:space="0" w:color="auto"/>
            <w:bottom w:val="none" w:sz="0" w:space="0" w:color="auto"/>
            <w:right w:val="none" w:sz="0" w:space="0" w:color="auto"/>
          </w:divBdr>
          <w:divsChild>
            <w:div w:id="896666324">
              <w:marLeft w:val="0"/>
              <w:marRight w:val="0"/>
              <w:marTop w:val="0"/>
              <w:marBottom w:val="0"/>
              <w:divBdr>
                <w:top w:val="none" w:sz="0" w:space="0" w:color="auto"/>
                <w:left w:val="none" w:sz="0" w:space="0" w:color="auto"/>
                <w:bottom w:val="none" w:sz="0" w:space="0" w:color="auto"/>
                <w:right w:val="none" w:sz="0" w:space="0" w:color="auto"/>
              </w:divBdr>
            </w:div>
            <w:div w:id="896666517">
              <w:marLeft w:val="0"/>
              <w:marRight w:val="0"/>
              <w:marTop w:val="0"/>
              <w:marBottom w:val="0"/>
              <w:divBdr>
                <w:top w:val="none" w:sz="0" w:space="0" w:color="auto"/>
                <w:left w:val="none" w:sz="0" w:space="0" w:color="auto"/>
                <w:bottom w:val="none" w:sz="0" w:space="0" w:color="auto"/>
                <w:right w:val="none" w:sz="0" w:space="0" w:color="auto"/>
              </w:divBdr>
            </w:div>
          </w:divsChild>
        </w:div>
        <w:div w:id="896666797">
          <w:marLeft w:val="0"/>
          <w:marRight w:val="0"/>
          <w:marTop w:val="225"/>
          <w:marBottom w:val="0"/>
          <w:divBdr>
            <w:top w:val="none" w:sz="0" w:space="0" w:color="auto"/>
            <w:left w:val="none" w:sz="0" w:space="0" w:color="auto"/>
            <w:bottom w:val="none" w:sz="0" w:space="0" w:color="auto"/>
            <w:right w:val="none" w:sz="0" w:space="0" w:color="auto"/>
          </w:divBdr>
          <w:divsChild>
            <w:div w:id="896666934">
              <w:marLeft w:val="0"/>
              <w:marRight w:val="0"/>
              <w:marTop w:val="0"/>
              <w:marBottom w:val="0"/>
              <w:divBdr>
                <w:top w:val="none" w:sz="0" w:space="0" w:color="auto"/>
                <w:left w:val="none" w:sz="0" w:space="0" w:color="auto"/>
                <w:bottom w:val="none" w:sz="0" w:space="0" w:color="auto"/>
                <w:right w:val="none" w:sz="0" w:space="0" w:color="auto"/>
              </w:divBdr>
            </w:div>
            <w:div w:id="896667034">
              <w:marLeft w:val="0"/>
              <w:marRight w:val="0"/>
              <w:marTop w:val="0"/>
              <w:marBottom w:val="0"/>
              <w:divBdr>
                <w:top w:val="none" w:sz="0" w:space="0" w:color="auto"/>
                <w:left w:val="none" w:sz="0" w:space="0" w:color="auto"/>
                <w:bottom w:val="none" w:sz="0" w:space="0" w:color="auto"/>
                <w:right w:val="none" w:sz="0" w:space="0" w:color="auto"/>
              </w:divBdr>
            </w:div>
          </w:divsChild>
        </w:div>
        <w:div w:id="896666809">
          <w:marLeft w:val="0"/>
          <w:marRight w:val="0"/>
          <w:marTop w:val="225"/>
          <w:marBottom w:val="0"/>
          <w:divBdr>
            <w:top w:val="none" w:sz="0" w:space="0" w:color="auto"/>
            <w:left w:val="none" w:sz="0" w:space="0" w:color="auto"/>
            <w:bottom w:val="none" w:sz="0" w:space="0" w:color="auto"/>
            <w:right w:val="none" w:sz="0" w:space="0" w:color="auto"/>
          </w:divBdr>
          <w:divsChild>
            <w:div w:id="896666227">
              <w:marLeft w:val="0"/>
              <w:marRight w:val="0"/>
              <w:marTop w:val="0"/>
              <w:marBottom w:val="0"/>
              <w:divBdr>
                <w:top w:val="none" w:sz="0" w:space="0" w:color="auto"/>
                <w:left w:val="none" w:sz="0" w:space="0" w:color="auto"/>
                <w:bottom w:val="none" w:sz="0" w:space="0" w:color="auto"/>
                <w:right w:val="none" w:sz="0" w:space="0" w:color="auto"/>
              </w:divBdr>
            </w:div>
            <w:div w:id="896666670">
              <w:marLeft w:val="0"/>
              <w:marRight w:val="0"/>
              <w:marTop w:val="0"/>
              <w:marBottom w:val="0"/>
              <w:divBdr>
                <w:top w:val="none" w:sz="0" w:space="0" w:color="auto"/>
                <w:left w:val="none" w:sz="0" w:space="0" w:color="auto"/>
                <w:bottom w:val="none" w:sz="0" w:space="0" w:color="auto"/>
                <w:right w:val="none" w:sz="0" w:space="0" w:color="auto"/>
              </w:divBdr>
            </w:div>
          </w:divsChild>
        </w:div>
        <w:div w:id="896666811">
          <w:marLeft w:val="0"/>
          <w:marRight w:val="0"/>
          <w:marTop w:val="225"/>
          <w:marBottom w:val="0"/>
          <w:divBdr>
            <w:top w:val="none" w:sz="0" w:space="0" w:color="auto"/>
            <w:left w:val="none" w:sz="0" w:space="0" w:color="auto"/>
            <w:bottom w:val="none" w:sz="0" w:space="0" w:color="auto"/>
            <w:right w:val="none" w:sz="0" w:space="0" w:color="auto"/>
          </w:divBdr>
          <w:divsChild>
            <w:div w:id="896666833">
              <w:marLeft w:val="0"/>
              <w:marRight w:val="0"/>
              <w:marTop w:val="0"/>
              <w:marBottom w:val="0"/>
              <w:divBdr>
                <w:top w:val="none" w:sz="0" w:space="0" w:color="auto"/>
                <w:left w:val="none" w:sz="0" w:space="0" w:color="auto"/>
                <w:bottom w:val="none" w:sz="0" w:space="0" w:color="auto"/>
                <w:right w:val="none" w:sz="0" w:space="0" w:color="auto"/>
              </w:divBdr>
            </w:div>
            <w:div w:id="896667172">
              <w:marLeft w:val="0"/>
              <w:marRight w:val="0"/>
              <w:marTop w:val="0"/>
              <w:marBottom w:val="0"/>
              <w:divBdr>
                <w:top w:val="none" w:sz="0" w:space="0" w:color="auto"/>
                <w:left w:val="none" w:sz="0" w:space="0" w:color="auto"/>
                <w:bottom w:val="none" w:sz="0" w:space="0" w:color="auto"/>
                <w:right w:val="none" w:sz="0" w:space="0" w:color="auto"/>
              </w:divBdr>
            </w:div>
          </w:divsChild>
        </w:div>
        <w:div w:id="896666823">
          <w:marLeft w:val="0"/>
          <w:marRight w:val="0"/>
          <w:marTop w:val="225"/>
          <w:marBottom w:val="0"/>
          <w:divBdr>
            <w:top w:val="none" w:sz="0" w:space="0" w:color="auto"/>
            <w:left w:val="none" w:sz="0" w:space="0" w:color="auto"/>
            <w:bottom w:val="none" w:sz="0" w:space="0" w:color="auto"/>
            <w:right w:val="none" w:sz="0" w:space="0" w:color="auto"/>
          </w:divBdr>
          <w:divsChild>
            <w:div w:id="896666026">
              <w:marLeft w:val="0"/>
              <w:marRight w:val="0"/>
              <w:marTop w:val="0"/>
              <w:marBottom w:val="0"/>
              <w:divBdr>
                <w:top w:val="none" w:sz="0" w:space="0" w:color="auto"/>
                <w:left w:val="none" w:sz="0" w:space="0" w:color="auto"/>
                <w:bottom w:val="none" w:sz="0" w:space="0" w:color="auto"/>
                <w:right w:val="none" w:sz="0" w:space="0" w:color="auto"/>
              </w:divBdr>
            </w:div>
            <w:div w:id="896666257">
              <w:marLeft w:val="0"/>
              <w:marRight w:val="0"/>
              <w:marTop w:val="0"/>
              <w:marBottom w:val="0"/>
              <w:divBdr>
                <w:top w:val="none" w:sz="0" w:space="0" w:color="auto"/>
                <w:left w:val="none" w:sz="0" w:space="0" w:color="auto"/>
                <w:bottom w:val="none" w:sz="0" w:space="0" w:color="auto"/>
                <w:right w:val="none" w:sz="0" w:space="0" w:color="auto"/>
              </w:divBdr>
            </w:div>
          </w:divsChild>
        </w:div>
        <w:div w:id="896666832">
          <w:marLeft w:val="0"/>
          <w:marRight w:val="0"/>
          <w:marTop w:val="225"/>
          <w:marBottom w:val="0"/>
          <w:divBdr>
            <w:top w:val="none" w:sz="0" w:space="0" w:color="auto"/>
            <w:left w:val="none" w:sz="0" w:space="0" w:color="auto"/>
            <w:bottom w:val="none" w:sz="0" w:space="0" w:color="auto"/>
            <w:right w:val="none" w:sz="0" w:space="0" w:color="auto"/>
          </w:divBdr>
          <w:divsChild>
            <w:div w:id="896666270">
              <w:marLeft w:val="0"/>
              <w:marRight w:val="0"/>
              <w:marTop w:val="0"/>
              <w:marBottom w:val="0"/>
              <w:divBdr>
                <w:top w:val="none" w:sz="0" w:space="0" w:color="auto"/>
                <w:left w:val="none" w:sz="0" w:space="0" w:color="auto"/>
                <w:bottom w:val="none" w:sz="0" w:space="0" w:color="auto"/>
                <w:right w:val="none" w:sz="0" w:space="0" w:color="auto"/>
              </w:divBdr>
            </w:div>
            <w:div w:id="896667243">
              <w:marLeft w:val="0"/>
              <w:marRight w:val="0"/>
              <w:marTop w:val="0"/>
              <w:marBottom w:val="0"/>
              <w:divBdr>
                <w:top w:val="none" w:sz="0" w:space="0" w:color="auto"/>
                <w:left w:val="none" w:sz="0" w:space="0" w:color="auto"/>
                <w:bottom w:val="none" w:sz="0" w:space="0" w:color="auto"/>
                <w:right w:val="none" w:sz="0" w:space="0" w:color="auto"/>
              </w:divBdr>
            </w:div>
          </w:divsChild>
        </w:div>
        <w:div w:id="896666834">
          <w:marLeft w:val="0"/>
          <w:marRight w:val="0"/>
          <w:marTop w:val="225"/>
          <w:marBottom w:val="0"/>
          <w:divBdr>
            <w:top w:val="none" w:sz="0" w:space="0" w:color="auto"/>
            <w:left w:val="none" w:sz="0" w:space="0" w:color="auto"/>
            <w:bottom w:val="none" w:sz="0" w:space="0" w:color="auto"/>
            <w:right w:val="none" w:sz="0" w:space="0" w:color="auto"/>
          </w:divBdr>
          <w:divsChild>
            <w:div w:id="896667230">
              <w:marLeft w:val="0"/>
              <w:marRight w:val="0"/>
              <w:marTop w:val="0"/>
              <w:marBottom w:val="0"/>
              <w:divBdr>
                <w:top w:val="none" w:sz="0" w:space="0" w:color="auto"/>
                <w:left w:val="none" w:sz="0" w:space="0" w:color="auto"/>
                <w:bottom w:val="none" w:sz="0" w:space="0" w:color="auto"/>
                <w:right w:val="none" w:sz="0" w:space="0" w:color="auto"/>
              </w:divBdr>
            </w:div>
          </w:divsChild>
        </w:div>
        <w:div w:id="896666849">
          <w:marLeft w:val="0"/>
          <w:marRight w:val="0"/>
          <w:marTop w:val="225"/>
          <w:marBottom w:val="0"/>
          <w:divBdr>
            <w:top w:val="none" w:sz="0" w:space="0" w:color="auto"/>
            <w:left w:val="none" w:sz="0" w:space="0" w:color="auto"/>
            <w:bottom w:val="none" w:sz="0" w:space="0" w:color="auto"/>
            <w:right w:val="none" w:sz="0" w:space="0" w:color="auto"/>
          </w:divBdr>
          <w:divsChild>
            <w:div w:id="896666232">
              <w:marLeft w:val="0"/>
              <w:marRight w:val="0"/>
              <w:marTop w:val="0"/>
              <w:marBottom w:val="0"/>
              <w:divBdr>
                <w:top w:val="none" w:sz="0" w:space="0" w:color="auto"/>
                <w:left w:val="none" w:sz="0" w:space="0" w:color="auto"/>
                <w:bottom w:val="none" w:sz="0" w:space="0" w:color="auto"/>
                <w:right w:val="none" w:sz="0" w:space="0" w:color="auto"/>
              </w:divBdr>
            </w:div>
            <w:div w:id="896666371">
              <w:marLeft w:val="0"/>
              <w:marRight w:val="0"/>
              <w:marTop w:val="0"/>
              <w:marBottom w:val="0"/>
              <w:divBdr>
                <w:top w:val="none" w:sz="0" w:space="0" w:color="auto"/>
                <w:left w:val="none" w:sz="0" w:space="0" w:color="auto"/>
                <w:bottom w:val="none" w:sz="0" w:space="0" w:color="auto"/>
                <w:right w:val="none" w:sz="0" w:space="0" w:color="auto"/>
              </w:divBdr>
            </w:div>
          </w:divsChild>
        </w:div>
        <w:div w:id="896666850">
          <w:marLeft w:val="0"/>
          <w:marRight w:val="0"/>
          <w:marTop w:val="225"/>
          <w:marBottom w:val="0"/>
          <w:divBdr>
            <w:top w:val="none" w:sz="0" w:space="0" w:color="auto"/>
            <w:left w:val="none" w:sz="0" w:space="0" w:color="auto"/>
            <w:bottom w:val="none" w:sz="0" w:space="0" w:color="auto"/>
            <w:right w:val="none" w:sz="0" w:space="0" w:color="auto"/>
          </w:divBdr>
          <w:divsChild>
            <w:div w:id="896666427">
              <w:marLeft w:val="0"/>
              <w:marRight w:val="0"/>
              <w:marTop w:val="0"/>
              <w:marBottom w:val="0"/>
              <w:divBdr>
                <w:top w:val="none" w:sz="0" w:space="0" w:color="auto"/>
                <w:left w:val="none" w:sz="0" w:space="0" w:color="auto"/>
                <w:bottom w:val="none" w:sz="0" w:space="0" w:color="auto"/>
                <w:right w:val="none" w:sz="0" w:space="0" w:color="auto"/>
              </w:divBdr>
            </w:div>
            <w:div w:id="896667210">
              <w:marLeft w:val="0"/>
              <w:marRight w:val="0"/>
              <w:marTop w:val="0"/>
              <w:marBottom w:val="0"/>
              <w:divBdr>
                <w:top w:val="none" w:sz="0" w:space="0" w:color="auto"/>
                <w:left w:val="none" w:sz="0" w:space="0" w:color="auto"/>
                <w:bottom w:val="none" w:sz="0" w:space="0" w:color="auto"/>
                <w:right w:val="none" w:sz="0" w:space="0" w:color="auto"/>
              </w:divBdr>
            </w:div>
          </w:divsChild>
        </w:div>
        <w:div w:id="896666853">
          <w:marLeft w:val="0"/>
          <w:marRight w:val="0"/>
          <w:marTop w:val="225"/>
          <w:marBottom w:val="0"/>
          <w:divBdr>
            <w:top w:val="none" w:sz="0" w:space="0" w:color="auto"/>
            <w:left w:val="none" w:sz="0" w:space="0" w:color="auto"/>
            <w:bottom w:val="none" w:sz="0" w:space="0" w:color="auto"/>
            <w:right w:val="none" w:sz="0" w:space="0" w:color="auto"/>
          </w:divBdr>
          <w:divsChild>
            <w:div w:id="896666937">
              <w:marLeft w:val="0"/>
              <w:marRight w:val="0"/>
              <w:marTop w:val="0"/>
              <w:marBottom w:val="0"/>
              <w:divBdr>
                <w:top w:val="none" w:sz="0" w:space="0" w:color="auto"/>
                <w:left w:val="none" w:sz="0" w:space="0" w:color="auto"/>
                <w:bottom w:val="none" w:sz="0" w:space="0" w:color="auto"/>
                <w:right w:val="none" w:sz="0" w:space="0" w:color="auto"/>
              </w:divBdr>
            </w:div>
            <w:div w:id="896667135">
              <w:marLeft w:val="0"/>
              <w:marRight w:val="0"/>
              <w:marTop w:val="0"/>
              <w:marBottom w:val="0"/>
              <w:divBdr>
                <w:top w:val="none" w:sz="0" w:space="0" w:color="auto"/>
                <w:left w:val="none" w:sz="0" w:space="0" w:color="auto"/>
                <w:bottom w:val="none" w:sz="0" w:space="0" w:color="auto"/>
                <w:right w:val="none" w:sz="0" w:space="0" w:color="auto"/>
              </w:divBdr>
            </w:div>
          </w:divsChild>
        </w:div>
        <w:div w:id="896666858">
          <w:marLeft w:val="0"/>
          <w:marRight w:val="0"/>
          <w:marTop w:val="225"/>
          <w:marBottom w:val="0"/>
          <w:divBdr>
            <w:top w:val="none" w:sz="0" w:space="0" w:color="auto"/>
            <w:left w:val="none" w:sz="0" w:space="0" w:color="auto"/>
            <w:bottom w:val="none" w:sz="0" w:space="0" w:color="auto"/>
            <w:right w:val="none" w:sz="0" w:space="0" w:color="auto"/>
          </w:divBdr>
          <w:divsChild>
            <w:div w:id="896666593">
              <w:marLeft w:val="0"/>
              <w:marRight w:val="0"/>
              <w:marTop w:val="0"/>
              <w:marBottom w:val="0"/>
              <w:divBdr>
                <w:top w:val="none" w:sz="0" w:space="0" w:color="auto"/>
                <w:left w:val="none" w:sz="0" w:space="0" w:color="auto"/>
                <w:bottom w:val="none" w:sz="0" w:space="0" w:color="auto"/>
                <w:right w:val="none" w:sz="0" w:space="0" w:color="auto"/>
              </w:divBdr>
            </w:div>
            <w:div w:id="896667344">
              <w:marLeft w:val="0"/>
              <w:marRight w:val="0"/>
              <w:marTop w:val="0"/>
              <w:marBottom w:val="0"/>
              <w:divBdr>
                <w:top w:val="none" w:sz="0" w:space="0" w:color="auto"/>
                <w:left w:val="none" w:sz="0" w:space="0" w:color="auto"/>
                <w:bottom w:val="none" w:sz="0" w:space="0" w:color="auto"/>
                <w:right w:val="none" w:sz="0" w:space="0" w:color="auto"/>
              </w:divBdr>
            </w:div>
          </w:divsChild>
        </w:div>
        <w:div w:id="896666860">
          <w:marLeft w:val="0"/>
          <w:marRight w:val="0"/>
          <w:marTop w:val="225"/>
          <w:marBottom w:val="0"/>
          <w:divBdr>
            <w:top w:val="none" w:sz="0" w:space="0" w:color="auto"/>
            <w:left w:val="none" w:sz="0" w:space="0" w:color="auto"/>
            <w:bottom w:val="none" w:sz="0" w:space="0" w:color="auto"/>
            <w:right w:val="none" w:sz="0" w:space="0" w:color="auto"/>
          </w:divBdr>
          <w:divsChild>
            <w:div w:id="896667047">
              <w:marLeft w:val="0"/>
              <w:marRight w:val="0"/>
              <w:marTop w:val="0"/>
              <w:marBottom w:val="0"/>
              <w:divBdr>
                <w:top w:val="none" w:sz="0" w:space="0" w:color="auto"/>
                <w:left w:val="none" w:sz="0" w:space="0" w:color="auto"/>
                <w:bottom w:val="none" w:sz="0" w:space="0" w:color="auto"/>
                <w:right w:val="none" w:sz="0" w:space="0" w:color="auto"/>
              </w:divBdr>
            </w:div>
          </w:divsChild>
        </w:div>
        <w:div w:id="896666871">
          <w:marLeft w:val="0"/>
          <w:marRight w:val="0"/>
          <w:marTop w:val="225"/>
          <w:marBottom w:val="0"/>
          <w:divBdr>
            <w:top w:val="none" w:sz="0" w:space="0" w:color="auto"/>
            <w:left w:val="none" w:sz="0" w:space="0" w:color="auto"/>
            <w:bottom w:val="none" w:sz="0" w:space="0" w:color="auto"/>
            <w:right w:val="none" w:sz="0" w:space="0" w:color="auto"/>
          </w:divBdr>
          <w:divsChild>
            <w:div w:id="896666542">
              <w:marLeft w:val="0"/>
              <w:marRight w:val="0"/>
              <w:marTop w:val="0"/>
              <w:marBottom w:val="0"/>
              <w:divBdr>
                <w:top w:val="none" w:sz="0" w:space="0" w:color="auto"/>
                <w:left w:val="none" w:sz="0" w:space="0" w:color="auto"/>
                <w:bottom w:val="none" w:sz="0" w:space="0" w:color="auto"/>
                <w:right w:val="none" w:sz="0" w:space="0" w:color="auto"/>
              </w:divBdr>
            </w:div>
            <w:div w:id="896666709">
              <w:marLeft w:val="0"/>
              <w:marRight w:val="0"/>
              <w:marTop w:val="0"/>
              <w:marBottom w:val="0"/>
              <w:divBdr>
                <w:top w:val="none" w:sz="0" w:space="0" w:color="auto"/>
                <w:left w:val="none" w:sz="0" w:space="0" w:color="auto"/>
                <w:bottom w:val="none" w:sz="0" w:space="0" w:color="auto"/>
                <w:right w:val="none" w:sz="0" w:space="0" w:color="auto"/>
              </w:divBdr>
            </w:div>
          </w:divsChild>
        </w:div>
        <w:div w:id="896666891">
          <w:marLeft w:val="0"/>
          <w:marRight w:val="0"/>
          <w:marTop w:val="225"/>
          <w:marBottom w:val="0"/>
          <w:divBdr>
            <w:top w:val="none" w:sz="0" w:space="0" w:color="auto"/>
            <w:left w:val="none" w:sz="0" w:space="0" w:color="auto"/>
            <w:bottom w:val="none" w:sz="0" w:space="0" w:color="auto"/>
            <w:right w:val="none" w:sz="0" w:space="0" w:color="auto"/>
          </w:divBdr>
          <w:divsChild>
            <w:div w:id="896666607">
              <w:marLeft w:val="0"/>
              <w:marRight w:val="0"/>
              <w:marTop w:val="0"/>
              <w:marBottom w:val="0"/>
              <w:divBdr>
                <w:top w:val="none" w:sz="0" w:space="0" w:color="auto"/>
                <w:left w:val="none" w:sz="0" w:space="0" w:color="auto"/>
                <w:bottom w:val="none" w:sz="0" w:space="0" w:color="auto"/>
                <w:right w:val="none" w:sz="0" w:space="0" w:color="auto"/>
              </w:divBdr>
            </w:div>
            <w:div w:id="896666874">
              <w:marLeft w:val="0"/>
              <w:marRight w:val="0"/>
              <w:marTop w:val="0"/>
              <w:marBottom w:val="0"/>
              <w:divBdr>
                <w:top w:val="none" w:sz="0" w:space="0" w:color="auto"/>
                <w:left w:val="none" w:sz="0" w:space="0" w:color="auto"/>
                <w:bottom w:val="none" w:sz="0" w:space="0" w:color="auto"/>
                <w:right w:val="none" w:sz="0" w:space="0" w:color="auto"/>
              </w:divBdr>
            </w:div>
          </w:divsChild>
        </w:div>
        <w:div w:id="896666903">
          <w:marLeft w:val="0"/>
          <w:marRight w:val="0"/>
          <w:marTop w:val="225"/>
          <w:marBottom w:val="0"/>
          <w:divBdr>
            <w:top w:val="none" w:sz="0" w:space="0" w:color="auto"/>
            <w:left w:val="none" w:sz="0" w:space="0" w:color="auto"/>
            <w:bottom w:val="none" w:sz="0" w:space="0" w:color="auto"/>
            <w:right w:val="none" w:sz="0" w:space="0" w:color="auto"/>
          </w:divBdr>
          <w:divsChild>
            <w:div w:id="896666629">
              <w:marLeft w:val="0"/>
              <w:marRight w:val="0"/>
              <w:marTop w:val="0"/>
              <w:marBottom w:val="0"/>
              <w:divBdr>
                <w:top w:val="none" w:sz="0" w:space="0" w:color="auto"/>
                <w:left w:val="none" w:sz="0" w:space="0" w:color="auto"/>
                <w:bottom w:val="none" w:sz="0" w:space="0" w:color="auto"/>
                <w:right w:val="none" w:sz="0" w:space="0" w:color="auto"/>
              </w:divBdr>
            </w:div>
            <w:div w:id="896667183">
              <w:marLeft w:val="0"/>
              <w:marRight w:val="0"/>
              <w:marTop w:val="0"/>
              <w:marBottom w:val="0"/>
              <w:divBdr>
                <w:top w:val="none" w:sz="0" w:space="0" w:color="auto"/>
                <w:left w:val="none" w:sz="0" w:space="0" w:color="auto"/>
                <w:bottom w:val="none" w:sz="0" w:space="0" w:color="auto"/>
                <w:right w:val="none" w:sz="0" w:space="0" w:color="auto"/>
              </w:divBdr>
            </w:div>
          </w:divsChild>
        </w:div>
        <w:div w:id="896666912">
          <w:marLeft w:val="0"/>
          <w:marRight w:val="0"/>
          <w:marTop w:val="225"/>
          <w:marBottom w:val="0"/>
          <w:divBdr>
            <w:top w:val="none" w:sz="0" w:space="0" w:color="auto"/>
            <w:left w:val="none" w:sz="0" w:space="0" w:color="auto"/>
            <w:bottom w:val="none" w:sz="0" w:space="0" w:color="auto"/>
            <w:right w:val="none" w:sz="0" w:space="0" w:color="auto"/>
          </w:divBdr>
          <w:divsChild>
            <w:div w:id="896666090">
              <w:marLeft w:val="0"/>
              <w:marRight w:val="0"/>
              <w:marTop w:val="0"/>
              <w:marBottom w:val="0"/>
              <w:divBdr>
                <w:top w:val="none" w:sz="0" w:space="0" w:color="auto"/>
                <w:left w:val="none" w:sz="0" w:space="0" w:color="auto"/>
                <w:bottom w:val="none" w:sz="0" w:space="0" w:color="auto"/>
                <w:right w:val="none" w:sz="0" w:space="0" w:color="auto"/>
              </w:divBdr>
            </w:div>
            <w:div w:id="896667113">
              <w:marLeft w:val="0"/>
              <w:marRight w:val="0"/>
              <w:marTop w:val="0"/>
              <w:marBottom w:val="0"/>
              <w:divBdr>
                <w:top w:val="none" w:sz="0" w:space="0" w:color="auto"/>
                <w:left w:val="none" w:sz="0" w:space="0" w:color="auto"/>
                <w:bottom w:val="none" w:sz="0" w:space="0" w:color="auto"/>
                <w:right w:val="none" w:sz="0" w:space="0" w:color="auto"/>
              </w:divBdr>
            </w:div>
          </w:divsChild>
        </w:div>
        <w:div w:id="896666922">
          <w:marLeft w:val="0"/>
          <w:marRight w:val="0"/>
          <w:marTop w:val="225"/>
          <w:marBottom w:val="0"/>
          <w:divBdr>
            <w:top w:val="none" w:sz="0" w:space="0" w:color="auto"/>
            <w:left w:val="none" w:sz="0" w:space="0" w:color="auto"/>
            <w:bottom w:val="none" w:sz="0" w:space="0" w:color="auto"/>
            <w:right w:val="none" w:sz="0" w:space="0" w:color="auto"/>
          </w:divBdr>
          <w:divsChild>
            <w:div w:id="896666142">
              <w:marLeft w:val="0"/>
              <w:marRight w:val="0"/>
              <w:marTop w:val="0"/>
              <w:marBottom w:val="0"/>
              <w:divBdr>
                <w:top w:val="none" w:sz="0" w:space="0" w:color="auto"/>
                <w:left w:val="none" w:sz="0" w:space="0" w:color="auto"/>
                <w:bottom w:val="none" w:sz="0" w:space="0" w:color="auto"/>
                <w:right w:val="none" w:sz="0" w:space="0" w:color="auto"/>
              </w:divBdr>
            </w:div>
            <w:div w:id="896666493">
              <w:marLeft w:val="0"/>
              <w:marRight w:val="0"/>
              <w:marTop w:val="0"/>
              <w:marBottom w:val="0"/>
              <w:divBdr>
                <w:top w:val="none" w:sz="0" w:space="0" w:color="auto"/>
                <w:left w:val="none" w:sz="0" w:space="0" w:color="auto"/>
                <w:bottom w:val="none" w:sz="0" w:space="0" w:color="auto"/>
                <w:right w:val="none" w:sz="0" w:space="0" w:color="auto"/>
              </w:divBdr>
            </w:div>
          </w:divsChild>
        </w:div>
        <w:div w:id="896666926">
          <w:marLeft w:val="0"/>
          <w:marRight w:val="0"/>
          <w:marTop w:val="225"/>
          <w:marBottom w:val="0"/>
          <w:divBdr>
            <w:top w:val="none" w:sz="0" w:space="0" w:color="auto"/>
            <w:left w:val="none" w:sz="0" w:space="0" w:color="auto"/>
            <w:bottom w:val="none" w:sz="0" w:space="0" w:color="auto"/>
            <w:right w:val="none" w:sz="0" w:space="0" w:color="auto"/>
          </w:divBdr>
          <w:divsChild>
            <w:div w:id="896666706">
              <w:marLeft w:val="0"/>
              <w:marRight w:val="0"/>
              <w:marTop w:val="0"/>
              <w:marBottom w:val="0"/>
              <w:divBdr>
                <w:top w:val="none" w:sz="0" w:space="0" w:color="auto"/>
                <w:left w:val="none" w:sz="0" w:space="0" w:color="auto"/>
                <w:bottom w:val="none" w:sz="0" w:space="0" w:color="auto"/>
                <w:right w:val="none" w:sz="0" w:space="0" w:color="auto"/>
              </w:divBdr>
            </w:div>
            <w:div w:id="896667329">
              <w:marLeft w:val="0"/>
              <w:marRight w:val="0"/>
              <w:marTop w:val="0"/>
              <w:marBottom w:val="0"/>
              <w:divBdr>
                <w:top w:val="none" w:sz="0" w:space="0" w:color="auto"/>
                <w:left w:val="none" w:sz="0" w:space="0" w:color="auto"/>
                <w:bottom w:val="none" w:sz="0" w:space="0" w:color="auto"/>
                <w:right w:val="none" w:sz="0" w:space="0" w:color="auto"/>
              </w:divBdr>
            </w:div>
          </w:divsChild>
        </w:div>
        <w:div w:id="896666942">
          <w:marLeft w:val="0"/>
          <w:marRight w:val="0"/>
          <w:marTop w:val="225"/>
          <w:marBottom w:val="0"/>
          <w:divBdr>
            <w:top w:val="none" w:sz="0" w:space="0" w:color="auto"/>
            <w:left w:val="none" w:sz="0" w:space="0" w:color="auto"/>
            <w:bottom w:val="none" w:sz="0" w:space="0" w:color="auto"/>
            <w:right w:val="none" w:sz="0" w:space="0" w:color="auto"/>
          </w:divBdr>
          <w:divsChild>
            <w:div w:id="896666334">
              <w:marLeft w:val="0"/>
              <w:marRight w:val="0"/>
              <w:marTop w:val="0"/>
              <w:marBottom w:val="0"/>
              <w:divBdr>
                <w:top w:val="none" w:sz="0" w:space="0" w:color="auto"/>
                <w:left w:val="none" w:sz="0" w:space="0" w:color="auto"/>
                <w:bottom w:val="none" w:sz="0" w:space="0" w:color="auto"/>
                <w:right w:val="none" w:sz="0" w:space="0" w:color="auto"/>
              </w:divBdr>
            </w:div>
            <w:div w:id="896666420">
              <w:marLeft w:val="0"/>
              <w:marRight w:val="0"/>
              <w:marTop w:val="0"/>
              <w:marBottom w:val="0"/>
              <w:divBdr>
                <w:top w:val="none" w:sz="0" w:space="0" w:color="auto"/>
                <w:left w:val="none" w:sz="0" w:space="0" w:color="auto"/>
                <w:bottom w:val="none" w:sz="0" w:space="0" w:color="auto"/>
                <w:right w:val="none" w:sz="0" w:space="0" w:color="auto"/>
              </w:divBdr>
            </w:div>
          </w:divsChild>
        </w:div>
        <w:div w:id="896666956">
          <w:marLeft w:val="0"/>
          <w:marRight w:val="0"/>
          <w:marTop w:val="225"/>
          <w:marBottom w:val="0"/>
          <w:divBdr>
            <w:top w:val="none" w:sz="0" w:space="0" w:color="auto"/>
            <w:left w:val="none" w:sz="0" w:space="0" w:color="auto"/>
            <w:bottom w:val="none" w:sz="0" w:space="0" w:color="auto"/>
            <w:right w:val="none" w:sz="0" w:space="0" w:color="auto"/>
          </w:divBdr>
          <w:divsChild>
            <w:div w:id="896666180">
              <w:marLeft w:val="0"/>
              <w:marRight w:val="0"/>
              <w:marTop w:val="0"/>
              <w:marBottom w:val="0"/>
              <w:divBdr>
                <w:top w:val="none" w:sz="0" w:space="0" w:color="auto"/>
                <w:left w:val="none" w:sz="0" w:space="0" w:color="auto"/>
                <w:bottom w:val="none" w:sz="0" w:space="0" w:color="auto"/>
                <w:right w:val="none" w:sz="0" w:space="0" w:color="auto"/>
              </w:divBdr>
            </w:div>
            <w:div w:id="896666894">
              <w:marLeft w:val="0"/>
              <w:marRight w:val="0"/>
              <w:marTop w:val="0"/>
              <w:marBottom w:val="0"/>
              <w:divBdr>
                <w:top w:val="none" w:sz="0" w:space="0" w:color="auto"/>
                <w:left w:val="none" w:sz="0" w:space="0" w:color="auto"/>
                <w:bottom w:val="none" w:sz="0" w:space="0" w:color="auto"/>
                <w:right w:val="none" w:sz="0" w:space="0" w:color="auto"/>
              </w:divBdr>
            </w:div>
          </w:divsChild>
        </w:div>
        <w:div w:id="896666959">
          <w:marLeft w:val="0"/>
          <w:marRight w:val="0"/>
          <w:marTop w:val="225"/>
          <w:marBottom w:val="0"/>
          <w:divBdr>
            <w:top w:val="none" w:sz="0" w:space="0" w:color="auto"/>
            <w:left w:val="none" w:sz="0" w:space="0" w:color="auto"/>
            <w:bottom w:val="none" w:sz="0" w:space="0" w:color="auto"/>
            <w:right w:val="none" w:sz="0" w:space="0" w:color="auto"/>
          </w:divBdr>
          <w:divsChild>
            <w:div w:id="896666394">
              <w:marLeft w:val="0"/>
              <w:marRight w:val="0"/>
              <w:marTop w:val="0"/>
              <w:marBottom w:val="0"/>
              <w:divBdr>
                <w:top w:val="none" w:sz="0" w:space="0" w:color="auto"/>
                <w:left w:val="none" w:sz="0" w:space="0" w:color="auto"/>
                <w:bottom w:val="none" w:sz="0" w:space="0" w:color="auto"/>
                <w:right w:val="none" w:sz="0" w:space="0" w:color="auto"/>
              </w:divBdr>
            </w:div>
            <w:div w:id="896667520">
              <w:marLeft w:val="0"/>
              <w:marRight w:val="0"/>
              <w:marTop w:val="0"/>
              <w:marBottom w:val="0"/>
              <w:divBdr>
                <w:top w:val="none" w:sz="0" w:space="0" w:color="auto"/>
                <w:left w:val="none" w:sz="0" w:space="0" w:color="auto"/>
                <w:bottom w:val="none" w:sz="0" w:space="0" w:color="auto"/>
                <w:right w:val="none" w:sz="0" w:space="0" w:color="auto"/>
              </w:divBdr>
            </w:div>
          </w:divsChild>
        </w:div>
        <w:div w:id="896666963">
          <w:marLeft w:val="0"/>
          <w:marRight w:val="0"/>
          <w:marTop w:val="225"/>
          <w:marBottom w:val="0"/>
          <w:divBdr>
            <w:top w:val="none" w:sz="0" w:space="0" w:color="auto"/>
            <w:left w:val="none" w:sz="0" w:space="0" w:color="auto"/>
            <w:bottom w:val="none" w:sz="0" w:space="0" w:color="auto"/>
            <w:right w:val="none" w:sz="0" w:space="0" w:color="auto"/>
          </w:divBdr>
          <w:divsChild>
            <w:div w:id="896666713">
              <w:marLeft w:val="0"/>
              <w:marRight w:val="0"/>
              <w:marTop w:val="0"/>
              <w:marBottom w:val="0"/>
              <w:divBdr>
                <w:top w:val="none" w:sz="0" w:space="0" w:color="auto"/>
                <w:left w:val="none" w:sz="0" w:space="0" w:color="auto"/>
                <w:bottom w:val="none" w:sz="0" w:space="0" w:color="auto"/>
                <w:right w:val="none" w:sz="0" w:space="0" w:color="auto"/>
              </w:divBdr>
            </w:div>
            <w:div w:id="896666919">
              <w:marLeft w:val="0"/>
              <w:marRight w:val="0"/>
              <w:marTop w:val="0"/>
              <w:marBottom w:val="0"/>
              <w:divBdr>
                <w:top w:val="none" w:sz="0" w:space="0" w:color="auto"/>
                <w:left w:val="none" w:sz="0" w:space="0" w:color="auto"/>
                <w:bottom w:val="none" w:sz="0" w:space="0" w:color="auto"/>
                <w:right w:val="none" w:sz="0" w:space="0" w:color="auto"/>
              </w:divBdr>
            </w:div>
          </w:divsChild>
        </w:div>
        <w:div w:id="896666980">
          <w:marLeft w:val="0"/>
          <w:marRight w:val="0"/>
          <w:marTop w:val="225"/>
          <w:marBottom w:val="0"/>
          <w:divBdr>
            <w:top w:val="none" w:sz="0" w:space="0" w:color="auto"/>
            <w:left w:val="none" w:sz="0" w:space="0" w:color="auto"/>
            <w:bottom w:val="none" w:sz="0" w:space="0" w:color="auto"/>
            <w:right w:val="none" w:sz="0" w:space="0" w:color="auto"/>
          </w:divBdr>
          <w:divsChild>
            <w:div w:id="896667291">
              <w:marLeft w:val="0"/>
              <w:marRight w:val="0"/>
              <w:marTop w:val="0"/>
              <w:marBottom w:val="0"/>
              <w:divBdr>
                <w:top w:val="none" w:sz="0" w:space="0" w:color="auto"/>
                <w:left w:val="none" w:sz="0" w:space="0" w:color="auto"/>
                <w:bottom w:val="none" w:sz="0" w:space="0" w:color="auto"/>
                <w:right w:val="none" w:sz="0" w:space="0" w:color="auto"/>
              </w:divBdr>
            </w:div>
            <w:div w:id="896667488">
              <w:marLeft w:val="0"/>
              <w:marRight w:val="0"/>
              <w:marTop w:val="0"/>
              <w:marBottom w:val="0"/>
              <w:divBdr>
                <w:top w:val="none" w:sz="0" w:space="0" w:color="auto"/>
                <w:left w:val="none" w:sz="0" w:space="0" w:color="auto"/>
                <w:bottom w:val="none" w:sz="0" w:space="0" w:color="auto"/>
                <w:right w:val="none" w:sz="0" w:space="0" w:color="auto"/>
              </w:divBdr>
            </w:div>
          </w:divsChild>
        </w:div>
        <w:div w:id="896666991">
          <w:marLeft w:val="0"/>
          <w:marRight w:val="0"/>
          <w:marTop w:val="225"/>
          <w:marBottom w:val="0"/>
          <w:divBdr>
            <w:top w:val="none" w:sz="0" w:space="0" w:color="auto"/>
            <w:left w:val="none" w:sz="0" w:space="0" w:color="auto"/>
            <w:bottom w:val="none" w:sz="0" w:space="0" w:color="auto"/>
            <w:right w:val="none" w:sz="0" w:space="0" w:color="auto"/>
          </w:divBdr>
          <w:divsChild>
            <w:div w:id="896666074">
              <w:marLeft w:val="0"/>
              <w:marRight w:val="0"/>
              <w:marTop w:val="0"/>
              <w:marBottom w:val="0"/>
              <w:divBdr>
                <w:top w:val="none" w:sz="0" w:space="0" w:color="auto"/>
                <w:left w:val="none" w:sz="0" w:space="0" w:color="auto"/>
                <w:bottom w:val="none" w:sz="0" w:space="0" w:color="auto"/>
                <w:right w:val="none" w:sz="0" w:space="0" w:color="auto"/>
              </w:divBdr>
            </w:div>
            <w:div w:id="896666513">
              <w:marLeft w:val="0"/>
              <w:marRight w:val="0"/>
              <w:marTop w:val="0"/>
              <w:marBottom w:val="0"/>
              <w:divBdr>
                <w:top w:val="none" w:sz="0" w:space="0" w:color="auto"/>
                <w:left w:val="none" w:sz="0" w:space="0" w:color="auto"/>
                <w:bottom w:val="none" w:sz="0" w:space="0" w:color="auto"/>
                <w:right w:val="none" w:sz="0" w:space="0" w:color="auto"/>
              </w:divBdr>
            </w:div>
          </w:divsChild>
        </w:div>
        <w:div w:id="896666993">
          <w:marLeft w:val="0"/>
          <w:marRight w:val="0"/>
          <w:marTop w:val="225"/>
          <w:marBottom w:val="0"/>
          <w:divBdr>
            <w:top w:val="none" w:sz="0" w:space="0" w:color="auto"/>
            <w:left w:val="none" w:sz="0" w:space="0" w:color="auto"/>
            <w:bottom w:val="none" w:sz="0" w:space="0" w:color="auto"/>
            <w:right w:val="none" w:sz="0" w:space="0" w:color="auto"/>
          </w:divBdr>
          <w:divsChild>
            <w:div w:id="896666464">
              <w:marLeft w:val="0"/>
              <w:marRight w:val="0"/>
              <w:marTop w:val="0"/>
              <w:marBottom w:val="0"/>
              <w:divBdr>
                <w:top w:val="none" w:sz="0" w:space="0" w:color="auto"/>
                <w:left w:val="none" w:sz="0" w:space="0" w:color="auto"/>
                <w:bottom w:val="none" w:sz="0" w:space="0" w:color="auto"/>
                <w:right w:val="none" w:sz="0" w:space="0" w:color="auto"/>
              </w:divBdr>
            </w:div>
            <w:div w:id="896667392">
              <w:marLeft w:val="0"/>
              <w:marRight w:val="0"/>
              <w:marTop w:val="0"/>
              <w:marBottom w:val="0"/>
              <w:divBdr>
                <w:top w:val="none" w:sz="0" w:space="0" w:color="auto"/>
                <w:left w:val="none" w:sz="0" w:space="0" w:color="auto"/>
                <w:bottom w:val="none" w:sz="0" w:space="0" w:color="auto"/>
                <w:right w:val="none" w:sz="0" w:space="0" w:color="auto"/>
              </w:divBdr>
            </w:div>
          </w:divsChild>
        </w:div>
        <w:div w:id="896666995">
          <w:marLeft w:val="0"/>
          <w:marRight w:val="0"/>
          <w:marTop w:val="225"/>
          <w:marBottom w:val="0"/>
          <w:divBdr>
            <w:top w:val="none" w:sz="0" w:space="0" w:color="auto"/>
            <w:left w:val="none" w:sz="0" w:space="0" w:color="auto"/>
            <w:bottom w:val="none" w:sz="0" w:space="0" w:color="auto"/>
            <w:right w:val="none" w:sz="0" w:space="0" w:color="auto"/>
          </w:divBdr>
          <w:divsChild>
            <w:div w:id="896666367">
              <w:marLeft w:val="0"/>
              <w:marRight w:val="0"/>
              <w:marTop w:val="0"/>
              <w:marBottom w:val="0"/>
              <w:divBdr>
                <w:top w:val="none" w:sz="0" w:space="0" w:color="auto"/>
                <w:left w:val="none" w:sz="0" w:space="0" w:color="auto"/>
                <w:bottom w:val="none" w:sz="0" w:space="0" w:color="auto"/>
                <w:right w:val="none" w:sz="0" w:space="0" w:color="auto"/>
              </w:divBdr>
            </w:div>
            <w:div w:id="896666945">
              <w:marLeft w:val="0"/>
              <w:marRight w:val="0"/>
              <w:marTop w:val="0"/>
              <w:marBottom w:val="0"/>
              <w:divBdr>
                <w:top w:val="none" w:sz="0" w:space="0" w:color="auto"/>
                <w:left w:val="none" w:sz="0" w:space="0" w:color="auto"/>
                <w:bottom w:val="none" w:sz="0" w:space="0" w:color="auto"/>
                <w:right w:val="none" w:sz="0" w:space="0" w:color="auto"/>
              </w:divBdr>
            </w:div>
          </w:divsChild>
        </w:div>
        <w:div w:id="896667001">
          <w:marLeft w:val="0"/>
          <w:marRight w:val="0"/>
          <w:marTop w:val="225"/>
          <w:marBottom w:val="0"/>
          <w:divBdr>
            <w:top w:val="none" w:sz="0" w:space="0" w:color="auto"/>
            <w:left w:val="none" w:sz="0" w:space="0" w:color="auto"/>
            <w:bottom w:val="none" w:sz="0" w:space="0" w:color="auto"/>
            <w:right w:val="none" w:sz="0" w:space="0" w:color="auto"/>
          </w:divBdr>
          <w:divsChild>
            <w:div w:id="896667403">
              <w:marLeft w:val="0"/>
              <w:marRight w:val="0"/>
              <w:marTop w:val="0"/>
              <w:marBottom w:val="0"/>
              <w:divBdr>
                <w:top w:val="none" w:sz="0" w:space="0" w:color="auto"/>
                <w:left w:val="none" w:sz="0" w:space="0" w:color="auto"/>
                <w:bottom w:val="none" w:sz="0" w:space="0" w:color="auto"/>
                <w:right w:val="none" w:sz="0" w:space="0" w:color="auto"/>
              </w:divBdr>
            </w:div>
            <w:div w:id="896667496">
              <w:marLeft w:val="0"/>
              <w:marRight w:val="0"/>
              <w:marTop w:val="0"/>
              <w:marBottom w:val="0"/>
              <w:divBdr>
                <w:top w:val="none" w:sz="0" w:space="0" w:color="auto"/>
                <w:left w:val="none" w:sz="0" w:space="0" w:color="auto"/>
                <w:bottom w:val="none" w:sz="0" w:space="0" w:color="auto"/>
                <w:right w:val="none" w:sz="0" w:space="0" w:color="auto"/>
              </w:divBdr>
            </w:div>
          </w:divsChild>
        </w:div>
        <w:div w:id="896667002">
          <w:marLeft w:val="0"/>
          <w:marRight w:val="0"/>
          <w:marTop w:val="225"/>
          <w:marBottom w:val="0"/>
          <w:divBdr>
            <w:top w:val="none" w:sz="0" w:space="0" w:color="auto"/>
            <w:left w:val="none" w:sz="0" w:space="0" w:color="auto"/>
            <w:bottom w:val="none" w:sz="0" w:space="0" w:color="auto"/>
            <w:right w:val="none" w:sz="0" w:space="0" w:color="auto"/>
          </w:divBdr>
          <w:divsChild>
            <w:div w:id="896666986">
              <w:marLeft w:val="0"/>
              <w:marRight w:val="0"/>
              <w:marTop w:val="0"/>
              <w:marBottom w:val="0"/>
              <w:divBdr>
                <w:top w:val="none" w:sz="0" w:space="0" w:color="auto"/>
                <w:left w:val="none" w:sz="0" w:space="0" w:color="auto"/>
                <w:bottom w:val="none" w:sz="0" w:space="0" w:color="auto"/>
                <w:right w:val="none" w:sz="0" w:space="0" w:color="auto"/>
              </w:divBdr>
            </w:div>
            <w:div w:id="896667273">
              <w:marLeft w:val="0"/>
              <w:marRight w:val="0"/>
              <w:marTop w:val="0"/>
              <w:marBottom w:val="0"/>
              <w:divBdr>
                <w:top w:val="none" w:sz="0" w:space="0" w:color="auto"/>
                <w:left w:val="none" w:sz="0" w:space="0" w:color="auto"/>
                <w:bottom w:val="none" w:sz="0" w:space="0" w:color="auto"/>
                <w:right w:val="none" w:sz="0" w:space="0" w:color="auto"/>
              </w:divBdr>
            </w:div>
          </w:divsChild>
        </w:div>
        <w:div w:id="896667004">
          <w:marLeft w:val="0"/>
          <w:marRight w:val="0"/>
          <w:marTop w:val="225"/>
          <w:marBottom w:val="0"/>
          <w:divBdr>
            <w:top w:val="none" w:sz="0" w:space="0" w:color="auto"/>
            <w:left w:val="none" w:sz="0" w:space="0" w:color="auto"/>
            <w:bottom w:val="none" w:sz="0" w:space="0" w:color="auto"/>
            <w:right w:val="none" w:sz="0" w:space="0" w:color="auto"/>
          </w:divBdr>
          <w:divsChild>
            <w:div w:id="896667293">
              <w:marLeft w:val="0"/>
              <w:marRight w:val="0"/>
              <w:marTop w:val="0"/>
              <w:marBottom w:val="0"/>
              <w:divBdr>
                <w:top w:val="none" w:sz="0" w:space="0" w:color="auto"/>
                <w:left w:val="none" w:sz="0" w:space="0" w:color="auto"/>
                <w:bottom w:val="none" w:sz="0" w:space="0" w:color="auto"/>
                <w:right w:val="none" w:sz="0" w:space="0" w:color="auto"/>
              </w:divBdr>
            </w:div>
            <w:div w:id="896667307">
              <w:marLeft w:val="0"/>
              <w:marRight w:val="0"/>
              <w:marTop w:val="0"/>
              <w:marBottom w:val="0"/>
              <w:divBdr>
                <w:top w:val="none" w:sz="0" w:space="0" w:color="auto"/>
                <w:left w:val="none" w:sz="0" w:space="0" w:color="auto"/>
                <w:bottom w:val="none" w:sz="0" w:space="0" w:color="auto"/>
                <w:right w:val="none" w:sz="0" w:space="0" w:color="auto"/>
              </w:divBdr>
            </w:div>
          </w:divsChild>
        </w:div>
        <w:div w:id="896667006">
          <w:marLeft w:val="0"/>
          <w:marRight w:val="0"/>
          <w:marTop w:val="225"/>
          <w:marBottom w:val="0"/>
          <w:divBdr>
            <w:top w:val="none" w:sz="0" w:space="0" w:color="auto"/>
            <w:left w:val="none" w:sz="0" w:space="0" w:color="auto"/>
            <w:bottom w:val="none" w:sz="0" w:space="0" w:color="auto"/>
            <w:right w:val="none" w:sz="0" w:space="0" w:color="auto"/>
          </w:divBdr>
          <w:divsChild>
            <w:div w:id="896666659">
              <w:marLeft w:val="0"/>
              <w:marRight w:val="0"/>
              <w:marTop w:val="0"/>
              <w:marBottom w:val="0"/>
              <w:divBdr>
                <w:top w:val="none" w:sz="0" w:space="0" w:color="auto"/>
                <w:left w:val="none" w:sz="0" w:space="0" w:color="auto"/>
                <w:bottom w:val="none" w:sz="0" w:space="0" w:color="auto"/>
                <w:right w:val="none" w:sz="0" w:space="0" w:color="auto"/>
              </w:divBdr>
            </w:div>
            <w:div w:id="896667316">
              <w:marLeft w:val="0"/>
              <w:marRight w:val="0"/>
              <w:marTop w:val="0"/>
              <w:marBottom w:val="0"/>
              <w:divBdr>
                <w:top w:val="none" w:sz="0" w:space="0" w:color="auto"/>
                <w:left w:val="none" w:sz="0" w:space="0" w:color="auto"/>
                <w:bottom w:val="none" w:sz="0" w:space="0" w:color="auto"/>
                <w:right w:val="none" w:sz="0" w:space="0" w:color="auto"/>
              </w:divBdr>
            </w:div>
          </w:divsChild>
        </w:div>
        <w:div w:id="896667007">
          <w:marLeft w:val="0"/>
          <w:marRight w:val="0"/>
          <w:marTop w:val="225"/>
          <w:marBottom w:val="0"/>
          <w:divBdr>
            <w:top w:val="none" w:sz="0" w:space="0" w:color="auto"/>
            <w:left w:val="none" w:sz="0" w:space="0" w:color="auto"/>
            <w:bottom w:val="none" w:sz="0" w:space="0" w:color="auto"/>
            <w:right w:val="none" w:sz="0" w:space="0" w:color="auto"/>
          </w:divBdr>
          <w:divsChild>
            <w:div w:id="896667025">
              <w:marLeft w:val="0"/>
              <w:marRight w:val="0"/>
              <w:marTop w:val="0"/>
              <w:marBottom w:val="0"/>
              <w:divBdr>
                <w:top w:val="none" w:sz="0" w:space="0" w:color="auto"/>
                <w:left w:val="none" w:sz="0" w:space="0" w:color="auto"/>
                <w:bottom w:val="none" w:sz="0" w:space="0" w:color="auto"/>
                <w:right w:val="none" w:sz="0" w:space="0" w:color="auto"/>
              </w:divBdr>
            </w:div>
            <w:div w:id="896667037">
              <w:marLeft w:val="0"/>
              <w:marRight w:val="0"/>
              <w:marTop w:val="0"/>
              <w:marBottom w:val="0"/>
              <w:divBdr>
                <w:top w:val="none" w:sz="0" w:space="0" w:color="auto"/>
                <w:left w:val="none" w:sz="0" w:space="0" w:color="auto"/>
                <w:bottom w:val="none" w:sz="0" w:space="0" w:color="auto"/>
                <w:right w:val="none" w:sz="0" w:space="0" w:color="auto"/>
              </w:divBdr>
            </w:div>
          </w:divsChild>
        </w:div>
        <w:div w:id="896667020">
          <w:marLeft w:val="0"/>
          <w:marRight w:val="0"/>
          <w:marTop w:val="225"/>
          <w:marBottom w:val="0"/>
          <w:divBdr>
            <w:top w:val="none" w:sz="0" w:space="0" w:color="auto"/>
            <w:left w:val="none" w:sz="0" w:space="0" w:color="auto"/>
            <w:bottom w:val="none" w:sz="0" w:space="0" w:color="auto"/>
            <w:right w:val="none" w:sz="0" w:space="0" w:color="auto"/>
          </w:divBdr>
          <w:divsChild>
            <w:div w:id="896666613">
              <w:marLeft w:val="0"/>
              <w:marRight w:val="0"/>
              <w:marTop w:val="0"/>
              <w:marBottom w:val="0"/>
              <w:divBdr>
                <w:top w:val="none" w:sz="0" w:space="0" w:color="auto"/>
                <w:left w:val="none" w:sz="0" w:space="0" w:color="auto"/>
                <w:bottom w:val="none" w:sz="0" w:space="0" w:color="auto"/>
                <w:right w:val="none" w:sz="0" w:space="0" w:color="auto"/>
              </w:divBdr>
            </w:div>
            <w:div w:id="896666838">
              <w:marLeft w:val="0"/>
              <w:marRight w:val="0"/>
              <w:marTop w:val="0"/>
              <w:marBottom w:val="0"/>
              <w:divBdr>
                <w:top w:val="none" w:sz="0" w:space="0" w:color="auto"/>
                <w:left w:val="none" w:sz="0" w:space="0" w:color="auto"/>
                <w:bottom w:val="none" w:sz="0" w:space="0" w:color="auto"/>
                <w:right w:val="none" w:sz="0" w:space="0" w:color="auto"/>
              </w:divBdr>
            </w:div>
          </w:divsChild>
        </w:div>
        <w:div w:id="896667033">
          <w:marLeft w:val="0"/>
          <w:marRight w:val="0"/>
          <w:marTop w:val="225"/>
          <w:marBottom w:val="0"/>
          <w:divBdr>
            <w:top w:val="none" w:sz="0" w:space="0" w:color="auto"/>
            <w:left w:val="none" w:sz="0" w:space="0" w:color="auto"/>
            <w:bottom w:val="none" w:sz="0" w:space="0" w:color="auto"/>
            <w:right w:val="none" w:sz="0" w:space="0" w:color="auto"/>
          </w:divBdr>
          <w:divsChild>
            <w:div w:id="896666201">
              <w:marLeft w:val="0"/>
              <w:marRight w:val="0"/>
              <w:marTop w:val="0"/>
              <w:marBottom w:val="0"/>
              <w:divBdr>
                <w:top w:val="none" w:sz="0" w:space="0" w:color="auto"/>
                <w:left w:val="none" w:sz="0" w:space="0" w:color="auto"/>
                <w:bottom w:val="none" w:sz="0" w:space="0" w:color="auto"/>
                <w:right w:val="none" w:sz="0" w:space="0" w:color="auto"/>
              </w:divBdr>
            </w:div>
            <w:div w:id="896666295">
              <w:marLeft w:val="0"/>
              <w:marRight w:val="0"/>
              <w:marTop w:val="0"/>
              <w:marBottom w:val="0"/>
              <w:divBdr>
                <w:top w:val="none" w:sz="0" w:space="0" w:color="auto"/>
                <w:left w:val="none" w:sz="0" w:space="0" w:color="auto"/>
                <w:bottom w:val="none" w:sz="0" w:space="0" w:color="auto"/>
                <w:right w:val="none" w:sz="0" w:space="0" w:color="auto"/>
              </w:divBdr>
            </w:div>
          </w:divsChild>
        </w:div>
        <w:div w:id="896667044">
          <w:marLeft w:val="0"/>
          <w:marRight w:val="0"/>
          <w:marTop w:val="225"/>
          <w:marBottom w:val="0"/>
          <w:divBdr>
            <w:top w:val="none" w:sz="0" w:space="0" w:color="auto"/>
            <w:left w:val="none" w:sz="0" w:space="0" w:color="auto"/>
            <w:bottom w:val="none" w:sz="0" w:space="0" w:color="auto"/>
            <w:right w:val="none" w:sz="0" w:space="0" w:color="auto"/>
          </w:divBdr>
          <w:divsChild>
            <w:div w:id="896666280">
              <w:marLeft w:val="0"/>
              <w:marRight w:val="0"/>
              <w:marTop w:val="0"/>
              <w:marBottom w:val="0"/>
              <w:divBdr>
                <w:top w:val="none" w:sz="0" w:space="0" w:color="auto"/>
                <w:left w:val="none" w:sz="0" w:space="0" w:color="auto"/>
                <w:bottom w:val="none" w:sz="0" w:space="0" w:color="auto"/>
                <w:right w:val="none" w:sz="0" w:space="0" w:color="auto"/>
              </w:divBdr>
            </w:div>
            <w:div w:id="896666292">
              <w:marLeft w:val="0"/>
              <w:marRight w:val="0"/>
              <w:marTop w:val="0"/>
              <w:marBottom w:val="0"/>
              <w:divBdr>
                <w:top w:val="none" w:sz="0" w:space="0" w:color="auto"/>
                <w:left w:val="none" w:sz="0" w:space="0" w:color="auto"/>
                <w:bottom w:val="none" w:sz="0" w:space="0" w:color="auto"/>
                <w:right w:val="none" w:sz="0" w:space="0" w:color="auto"/>
              </w:divBdr>
            </w:div>
          </w:divsChild>
        </w:div>
        <w:div w:id="896667045">
          <w:marLeft w:val="0"/>
          <w:marRight w:val="0"/>
          <w:marTop w:val="225"/>
          <w:marBottom w:val="0"/>
          <w:divBdr>
            <w:top w:val="none" w:sz="0" w:space="0" w:color="auto"/>
            <w:left w:val="none" w:sz="0" w:space="0" w:color="auto"/>
            <w:bottom w:val="none" w:sz="0" w:space="0" w:color="auto"/>
            <w:right w:val="none" w:sz="0" w:space="0" w:color="auto"/>
          </w:divBdr>
          <w:divsChild>
            <w:div w:id="896667320">
              <w:marLeft w:val="0"/>
              <w:marRight w:val="0"/>
              <w:marTop w:val="0"/>
              <w:marBottom w:val="0"/>
              <w:divBdr>
                <w:top w:val="none" w:sz="0" w:space="0" w:color="auto"/>
                <w:left w:val="none" w:sz="0" w:space="0" w:color="auto"/>
                <w:bottom w:val="none" w:sz="0" w:space="0" w:color="auto"/>
                <w:right w:val="none" w:sz="0" w:space="0" w:color="auto"/>
              </w:divBdr>
            </w:div>
            <w:div w:id="896667470">
              <w:marLeft w:val="0"/>
              <w:marRight w:val="0"/>
              <w:marTop w:val="0"/>
              <w:marBottom w:val="0"/>
              <w:divBdr>
                <w:top w:val="none" w:sz="0" w:space="0" w:color="auto"/>
                <w:left w:val="none" w:sz="0" w:space="0" w:color="auto"/>
                <w:bottom w:val="none" w:sz="0" w:space="0" w:color="auto"/>
                <w:right w:val="none" w:sz="0" w:space="0" w:color="auto"/>
              </w:divBdr>
            </w:div>
          </w:divsChild>
        </w:div>
        <w:div w:id="896667049">
          <w:marLeft w:val="0"/>
          <w:marRight w:val="0"/>
          <w:marTop w:val="225"/>
          <w:marBottom w:val="0"/>
          <w:divBdr>
            <w:top w:val="none" w:sz="0" w:space="0" w:color="auto"/>
            <w:left w:val="none" w:sz="0" w:space="0" w:color="auto"/>
            <w:bottom w:val="none" w:sz="0" w:space="0" w:color="auto"/>
            <w:right w:val="none" w:sz="0" w:space="0" w:color="auto"/>
          </w:divBdr>
          <w:divsChild>
            <w:div w:id="896666944">
              <w:marLeft w:val="0"/>
              <w:marRight w:val="0"/>
              <w:marTop w:val="0"/>
              <w:marBottom w:val="0"/>
              <w:divBdr>
                <w:top w:val="none" w:sz="0" w:space="0" w:color="auto"/>
                <w:left w:val="none" w:sz="0" w:space="0" w:color="auto"/>
                <w:bottom w:val="none" w:sz="0" w:space="0" w:color="auto"/>
                <w:right w:val="none" w:sz="0" w:space="0" w:color="auto"/>
              </w:divBdr>
            </w:div>
            <w:div w:id="896667335">
              <w:marLeft w:val="0"/>
              <w:marRight w:val="0"/>
              <w:marTop w:val="0"/>
              <w:marBottom w:val="0"/>
              <w:divBdr>
                <w:top w:val="none" w:sz="0" w:space="0" w:color="auto"/>
                <w:left w:val="none" w:sz="0" w:space="0" w:color="auto"/>
                <w:bottom w:val="none" w:sz="0" w:space="0" w:color="auto"/>
                <w:right w:val="none" w:sz="0" w:space="0" w:color="auto"/>
              </w:divBdr>
            </w:div>
          </w:divsChild>
        </w:div>
        <w:div w:id="896667062">
          <w:marLeft w:val="0"/>
          <w:marRight w:val="0"/>
          <w:marTop w:val="225"/>
          <w:marBottom w:val="0"/>
          <w:divBdr>
            <w:top w:val="none" w:sz="0" w:space="0" w:color="auto"/>
            <w:left w:val="none" w:sz="0" w:space="0" w:color="auto"/>
            <w:bottom w:val="none" w:sz="0" w:space="0" w:color="auto"/>
            <w:right w:val="none" w:sz="0" w:space="0" w:color="auto"/>
          </w:divBdr>
          <w:divsChild>
            <w:div w:id="896667267">
              <w:marLeft w:val="0"/>
              <w:marRight w:val="0"/>
              <w:marTop w:val="0"/>
              <w:marBottom w:val="0"/>
              <w:divBdr>
                <w:top w:val="none" w:sz="0" w:space="0" w:color="auto"/>
                <w:left w:val="none" w:sz="0" w:space="0" w:color="auto"/>
                <w:bottom w:val="none" w:sz="0" w:space="0" w:color="auto"/>
                <w:right w:val="none" w:sz="0" w:space="0" w:color="auto"/>
              </w:divBdr>
            </w:div>
          </w:divsChild>
        </w:div>
        <w:div w:id="896667063">
          <w:marLeft w:val="0"/>
          <w:marRight w:val="0"/>
          <w:marTop w:val="225"/>
          <w:marBottom w:val="0"/>
          <w:divBdr>
            <w:top w:val="none" w:sz="0" w:space="0" w:color="auto"/>
            <w:left w:val="none" w:sz="0" w:space="0" w:color="auto"/>
            <w:bottom w:val="none" w:sz="0" w:space="0" w:color="auto"/>
            <w:right w:val="none" w:sz="0" w:space="0" w:color="auto"/>
          </w:divBdr>
          <w:divsChild>
            <w:div w:id="896666024">
              <w:marLeft w:val="0"/>
              <w:marRight w:val="0"/>
              <w:marTop w:val="0"/>
              <w:marBottom w:val="0"/>
              <w:divBdr>
                <w:top w:val="none" w:sz="0" w:space="0" w:color="auto"/>
                <w:left w:val="none" w:sz="0" w:space="0" w:color="auto"/>
                <w:bottom w:val="none" w:sz="0" w:space="0" w:color="auto"/>
                <w:right w:val="none" w:sz="0" w:space="0" w:color="auto"/>
              </w:divBdr>
            </w:div>
            <w:div w:id="896666807">
              <w:marLeft w:val="0"/>
              <w:marRight w:val="0"/>
              <w:marTop w:val="0"/>
              <w:marBottom w:val="0"/>
              <w:divBdr>
                <w:top w:val="none" w:sz="0" w:space="0" w:color="auto"/>
                <w:left w:val="none" w:sz="0" w:space="0" w:color="auto"/>
                <w:bottom w:val="none" w:sz="0" w:space="0" w:color="auto"/>
                <w:right w:val="none" w:sz="0" w:space="0" w:color="auto"/>
              </w:divBdr>
            </w:div>
          </w:divsChild>
        </w:div>
        <w:div w:id="896667077">
          <w:marLeft w:val="0"/>
          <w:marRight w:val="0"/>
          <w:marTop w:val="225"/>
          <w:marBottom w:val="0"/>
          <w:divBdr>
            <w:top w:val="none" w:sz="0" w:space="0" w:color="auto"/>
            <w:left w:val="none" w:sz="0" w:space="0" w:color="auto"/>
            <w:bottom w:val="none" w:sz="0" w:space="0" w:color="auto"/>
            <w:right w:val="none" w:sz="0" w:space="0" w:color="auto"/>
          </w:divBdr>
          <w:divsChild>
            <w:div w:id="896666111">
              <w:marLeft w:val="0"/>
              <w:marRight w:val="0"/>
              <w:marTop w:val="0"/>
              <w:marBottom w:val="0"/>
              <w:divBdr>
                <w:top w:val="none" w:sz="0" w:space="0" w:color="auto"/>
                <w:left w:val="none" w:sz="0" w:space="0" w:color="auto"/>
                <w:bottom w:val="none" w:sz="0" w:space="0" w:color="auto"/>
                <w:right w:val="none" w:sz="0" w:space="0" w:color="auto"/>
              </w:divBdr>
            </w:div>
            <w:div w:id="896666624">
              <w:marLeft w:val="0"/>
              <w:marRight w:val="0"/>
              <w:marTop w:val="0"/>
              <w:marBottom w:val="0"/>
              <w:divBdr>
                <w:top w:val="none" w:sz="0" w:space="0" w:color="auto"/>
                <w:left w:val="none" w:sz="0" w:space="0" w:color="auto"/>
                <w:bottom w:val="none" w:sz="0" w:space="0" w:color="auto"/>
                <w:right w:val="none" w:sz="0" w:space="0" w:color="auto"/>
              </w:divBdr>
            </w:div>
          </w:divsChild>
        </w:div>
        <w:div w:id="896667080">
          <w:marLeft w:val="0"/>
          <w:marRight w:val="0"/>
          <w:marTop w:val="225"/>
          <w:marBottom w:val="0"/>
          <w:divBdr>
            <w:top w:val="none" w:sz="0" w:space="0" w:color="auto"/>
            <w:left w:val="none" w:sz="0" w:space="0" w:color="auto"/>
            <w:bottom w:val="none" w:sz="0" w:space="0" w:color="auto"/>
            <w:right w:val="none" w:sz="0" w:space="0" w:color="auto"/>
          </w:divBdr>
          <w:divsChild>
            <w:div w:id="896666297">
              <w:marLeft w:val="0"/>
              <w:marRight w:val="0"/>
              <w:marTop w:val="0"/>
              <w:marBottom w:val="0"/>
              <w:divBdr>
                <w:top w:val="none" w:sz="0" w:space="0" w:color="auto"/>
                <w:left w:val="none" w:sz="0" w:space="0" w:color="auto"/>
                <w:bottom w:val="none" w:sz="0" w:space="0" w:color="auto"/>
                <w:right w:val="none" w:sz="0" w:space="0" w:color="auto"/>
              </w:divBdr>
            </w:div>
            <w:div w:id="896666899">
              <w:marLeft w:val="0"/>
              <w:marRight w:val="0"/>
              <w:marTop w:val="0"/>
              <w:marBottom w:val="0"/>
              <w:divBdr>
                <w:top w:val="none" w:sz="0" w:space="0" w:color="auto"/>
                <w:left w:val="none" w:sz="0" w:space="0" w:color="auto"/>
                <w:bottom w:val="none" w:sz="0" w:space="0" w:color="auto"/>
                <w:right w:val="none" w:sz="0" w:space="0" w:color="auto"/>
              </w:divBdr>
            </w:div>
          </w:divsChild>
        </w:div>
        <w:div w:id="896667082">
          <w:marLeft w:val="0"/>
          <w:marRight w:val="0"/>
          <w:marTop w:val="225"/>
          <w:marBottom w:val="0"/>
          <w:divBdr>
            <w:top w:val="none" w:sz="0" w:space="0" w:color="auto"/>
            <w:left w:val="none" w:sz="0" w:space="0" w:color="auto"/>
            <w:bottom w:val="none" w:sz="0" w:space="0" w:color="auto"/>
            <w:right w:val="none" w:sz="0" w:space="0" w:color="auto"/>
          </w:divBdr>
          <w:divsChild>
            <w:div w:id="896666893">
              <w:marLeft w:val="0"/>
              <w:marRight w:val="0"/>
              <w:marTop w:val="0"/>
              <w:marBottom w:val="0"/>
              <w:divBdr>
                <w:top w:val="none" w:sz="0" w:space="0" w:color="auto"/>
                <w:left w:val="none" w:sz="0" w:space="0" w:color="auto"/>
                <w:bottom w:val="none" w:sz="0" w:space="0" w:color="auto"/>
                <w:right w:val="none" w:sz="0" w:space="0" w:color="auto"/>
              </w:divBdr>
            </w:div>
            <w:div w:id="896667304">
              <w:marLeft w:val="0"/>
              <w:marRight w:val="0"/>
              <w:marTop w:val="0"/>
              <w:marBottom w:val="0"/>
              <w:divBdr>
                <w:top w:val="none" w:sz="0" w:space="0" w:color="auto"/>
                <w:left w:val="none" w:sz="0" w:space="0" w:color="auto"/>
                <w:bottom w:val="none" w:sz="0" w:space="0" w:color="auto"/>
                <w:right w:val="none" w:sz="0" w:space="0" w:color="auto"/>
              </w:divBdr>
            </w:div>
          </w:divsChild>
        </w:div>
        <w:div w:id="896667086">
          <w:marLeft w:val="0"/>
          <w:marRight w:val="0"/>
          <w:marTop w:val="225"/>
          <w:marBottom w:val="0"/>
          <w:divBdr>
            <w:top w:val="none" w:sz="0" w:space="0" w:color="auto"/>
            <w:left w:val="none" w:sz="0" w:space="0" w:color="auto"/>
            <w:bottom w:val="none" w:sz="0" w:space="0" w:color="auto"/>
            <w:right w:val="none" w:sz="0" w:space="0" w:color="auto"/>
          </w:divBdr>
          <w:divsChild>
            <w:div w:id="896666641">
              <w:marLeft w:val="0"/>
              <w:marRight w:val="0"/>
              <w:marTop w:val="0"/>
              <w:marBottom w:val="0"/>
              <w:divBdr>
                <w:top w:val="none" w:sz="0" w:space="0" w:color="auto"/>
                <w:left w:val="none" w:sz="0" w:space="0" w:color="auto"/>
                <w:bottom w:val="none" w:sz="0" w:space="0" w:color="auto"/>
                <w:right w:val="none" w:sz="0" w:space="0" w:color="auto"/>
              </w:divBdr>
            </w:div>
            <w:div w:id="896667436">
              <w:marLeft w:val="0"/>
              <w:marRight w:val="0"/>
              <w:marTop w:val="0"/>
              <w:marBottom w:val="0"/>
              <w:divBdr>
                <w:top w:val="none" w:sz="0" w:space="0" w:color="auto"/>
                <w:left w:val="none" w:sz="0" w:space="0" w:color="auto"/>
                <w:bottom w:val="none" w:sz="0" w:space="0" w:color="auto"/>
                <w:right w:val="none" w:sz="0" w:space="0" w:color="auto"/>
              </w:divBdr>
            </w:div>
          </w:divsChild>
        </w:div>
        <w:div w:id="896667089">
          <w:marLeft w:val="0"/>
          <w:marRight w:val="0"/>
          <w:marTop w:val="225"/>
          <w:marBottom w:val="0"/>
          <w:divBdr>
            <w:top w:val="none" w:sz="0" w:space="0" w:color="auto"/>
            <w:left w:val="none" w:sz="0" w:space="0" w:color="auto"/>
            <w:bottom w:val="none" w:sz="0" w:space="0" w:color="auto"/>
            <w:right w:val="none" w:sz="0" w:space="0" w:color="auto"/>
          </w:divBdr>
          <w:divsChild>
            <w:div w:id="896666139">
              <w:marLeft w:val="0"/>
              <w:marRight w:val="0"/>
              <w:marTop w:val="0"/>
              <w:marBottom w:val="0"/>
              <w:divBdr>
                <w:top w:val="none" w:sz="0" w:space="0" w:color="auto"/>
                <w:left w:val="none" w:sz="0" w:space="0" w:color="auto"/>
                <w:bottom w:val="none" w:sz="0" w:space="0" w:color="auto"/>
                <w:right w:val="none" w:sz="0" w:space="0" w:color="auto"/>
              </w:divBdr>
            </w:div>
            <w:div w:id="896666555">
              <w:marLeft w:val="0"/>
              <w:marRight w:val="0"/>
              <w:marTop w:val="0"/>
              <w:marBottom w:val="0"/>
              <w:divBdr>
                <w:top w:val="none" w:sz="0" w:space="0" w:color="auto"/>
                <w:left w:val="none" w:sz="0" w:space="0" w:color="auto"/>
                <w:bottom w:val="none" w:sz="0" w:space="0" w:color="auto"/>
                <w:right w:val="none" w:sz="0" w:space="0" w:color="auto"/>
              </w:divBdr>
            </w:div>
          </w:divsChild>
        </w:div>
        <w:div w:id="896667095">
          <w:marLeft w:val="0"/>
          <w:marRight w:val="0"/>
          <w:marTop w:val="225"/>
          <w:marBottom w:val="0"/>
          <w:divBdr>
            <w:top w:val="none" w:sz="0" w:space="0" w:color="auto"/>
            <w:left w:val="none" w:sz="0" w:space="0" w:color="auto"/>
            <w:bottom w:val="none" w:sz="0" w:space="0" w:color="auto"/>
            <w:right w:val="none" w:sz="0" w:space="0" w:color="auto"/>
          </w:divBdr>
          <w:divsChild>
            <w:div w:id="896666392">
              <w:marLeft w:val="0"/>
              <w:marRight w:val="0"/>
              <w:marTop w:val="0"/>
              <w:marBottom w:val="0"/>
              <w:divBdr>
                <w:top w:val="none" w:sz="0" w:space="0" w:color="auto"/>
                <w:left w:val="none" w:sz="0" w:space="0" w:color="auto"/>
                <w:bottom w:val="none" w:sz="0" w:space="0" w:color="auto"/>
                <w:right w:val="none" w:sz="0" w:space="0" w:color="auto"/>
              </w:divBdr>
            </w:div>
            <w:div w:id="896666864">
              <w:marLeft w:val="0"/>
              <w:marRight w:val="0"/>
              <w:marTop w:val="0"/>
              <w:marBottom w:val="0"/>
              <w:divBdr>
                <w:top w:val="none" w:sz="0" w:space="0" w:color="auto"/>
                <w:left w:val="none" w:sz="0" w:space="0" w:color="auto"/>
                <w:bottom w:val="none" w:sz="0" w:space="0" w:color="auto"/>
                <w:right w:val="none" w:sz="0" w:space="0" w:color="auto"/>
              </w:divBdr>
            </w:div>
          </w:divsChild>
        </w:div>
        <w:div w:id="896667097">
          <w:marLeft w:val="0"/>
          <w:marRight w:val="0"/>
          <w:marTop w:val="225"/>
          <w:marBottom w:val="0"/>
          <w:divBdr>
            <w:top w:val="none" w:sz="0" w:space="0" w:color="auto"/>
            <w:left w:val="none" w:sz="0" w:space="0" w:color="auto"/>
            <w:bottom w:val="none" w:sz="0" w:space="0" w:color="auto"/>
            <w:right w:val="none" w:sz="0" w:space="0" w:color="auto"/>
          </w:divBdr>
          <w:divsChild>
            <w:div w:id="896667424">
              <w:marLeft w:val="0"/>
              <w:marRight w:val="0"/>
              <w:marTop w:val="0"/>
              <w:marBottom w:val="0"/>
              <w:divBdr>
                <w:top w:val="none" w:sz="0" w:space="0" w:color="auto"/>
                <w:left w:val="none" w:sz="0" w:space="0" w:color="auto"/>
                <w:bottom w:val="none" w:sz="0" w:space="0" w:color="auto"/>
                <w:right w:val="none" w:sz="0" w:space="0" w:color="auto"/>
              </w:divBdr>
            </w:div>
            <w:div w:id="896667510">
              <w:marLeft w:val="0"/>
              <w:marRight w:val="0"/>
              <w:marTop w:val="0"/>
              <w:marBottom w:val="0"/>
              <w:divBdr>
                <w:top w:val="none" w:sz="0" w:space="0" w:color="auto"/>
                <w:left w:val="none" w:sz="0" w:space="0" w:color="auto"/>
                <w:bottom w:val="none" w:sz="0" w:space="0" w:color="auto"/>
                <w:right w:val="none" w:sz="0" w:space="0" w:color="auto"/>
              </w:divBdr>
            </w:div>
          </w:divsChild>
        </w:div>
        <w:div w:id="896667098">
          <w:marLeft w:val="0"/>
          <w:marRight w:val="0"/>
          <w:marTop w:val="225"/>
          <w:marBottom w:val="0"/>
          <w:divBdr>
            <w:top w:val="none" w:sz="0" w:space="0" w:color="auto"/>
            <w:left w:val="none" w:sz="0" w:space="0" w:color="auto"/>
            <w:bottom w:val="none" w:sz="0" w:space="0" w:color="auto"/>
            <w:right w:val="none" w:sz="0" w:space="0" w:color="auto"/>
          </w:divBdr>
          <w:divsChild>
            <w:div w:id="896666352">
              <w:marLeft w:val="0"/>
              <w:marRight w:val="0"/>
              <w:marTop w:val="0"/>
              <w:marBottom w:val="0"/>
              <w:divBdr>
                <w:top w:val="none" w:sz="0" w:space="0" w:color="auto"/>
                <w:left w:val="none" w:sz="0" w:space="0" w:color="auto"/>
                <w:bottom w:val="none" w:sz="0" w:space="0" w:color="auto"/>
                <w:right w:val="none" w:sz="0" w:space="0" w:color="auto"/>
              </w:divBdr>
            </w:div>
            <w:div w:id="896666704">
              <w:marLeft w:val="0"/>
              <w:marRight w:val="0"/>
              <w:marTop w:val="0"/>
              <w:marBottom w:val="0"/>
              <w:divBdr>
                <w:top w:val="none" w:sz="0" w:space="0" w:color="auto"/>
                <w:left w:val="none" w:sz="0" w:space="0" w:color="auto"/>
                <w:bottom w:val="none" w:sz="0" w:space="0" w:color="auto"/>
                <w:right w:val="none" w:sz="0" w:space="0" w:color="auto"/>
              </w:divBdr>
            </w:div>
          </w:divsChild>
        </w:div>
        <w:div w:id="896667102">
          <w:marLeft w:val="0"/>
          <w:marRight w:val="0"/>
          <w:marTop w:val="225"/>
          <w:marBottom w:val="0"/>
          <w:divBdr>
            <w:top w:val="none" w:sz="0" w:space="0" w:color="auto"/>
            <w:left w:val="none" w:sz="0" w:space="0" w:color="auto"/>
            <w:bottom w:val="none" w:sz="0" w:space="0" w:color="auto"/>
            <w:right w:val="none" w:sz="0" w:space="0" w:color="auto"/>
          </w:divBdr>
          <w:divsChild>
            <w:div w:id="896666014">
              <w:marLeft w:val="0"/>
              <w:marRight w:val="0"/>
              <w:marTop w:val="0"/>
              <w:marBottom w:val="0"/>
              <w:divBdr>
                <w:top w:val="none" w:sz="0" w:space="0" w:color="auto"/>
                <w:left w:val="none" w:sz="0" w:space="0" w:color="auto"/>
                <w:bottom w:val="none" w:sz="0" w:space="0" w:color="auto"/>
                <w:right w:val="none" w:sz="0" w:space="0" w:color="auto"/>
              </w:divBdr>
            </w:div>
            <w:div w:id="896666599">
              <w:marLeft w:val="0"/>
              <w:marRight w:val="0"/>
              <w:marTop w:val="0"/>
              <w:marBottom w:val="0"/>
              <w:divBdr>
                <w:top w:val="none" w:sz="0" w:space="0" w:color="auto"/>
                <w:left w:val="none" w:sz="0" w:space="0" w:color="auto"/>
                <w:bottom w:val="none" w:sz="0" w:space="0" w:color="auto"/>
                <w:right w:val="none" w:sz="0" w:space="0" w:color="auto"/>
              </w:divBdr>
            </w:div>
          </w:divsChild>
        </w:div>
        <w:div w:id="896667104">
          <w:marLeft w:val="0"/>
          <w:marRight w:val="0"/>
          <w:marTop w:val="225"/>
          <w:marBottom w:val="0"/>
          <w:divBdr>
            <w:top w:val="none" w:sz="0" w:space="0" w:color="auto"/>
            <w:left w:val="none" w:sz="0" w:space="0" w:color="auto"/>
            <w:bottom w:val="none" w:sz="0" w:space="0" w:color="auto"/>
            <w:right w:val="none" w:sz="0" w:space="0" w:color="auto"/>
          </w:divBdr>
          <w:divsChild>
            <w:div w:id="896666007">
              <w:marLeft w:val="0"/>
              <w:marRight w:val="0"/>
              <w:marTop w:val="0"/>
              <w:marBottom w:val="0"/>
              <w:divBdr>
                <w:top w:val="none" w:sz="0" w:space="0" w:color="auto"/>
                <w:left w:val="none" w:sz="0" w:space="0" w:color="auto"/>
                <w:bottom w:val="none" w:sz="0" w:space="0" w:color="auto"/>
                <w:right w:val="none" w:sz="0" w:space="0" w:color="auto"/>
              </w:divBdr>
            </w:div>
            <w:div w:id="896666525">
              <w:marLeft w:val="0"/>
              <w:marRight w:val="0"/>
              <w:marTop w:val="0"/>
              <w:marBottom w:val="0"/>
              <w:divBdr>
                <w:top w:val="none" w:sz="0" w:space="0" w:color="auto"/>
                <w:left w:val="none" w:sz="0" w:space="0" w:color="auto"/>
                <w:bottom w:val="none" w:sz="0" w:space="0" w:color="auto"/>
                <w:right w:val="none" w:sz="0" w:space="0" w:color="auto"/>
              </w:divBdr>
            </w:div>
          </w:divsChild>
        </w:div>
        <w:div w:id="896667106">
          <w:marLeft w:val="0"/>
          <w:marRight w:val="0"/>
          <w:marTop w:val="225"/>
          <w:marBottom w:val="0"/>
          <w:divBdr>
            <w:top w:val="none" w:sz="0" w:space="0" w:color="auto"/>
            <w:left w:val="none" w:sz="0" w:space="0" w:color="auto"/>
            <w:bottom w:val="none" w:sz="0" w:space="0" w:color="auto"/>
            <w:right w:val="none" w:sz="0" w:space="0" w:color="auto"/>
          </w:divBdr>
          <w:divsChild>
            <w:div w:id="896666303">
              <w:marLeft w:val="0"/>
              <w:marRight w:val="0"/>
              <w:marTop w:val="0"/>
              <w:marBottom w:val="0"/>
              <w:divBdr>
                <w:top w:val="none" w:sz="0" w:space="0" w:color="auto"/>
                <w:left w:val="none" w:sz="0" w:space="0" w:color="auto"/>
                <w:bottom w:val="none" w:sz="0" w:space="0" w:color="auto"/>
                <w:right w:val="none" w:sz="0" w:space="0" w:color="auto"/>
              </w:divBdr>
            </w:div>
            <w:div w:id="896666410">
              <w:marLeft w:val="0"/>
              <w:marRight w:val="0"/>
              <w:marTop w:val="0"/>
              <w:marBottom w:val="0"/>
              <w:divBdr>
                <w:top w:val="none" w:sz="0" w:space="0" w:color="auto"/>
                <w:left w:val="none" w:sz="0" w:space="0" w:color="auto"/>
                <w:bottom w:val="none" w:sz="0" w:space="0" w:color="auto"/>
                <w:right w:val="none" w:sz="0" w:space="0" w:color="auto"/>
              </w:divBdr>
            </w:div>
          </w:divsChild>
        </w:div>
        <w:div w:id="896667107">
          <w:marLeft w:val="0"/>
          <w:marRight w:val="0"/>
          <w:marTop w:val="225"/>
          <w:marBottom w:val="0"/>
          <w:divBdr>
            <w:top w:val="none" w:sz="0" w:space="0" w:color="auto"/>
            <w:left w:val="none" w:sz="0" w:space="0" w:color="auto"/>
            <w:bottom w:val="none" w:sz="0" w:space="0" w:color="auto"/>
            <w:right w:val="none" w:sz="0" w:space="0" w:color="auto"/>
          </w:divBdr>
          <w:divsChild>
            <w:div w:id="896666895">
              <w:marLeft w:val="0"/>
              <w:marRight w:val="0"/>
              <w:marTop w:val="0"/>
              <w:marBottom w:val="0"/>
              <w:divBdr>
                <w:top w:val="none" w:sz="0" w:space="0" w:color="auto"/>
                <w:left w:val="none" w:sz="0" w:space="0" w:color="auto"/>
                <w:bottom w:val="none" w:sz="0" w:space="0" w:color="auto"/>
                <w:right w:val="none" w:sz="0" w:space="0" w:color="auto"/>
              </w:divBdr>
            </w:div>
          </w:divsChild>
        </w:div>
        <w:div w:id="896667110">
          <w:marLeft w:val="0"/>
          <w:marRight w:val="0"/>
          <w:marTop w:val="225"/>
          <w:marBottom w:val="0"/>
          <w:divBdr>
            <w:top w:val="none" w:sz="0" w:space="0" w:color="auto"/>
            <w:left w:val="none" w:sz="0" w:space="0" w:color="auto"/>
            <w:bottom w:val="none" w:sz="0" w:space="0" w:color="auto"/>
            <w:right w:val="none" w:sz="0" w:space="0" w:color="auto"/>
          </w:divBdr>
          <w:divsChild>
            <w:div w:id="896666131">
              <w:marLeft w:val="0"/>
              <w:marRight w:val="0"/>
              <w:marTop w:val="0"/>
              <w:marBottom w:val="0"/>
              <w:divBdr>
                <w:top w:val="none" w:sz="0" w:space="0" w:color="auto"/>
                <w:left w:val="none" w:sz="0" w:space="0" w:color="auto"/>
                <w:bottom w:val="none" w:sz="0" w:space="0" w:color="auto"/>
                <w:right w:val="none" w:sz="0" w:space="0" w:color="auto"/>
              </w:divBdr>
            </w:div>
            <w:div w:id="896667179">
              <w:marLeft w:val="0"/>
              <w:marRight w:val="0"/>
              <w:marTop w:val="0"/>
              <w:marBottom w:val="0"/>
              <w:divBdr>
                <w:top w:val="none" w:sz="0" w:space="0" w:color="auto"/>
                <w:left w:val="none" w:sz="0" w:space="0" w:color="auto"/>
                <w:bottom w:val="none" w:sz="0" w:space="0" w:color="auto"/>
                <w:right w:val="none" w:sz="0" w:space="0" w:color="auto"/>
              </w:divBdr>
            </w:div>
          </w:divsChild>
        </w:div>
        <w:div w:id="896667114">
          <w:marLeft w:val="0"/>
          <w:marRight w:val="0"/>
          <w:marTop w:val="225"/>
          <w:marBottom w:val="0"/>
          <w:divBdr>
            <w:top w:val="none" w:sz="0" w:space="0" w:color="auto"/>
            <w:left w:val="none" w:sz="0" w:space="0" w:color="auto"/>
            <w:bottom w:val="none" w:sz="0" w:space="0" w:color="auto"/>
            <w:right w:val="none" w:sz="0" w:space="0" w:color="auto"/>
          </w:divBdr>
          <w:divsChild>
            <w:div w:id="896666047">
              <w:marLeft w:val="0"/>
              <w:marRight w:val="0"/>
              <w:marTop w:val="0"/>
              <w:marBottom w:val="0"/>
              <w:divBdr>
                <w:top w:val="none" w:sz="0" w:space="0" w:color="auto"/>
                <w:left w:val="none" w:sz="0" w:space="0" w:color="auto"/>
                <w:bottom w:val="none" w:sz="0" w:space="0" w:color="auto"/>
                <w:right w:val="none" w:sz="0" w:space="0" w:color="auto"/>
              </w:divBdr>
            </w:div>
            <w:div w:id="896666194">
              <w:marLeft w:val="0"/>
              <w:marRight w:val="0"/>
              <w:marTop w:val="0"/>
              <w:marBottom w:val="0"/>
              <w:divBdr>
                <w:top w:val="none" w:sz="0" w:space="0" w:color="auto"/>
                <w:left w:val="none" w:sz="0" w:space="0" w:color="auto"/>
                <w:bottom w:val="none" w:sz="0" w:space="0" w:color="auto"/>
                <w:right w:val="none" w:sz="0" w:space="0" w:color="auto"/>
              </w:divBdr>
            </w:div>
          </w:divsChild>
        </w:div>
        <w:div w:id="896667121">
          <w:marLeft w:val="0"/>
          <w:marRight w:val="0"/>
          <w:marTop w:val="225"/>
          <w:marBottom w:val="0"/>
          <w:divBdr>
            <w:top w:val="none" w:sz="0" w:space="0" w:color="auto"/>
            <w:left w:val="none" w:sz="0" w:space="0" w:color="auto"/>
            <w:bottom w:val="none" w:sz="0" w:space="0" w:color="auto"/>
            <w:right w:val="none" w:sz="0" w:space="0" w:color="auto"/>
          </w:divBdr>
          <w:divsChild>
            <w:div w:id="896666756">
              <w:marLeft w:val="0"/>
              <w:marRight w:val="0"/>
              <w:marTop w:val="0"/>
              <w:marBottom w:val="0"/>
              <w:divBdr>
                <w:top w:val="none" w:sz="0" w:space="0" w:color="auto"/>
                <w:left w:val="none" w:sz="0" w:space="0" w:color="auto"/>
                <w:bottom w:val="none" w:sz="0" w:space="0" w:color="auto"/>
                <w:right w:val="none" w:sz="0" w:space="0" w:color="auto"/>
              </w:divBdr>
            </w:div>
          </w:divsChild>
        </w:div>
        <w:div w:id="896667123">
          <w:marLeft w:val="0"/>
          <w:marRight w:val="0"/>
          <w:marTop w:val="225"/>
          <w:marBottom w:val="0"/>
          <w:divBdr>
            <w:top w:val="none" w:sz="0" w:space="0" w:color="auto"/>
            <w:left w:val="none" w:sz="0" w:space="0" w:color="auto"/>
            <w:bottom w:val="none" w:sz="0" w:space="0" w:color="auto"/>
            <w:right w:val="none" w:sz="0" w:space="0" w:color="auto"/>
          </w:divBdr>
          <w:divsChild>
            <w:div w:id="896666069">
              <w:marLeft w:val="0"/>
              <w:marRight w:val="0"/>
              <w:marTop w:val="0"/>
              <w:marBottom w:val="0"/>
              <w:divBdr>
                <w:top w:val="none" w:sz="0" w:space="0" w:color="auto"/>
                <w:left w:val="none" w:sz="0" w:space="0" w:color="auto"/>
                <w:bottom w:val="none" w:sz="0" w:space="0" w:color="auto"/>
                <w:right w:val="none" w:sz="0" w:space="0" w:color="auto"/>
              </w:divBdr>
            </w:div>
            <w:div w:id="896667286">
              <w:marLeft w:val="0"/>
              <w:marRight w:val="0"/>
              <w:marTop w:val="0"/>
              <w:marBottom w:val="0"/>
              <w:divBdr>
                <w:top w:val="none" w:sz="0" w:space="0" w:color="auto"/>
                <w:left w:val="none" w:sz="0" w:space="0" w:color="auto"/>
                <w:bottom w:val="none" w:sz="0" w:space="0" w:color="auto"/>
                <w:right w:val="none" w:sz="0" w:space="0" w:color="auto"/>
              </w:divBdr>
            </w:div>
          </w:divsChild>
        </w:div>
        <w:div w:id="896667124">
          <w:marLeft w:val="0"/>
          <w:marRight w:val="0"/>
          <w:marTop w:val="225"/>
          <w:marBottom w:val="0"/>
          <w:divBdr>
            <w:top w:val="none" w:sz="0" w:space="0" w:color="auto"/>
            <w:left w:val="none" w:sz="0" w:space="0" w:color="auto"/>
            <w:bottom w:val="none" w:sz="0" w:space="0" w:color="auto"/>
            <w:right w:val="none" w:sz="0" w:space="0" w:color="auto"/>
          </w:divBdr>
          <w:divsChild>
            <w:div w:id="896667370">
              <w:marLeft w:val="0"/>
              <w:marRight w:val="0"/>
              <w:marTop w:val="0"/>
              <w:marBottom w:val="0"/>
              <w:divBdr>
                <w:top w:val="none" w:sz="0" w:space="0" w:color="auto"/>
                <w:left w:val="none" w:sz="0" w:space="0" w:color="auto"/>
                <w:bottom w:val="none" w:sz="0" w:space="0" w:color="auto"/>
                <w:right w:val="none" w:sz="0" w:space="0" w:color="auto"/>
              </w:divBdr>
            </w:div>
          </w:divsChild>
        </w:div>
        <w:div w:id="896667132">
          <w:marLeft w:val="0"/>
          <w:marRight w:val="0"/>
          <w:marTop w:val="225"/>
          <w:marBottom w:val="0"/>
          <w:divBdr>
            <w:top w:val="none" w:sz="0" w:space="0" w:color="auto"/>
            <w:left w:val="none" w:sz="0" w:space="0" w:color="auto"/>
            <w:bottom w:val="none" w:sz="0" w:space="0" w:color="auto"/>
            <w:right w:val="none" w:sz="0" w:space="0" w:color="auto"/>
          </w:divBdr>
          <w:divsChild>
            <w:div w:id="896666606">
              <w:marLeft w:val="0"/>
              <w:marRight w:val="0"/>
              <w:marTop w:val="0"/>
              <w:marBottom w:val="0"/>
              <w:divBdr>
                <w:top w:val="none" w:sz="0" w:space="0" w:color="auto"/>
                <w:left w:val="none" w:sz="0" w:space="0" w:color="auto"/>
                <w:bottom w:val="none" w:sz="0" w:space="0" w:color="auto"/>
                <w:right w:val="none" w:sz="0" w:space="0" w:color="auto"/>
              </w:divBdr>
            </w:div>
            <w:div w:id="896666829">
              <w:marLeft w:val="0"/>
              <w:marRight w:val="0"/>
              <w:marTop w:val="0"/>
              <w:marBottom w:val="0"/>
              <w:divBdr>
                <w:top w:val="none" w:sz="0" w:space="0" w:color="auto"/>
                <w:left w:val="none" w:sz="0" w:space="0" w:color="auto"/>
                <w:bottom w:val="none" w:sz="0" w:space="0" w:color="auto"/>
                <w:right w:val="none" w:sz="0" w:space="0" w:color="auto"/>
              </w:divBdr>
            </w:div>
          </w:divsChild>
        </w:div>
        <w:div w:id="896667139">
          <w:marLeft w:val="0"/>
          <w:marRight w:val="0"/>
          <w:marTop w:val="225"/>
          <w:marBottom w:val="0"/>
          <w:divBdr>
            <w:top w:val="none" w:sz="0" w:space="0" w:color="auto"/>
            <w:left w:val="none" w:sz="0" w:space="0" w:color="auto"/>
            <w:bottom w:val="none" w:sz="0" w:space="0" w:color="auto"/>
            <w:right w:val="none" w:sz="0" w:space="0" w:color="auto"/>
          </w:divBdr>
          <w:divsChild>
            <w:div w:id="896666041">
              <w:marLeft w:val="0"/>
              <w:marRight w:val="0"/>
              <w:marTop w:val="0"/>
              <w:marBottom w:val="0"/>
              <w:divBdr>
                <w:top w:val="none" w:sz="0" w:space="0" w:color="auto"/>
                <w:left w:val="none" w:sz="0" w:space="0" w:color="auto"/>
                <w:bottom w:val="none" w:sz="0" w:space="0" w:color="auto"/>
                <w:right w:val="none" w:sz="0" w:space="0" w:color="auto"/>
              </w:divBdr>
            </w:div>
            <w:div w:id="896666508">
              <w:marLeft w:val="0"/>
              <w:marRight w:val="0"/>
              <w:marTop w:val="0"/>
              <w:marBottom w:val="0"/>
              <w:divBdr>
                <w:top w:val="none" w:sz="0" w:space="0" w:color="auto"/>
                <w:left w:val="none" w:sz="0" w:space="0" w:color="auto"/>
                <w:bottom w:val="none" w:sz="0" w:space="0" w:color="auto"/>
                <w:right w:val="none" w:sz="0" w:space="0" w:color="auto"/>
              </w:divBdr>
            </w:div>
          </w:divsChild>
        </w:div>
        <w:div w:id="896667140">
          <w:marLeft w:val="0"/>
          <w:marRight w:val="0"/>
          <w:marTop w:val="225"/>
          <w:marBottom w:val="0"/>
          <w:divBdr>
            <w:top w:val="none" w:sz="0" w:space="0" w:color="auto"/>
            <w:left w:val="none" w:sz="0" w:space="0" w:color="auto"/>
            <w:bottom w:val="none" w:sz="0" w:space="0" w:color="auto"/>
            <w:right w:val="none" w:sz="0" w:space="0" w:color="auto"/>
          </w:divBdr>
          <w:divsChild>
            <w:div w:id="896666304">
              <w:marLeft w:val="0"/>
              <w:marRight w:val="0"/>
              <w:marTop w:val="0"/>
              <w:marBottom w:val="0"/>
              <w:divBdr>
                <w:top w:val="none" w:sz="0" w:space="0" w:color="auto"/>
                <w:left w:val="none" w:sz="0" w:space="0" w:color="auto"/>
                <w:bottom w:val="none" w:sz="0" w:space="0" w:color="auto"/>
                <w:right w:val="none" w:sz="0" w:space="0" w:color="auto"/>
              </w:divBdr>
            </w:div>
            <w:div w:id="896667136">
              <w:marLeft w:val="0"/>
              <w:marRight w:val="0"/>
              <w:marTop w:val="0"/>
              <w:marBottom w:val="0"/>
              <w:divBdr>
                <w:top w:val="none" w:sz="0" w:space="0" w:color="auto"/>
                <w:left w:val="none" w:sz="0" w:space="0" w:color="auto"/>
                <w:bottom w:val="none" w:sz="0" w:space="0" w:color="auto"/>
                <w:right w:val="none" w:sz="0" w:space="0" w:color="auto"/>
              </w:divBdr>
            </w:div>
          </w:divsChild>
        </w:div>
        <w:div w:id="896667148">
          <w:marLeft w:val="0"/>
          <w:marRight w:val="0"/>
          <w:marTop w:val="225"/>
          <w:marBottom w:val="0"/>
          <w:divBdr>
            <w:top w:val="none" w:sz="0" w:space="0" w:color="auto"/>
            <w:left w:val="none" w:sz="0" w:space="0" w:color="auto"/>
            <w:bottom w:val="none" w:sz="0" w:space="0" w:color="auto"/>
            <w:right w:val="none" w:sz="0" w:space="0" w:color="auto"/>
          </w:divBdr>
          <w:divsChild>
            <w:div w:id="896666001">
              <w:marLeft w:val="0"/>
              <w:marRight w:val="0"/>
              <w:marTop w:val="0"/>
              <w:marBottom w:val="0"/>
              <w:divBdr>
                <w:top w:val="none" w:sz="0" w:space="0" w:color="auto"/>
                <w:left w:val="none" w:sz="0" w:space="0" w:color="auto"/>
                <w:bottom w:val="none" w:sz="0" w:space="0" w:color="auto"/>
                <w:right w:val="none" w:sz="0" w:space="0" w:color="auto"/>
              </w:divBdr>
            </w:div>
            <w:div w:id="896666490">
              <w:marLeft w:val="0"/>
              <w:marRight w:val="0"/>
              <w:marTop w:val="0"/>
              <w:marBottom w:val="0"/>
              <w:divBdr>
                <w:top w:val="none" w:sz="0" w:space="0" w:color="auto"/>
                <w:left w:val="none" w:sz="0" w:space="0" w:color="auto"/>
                <w:bottom w:val="none" w:sz="0" w:space="0" w:color="auto"/>
                <w:right w:val="none" w:sz="0" w:space="0" w:color="auto"/>
              </w:divBdr>
            </w:div>
          </w:divsChild>
        </w:div>
        <w:div w:id="896667156">
          <w:marLeft w:val="0"/>
          <w:marRight w:val="0"/>
          <w:marTop w:val="225"/>
          <w:marBottom w:val="0"/>
          <w:divBdr>
            <w:top w:val="none" w:sz="0" w:space="0" w:color="auto"/>
            <w:left w:val="none" w:sz="0" w:space="0" w:color="auto"/>
            <w:bottom w:val="none" w:sz="0" w:space="0" w:color="auto"/>
            <w:right w:val="none" w:sz="0" w:space="0" w:color="auto"/>
          </w:divBdr>
          <w:divsChild>
            <w:div w:id="896666229">
              <w:marLeft w:val="0"/>
              <w:marRight w:val="0"/>
              <w:marTop w:val="0"/>
              <w:marBottom w:val="0"/>
              <w:divBdr>
                <w:top w:val="none" w:sz="0" w:space="0" w:color="auto"/>
                <w:left w:val="none" w:sz="0" w:space="0" w:color="auto"/>
                <w:bottom w:val="none" w:sz="0" w:space="0" w:color="auto"/>
                <w:right w:val="none" w:sz="0" w:space="0" w:color="auto"/>
              </w:divBdr>
            </w:div>
            <w:div w:id="896666260">
              <w:marLeft w:val="0"/>
              <w:marRight w:val="0"/>
              <w:marTop w:val="0"/>
              <w:marBottom w:val="0"/>
              <w:divBdr>
                <w:top w:val="none" w:sz="0" w:space="0" w:color="auto"/>
                <w:left w:val="none" w:sz="0" w:space="0" w:color="auto"/>
                <w:bottom w:val="none" w:sz="0" w:space="0" w:color="auto"/>
                <w:right w:val="none" w:sz="0" w:space="0" w:color="auto"/>
              </w:divBdr>
            </w:div>
          </w:divsChild>
        </w:div>
        <w:div w:id="896667159">
          <w:marLeft w:val="0"/>
          <w:marRight w:val="0"/>
          <w:marTop w:val="225"/>
          <w:marBottom w:val="0"/>
          <w:divBdr>
            <w:top w:val="none" w:sz="0" w:space="0" w:color="auto"/>
            <w:left w:val="none" w:sz="0" w:space="0" w:color="auto"/>
            <w:bottom w:val="none" w:sz="0" w:space="0" w:color="auto"/>
            <w:right w:val="none" w:sz="0" w:space="0" w:color="auto"/>
          </w:divBdr>
          <w:divsChild>
            <w:div w:id="896666417">
              <w:marLeft w:val="0"/>
              <w:marRight w:val="0"/>
              <w:marTop w:val="0"/>
              <w:marBottom w:val="0"/>
              <w:divBdr>
                <w:top w:val="none" w:sz="0" w:space="0" w:color="auto"/>
                <w:left w:val="none" w:sz="0" w:space="0" w:color="auto"/>
                <w:bottom w:val="none" w:sz="0" w:space="0" w:color="auto"/>
                <w:right w:val="none" w:sz="0" w:space="0" w:color="auto"/>
              </w:divBdr>
            </w:div>
            <w:div w:id="896667196">
              <w:marLeft w:val="0"/>
              <w:marRight w:val="0"/>
              <w:marTop w:val="0"/>
              <w:marBottom w:val="0"/>
              <w:divBdr>
                <w:top w:val="none" w:sz="0" w:space="0" w:color="auto"/>
                <w:left w:val="none" w:sz="0" w:space="0" w:color="auto"/>
                <w:bottom w:val="none" w:sz="0" w:space="0" w:color="auto"/>
                <w:right w:val="none" w:sz="0" w:space="0" w:color="auto"/>
              </w:divBdr>
            </w:div>
          </w:divsChild>
        </w:div>
        <w:div w:id="896667185">
          <w:marLeft w:val="0"/>
          <w:marRight w:val="0"/>
          <w:marTop w:val="225"/>
          <w:marBottom w:val="0"/>
          <w:divBdr>
            <w:top w:val="none" w:sz="0" w:space="0" w:color="auto"/>
            <w:left w:val="none" w:sz="0" w:space="0" w:color="auto"/>
            <w:bottom w:val="none" w:sz="0" w:space="0" w:color="auto"/>
            <w:right w:val="none" w:sz="0" w:space="0" w:color="auto"/>
          </w:divBdr>
          <w:divsChild>
            <w:div w:id="896666363">
              <w:marLeft w:val="0"/>
              <w:marRight w:val="0"/>
              <w:marTop w:val="0"/>
              <w:marBottom w:val="0"/>
              <w:divBdr>
                <w:top w:val="none" w:sz="0" w:space="0" w:color="auto"/>
                <w:left w:val="none" w:sz="0" w:space="0" w:color="auto"/>
                <w:bottom w:val="none" w:sz="0" w:space="0" w:color="auto"/>
                <w:right w:val="none" w:sz="0" w:space="0" w:color="auto"/>
              </w:divBdr>
            </w:div>
            <w:div w:id="896666998">
              <w:marLeft w:val="0"/>
              <w:marRight w:val="0"/>
              <w:marTop w:val="0"/>
              <w:marBottom w:val="0"/>
              <w:divBdr>
                <w:top w:val="none" w:sz="0" w:space="0" w:color="auto"/>
                <w:left w:val="none" w:sz="0" w:space="0" w:color="auto"/>
                <w:bottom w:val="none" w:sz="0" w:space="0" w:color="auto"/>
                <w:right w:val="none" w:sz="0" w:space="0" w:color="auto"/>
              </w:divBdr>
            </w:div>
          </w:divsChild>
        </w:div>
        <w:div w:id="896667189">
          <w:marLeft w:val="0"/>
          <w:marRight w:val="0"/>
          <w:marTop w:val="225"/>
          <w:marBottom w:val="0"/>
          <w:divBdr>
            <w:top w:val="none" w:sz="0" w:space="0" w:color="auto"/>
            <w:left w:val="none" w:sz="0" w:space="0" w:color="auto"/>
            <w:bottom w:val="none" w:sz="0" w:space="0" w:color="auto"/>
            <w:right w:val="none" w:sz="0" w:space="0" w:color="auto"/>
          </w:divBdr>
          <w:divsChild>
            <w:div w:id="896666086">
              <w:marLeft w:val="0"/>
              <w:marRight w:val="0"/>
              <w:marTop w:val="0"/>
              <w:marBottom w:val="0"/>
              <w:divBdr>
                <w:top w:val="none" w:sz="0" w:space="0" w:color="auto"/>
                <w:left w:val="none" w:sz="0" w:space="0" w:color="auto"/>
                <w:bottom w:val="none" w:sz="0" w:space="0" w:color="auto"/>
                <w:right w:val="none" w:sz="0" w:space="0" w:color="auto"/>
              </w:divBdr>
            </w:div>
            <w:div w:id="896666470">
              <w:marLeft w:val="0"/>
              <w:marRight w:val="0"/>
              <w:marTop w:val="0"/>
              <w:marBottom w:val="0"/>
              <w:divBdr>
                <w:top w:val="none" w:sz="0" w:space="0" w:color="auto"/>
                <w:left w:val="none" w:sz="0" w:space="0" w:color="auto"/>
                <w:bottom w:val="none" w:sz="0" w:space="0" w:color="auto"/>
                <w:right w:val="none" w:sz="0" w:space="0" w:color="auto"/>
              </w:divBdr>
            </w:div>
          </w:divsChild>
        </w:div>
        <w:div w:id="896667190">
          <w:marLeft w:val="0"/>
          <w:marRight w:val="0"/>
          <w:marTop w:val="225"/>
          <w:marBottom w:val="0"/>
          <w:divBdr>
            <w:top w:val="none" w:sz="0" w:space="0" w:color="auto"/>
            <w:left w:val="none" w:sz="0" w:space="0" w:color="auto"/>
            <w:bottom w:val="none" w:sz="0" w:space="0" w:color="auto"/>
            <w:right w:val="none" w:sz="0" w:space="0" w:color="auto"/>
          </w:divBdr>
          <w:divsChild>
            <w:div w:id="896666204">
              <w:marLeft w:val="0"/>
              <w:marRight w:val="0"/>
              <w:marTop w:val="0"/>
              <w:marBottom w:val="0"/>
              <w:divBdr>
                <w:top w:val="none" w:sz="0" w:space="0" w:color="auto"/>
                <w:left w:val="none" w:sz="0" w:space="0" w:color="auto"/>
                <w:bottom w:val="none" w:sz="0" w:space="0" w:color="auto"/>
                <w:right w:val="none" w:sz="0" w:space="0" w:color="auto"/>
              </w:divBdr>
            </w:div>
            <w:div w:id="896666936">
              <w:marLeft w:val="0"/>
              <w:marRight w:val="0"/>
              <w:marTop w:val="0"/>
              <w:marBottom w:val="0"/>
              <w:divBdr>
                <w:top w:val="none" w:sz="0" w:space="0" w:color="auto"/>
                <w:left w:val="none" w:sz="0" w:space="0" w:color="auto"/>
                <w:bottom w:val="none" w:sz="0" w:space="0" w:color="auto"/>
                <w:right w:val="none" w:sz="0" w:space="0" w:color="auto"/>
              </w:divBdr>
            </w:div>
          </w:divsChild>
        </w:div>
        <w:div w:id="896667193">
          <w:marLeft w:val="0"/>
          <w:marRight w:val="0"/>
          <w:marTop w:val="225"/>
          <w:marBottom w:val="0"/>
          <w:divBdr>
            <w:top w:val="none" w:sz="0" w:space="0" w:color="auto"/>
            <w:left w:val="none" w:sz="0" w:space="0" w:color="auto"/>
            <w:bottom w:val="none" w:sz="0" w:space="0" w:color="auto"/>
            <w:right w:val="none" w:sz="0" w:space="0" w:color="auto"/>
          </w:divBdr>
          <w:divsChild>
            <w:div w:id="896667463">
              <w:marLeft w:val="0"/>
              <w:marRight w:val="0"/>
              <w:marTop w:val="0"/>
              <w:marBottom w:val="0"/>
              <w:divBdr>
                <w:top w:val="none" w:sz="0" w:space="0" w:color="auto"/>
                <w:left w:val="none" w:sz="0" w:space="0" w:color="auto"/>
                <w:bottom w:val="none" w:sz="0" w:space="0" w:color="auto"/>
                <w:right w:val="none" w:sz="0" w:space="0" w:color="auto"/>
              </w:divBdr>
            </w:div>
          </w:divsChild>
        </w:div>
        <w:div w:id="896667199">
          <w:marLeft w:val="0"/>
          <w:marRight w:val="0"/>
          <w:marTop w:val="225"/>
          <w:marBottom w:val="0"/>
          <w:divBdr>
            <w:top w:val="none" w:sz="0" w:space="0" w:color="auto"/>
            <w:left w:val="none" w:sz="0" w:space="0" w:color="auto"/>
            <w:bottom w:val="none" w:sz="0" w:space="0" w:color="auto"/>
            <w:right w:val="none" w:sz="0" w:space="0" w:color="auto"/>
          </w:divBdr>
          <w:divsChild>
            <w:div w:id="896666859">
              <w:marLeft w:val="0"/>
              <w:marRight w:val="0"/>
              <w:marTop w:val="0"/>
              <w:marBottom w:val="0"/>
              <w:divBdr>
                <w:top w:val="none" w:sz="0" w:space="0" w:color="auto"/>
                <w:left w:val="none" w:sz="0" w:space="0" w:color="auto"/>
                <w:bottom w:val="none" w:sz="0" w:space="0" w:color="auto"/>
                <w:right w:val="none" w:sz="0" w:space="0" w:color="auto"/>
              </w:divBdr>
            </w:div>
            <w:div w:id="896666908">
              <w:marLeft w:val="0"/>
              <w:marRight w:val="0"/>
              <w:marTop w:val="0"/>
              <w:marBottom w:val="0"/>
              <w:divBdr>
                <w:top w:val="none" w:sz="0" w:space="0" w:color="auto"/>
                <w:left w:val="none" w:sz="0" w:space="0" w:color="auto"/>
                <w:bottom w:val="none" w:sz="0" w:space="0" w:color="auto"/>
                <w:right w:val="none" w:sz="0" w:space="0" w:color="auto"/>
              </w:divBdr>
            </w:div>
          </w:divsChild>
        </w:div>
        <w:div w:id="896667200">
          <w:marLeft w:val="0"/>
          <w:marRight w:val="0"/>
          <w:marTop w:val="225"/>
          <w:marBottom w:val="0"/>
          <w:divBdr>
            <w:top w:val="none" w:sz="0" w:space="0" w:color="auto"/>
            <w:left w:val="none" w:sz="0" w:space="0" w:color="auto"/>
            <w:bottom w:val="none" w:sz="0" w:space="0" w:color="auto"/>
            <w:right w:val="none" w:sz="0" w:space="0" w:color="auto"/>
          </w:divBdr>
          <w:divsChild>
            <w:div w:id="896667088">
              <w:marLeft w:val="0"/>
              <w:marRight w:val="0"/>
              <w:marTop w:val="0"/>
              <w:marBottom w:val="0"/>
              <w:divBdr>
                <w:top w:val="none" w:sz="0" w:space="0" w:color="auto"/>
                <w:left w:val="none" w:sz="0" w:space="0" w:color="auto"/>
                <w:bottom w:val="none" w:sz="0" w:space="0" w:color="auto"/>
                <w:right w:val="none" w:sz="0" w:space="0" w:color="auto"/>
              </w:divBdr>
            </w:div>
            <w:div w:id="896667413">
              <w:marLeft w:val="0"/>
              <w:marRight w:val="0"/>
              <w:marTop w:val="0"/>
              <w:marBottom w:val="0"/>
              <w:divBdr>
                <w:top w:val="none" w:sz="0" w:space="0" w:color="auto"/>
                <w:left w:val="none" w:sz="0" w:space="0" w:color="auto"/>
                <w:bottom w:val="none" w:sz="0" w:space="0" w:color="auto"/>
                <w:right w:val="none" w:sz="0" w:space="0" w:color="auto"/>
              </w:divBdr>
            </w:div>
          </w:divsChild>
        </w:div>
        <w:div w:id="896667233">
          <w:marLeft w:val="0"/>
          <w:marRight w:val="0"/>
          <w:marTop w:val="225"/>
          <w:marBottom w:val="0"/>
          <w:divBdr>
            <w:top w:val="none" w:sz="0" w:space="0" w:color="auto"/>
            <w:left w:val="none" w:sz="0" w:space="0" w:color="auto"/>
            <w:bottom w:val="none" w:sz="0" w:space="0" w:color="auto"/>
            <w:right w:val="none" w:sz="0" w:space="0" w:color="auto"/>
          </w:divBdr>
          <w:divsChild>
            <w:div w:id="896666320">
              <w:marLeft w:val="0"/>
              <w:marRight w:val="0"/>
              <w:marTop w:val="0"/>
              <w:marBottom w:val="0"/>
              <w:divBdr>
                <w:top w:val="none" w:sz="0" w:space="0" w:color="auto"/>
                <w:left w:val="none" w:sz="0" w:space="0" w:color="auto"/>
                <w:bottom w:val="none" w:sz="0" w:space="0" w:color="auto"/>
                <w:right w:val="none" w:sz="0" w:space="0" w:color="auto"/>
              </w:divBdr>
            </w:div>
          </w:divsChild>
        </w:div>
        <w:div w:id="896667234">
          <w:marLeft w:val="0"/>
          <w:marRight w:val="0"/>
          <w:marTop w:val="225"/>
          <w:marBottom w:val="0"/>
          <w:divBdr>
            <w:top w:val="none" w:sz="0" w:space="0" w:color="auto"/>
            <w:left w:val="none" w:sz="0" w:space="0" w:color="auto"/>
            <w:bottom w:val="none" w:sz="0" w:space="0" w:color="auto"/>
            <w:right w:val="none" w:sz="0" w:space="0" w:color="auto"/>
          </w:divBdr>
          <w:divsChild>
            <w:div w:id="896666801">
              <w:marLeft w:val="0"/>
              <w:marRight w:val="0"/>
              <w:marTop w:val="0"/>
              <w:marBottom w:val="0"/>
              <w:divBdr>
                <w:top w:val="none" w:sz="0" w:space="0" w:color="auto"/>
                <w:left w:val="none" w:sz="0" w:space="0" w:color="auto"/>
                <w:bottom w:val="none" w:sz="0" w:space="0" w:color="auto"/>
                <w:right w:val="none" w:sz="0" w:space="0" w:color="auto"/>
              </w:divBdr>
            </w:div>
            <w:div w:id="896667105">
              <w:marLeft w:val="0"/>
              <w:marRight w:val="0"/>
              <w:marTop w:val="0"/>
              <w:marBottom w:val="0"/>
              <w:divBdr>
                <w:top w:val="none" w:sz="0" w:space="0" w:color="auto"/>
                <w:left w:val="none" w:sz="0" w:space="0" w:color="auto"/>
                <w:bottom w:val="none" w:sz="0" w:space="0" w:color="auto"/>
                <w:right w:val="none" w:sz="0" w:space="0" w:color="auto"/>
              </w:divBdr>
            </w:div>
          </w:divsChild>
        </w:div>
        <w:div w:id="896667239">
          <w:marLeft w:val="0"/>
          <w:marRight w:val="0"/>
          <w:marTop w:val="225"/>
          <w:marBottom w:val="0"/>
          <w:divBdr>
            <w:top w:val="none" w:sz="0" w:space="0" w:color="auto"/>
            <w:left w:val="none" w:sz="0" w:space="0" w:color="auto"/>
            <w:bottom w:val="none" w:sz="0" w:space="0" w:color="auto"/>
            <w:right w:val="none" w:sz="0" w:space="0" w:color="auto"/>
          </w:divBdr>
          <w:divsChild>
            <w:div w:id="896666632">
              <w:marLeft w:val="0"/>
              <w:marRight w:val="0"/>
              <w:marTop w:val="0"/>
              <w:marBottom w:val="0"/>
              <w:divBdr>
                <w:top w:val="none" w:sz="0" w:space="0" w:color="auto"/>
                <w:left w:val="none" w:sz="0" w:space="0" w:color="auto"/>
                <w:bottom w:val="none" w:sz="0" w:space="0" w:color="auto"/>
                <w:right w:val="none" w:sz="0" w:space="0" w:color="auto"/>
              </w:divBdr>
            </w:div>
            <w:div w:id="896667348">
              <w:marLeft w:val="0"/>
              <w:marRight w:val="0"/>
              <w:marTop w:val="0"/>
              <w:marBottom w:val="0"/>
              <w:divBdr>
                <w:top w:val="none" w:sz="0" w:space="0" w:color="auto"/>
                <w:left w:val="none" w:sz="0" w:space="0" w:color="auto"/>
                <w:bottom w:val="none" w:sz="0" w:space="0" w:color="auto"/>
                <w:right w:val="none" w:sz="0" w:space="0" w:color="auto"/>
              </w:divBdr>
            </w:div>
          </w:divsChild>
        </w:div>
        <w:div w:id="896667240">
          <w:marLeft w:val="0"/>
          <w:marRight w:val="0"/>
          <w:marTop w:val="225"/>
          <w:marBottom w:val="0"/>
          <w:divBdr>
            <w:top w:val="none" w:sz="0" w:space="0" w:color="auto"/>
            <w:left w:val="none" w:sz="0" w:space="0" w:color="auto"/>
            <w:bottom w:val="none" w:sz="0" w:space="0" w:color="auto"/>
            <w:right w:val="none" w:sz="0" w:space="0" w:color="auto"/>
          </w:divBdr>
          <w:divsChild>
            <w:div w:id="896666802">
              <w:marLeft w:val="0"/>
              <w:marRight w:val="0"/>
              <w:marTop w:val="0"/>
              <w:marBottom w:val="0"/>
              <w:divBdr>
                <w:top w:val="none" w:sz="0" w:space="0" w:color="auto"/>
                <w:left w:val="none" w:sz="0" w:space="0" w:color="auto"/>
                <w:bottom w:val="none" w:sz="0" w:space="0" w:color="auto"/>
                <w:right w:val="none" w:sz="0" w:space="0" w:color="auto"/>
              </w:divBdr>
            </w:div>
            <w:div w:id="896667360">
              <w:marLeft w:val="0"/>
              <w:marRight w:val="0"/>
              <w:marTop w:val="0"/>
              <w:marBottom w:val="0"/>
              <w:divBdr>
                <w:top w:val="none" w:sz="0" w:space="0" w:color="auto"/>
                <w:left w:val="none" w:sz="0" w:space="0" w:color="auto"/>
                <w:bottom w:val="none" w:sz="0" w:space="0" w:color="auto"/>
                <w:right w:val="none" w:sz="0" w:space="0" w:color="auto"/>
              </w:divBdr>
            </w:div>
          </w:divsChild>
        </w:div>
        <w:div w:id="896667244">
          <w:marLeft w:val="0"/>
          <w:marRight w:val="0"/>
          <w:marTop w:val="225"/>
          <w:marBottom w:val="0"/>
          <w:divBdr>
            <w:top w:val="none" w:sz="0" w:space="0" w:color="auto"/>
            <w:left w:val="none" w:sz="0" w:space="0" w:color="auto"/>
            <w:bottom w:val="none" w:sz="0" w:space="0" w:color="auto"/>
            <w:right w:val="none" w:sz="0" w:space="0" w:color="auto"/>
          </w:divBdr>
          <w:divsChild>
            <w:div w:id="896666034">
              <w:marLeft w:val="0"/>
              <w:marRight w:val="0"/>
              <w:marTop w:val="0"/>
              <w:marBottom w:val="0"/>
              <w:divBdr>
                <w:top w:val="none" w:sz="0" w:space="0" w:color="auto"/>
                <w:left w:val="none" w:sz="0" w:space="0" w:color="auto"/>
                <w:bottom w:val="none" w:sz="0" w:space="0" w:color="auto"/>
                <w:right w:val="none" w:sz="0" w:space="0" w:color="auto"/>
              </w:divBdr>
            </w:div>
            <w:div w:id="896667487">
              <w:marLeft w:val="0"/>
              <w:marRight w:val="0"/>
              <w:marTop w:val="0"/>
              <w:marBottom w:val="0"/>
              <w:divBdr>
                <w:top w:val="none" w:sz="0" w:space="0" w:color="auto"/>
                <w:left w:val="none" w:sz="0" w:space="0" w:color="auto"/>
                <w:bottom w:val="none" w:sz="0" w:space="0" w:color="auto"/>
                <w:right w:val="none" w:sz="0" w:space="0" w:color="auto"/>
              </w:divBdr>
            </w:div>
          </w:divsChild>
        </w:div>
        <w:div w:id="896667245">
          <w:marLeft w:val="0"/>
          <w:marRight w:val="0"/>
          <w:marTop w:val="225"/>
          <w:marBottom w:val="0"/>
          <w:divBdr>
            <w:top w:val="none" w:sz="0" w:space="0" w:color="auto"/>
            <w:left w:val="none" w:sz="0" w:space="0" w:color="auto"/>
            <w:bottom w:val="none" w:sz="0" w:space="0" w:color="auto"/>
            <w:right w:val="none" w:sz="0" w:space="0" w:color="auto"/>
          </w:divBdr>
          <w:divsChild>
            <w:div w:id="896666948">
              <w:marLeft w:val="0"/>
              <w:marRight w:val="0"/>
              <w:marTop w:val="0"/>
              <w:marBottom w:val="0"/>
              <w:divBdr>
                <w:top w:val="none" w:sz="0" w:space="0" w:color="auto"/>
                <w:left w:val="none" w:sz="0" w:space="0" w:color="auto"/>
                <w:bottom w:val="none" w:sz="0" w:space="0" w:color="auto"/>
                <w:right w:val="none" w:sz="0" w:space="0" w:color="auto"/>
              </w:divBdr>
            </w:div>
            <w:div w:id="896667452">
              <w:marLeft w:val="0"/>
              <w:marRight w:val="0"/>
              <w:marTop w:val="0"/>
              <w:marBottom w:val="0"/>
              <w:divBdr>
                <w:top w:val="none" w:sz="0" w:space="0" w:color="auto"/>
                <w:left w:val="none" w:sz="0" w:space="0" w:color="auto"/>
                <w:bottom w:val="none" w:sz="0" w:space="0" w:color="auto"/>
                <w:right w:val="none" w:sz="0" w:space="0" w:color="auto"/>
              </w:divBdr>
            </w:div>
          </w:divsChild>
        </w:div>
        <w:div w:id="896667247">
          <w:marLeft w:val="0"/>
          <w:marRight w:val="0"/>
          <w:marTop w:val="225"/>
          <w:marBottom w:val="0"/>
          <w:divBdr>
            <w:top w:val="none" w:sz="0" w:space="0" w:color="auto"/>
            <w:left w:val="none" w:sz="0" w:space="0" w:color="auto"/>
            <w:bottom w:val="none" w:sz="0" w:space="0" w:color="auto"/>
            <w:right w:val="none" w:sz="0" w:space="0" w:color="auto"/>
          </w:divBdr>
          <w:divsChild>
            <w:div w:id="896666705">
              <w:marLeft w:val="0"/>
              <w:marRight w:val="0"/>
              <w:marTop w:val="0"/>
              <w:marBottom w:val="0"/>
              <w:divBdr>
                <w:top w:val="none" w:sz="0" w:space="0" w:color="auto"/>
                <w:left w:val="none" w:sz="0" w:space="0" w:color="auto"/>
                <w:bottom w:val="none" w:sz="0" w:space="0" w:color="auto"/>
                <w:right w:val="none" w:sz="0" w:space="0" w:color="auto"/>
              </w:divBdr>
            </w:div>
            <w:div w:id="896667056">
              <w:marLeft w:val="0"/>
              <w:marRight w:val="0"/>
              <w:marTop w:val="0"/>
              <w:marBottom w:val="0"/>
              <w:divBdr>
                <w:top w:val="none" w:sz="0" w:space="0" w:color="auto"/>
                <w:left w:val="none" w:sz="0" w:space="0" w:color="auto"/>
                <w:bottom w:val="none" w:sz="0" w:space="0" w:color="auto"/>
                <w:right w:val="none" w:sz="0" w:space="0" w:color="auto"/>
              </w:divBdr>
            </w:div>
          </w:divsChild>
        </w:div>
        <w:div w:id="896667248">
          <w:marLeft w:val="0"/>
          <w:marRight w:val="0"/>
          <w:marTop w:val="225"/>
          <w:marBottom w:val="0"/>
          <w:divBdr>
            <w:top w:val="none" w:sz="0" w:space="0" w:color="auto"/>
            <w:left w:val="none" w:sz="0" w:space="0" w:color="auto"/>
            <w:bottom w:val="none" w:sz="0" w:space="0" w:color="auto"/>
            <w:right w:val="none" w:sz="0" w:space="0" w:color="auto"/>
          </w:divBdr>
          <w:divsChild>
            <w:div w:id="896666880">
              <w:marLeft w:val="0"/>
              <w:marRight w:val="0"/>
              <w:marTop w:val="0"/>
              <w:marBottom w:val="0"/>
              <w:divBdr>
                <w:top w:val="none" w:sz="0" w:space="0" w:color="auto"/>
                <w:left w:val="none" w:sz="0" w:space="0" w:color="auto"/>
                <w:bottom w:val="none" w:sz="0" w:space="0" w:color="auto"/>
                <w:right w:val="none" w:sz="0" w:space="0" w:color="auto"/>
              </w:divBdr>
            </w:div>
            <w:div w:id="896667058">
              <w:marLeft w:val="0"/>
              <w:marRight w:val="0"/>
              <w:marTop w:val="0"/>
              <w:marBottom w:val="0"/>
              <w:divBdr>
                <w:top w:val="none" w:sz="0" w:space="0" w:color="auto"/>
                <w:left w:val="none" w:sz="0" w:space="0" w:color="auto"/>
                <w:bottom w:val="none" w:sz="0" w:space="0" w:color="auto"/>
                <w:right w:val="none" w:sz="0" w:space="0" w:color="auto"/>
              </w:divBdr>
            </w:div>
          </w:divsChild>
        </w:div>
        <w:div w:id="896667253">
          <w:marLeft w:val="0"/>
          <w:marRight w:val="0"/>
          <w:marTop w:val="225"/>
          <w:marBottom w:val="0"/>
          <w:divBdr>
            <w:top w:val="none" w:sz="0" w:space="0" w:color="auto"/>
            <w:left w:val="none" w:sz="0" w:space="0" w:color="auto"/>
            <w:bottom w:val="none" w:sz="0" w:space="0" w:color="auto"/>
            <w:right w:val="none" w:sz="0" w:space="0" w:color="auto"/>
          </w:divBdr>
          <w:divsChild>
            <w:div w:id="896667236">
              <w:marLeft w:val="0"/>
              <w:marRight w:val="0"/>
              <w:marTop w:val="0"/>
              <w:marBottom w:val="0"/>
              <w:divBdr>
                <w:top w:val="none" w:sz="0" w:space="0" w:color="auto"/>
                <w:left w:val="none" w:sz="0" w:space="0" w:color="auto"/>
                <w:bottom w:val="none" w:sz="0" w:space="0" w:color="auto"/>
                <w:right w:val="none" w:sz="0" w:space="0" w:color="auto"/>
              </w:divBdr>
            </w:div>
            <w:div w:id="896667477">
              <w:marLeft w:val="0"/>
              <w:marRight w:val="0"/>
              <w:marTop w:val="0"/>
              <w:marBottom w:val="0"/>
              <w:divBdr>
                <w:top w:val="none" w:sz="0" w:space="0" w:color="auto"/>
                <w:left w:val="none" w:sz="0" w:space="0" w:color="auto"/>
                <w:bottom w:val="none" w:sz="0" w:space="0" w:color="auto"/>
                <w:right w:val="none" w:sz="0" w:space="0" w:color="auto"/>
              </w:divBdr>
            </w:div>
          </w:divsChild>
        </w:div>
        <w:div w:id="896667260">
          <w:marLeft w:val="0"/>
          <w:marRight w:val="0"/>
          <w:marTop w:val="225"/>
          <w:marBottom w:val="0"/>
          <w:divBdr>
            <w:top w:val="none" w:sz="0" w:space="0" w:color="auto"/>
            <w:left w:val="none" w:sz="0" w:space="0" w:color="auto"/>
            <w:bottom w:val="none" w:sz="0" w:space="0" w:color="auto"/>
            <w:right w:val="none" w:sz="0" w:space="0" w:color="auto"/>
          </w:divBdr>
          <w:divsChild>
            <w:div w:id="896666328">
              <w:marLeft w:val="0"/>
              <w:marRight w:val="0"/>
              <w:marTop w:val="0"/>
              <w:marBottom w:val="0"/>
              <w:divBdr>
                <w:top w:val="none" w:sz="0" w:space="0" w:color="auto"/>
                <w:left w:val="none" w:sz="0" w:space="0" w:color="auto"/>
                <w:bottom w:val="none" w:sz="0" w:space="0" w:color="auto"/>
                <w:right w:val="none" w:sz="0" w:space="0" w:color="auto"/>
              </w:divBdr>
            </w:div>
            <w:div w:id="896666376">
              <w:marLeft w:val="0"/>
              <w:marRight w:val="0"/>
              <w:marTop w:val="0"/>
              <w:marBottom w:val="0"/>
              <w:divBdr>
                <w:top w:val="none" w:sz="0" w:space="0" w:color="auto"/>
                <w:left w:val="none" w:sz="0" w:space="0" w:color="auto"/>
                <w:bottom w:val="none" w:sz="0" w:space="0" w:color="auto"/>
                <w:right w:val="none" w:sz="0" w:space="0" w:color="auto"/>
              </w:divBdr>
            </w:div>
          </w:divsChild>
        </w:div>
        <w:div w:id="896667272">
          <w:marLeft w:val="0"/>
          <w:marRight w:val="0"/>
          <w:marTop w:val="225"/>
          <w:marBottom w:val="0"/>
          <w:divBdr>
            <w:top w:val="none" w:sz="0" w:space="0" w:color="auto"/>
            <w:left w:val="none" w:sz="0" w:space="0" w:color="auto"/>
            <w:bottom w:val="none" w:sz="0" w:space="0" w:color="auto"/>
            <w:right w:val="none" w:sz="0" w:space="0" w:color="auto"/>
          </w:divBdr>
          <w:divsChild>
            <w:div w:id="896667030">
              <w:marLeft w:val="0"/>
              <w:marRight w:val="0"/>
              <w:marTop w:val="0"/>
              <w:marBottom w:val="0"/>
              <w:divBdr>
                <w:top w:val="none" w:sz="0" w:space="0" w:color="auto"/>
                <w:left w:val="none" w:sz="0" w:space="0" w:color="auto"/>
                <w:bottom w:val="none" w:sz="0" w:space="0" w:color="auto"/>
                <w:right w:val="none" w:sz="0" w:space="0" w:color="auto"/>
              </w:divBdr>
            </w:div>
            <w:div w:id="896667383">
              <w:marLeft w:val="0"/>
              <w:marRight w:val="0"/>
              <w:marTop w:val="0"/>
              <w:marBottom w:val="0"/>
              <w:divBdr>
                <w:top w:val="none" w:sz="0" w:space="0" w:color="auto"/>
                <w:left w:val="none" w:sz="0" w:space="0" w:color="auto"/>
                <w:bottom w:val="none" w:sz="0" w:space="0" w:color="auto"/>
                <w:right w:val="none" w:sz="0" w:space="0" w:color="auto"/>
              </w:divBdr>
            </w:div>
          </w:divsChild>
        </w:div>
        <w:div w:id="896667278">
          <w:marLeft w:val="0"/>
          <w:marRight w:val="0"/>
          <w:marTop w:val="225"/>
          <w:marBottom w:val="0"/>
          <w:divBdr>
            <w:top w:val="none" w:sz="0" w:space="0" w:color="auto"/>
            <w:left w:val="none" w:sz="0" w:space="0" w:color="auto"/>
            <w:bottom w:val="none" w:sz="0" w:space="0" w:color="auto"/>
            <w:right w:val="none" w:sz="0" w:space="0" w:color="auto"/>
          </w:divBdr>
          <w:divsChild>
            <w:div w:id="896666075">
              <w:marLeft w:val="0"/>
              <w:marRight w:val="0"/>
              <w:marTop w:val="0"/>
              <w:marBottom w:val="0"/>
              <w:divBdr>
                <w:top w:val="none" w:sz="0" w:space="0" w:color="auto"/>
                <w:left w:val="none" w:sz="0" w:space="0" w:color="auto"/>
                <w:bottom w:val="none" w:sz="0" w:space="0" w:color="auto"/>
                <w:right w:val="none" w:sz="0" w:space="0" w:color="auto"/>
              </w:divBdr>
            </w:div>
            <w:div w:id="896666955">
              <w:marLeft w:val="0"/>
              <w:marRight w:val="0"/>
              <w:marTop w:val="0"/>
              <w:marBottom w:val="0"/>
              <w:divBdr>
                <w:top w:val="none" w:sz="0" w:space="0" w:color="auto"/>
                <w:left w:val="none" w:sz="0" w:space="0" w:color="auto"/>
                <w:bottom w:val="none" w:sz="0" w:space="0" w:color="auto"/>
                <w:right w:val="none" w:sz="0" w:space="0" w:color="auto"/>
              </w:divBdr>
            </w:div>
          </w:divsChild>
        </w:div>
        <w:div w:id="896667280">
          <w:marLeft w:val="0"/>
          <w:marRight w:val="0"/>
          <w:marTop w:val="225"/>
          <w:marBottom w:val="0"/>
          <w:divBdr>
            <w:top w:val="none" w:sz="0" w:space="0" w:color="auto"/>
            <w:left w:val="none" w:sz="0" w:space="0" w:color="auto"/>
            <w:bottom w:val="none" w:sz="0" w:space="0" w:color="auto"/>
            <w:right w:val="none" w:sz="0" w:space="0" w:color="auto"/>
          </w:divBdr>
          <w:divsChild>
            <w:div w:id="896666015">
              <w:marLeft w:val="0"/>
              <w:marRight w:val="0"/>
              <w:marTop w:val="0"/>
              <w:marBottom w:val="0"/>
              <w:divBdr>
                <w:top w:val="none" w:sz="0" w:space="0" w:color="auto"/>
                <w:left w:val="none" w:sz="0" w:space="0" w:color="auto"/>
                <w:bottom w:val="none" w:sz="0" w:space="0" w:color="auto"/>
                <w:right w:val="none" w:sz="0" w:space="0" w:color="auto"/>
              </w:divBdr>
            </w:div>
            <w:div w:id="896666100">
              <w:marLeft w:val="0"/>
              <w:marRight w:val="0"/>
              <w:marTop w:val="0"/>
              <w:marBottom w:val="0"/>
              <w:divBdr>
                <w:top w:val="none" w:sz="0" w:space="0" w:color="auto"/>
                <w:left w:val="none" w:sz="0" w:space="0" w:color="auto"/>
                <w:bottom w:val="none" w:sz="0" w:space="0" w:color="auto"/>
                <w:right w:val="none" w:sz="0" w:space="0" w:color="auto"/>
              </w:divBdr>
            </w:div>
          </w:divsChild>
        </w:div>
        <w:div w:id="896667281">
          <w:marLeft w:val="0"/>
          <w:marRight w:val="0"/>
          <w:marTop w:val="225"/>
          <w:marBottom w:val="0"/>
          <w:divBdr>
            <w:top w:val="none" w:sz="0" w:space="0" w:color="auto"/>
            <w:left w:val="none" w:sz="0" w:space="0" w:color="auto"/>
            <w:bottom w:val="none" w:sz="0" w:space="0" w:color="auto"/>
            <w:right w:val="none" w:sz="0" w:space="0" w:color="auto"/>
          </w:divBdr>
          <w:divsChild>
            <w:div w:id="896666072">
              <w:marLeft w:val="0"/>
              <w:marRight w:val="0"/>
              <w:marTop w:val="0"/>
              <w:marBottom w:val="0"/>
              <w:divBdr>
                <w:top w:val="none" w:sz="0" w:space="0" w:color="auto"/>
                <w:left w:val="none" w:sz="0" w:space="0" w:color="auto"/>
                <w:bottom w:val="none" w:sz="0" w:space="0" w:color="auto"/>
                <w:right w:val="none" w:sz="0" w:space="0" w:color="auto"/>
              </w:divBdr>
            </w:div>
            <w:div w:id="896666597">
              <w:marLeft w:val="0"/>
              <w:marRight w:val="0"/>
              <w:marTop w:val="0"/>
              <w:marBottom w:val="0"/>
              <w:divBdr>
                <w:top w:val="none" w:sz="0" w:space="0" w:color="auto"/>
                <w:left w:val="none" w:sz="0" w:space="0" w:color="auto"/>
                <w:bottom w:val="none" w:sz="0" w:space="0" w:color="auto"/>
                <w:right w:val="none" w:sz="0" w:space="0" w:color="auto"/>
              </w:divBdr>
            </w:div>
          </w:divsChild>
        </w:div>
        <w:div w:id="896667290">
          <w:marLeft w:val="0"/>
          <w:marRight w:val="0"/>
          <w:marTop w:val="225"/>
          <w:marBottom w:val="0"/>
          <w:divBdr>
            <w:top w:val="none" w:sz="0" w:space="0" w:color="auto"/>
            <w:left w:val="none" w:sz="0" w:space="0" w:color="auto"/>
            <w:bottom w:val="none" w:sz="0" w:space="0" w:color="auto"/>
            <w:right w:val="none" w:sz="0" w:space="0" w:color="auto"/>
          </w:divBdr>
          <w:divsChild>
            <w:div w:id="896666344">
              <w:marLeft w:val="0"/>
              <w:marRight w:val="0"/>
              <w:marTop w:val="0"/>
              <w:marBottom w:val="0"/>
              <w:divBdr>
                <w:top w:val="none" w:sz="0" w:space="0" w:color="auto"/>
                <w:left w:val="none" w:sz="0" w:space="0" w:color="auto"/>
                <w:bottom w:val="none" w:sz="0" w:space="0" w:color="auto"/>
                <w:right w:val="none" w:sz="0" w:space="0" w:color="auto"/>
              </w:divBdr>
            </w:div>
            <w:div w:id="896667441">
              <w:marLeft w:val="0"/>
              <w:marRight w:val="0"/>
              <w:marTop w:val="0"/>
              <w:marBottom w:val="0"/>
              <w:divBdr>
                <w:top w:val="none" w:sz="0" w:space="0" w:color="auto"/>
                <w:left w:val="none" w:sz="0" w:space="0" w:color="auto"/>
                <w:bottom w:val="none" w:sz="0" w:space="0" w:color="auto"/>
                <w:right w:val="none" w:sz="0" w:space="0" w:color="auto"/>
              </w:divBdr>
            </w:div>
          </w:divsChild>
        </w:div>
        <w:div w:id="896667296">
          <w:marLeft w:val="0"/>
          <w:marRight w:val="0"/>
          <w:marTop w:val="225"/>
          <w:marBottom w:val="0"/>
          <w:divBdr>
            <w:top w:val="none" w:sz="0" w:space="0" w:color="auto"/>
            <w:left w:val="none" w:sz="0" w:space="0" w:color="auto"/>
            <w:bottom w:val="none" w:sz="0" w:space="0" w:color="auto"/>
            <w:right w:val="none" w:sz="0" w:space="0" w:color="auto"/>
          </w:divBdr>
          <w:divsChild>
            <w:div w:id="896666003">
              <w:marLeft w:val="0"/>
              <w:marRight w:val="0"/>
              <w:marTop w:val="0"/>
              <w:marBottom w:val="0"/>
              <w:divBdr>
                <w:top w:val="none" w:sz="0" w:space="0" w:color="auto"/>
                <w:left w:val="none" w:sz="0" w:space="0" w:color="auto"/>
                <w:bottom w:val="none" w:sz="0" w:space="0" w:color="auto"/>
                <w:right w:val="none" w:sz="0" w:space="0" w:color="auto"/>
              </w:divBdr>
            </w:div>
            <w:div w:id="896667326">
              <w:marLeft w:val="0"/>
              <w:marRight w:val="0"/>
              <w:marTop w:val="0"/>
              <w:marBottom w:val="0"/>
              <w:divBdr>
                <w:top w:val="none" w:sz="0" w:space="0" w:color="auto"/>
                <w:left w:val="none" w:sz="0" w:space="0" w:color="auto"/>
                <w:bottom w:val="none" w:sz="0" w:space="0" w:color="auto"/>
                <w:right w:val="none" w:sz="0" w:space="0" w:color="auto"/>
              </w:divBdr>
            </w:div>
          </w:divsChild>
        </w:div>
        <w:div w:id="896667306">
          <w:marLeft w:val="0"/>
          <w:marRight w:val="0"/>
          <w:marTop w:val="225"/>
          <w:marBottom w:val="0"/>
          <w:divBdr>
            <w:top w:val="none" w:sz="0" w:space="0" w:color="auto"/>
            <w:left w:val="none" w:sz="0" w:space="0" w:color="auto"/>
            <w:bottom w:val="none" w:sz="0" w:space="0" w:color="auto"/>
            <w:right w:val="none" w:sz="0" w:space="0" w:color="auto"/>
          </w:divBdr>
          <w:divsChild>
            <w:div w:id="896667009">
              <w:marLeft w:val="0"/>
              <w:marRight w:val="0"/>
              <w:marTop w:val="0"/>
              <w:marBottom w:val="0"/>
              <w:divBdr>
                <w:top w:val="none" w:sz="0" w:space="0" w:color="auto"/>
                <w:left w:val="none" w:sz="0" w:space="0" w:color="auto"/>
                <w:bottom w:val="none" w:sz="0" w:space="0" w:color="auto"/>
                <w:right w:val="none" w:sz="0" w:space="0" w:color="auto"/>
              </w:divBdr>
            </w:div>
            <w:div w:id="896667026">
              <w:marLeft w:val="0"/>
              <w:marRight w:val="0"/>
              <w:marTop w:val="0"/>
              <w:marBottom w:val="0"/>
              <w:divBdr>
                <w:top w:val="none" w:sz="0" w:space="0" w:color="auto"/>
                <w:left w:val="none" w:sz="0" w:space="0" w:color="auto"/>
                <w:bottom w:val="none" w:sz="0" w:space="0" w:color="auto"/>
                <w:right w:val="none" w:sz="0" w:space="0" w:color="auto"/>
              </w:divBdr>
            </w:div>
          </w:divsChild>
        </w:div>
        <w:div w:id="896667321">
          <w:marLeft w:val="0"/>
          <w:marRight w:val="0"/>
          <w:marTop w:val="225"/>
          <w:marBottom w:val="0"/>
          <w:divBdr>
            <w:top w:val="none" w:sz="0" w:space="0" w:color="auto"/>
            <w:left w:val="none" w:sz="0" w:space="0" w:color="auto"/>
            <w:bottom w:val="none" w:sz="0" w:space="0" w:color="auto"/>
            <w:right w:val="none" w:sz="0" w:space="0" w:color="auto"/>
          </w:divBdr>
          <w:divsChild>
            <w:div w:id="896667099">
              <w:marLeft w:val="0"/>
              <w:marRight w:val="0"/>
              <w:marTop w:val="0"/>
              <w:marBottom w:val="0"/>
              <w:divBdr>
                <w:top w:val="none" w:sz="0" w:space="0" w:color="auto"/>
                <w:left w:val="none" w:sz="0" w:space="0" w:color="auto"/>
                <w:bottom w:val="none" w:sz="0" w:space="0" w:color="auto"/>
                <w:right w:val="none" w:sz="0" w:space="0" w:color="auto"/>
              </w:divBdr>
            </w:div>
            <w:div w:id="896667314">
              <w:marLeft w:val="0"/>
              <w:marRight w:val="0"/>
              <w:marTop w:val="0"/>
              <w:marBottom w:val="0"/>
              <w:divBdr>
                <w:top w:val="none" w:sz="0" w:space="0" w:color="auto"/>
                <w:left w:val="none" w:sz="0" w:space="0" w:color="auto"/>
                <w:bottom w:val="none" w:sz="0" w:space="0" w:color="auto"/>
                <w:right w:val="none" w:sz="0" w:space="0" w:color="auto"/>
              </w:divBdr>
            </w:div>
          </w:divsChild>
        </w:div>
        <w:div w:id="896667327">
          <w:marLeft w:val="0"/>
          <w:marRight w:val="0"/>
          <w:marTop w:val="225"/>
          <w:marBottom w:val="0"/>
          <w:divBdr>
            <w:top w:val="none" w:sz="0" w:space="0" w:color="auto"/>
            <w:left w:val="none" w:sz="0" w:space="0" w:color="auto"/>
            <w:bottom w:val="none" w:sz="0" w:space="0" w:color="auto"/>
            <w:right w:val="none" w:sz="0" w:space="0" w:color="auto"/>
          </w:divBdr>
          <w:divsChild>
            <w:div w:id="896667012">
              <w:marLeft w:val="0"/>
              <w:marRight w:val="0"/>
              <w:marTop w:val="0"/>
              <w:marBottom w:val="0"/>
              <w:divBdr>
                <w:top w:val="none" w:sz="0" w:space="0" w:color="auto"/>
                <w:left w:val="none" w:sz="0" w:space="0" w:color="auto"/>
                <w:bottom w:val="none" w:sz="0" w:space="0" w:color="auto"/>
                <w:right w:val="none" w:sz="0" w:space="0" w:color="auto"/>
              </w:divBdr>
            </w:div>
          </w:divsChild>
        </w:div>
        <w:div w:id="896667328">
          <w:marLeft w:val="0"/>
          <w:marRight w:val="0"/>
          <w:marTop w:val="225"/>
          <w:marBottom w:val="0"/>
          <w:divBdr>
            <w:top w:val="none" w:sz="0" w:space="0" w:color="auto"/>
            <w:left w:val="none" w:sz="0" w:space="0" w:color="auto"/>
            <w:bottom w:val="none" w:sz="0" w:space="0" w:color="auto"/>
            <w:right w:val="none" w:sz="0" w:space="0" w:color="auto"/>
          </w:divBdr>
          <w:divsChild>
            <w:div w:id="896667118">
              <w:marLeft w:val="0"/>
              <w:marRight w:val="0"/>
              <w:marTop w:val="0"/>
              <w:marBottom w:val="0"/>
              <w:divBdr>
                <w:top w:val="none" w:sz="0" w:space="0" w:color="auto"/>
                <w:left w:val="none" w:sz="0" w:space="0" w:color="auto"/>
                <w:bottom w:val="none" w:sz="0" w:space="0" w:color="auto"/>
                <w:right w:val="none" w:sz="0" w:space="0" w:color="auto"/>
              </w:divBdr>
            </w:div>
          </w:divsChild>
        </w:div>
        <w:div w:id="896667337">
          <w:marLeft w:val="0"/>
          <w:marRight w:val="0"/>
          <w:marTop w:val="225"/>
          <w:marBottom w:val="0"/>
          <w:divBdr>
            <w:top w:val="none" w:sz="0" w:space="0" w:color="auto"/>
            <w:left w:val="none" w:sz="0" w:space="0" w:color="auto"/>
            <w:bottom w:val="none" w:sz="0" w:space="0" w:color="auto"/>
            <w:right w:val="none" w:sz="0" w:space="0" w:color="auto"/>
          </w:divBdr>
          <w:divsChild>
            <w:div w:id="896666539">
              <w:marLeft w:val="0"/>
              <w:marRight w:val="0"/>
              <w:marTop w:val="0"/>
              <w:marBottom w:val="0"/>
              <w:divBdr>
                <w:top w:val="none" w:sz="0" w:space="0" w:color="auto"/>
                <w:left w:val="none" w:sz="0" w:space="0" w:color="auto"/>
                <w:bottom w:val="none" w:sz="0" w:space="0" w:color="auto"/>
                <w:right w:val="none" w:sz="0" w:space="0" w:color="auto"/>
              </w:divBdr>
            </w:div>
            <w:div w:id="896667393">
              <w:marLeft w:val="0"/>
              <w:marRight w:val="0"/>
              <w:marTop w:val="0"/>
              <w:marBottom w:val="0"/>
              <w:divBdr>
                <w:top w:val="none" w:sz="0" w:space="0" w:color="auto"/>
                <w:left w:val="none" w:sz="0" w:space="0" w:color="auto"/>
                <w:bottom w:val="none" w:sz="0" w:space="0" w:color="auto"/>
                <w:right w:val="none" w:sz="0" w:space="0" w:color="auto"/>
              </w:divBdr>
            </w:div>
          </w:divsChild>
        </w:div>
        <w:div w:id="896667339">
          <w:marLeft w:val="0"/>
          <w:marRight w:val="0"/>
          <w:marTop w:val="225"/>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
            <w:div w:id="896667187">
              <w:marLeft w:val="0"/>
              <w:marRight w:val="0"/>
              <w:marTop w:val="0"/>
              <w:marBottom w:val="0"/>
              <w:divBdr>
                <w:top w:val="none" w:sz="0" w:space="0" w:color="auto"/>
                <w:left w:val="none" w:sz="0" w:space="0" w:color="auto"/>
                <w:bottom w:val="none" w:sz="0" w:space="0" w:color="auto"/>
                <w:right w:val="none" w:sz="0" w:space="0" w:color="auto"/>
              </w:divBdr>
            </w:div>
          </w:divsChild>
        </w:div>
        <w:div w:id="896667341">
          <w:marLeft w:val="0"/>
          <w:marRight w:val="0"/>
          <w:marTop w:val="225"/>
          <w:marBottom w:val="0"/>
          <w:divBdr>
            <w:top w:val="none" w:sz="0" w:space="0" w:color="auto"/>
            <w:left w:val="none" w:sz="0" w:space="0" w:color="auto"/>
            <w:bottom w:val="none" w:sz="0" w:space="0" w:color="auto"/>
            <w:right w:val="none" w:sz="0" w:space="0" w:color="auto"/>
          </w:divBdr>
          <w:divsChild>
            <w:div w:id="896666960">
              <w:marLeft w:val="0"/>
              <w:marRight w:val="0"/>
              <w:marTop w:val="0"/>
              <w:marBottom w:val="0"/>
              <w:divBdr>
                <w:top w:val="none" w:sz="0" w:space="0" w:color="auto"/>
                <w:left w:val="none" w:sz="0" w:space="0" w:color="auto"/>
                <w:bottom w:val="none" w:sz="0" w:space="0" w:color="auto"/>
                <w:right w:val="none" w:sz="0" w:space="0" w:color="auto"/>
              </w:divBdr>
            </w:div>
          </w:divsChild>
        </w:div>
        <w:div w:id="896667368">
          <w:marLeft w:val="0"/>
          <w:marRight w:val="0"/>
          <w:marTop w:val="225"/>
          <w:marBottom w:val="0"/>
          <w:divBdr>
            <w:top w:val="none" w:sz="0" w:space="0" w:color="auto"/>
            <w:left w:val="none" w:sz="0" w:space="0" w:color="auto"/>
            <w:bottom w:val="none" w:sz="0" w:space="0" w:color="auto"/>
            <w:right w:val="none" w:sz="0" w:space="0" w:color="auto"/>
          </w:divBdr>
          <w:divsChild>
            <w:div w:id="896666077">
              <w:marLeft w:val="0"/>
              <w:marRight w:val="0"/>
              <w:marTop w:val="0"/>
              <w:marBottom w:val="0"/>
              <w:divBdr>
                <w:top w:val="none" w:sz="0" w:space="0" w:color="auto"/>
                <w:left w:val="none" w:sz="0" w:space="0" w:color="auto"/>
                <w:bottom w:val="none" w:sz="0" w:space="0" w:color="auto"/>
                <w:right w:val="none" w:sz="0" w:space="0" w:color="auto"/>
              </w:divBdr>
            </w:div>
            <w:div w:id="896666938">
              <w:marLeft w:val="0"/>
              <w:marRight w:val="0"/>
              <w:marTop w:val="0"/>
              <w:marBottom w:val="0"/>
              <w:divBdr>
                <w:top w:val="none" w:sz="0" w:space="0" w:color="auto"/>
                <w:left w:val="none" w:sz="0" w:space="0" w:color="auto"/>
                <w:bottom w:val="none" w:sz="0" w:space="0" w:color="auto"/>
                <w:right w:val="none" w:sz="0" w:space="0" w:color="auto"/>
              </w:divBdr>
            </w:div>
          </w:divsChild>
        </w:div>
        <w:div w:id="896667371">
          <w:marLeft w:val="0"/>
          <w:marRight w:val="0"/>
          <w:marTop w:val="225"/>
          <w:marBottom w:val="0"/>
          <w:divBdr>
            <w:top w:val="none" w:sz="0" w:space="0" w:color="auto"/>
            <w:left w:val="none" w:sz="0" w:space="0" w:color="auto"/>
            <w:bottom w:val="none" w:sz="0" w:space="0" w:color="auto"/>
            <w:right w:val="none" w:sz="0" w:space="0" w:color="auto"/>
          </w:divBdr>
          <w:divsChild>
            <w:div w:id="896666415">
              <w:marLeft w:val="0"/>
              <w:marRight w:val="0"/>
              <w:marTop w:val="0"/>
              <w:marBottom w:val="0"/>
              <w:divBdr>
                <w:top w:val="none" w:sz="0" w:space="0" w:color="auto"/>
                <w:left w:val="none" w:sz="0" w:space="0" w:color="auto"/>
                <w:bottom w:val="none" w:sz="0" w:space="0" w:color="auto"/>
                <w:right w:val="none" w:sz="0" w:space="0" w:color="auto"/>
              </w:divBdr>
            </w:div>
            <w:div w:id="896667122">
              <w:marLeft w:val="0"/>
              <w:marRight w:val="0"/>
              <w:marTop w:val="0"/>
              <w:marBottom w:val="0"/>
              <w:divBdr>
                <w:top w:val="none" w:sz="0" w:space="0" w:color="auto"/>
                <w:left w:val="none" w:sz="0" w:space="0" w:color="auto"/>
                <w:bottom w:val="none" w:sz="0" w:space="0" w:color="auto"/>
                <w:right w:val="none" w:sz="0" w:space="0" w:color="auto"/>
              </w:divBdr>
            </w:div>
          </w:divsChild>
        </w:div>
        <w:div w:id="896667380">
          <w:marLeft w:val="0"/>
          <w:marRight w:val="0"/>
          <w:marTop w:val="225"/>
          <w:marBottom w:val="0"/>
          <w:divBdr>
            <w:top w:val="none" w:sz="0" w:space="0" w:color="auto"/>
            <w:left w:val="none" w:sz="0" w:space="0" w:color="auto"/>
            <w:bottom w:val="none" w:sz="0" w:space="0" w:color="auto"/>
            <w:right w:val="none" w:sz="0" w:space="0" w:color="auto"/>
          </w:divBdr>
          <w:divsChild>
            <w:div w:id="896666120">
              <w:marLeft w:val="0"/>
              <w:marRight w:val="0"/>
              <w:marTop w:val="0"/>
              <w:marBottom w:val="0"/>
              <w:divBdr>
                <w:top w:val="none" w:sz="0" w:space="0" w:color="auto"/>
                <w:left w:val="none" w:sz="0" w:space="0" w:color="auto"/>
                <w:bottom w:val="none" w:sz="0" w:space="0" w:color="auto"/>
                <w:right w:val="none" w:sz="0" w:space="0" w:color="auto"/>
              </w:divBdr>
            </w:div>
            <w:div w:id="896667292">
              <w:marLeft w:val="0"/>
              <w:marRight w:val="0"/>
              <w:marTop w:val="0"/>
              <w:marBottom w:val="0"/>
              <w:divBdr>
                <w:top w:val="none" w:sz="0" w:space="0" w:color="auto"/>
                <w:left w:val="none" w:sz="0" w:space="0" w:color="auto"/>
                <w:bottom w:val="none" w:sz="0" w:space="0" w:color="auto"/>
                <w:right w:val="none" w:sz="0" w:space="0" w:color="auto"/>
              </w:divBdr>
            </w:div>
          </w:divsChild>
        </w:div>
        <w:div w:id="896667386">
          <w:marLeft w:val="0"/>
          <w:marRight w:val="0"/>
          <w:marTop w:val="225"/>
          <w:marBottom w:val="0"/>
          <w:divBdr>
            <w:top w:val="none" w:sz="0" w:space="0" w:color="auto"/>
            <w:left w:val="none" w:sz="0" w:space="0" w:color="auto"/>
            <w:bottom w:val="none" w:sz="0" w:space="0" w:color="auto"/>
            <w:right w:val="none" w:sz="0" w:space="0" w:color="auto"/>
          </w:divBdr>
          <w:divsChild>
            <w:div w:id="896666913">
              <w:marLeft w:val="0"/>
              <w:marRight w:val="0"/>
              <w:marTop w:val="0"/>
              <w:marBottom w:val="0"/>
              <w:divBdr>
                <w:top w:val="none" w:sz="0" w:space="0" w:color="auto"/>
                <w:left w:val="none" w:sz="0" w:space="0" w:color="auto"/>
                <w:bottom w:val="none" w:sz="0" w:space="0" w:color="auto"/>
                <w:right w:val="none" w:sz="0" w:space="0" w:color="auto"/>
              </w:divBdr>
            </w:div>
            <w:div w:id="896667127">
              <w:marLeft w:val="0"/>
              <w:marRight w:val="0"/>
              <w:marTop w:val="0"/>
              <w:marBottom w:val="0"/>
              <w:divBdr>
                <w:top w:val="none" w:sz="0" w:space="0" w:color="auto"/>
                <w:left w:val="none" w:sz="0" w:space="0" w:color="auto"/>
                <w:bottom w:val="none" w:sz="0" w:space="0" w:color="auto"/>
                <w:right w:val="none" w:sz="0" w:space="0" w:color="auto"/>
              </w:divBdr>
            </w:div>
          </w:divsChild>
        </w:div>
        <w:div w:id="896667394">
          <w:marLeft w:val="0"/>
          <w:marRight w:val="0"/>
          <w:marTop w:val="225"/>
          <w:marBottom w:val="0"/>
          <w:divBdr>
            <w:top w:val="none" w:sz="0" w:space="0" w:color="auto"/>
            <w:left w:val="none" w:sz="0" w:space="0" w:color="auto"/>
            <w:bottom w:val="none" w:sz="0" w:space="0" w:color="auto"/>
            <w:right w:val="none" w:sz="0" w:space="0" w:color="auto"/>
          </w:divBdr>
          <w:divsChild>
            <w:div w:id="896666741">
              <w:marLeft w:val="0"/>
              <w:marRight w:val="0"/>
              <w:marTop w:val="0"/>
              <w:marBottom w:val="0"/>
              <w:divBdr>
                <w:top w:val="none" w:sz="0" w:space="0" w:color="auto"/>
                <w:left w:val="none" w:sz="0" w:space="0" w:color="auto"/>
                <w:bottom w:val="none" w:sz="0" w:space="0" w:color="auto"/>
                <w:right w:val="none" w:sz="0" w:space="0" w:color="auto"/>
              </w:divBdr>
            </w:div>
            <w:div w:id="896667408">
              <w:marLeft w:val="0"/>
              <w:marRight w:val="0"/>
              <w:marTop w:val="0"/>
              <w:marBottom w:val="0"/>
              <w:divBdr>
                <w:top w:val="none" w:sz="0" w:space="0" w:color="auto"/>
                <w:left w:val="none" w:sz="0" w:space="0" w:color="auto"/>
                <w:bottom w:val="none" w:sz="0" w:space="0" w:color="auto"/>
                <w:right w:val="none" w:sz="0" w:space="0" w:color="auto"/>
              </w:divBdr>
            </w:div>
          </w:divsChild>
        </w:div>
        <w:div w:id="896667401">
          <w:marLeft w:val="0"/>
          <w:marRight w:val="0"/>
          <w:marTop w:val="225"/>
          <w:marBottom w:val="0"/>
          <w:divBdr>
            <w:top w:val="none" w:sz="0" w:space="0" w:color="auto"/>
            <w:left w:val="none" w:sz="0" w:space="0" w:color="auto"/>
            <w:bottom w:val="none" w:sz="0" w:space="0" w:color="auto"/>
            <w:right w:val="none" w:sz="0" w:space="0" w:color="auto"/>
          </w:divBdr>
          <w:divsChild>
            <w:div w:id="896666258">
              <w:marLeft w:val="0"/>
              <w:marRight w:val="0"/>
              <w:marTop w:val="0"/>
              <w:marBottom w:val="0"/>
              <w:divBdr>
                <w:top w:val="none" w:sz="0" w:space="0" w:color="auto"/>
                <w:left w:val="none" w:sz="0" w:space="0" w:color="auto"/>
                <w:bottom w:val="none" w:sz="0" w:space="0" w:color="auto"/>
                <w:right w:val="none" w:sz="0" w:space="0" w:color="auto"/>
              </w:divBdr>
            </w:div>
            <w:div w:id="896666840">
              <w:marLeft w:val="0"/>
              <w:marRight w:val="0"/>
              <w:marTop w:val="0"/>
              <w:marBottom w:val="0"/>
              <w:divBdr>
                <w:top w:val="none" w:sz="0" w:space="0" w:color="auto"/>
                <w:left w:val="none" w:sz="0" w:space="0" w:color="auto"/>
                <w:bottom w:val="none" w:sz="0" w:space="0" w:color="auto"/>
                <w:right w:val="none" w:sz="0" w:space="0" w:color="auto"/>
              </w:divBdr>
            </w:div>
          </w:divsChild>
        </w:div>
        <w:div w:id="896667406">
          <w:marLeft w:val="0"/>
          <w:marRight w:val="0"/>
          <w:marTop w:val="225"/>
          <w:marBottom w:val="0"/>
          <w:divBdr>
            <w:top w:val="none" w:sz="0" w:space="0" w:color="auto"/>
            <w:left w:val="none" w:sz="0" w:space="0" w:color="auto"/>
            <w:bottom w:val="none" w:sz="0" w:space="0" w:color="auto"/>
            <w:right w:val="none" w:sz="0" w:space="0" w:color="auto"/>
          </w:divBdr>
          <w:divsChild>
            <w:div w:id="896666631">
              <w:marLeft w:val="0"/>
              <w:marRight w:val="0"/>
              <w:marTop w:val="0"/>
              <w:marBottom w:val="0"/>
              <w:divBdr>
                <w:top w:val="none" w:sz="0" w:space="0" w:color="auto"/>
                <w:left w:val="none" w:sz="0" w:space="0" w:color="auto"/>
                <w:bottom w:val="none" w:sz="0" w:space="0" w:color="auto"/>
                <w:right w:val="none" w:sz="0" w:space="0" w:color="auto"/>
              </w:divBdr>
            </w:div>
            <w:div w:id="896666772">
              <w:marLeft w:val="0"/>
              <w:marRight w:val="0"/>
              <w:marTop w:val="0"/>
              <w:marBottom w:val="0"/>
              <w:divBdr>
                <w:top w:val="none" w:sz="0" w:space="0" w:color="auto"/>
                <w:left w:val="none" w:sz="0" w:space="0" w:color="auto"/>
                <w:bottom w:val="none" w:sz="0" w:space="0" w:color="auto"/>
                <w:right w:val="none" w:sz="0" w:space="0" w:color="auto"/>
              </w:divBdr>
            </w:div>
          </w:divsChild>
        </w:div>
        <w:div w:id="896667416">
          <w:marLeft w:val="0"/>
          <w:marRight w:val="0"/>
          <w:marTop w:val="225"/>
          <w:marBottom w:val="0"/>
          <w:divBdr>
            <w:top w:val="none" w:sz="0" w:space="0" w:color="auto"/>
            <w:left w:val="none" w:sz="0" w:space="0" w:color="auto"/>
            <w:bottom w:val="none" w:sz="0" w:space="0" w:color="auto"/>
            <w:right w:val="none" w:sz="0" w:space="0" w:color="auto"/>
          </w:divBdr>
          <w:divsChild>
            <w:div w:id="896666610">
              <w:marLeft w:val="0"/>
              <w:marRight w:val="0"/>
              <w:marTop w:val="0"/>
              <w:marBottom w:val="0"/>
              <w:divBdr>
                <w:top w:val="none" w:sz="0" w:space="0" w:color="auto"/>
                <w:left w:val="none" w:sz="0" w:space="0" w:color="auto"/>
                <w:bottom w:val="none" w:sz="0" w:space="0" w:color="auto"/>
                <w:right w:val="none" w:sz="0" w:space="0" w:color="auto"/>
              </w:divBdr>
            </w:div>
            <w:div w:id="896666672">
              <w:marLeft w:val="0"/>
              <w:marRight w:val="0"/>
              <w:marTop w:val="0"/>
              <w:marBottom w:val="0"/>
              <w:divBdr>
                <w:top w:val="none" w:sz="0" w:space="0" w:color="auto"/>
                <w:left w:val="none" w:sz="0" w:space="0" w:color="auto"/>
                <w:bottom w:val="none" w:sz="0" w:space="0" w:color="auto"/>
                <w:right w:val="none" w:sz="0" w:space="0" w:color="auto"/>
              </w:divBdr>
            </w:div>
          </w:divsChild>
        </w:div>
        <w:div w:id="896667417">
          <w:marLeft w:val="0"/>
          <w:marRight w:val="0"/>
          <w:marTop w:val="225"/>
          <w:marBottom w:val="0"/>
          <w:divBdr>
            <w:top w:val="none" w:sz="0" w:space="0" w:color="auto"/>
            <w:left w:val="none" w:sz="0" w:space="0" w:color="auto"/>
            <w:bottom w:val="none" w:sz="0" w:space="0" w:color="auto"/>
            <w:right w:val="none" w:sz="0" w:space="0" w:color="auto"/>
          </w:divBdr>
          <w:divsChild>
            <w:div w:id="896666655">
              <w:marLeft w:val="0"/>
              <w:marRight w:val="0"/>
              <w:marTop w:val="0"/>
              <w:marBottom w:val="0"/>
              <w:divBdr>
                <w:top w:val="none" w:sz="0" w:space="0" w:color="auto"/>
                <w:left w:val="none" w:sz="0" w:space="0" w:color="auto"/>
                <w:bottom w:val="none" w:sz="0" w:space="0" w:color="auto"/>
                <w:right w:val="none" w:sz="0" w:space="0" w:color="auto"/>
              </w:divBdr>
            </w:div>
            <w:div w:id="896667354">
              <w:marLeft w:val="0"/>
              <w:marRight w:val="0"/>
              <w:marTop w:val="0"/>
              <w:marBottom w:val="0"/>
              <w:divBdr>
                <w:top w:val="none" w:sz="0" w:space="0" w:color="auto"/>
                <w:left w:val="none" w:sz="0" w:space="0" w:color="auto"/>
                <w:bottom w:val="none" w:sz="0" w:space="0" w:color="auto"/>
                <w:right w:val="none" w:sz="0" w:space="0" w:color="auto"/>
              </w:divBdr>
            </w:div>
          </w:divsChild>
        </w:div>
        <w:div w:id="896667427">
          <w:marLeft w:val="0"/>
          <w:marRight w:val="0"/>
          <w:marTop w:val="225"/>
          <w:marBottom w:val="0"/>
          <w:divBdr>
            <w:top w:val="none" w:sz="0" w:space="0" w:color="auto"/>
            <w:left w:val="none" w:sz="0" w:space="0" w:color="auto"/>
            <w:bottom w:val="none" w:sz="0" w:space="0" w:color="auto"/>
            <w:right w:val="none" w:sz="0" w:space="0" w:color="auto"/>
          </w:divBdr>
          <w:divsChild>
            <w:div w:id="896666101">
              <w:marLeft w:val="0"/>
              <w:marRight w:val="0"/>
              <w:marTop w:val="0"/>
              <w:marBottom w:val="0"/>
              <w:divBdr>
                <w:top w:val="none" w:sz="0" w:space="0" w:color="auto"/>
                <w:left w:val="none" w:sz="0" w:space="0" w:color="auto"/>
                <w:bottom w:val="none" w:sz="0" w:space="0" w:color="auto"/>
                <w:right w:val="none" w:sz="0" w:space="0" w:color="auto"/>
              </w:divBdr>
            </w:div>
            <w:div w:id="896666438">
              <w:marLeft w:val="0"/>
              <w:marRight w:val="0"/>
              <w:marTop w:val="0"/>
              <w:marBottom w:val="0"/>
              <w:divBdr>
                <w:top w:val="none" w:sz="0" w:space="0" w:color="auto"/>
                <w:left w:val="none" w:sz="0" w:space="0" w:color="auto"/>
                <w:bottom w:val="none" w:sz="0" w:space="0" w:color="auto"/>
                <w:right w:val="none" w:sz="0" w:space="0" w:color="auto"/>
              </w:divBdr>
            </w:div>
          </w:divsChild>
        </w:div>
        <w:div w:id="896667440">
          <w:marLeft w:val="0"/>
          <w:marRight w:val="0"/>
          <w:marTop w:val="225"/>
          <w:marBottom w:val="0"/>
          <w:divBdr>
            <w:top w:val="none" w:sz="0" w:space="0" w:color="auto"/>
            <w:left w:val="none" w:sz="0" w:space="0" w:color="auto"/>
            <w:bottom w:val="none" w:sz="0" w:space="0" w:color="auto"/>
            <w:right w:val="none" w:sz="0" w:space="0" w:color="auto"/>
          </w:divBdr>
          <w:divsChild>
            <w:div w:id="896666961">
              <w:marLeft w:val="0"/>
              <w:marRight w:val="0"/>
              <w:marTop w:val="0"/>
              <w:marBottom w:val="0"/>
              <w:divBdr>
                <w:top w:val="none" w:sz="0" w:space="0" w:color="auto"/>
                <w:left w:val="none" w:sz="0" w:space="0" w:color="auto"/>
                <w:bottom w:val="none" w:sz="0" w:space="0" w:color="auto"/>
                <w:right w:val="none" w:sz="0" w:space="0" w:color="auto"/>
              </w:divBdr>
            </w:div>
            <w:div w:id="896667167">
              <w:marLeft w:val="0"/>
              <w:marRight w:val="0"/>
              <w:marTop w:val="0"/>
              <w:marBottom w:val="0"/>
              <w:divBdr>
                <w:top w:val="none" w:sz="0" w:space="0" w:color="auto"/>
                <w:left w:val="none" w:sz="0" w:space="0" w:color="auto"/>
                <w:bottom w:val="none" w:sz="0" w:space="0" w:color="auto"/>
                <w:right w:val="none" w:sz="0" w:space="0" w:color="auto"/>
              </w:divBdr>
            </w:div>
          </w:divsChild>
        </w:div>
        <w:div w:id="896667444">
          <w:marLeft w:val="0"/>
          <w:marRight w:val="0"/>
          <w:marTop w:val="225"/>
          <w:marBottom w:val="0"/>
          <w:divBdr>
            <w:top w:val="none" w:sz="0" w:space="0" w:color="auto"/>
            <w:left w:val="none" w:sz="0" w:space="0" w:color="auto"/>
            <w:bottom w:val="none" w:sz="0" w:space="0" w:color="auto"/>
            <w:right w:val="none" w:sz="0" w:space="0" w:color="auto"/>
          </w:divBdr>
          <w:divsChild>
            <w:div w:id="896666244">
              <w:marLeft w:val="0"/>
              <w:marRight w:val="0"/>
              <w:marTop w:val="0"/>
              <w:marBottom w:val="0"/>
              <w:divBdr>
                <w:top w:val="none" w:sz="0" w:space="0" w:color="auto"/>
                <w:left w:val="none" w:sz="0" w:space="0" w:color="auto"/>
                <w:bottom w:val="none" w:sz="0" w:space="0" w:color="auto"/>
                <w:right w:val="none" w:sz="0" w:space="0" w:color="auto"/>
              </w:divBdr>
            </w:div>
            <w:div w:id="896666380">
              <w:marLeft w:val="0"/>
              <w:marRight w:val="0"/>
              <w:marTop w:val="0"/>
              <w:marBottom w:val="0"/>
              <w:divBdr>
                <w:top w:val="none" w:sz="0" w:space="0" w:color="auto"/>
                <w:left w:val="none" w:sz="0" w:space="0" w:color="auto"/>
                <w:bottom w:val="none" w:sz="0" w:space="0" w:color="auto"/>
                <w:right w:val="none" w:sz="0" w:space="0" w:color="auto"/>
              </w:divBdr>
            </w:div>
          </w:divsChild>
        </w:div>
        <w:div w:id="896667454">
          <w:marLeft w:val="0"/>
          <w:marRight w:val="0"/>
          <w:marTop w:val="225"/>
          <w:marBottom w:val="0"/>
          <w:divBdr>
            <w:top w:val="none" w:sz="0" w:space="0" w:color="auto"/>
            <w:left w:val="none" w:sz="0" w:space="0" w:color="auto"/>
            <w:bottom w:val="none" w:sz="0" w:space="0" w:color="auto"/>
            <w:right w:val="none" w:sz="0" w:space="0" w:color="auto"/>
          </w:divBdr>
          <w:divsChild>
            <w:div w:id="896666035">
              <w:marLeft w:val="0"/>
              <w:marRight w:val="0"/>
              <w:marTop w:val="0"/>
              <w:marBottom w:val="0"/>
              <w:divBdr>
                <w:top w:val="none" w:sz="0" w:space="0" w:color="auto"/>
                <w:left w:val="none" w:sz="0" w:space="0" w:color="auto"/>
                <w:bottom w:val="none" w:sz="0" w:space="0" w:color="auto"/>
                <w:right w:val="none" w:sz="0" w:space="0" w:color="auto"/>
              </w:divBdr>
            </w:div>
            <w:div w:id="896666348">
              <w:marLeft w:val="0"/>
              <w:marRight w:val="0"/>
              <w:marTop w:val="0"/>
              <w:marBottom w:val="0"/>
              <w:divBdr>
                <w:top w:val="none" w:sz="0" w:space="0" w:color="auto"/>
                <w:left w:val="none" w:sz="0" w:space="0" w:color="auto"/>
                <w:bottom w:val="none" w:sz="0" w:space="0" w:color="auto"/>
                <w:right w:val="none" w:sz="0" w:space="0" w:color="auto"/>
              </w:divBdr>
            </w:div>
          </w:divsChild>
        </w:div>
        <w:div w:id="896667458">
          <w:marLeft w:val="0"/>
          <w:marRight w:val="0"/>
          <w:marTop w:val="225"/>
          <w:marBottom w:val="0"/>
          <w:divBdr>
            <w:top w:val="none" w:sz="0" w:space="0" w:color="auto"/>
            <w:left w:val="none" w:sz="0" w:space="0" w:color="auto"/>
            <w:bottom w:val="none" w:sz="0" w:space="0" w:color="auto"/>
            <w:right w:val="none" w:sz="0" w:space="0" w:color="auto"/>
          </w:divBdr>
          <w:divsChild>
            <w:div w:id="896666524">
              <w:marLeft w:val="0"/>
              <w:marRight w:val="0"/>
              <w:marTop w:val="0"/>
              <w:marBottom w:val="0"/>
              <w:divBdr>
                <w:top w:val="none" w:sz="0" w:space="0" w:color="auto"/>
                <w:left w:val="none" w:sz="0" w:space="0" w:color="auto"/>
                <w:bottom w:val="none" w:sz="0" w:space="0" w:color="auto"/>
                <w:right w:val="none" w:sz="0" w:space="0" w:color="auto"/>
              </w:divBdr>
            </w:div>
            <w:div w:id="896667157">
              <w:marLeft w:val="0"/>
              <w:marRight w:val="0"/>
              <w:marTop w:val="0"/>
              <w:marBottom w:val="0"/>
              <w:divBdr>
                <w:top w:val="none" w:sz="0" w:space="0" w:color="auto"/>
                <w:left w:val="none" w:sz="0" w:space="0" w:color="auto"/>
                <w:bottom w:val="none" w:sz="0" w:space="0" w:color="auto"/>
                <w:right w:val="none" w:sz="0" w:space="0" w:color="auto"/>
              </w:divBdr>
            </w:div>
          </w:divsChild>
        </w:div>
        <w:div w:id="896667464">
          <w:marLeft w:val="0"/>
          <w:marRight w:val="0"/>
          <w:marTop w:val="225"/>
          <w:marBottom w:val="0"/>
          <w:divBdr>
            <w:top w:val="none" w:sz="0" w:space="0" w:color="auto"/>
            <w:left w:val="none" w:sz="0" w:space="0" w:color="auto"/>
            <w:bottom w:val="none" w:sz="0" w:space="0" w:color="auto"/>
            <w:right w:val="none" w:sz="0" w:space="0" w:color="auto"/>
          </w:divBdr>
          <w:divsChild>
            <w:div w:id="896667269">
              <w:marLeft w:val="0"/>
              <w:marRight w:val="0"/>
              <w:marTop w:val="0"/>
              <w:marBottom w:val="0"/>
              <w:divBdr>
                <w:top w:val="none" w:sz="0" w:space="0" w:color="auto"/>
                <w:left w:val="none" w:sz="0" w:space="0" w:color="auto"/>
                <w:bottom w:val="none" w:sz="0" w:space="0" w:color="auto"/>
                <w:right w:val="none" w:sz="0" w:space="0" w:color="auto"/>
              </w:divBdr>
            </w:div>
            <w:div w:id="896667342">
              <w:marLeft w:val="0"/>
              <w:marRight w:val="0"/>
              <w:marTop w:val="0"/>
              <w:marBottom w:val="0"/>
              <w:divBdr>
                <w:top w:val="none" w:sz="0" w:space="0" w:color="auto"/>
                <w:left w:val="none" w:sz="0" w:space="0" w:color="auto"/>
                <w:bottom w:val="none" w:sz="0" w:space="0" w:color="auto"/>
                <w:right w:val="none" w:sz="0" w:space="0" w:color="auto"/>
              </w:divBdr>
            </w:div>
          </w:divsChild>
        </w:div>
        <w:div w:id="896667472">
          <w:marLeft w:val="0"/>
          <w:marRight w:val="0"/>
          <w:marTop w:val="0"/>
          <w:marBottom w:val="0"/>
          <w:divBdr>
            <w:top w:val="none" w:sz="0" w:space="0" w:color="auto"/>
            <w:left w:val="none" w:sz="0" w:space="0" w:color="auto"/>
            <w:bottom w:val="none" w:sz="0" w:space="0" w:color="auto"/>
            <w:right w:val="none" w:sz="0" w:space="0" w:color="auto"/>
          </w:divBdr>
        </w:div>
        <w:div w:id="896667479">
          <w:marLeft w:val="0"/>
          <w:marRight w:val="0"/>
          <w:marTop w:val="225"/>
          <w:marBottom w:val="0"/>
          <w:divBdr>
            <w:top w:val="none" w:sz="0" w:space="0" w:color="auto"/>
            <w:left w:val="none" w:sz="0" w:space="0" w:color="auto"/>
            <w:bottom w:val="none" w:sz="0" w:space="0" w:color="auto"/>
            <w:right w:val="none" w:sz="0" w:space="0" w:color="auto"/>
          </w:divBdr>
          <w:divsChild>
            <w:div w:id="896666595">
              <w:marLeft w:val="0"/>
              <w:marRight w:val="0"/>
              <w:marTop w:val="0"/>
              <w:marBottom w:val="0"/>
              <w:divBdr>
                <w:top w:val="none" w:sz="0" w:space="0" w:color="auto"/>
                <w:left w:val="none" w:sz="0" w:space="0" w:color="auto"/>
                <w:bottom w:val="none" w:sz="0" w:space="0" w:color="auto"/>
                <w:right w:val="none" w:sz="0" w:space="0" w:color="auto"/>
              </w:divBdr>
            </w:div>
            <w:div w:id="896667242">
              <w:marLeft w:val="0"/>
              <w:marRight w:val="0"/>
              <w:marTop w:val="0"/>
              <w:marBottom w:val="0"/>
              <w:divBdr>
                <w:top w:val="none" w:sz="0" w:space="0" w:color="auto"/>
                <w:left w:val="none" w:sz="0" w:space="0" w:color="auto"/>
                <w:bottom w:val="none" w:sz="0" w:space="0" w:color="auto"/>
                <w:right w:val="none" w:sz="0" w:space="0" w:color="auto"/>
              </w:divBdr>
            </w:div>
          </w:divsChild>
        </w:div>
        <w:div w:id="896667515">
          <w:marLeft w:val="0"/>
          <w:marRight w:val="0"/>
          <w:marTop w:val="225"/>
          <w:marBottom w:val="0"/>
          <w:divBdr>
            <w:top w:val="none" w:sz="0" w:space="0" w:color="auto"/>
            <w:left w:val="none" w:sz="0" w:space="0" w:color="auto"/>
            <w:bottom w:val="none" w:sz="0" w:space="0" w:color="auto"/>
            <w:right w:val="none" w:sz="0" w:space="0" w:color="auto"/>
          </w:divBdr>
          <w:divsChild>
            <w:div w:id="896666375">
              <w:marLeft w:val="0"/>
              <w:marRight w:val="0"/>
              <w:marTop w:val="0"/>
              <w:marBottom w:val="0"/>
              <w:divBdr>
                <w:top w:val="none" w:sz="0" w:space="0" w:color="auto"/>
                <w:left w:val="none" w:sz="0" w:space="0" w:color="auto"/>
                <w:bottom w:val="none" w:sz="0" w:space="0" w:color="auto"/>
                <w:right w:val="none" w:sz="0" w:space="0" w:color="auto"/>
              </w:divBdr>
            </w:div>
            <w:div w:id="8966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6808">
      <w:marLeft w:val="0"/>
      <w:marRight w:val="0"/>
      <w:marTop w:val="0"/>
      <w:marBottom w:val="0"/>
      <w:divBdr>
        <w:top w:val="none" w:sz="0" w:space="0" w:color="auto"/>
        <w:left w:val="none" w:sz="0" w:space="0" w:color="auto"/>
        <w:bottom w:val="none" w:sz="0" w:space="0" w:color="auto"/>
        <w:right w:val="none" w:sz="0" w:space="0" w:color="auto"/>
      </w:divBdr>
    </w:div>
    <w:div w:id="896666837">
      <w:marLeft w:val="0"/>
      <w:marRight w:val="0"/>
      <w:marTop w:val="0"/>
      <w:marBottom w:val="0"/>
      <w:divBdr>
        <w:top w:val="none" w:sz="0" w:space="0" w:color="auto"/>
        <w:left w:val="none" w:sz="0" w:space="0" w:color="auto"/>
        <w:bottom w:val="none" w:sz="0" w:space="0" w:color="auto"/>
        <w:right w:val="none" w:sz="0" w:space="0" w:color="auto"/>
      </w:divBdr>
    </w:div>
    <w:div w:id="896666854">
      <w:marLeft w:val="0"/>
      <w:marRight w:val="0"/>
      <w:marTop w:val="0"/>
      <w:marBottom w:val="0"/>
      <w:divBdr>
        <w:top w:val="none" w:sz="0" w:space="0" w:color="auto"/>
        <w:left w:val="none" w:sz="0" w:space="0" w:color="auto"/>
        <w:bottom w:val="none" w:sz="0" w:space="0" w:color="auto"/>
        <w:right w:val="none" w:sz="0" w:space="0" w:color="auto"/>
      </w:divBdr>
      <w:divsChild>
        <w:div w:id="896666475">
          <w:marLeft w:val="0"/>
          <w:marRight w:val="0"/>
          <w:marTop w:val="0"/>
          <w:marBottom w:val="0"/>
          <w:divBdr>
            <w:top w:val="none" w:sz="0" w:space="0" w:color="auto"/>
            <w:left w:val="none" w:sz="0" w:space="0" w:color="auto"/>
            <w:bottom w:val="none" w:sz="0" w:space="0" w:color="auto"/>
            <w:right w:val="none" w:sz="0" w:space="0" w:color="auto"/>
          </w:divBdr>
        </w:div>
        <w:div w:id="896666654">
          <w:marLeft w:val="0"/>
          <w:marRight w:val="0"/>
          <w:marTop w:val="0"/>
          <w:marBottom w:val="0"/>
          <w:divBdr>
            <w:top w:val="none" w:sz="0" w:space="0" w:color="auto"/>
            <w:left w:val="none" w:sz="0" w:space="0" w:color="auto"/>
            <w:bottom w:val="none" w:sz="0" w:space="0" w:color="auto"/>
            <w:right w:val="none" w:sz="0" w:space="0" w:color="auto"/>
          </w:divBdr>
        </w:div>
        <w:div w:id="896666905">
          <w:marLeft w:val="0"/>
          <w:marRight w:val="0"/>
          <w:marTop w:val="0"/>
          <w:marBottom w:val="0"/>
          <w:divBdr>
            <w:top w:val="none" w:sz="0" w:space="0" w:color="auto"/>
            <w:left w:val="none" w:sz="0" w:space="0" w:color="auto"/>
            <w:bottom w:val="none" w:sz="0" w:space="0" w:color="auto"/>
            <w:right w:val="none" w:sz="0" w:space="0" w:color="auto"/>
          </w:divBdr>
        </w:div>
        <w:div w:id="896667461">
          <w:marLeft w:val="0"/>
          <w:marRight w:val="0"/>
          <w:marTop w:val="0"/>
          <w:marBottom w:val="0"/>
          <w:divBdr>
            <w:top w:val="none" w:sz="0" w:space="0" w:color="auto"/>
            <w:left w:val="none" w:sz="0" w:space="0" w:color="auto"/>
            <w:bottom w:val="none" w:sz="0" w:space="0" w:color="auto"/>
            <w:right w:val="none" w:sz="0" w:space="0" w:color="auto"/>
          </w:divBdr>
        </w:div>
      </w:divsChild>
    </w:div>
    <w:div w:id="896666921">
      <w:marLeft w:val="0"/>
      <w:marRight w:val="0"/>
      <w:marTop w:val="0"/>
      <w:marBottom w:val="0"/>
      <w:divBdr>
        <w:top w:val="none" w:sz="0" w:space="0" w:color="auto"/>
        <w:left w:val="none" w:sz="0" w:space="0" w:color="auto"/>
        <w:bottom w:val="none" w:sz="0" w:space="0" w:color="auto"/>
        <w:right w:val="none" w:sz="0" w:space="0" w:color="auto"/>
      </w:divBdr>
    </w:div>
    <w:div w:id="896666951">
      <w:marLeft w:val="0"/>
      <w:marRight w:val="0"/>
      <w:marTop w:val="0"/>
      <w:marBottom w:val="0"/>
      <w:divBdr>
        <w:top w:val="none" w:sz="0" w:space="0" w:color="auto"/>
        <w:left w:val="none" w:sz="0" w:space="0" w:color="auto"/>
        <w:bottom w:val="none" w:sz="0" w:space="0" w:color="auto"/>
        <w:right w:val="none" w:sz="0" w:space="0" w:color="auto"/>
      </w:divBdr>
    </w:div>
    <w:div w:id="896667067">
      <w:marLeft w:val="0"/>
      <w:marRight w:val="0"/>
      <w:marTop w:val="0"/>
      <w:marBottom w:val="0"/>
      <w:divBdr>
        <w:top w:val="none" w:sz="0" w:space="0" w:color="auto"/>
        <w:left w:val="none" w:sz="0" w:space="0" w:color="auto"/>
        <w:bottom w:val="none" w:sz="0" w:space="0" w:color="auto"/>
        <w:right w:val="none" w:sz="0" w:space="0" w:color="auto"/>
      </w:divBdr>
    </w:div>
    <w:div w:id="896667128">
      <w:marLeft w:val="0"/>
      <w:marRight w:val="0"/>
      <w:marTop w:val="0"/>
      <w:marBottom w:val="0"/>
      <w:divBdr>
        <w:top w:val="none" w:sz="0" w:space="0" w:color="auto"/>
        <w:left w:val="none" w:sz="0" w:space="0" w:color="auto"/>
        <w:bottom w:val="none" w:sz="0" w:space="0" w:color="auto"/>
        <w:right w:val="none" w:sz="0" w:space="0" w:color="auto"/>
      </w:divBdr>
    </w:div>
    <w:div w:id="896667146">
      <w:marLeft w:val="0"/>
      <w:marRight w:val="0"/>
      <w:marTop w:val="0"/>
      <w:marBottom w:val="0"/>
      <w:divBdr>
        <w:top w:val="none" w:sz="0" w:space="0" w:color="auto"/>
        <w:left w:val="none" w:sz="0" w:space="0" w:color="auto"/>
        <w:bottom w:val="none" w:sz="0" w:space="0" w:color="auto"/>
        <w:right w:val="none" w:sz="0" w:space="0" w:color="auto"/>
      </w:divBdr>
      <w:divsChild>
        <w:div w:id="896666377">
          <w:marLeft w:val="0"/>
          <w:marRight w:val="0"/>
          <w:marTop w:val="0"/>
          <w:marBottom w:val="0"/>
          <w:divBdr>
            <w:top w:val="none" w:sz="0" w:space="0" w:color="auto"/>
            <w:left w:val="none" w:sz="0" w:space="0" w:color="auto"/>
            <w:bottom w:val="none" w:sz="0" w:space="0" w:color="auto"/>
            <w:right w:val="none" w:sz="0" w:space="0" w:color="auto"/>
          </w:divBdr>
        </w:div>
        <w:div w:id="896666504">
          <w:marLeft w:val="0"/>
          <w:marRight w:val="0"/>
          <w:marTop w:val="0"/>
          <w:marBottom w:val="0"/>
          <w:divBdr>
            <w:top w:val="none" w:sz="0" w:space="0" w:color="auto"/>
            <w:left w:val="none" w:sz="0" w:space="0" w:color="auto"/>
            <w:bottom w:val="none" w:sz="0" w:space="0" w:color="auto"/>
            <w:right w:val="none" w:sz="0" w:space="0" w:color="auto"/>
          </w:divBdr>
        </w:div>
        <w:div w:id="896667450">
          <w:marLeft w:val="0"/>
          <w:marRight w:val="0"/>
          <w:marTop w:val="0"/>
          <w:marBottom w:val="0"/>
          <w:divBdr>
            <w:top w:val="none" w:sz="0" w:space="0" w:color="auto"/>
            <w:left w:val="none" w:sz="0" w:space="0" w:color="auto"/>
            <w:bottom w:val="none" w:sz="0" w:space="0" w:color="auto"/>
            <w:right w:val="none" w:sz="0" w:space="0" w:color="auto"/>
          </w:divBdr>
        </w:div>
      </w:divsChild>
    </w:div>
    <w:div w:id="896667203">
      <w:marLeft w:val="0"/>
      <w:marRight w:val="0"/>
      <w:marTop w:val="0"/>
      <w:marBottom w:val="0"/>
      <w:divBdr>
        <w:top w:val="none" w:sz="0" w:space="0" w:color="auto"/>
        <w:left w:val="none" w:sz="0" w:space="0" w:color="auto"/>
        <w:bottom w:val="none" w:sz="0" w:space="0" w:color="auto"/>
        <w:right w:val="none" w:sz="0" w:space="0" w:color="auto"/>
      </w:divBdr>
    </w:div>
    <w:div w:id="896667211">
      <w:marLeft w:val="0"/>
      <w:marRight w:val="0"/>
      <w:marTop w:val="0"/>
      <w:marBottom w:val="0"/>
      <w:divBdr>
        <w:top w:val="none" w:sz="0" w:space="0" w:color="auto"/>
        <w:left w:val="none" w:sz="0" w:space="0" w:color="auto"/>
        <w:bottom w:val="none" w:sz="0" w:space="0" w:color="auto"/>
        <w:right w:val="none" w:sz="0" w:space="0" w:color="auto"/>
      </w:divBdr>
    </w:div>
    <w:div w:id="896667216">
      <w:marLeft w:val="0"/>
      <w:marRight w:val="0"/>
      <w:marTop w:val="0"/>
      <w:marBottom w:val="0"/>
      <w:divBdr>
        <w:top w:val="none" w:sz="0" w:space="0" w:color="auto"/>
        <w:left w:val="none" w:sz="0" w:space="0" w:color="auto"/>
        <w:bottom w:val="none" w:sz="0" w:space="0" w:color="auto"/>
        <w:right w:val="none" w:sz="0" w:space="0" w:color="auto"/>
      </w:divBdr>
    </w:div>
    <w:div w:id="896667303">
      <w:marLeft w:val="0"/>
      <w:marRight w:val="0"/>
      <w:marTop w:val="0"/>
      <w:marBottom w:val="0"/>
      <w:divBdr>
        <w:top w:val="none" w:sz="0" w:space="0" w:color="auto"/>
        <w:left w:val="none" w:sz="0" w:space="0" w:color="auto"/>
        <w:bottom w:val="none" w:sz="0" w:space="0" w:color="auto"/>
        <w:right w:val="none" w:sz="0" w:space="0" w:color="auto"/>
      </w:divBdr>
      <w:divsChild>
        <w:div w:id="896666114">
          <w:marLeft w:val="255"/>
          <w:marRight w:val="0"/>
          <w:marTop w:val="0"/>
          <w:marBottom w:val="0"/>
          <w:divBdr>
            <w:top w:val="none" w:sz="0" w:space="0" w:color="auto"/>
            <w:left w:val="none" w:sz="0" w:space="0" w:color="auto"/>
            <w:bottom w:val="none" w:sz="0" w:space="0" w:color="auto"/>
            <w:right w:val="none" w:sz="0" w:space="0" w:color="auto"/>
          </w:divBdr>
        </w:div>
        <w:div w:id="896666234">
          <w:marLeft w:val="255"/>
          <w:marRight w:val="0"/>
          <w:marTop w:val="0"/>
          <w:marBottom w:val="0"/>
          <w:divBdr>
            <w:top w:val="none" w:sz="0" w:space="0" w:color="auto"/>
            <w:left w:val="none" w:sz="0" w:space="0" w:color="auto"/>
            <w:bottom w:val="none" w:sz="0" w:space="0" w:color="auto"/>
            <w:right w:val="none" w:sz="0" w:space="0" w:color="auto"/>
          </w:divBdr>
        </w:div>
        <w:div w:id="896666317">
          <w:marLeft w:val="255"/>
          <w:marRight w:val="0"/>
          <w:marTop w:val="0"/>
          <w:marBottom w:val="0"/>
          <w:divBdr>
            <w:top w:val="none" w:sz="0" w:space="0" w:color="auto"/>
            <w:left w:val="none" w:sz="0" w:space="0" w:color="auto"/>
            <w:bottom w:val="none" w:sz="0" w:space="0" w:color="auto"/>
            <w:right w:val="none" w:sz="0" w:space="0" w:color="auto"/>
          </w:divBdr>
        </w:div>
        <w:div w:id="896666414">
          <w:marLeft w:val="255"/>
          <w:marRight w:val="0"/>
          <w:marTop w:val="0"/>
          <w:marBottom w:val="0"/>
          <w:divBdr>
            <w:top w:val="none" w:sz="0" w:space="0" w:color="auto"/>
            <w:left w:val="none" w:sz="0" w:space="0" w:color="auto"/>
            <w:bottom w:val="none" w:sz="0" w:space="0" w:color="auto"/>
            <w:right w:val="none" w:sz="0" w:space="0" w:color="auto"/>
          </w:divBdr>
        </w:div>
        <w:div w:id="896666589">
          <w:marLeft w:val="255"/>
          <w:marRight w:val="0"/>
          <w:marTop w:val="0"/>
          <w:marBottom w:val="0"/>
          <w:divBdr>
            <w:top w:val="none" w:sz="0" w:space="0" w:color="auto"/>
            <w:left w:val="none" w:sz="0" w:space="0" w:color="auto"/>
            <w:bottom w:val="none" w:sz="0" w:space="0" w:color="auto"/>
            <w:right w:val="none" w:sz="0" w:space="0" w:color="auto"/>
          </w:divBdr>
        </w:div>
        <w:div w:id="896666968">
          <w:marLeft w:val="255"/>
          <w:marRight w:val="0"/>
          <w:marTop w:val="0"/>
          <w:marBottom w:val="0"/>
          <w:divBdr>
            <w:top w:val="none" w:sz="0" w:space="0" w:color="auto"/>
            <w:left w:val="none" w:sz="0" w:space="0" w:color="auto"/>
            <w:bottom w:val="none" w:sz="0" w:space="0" w:color="auto"/>
            <w:right w:val="none" w:sz="0" w:space="0" w:color="auto"/>
          </w:divBdr>
        </w:div>
        <w:div w:id="896667065">
          <w:marLeft w:val="255"/>
          <w:marRight w:val="0"/>
          <w:marTop w:val="0"/>
          <w:marBottom w:val="0"/>
          <w:divBdr>
            <w:top w:val="none" w:sz="0" w:space="0" w:color="auto"/>
            <w:left w:val="none" w:sz="0" w:space="0" w:color="auto"/>
            <w:bottom w:val="none" w:sz="0" w:space="0" w:color="auto"/>
            <w:right w:val="none" w:sz="0" w:space="0" w:color="auto"/>
          </w:divBdr>
        </w:div>
        <w:div w:id="896667433">
          <w:marLeft w:val="255"/>
          <w:marRight w:val="0"/>
          <w:marTop w:val="0"/>
          <w:marBottom w:val="0"/>
          <w:divBdr>
            <w:top w:val="none" w:sz="0" w:space="0" w:color="auto"/>
            <w:left w:val="none" w:sz="0" w:space="0" w:color="auto"/>
            <w:bottom w:val="none" w:sz="0" w:space="0" w:color="auto"/>
            <w:right w:val="none" w:sz="0" w:space="0" w:color="auto"/>
          </w:divBdr>
        </w:div>
      </w:divsChild>
    </w:div>
    <w:div w:id="896667313">
      <w:marLeft w:val="0"/>
      <w:marRight w:val="0"/>
      <w:marTop w:val="0"/>
      <w:marBottom w:val="0"/>
      <w:divBdr>
        <w:top w:val="none" w:sz="0" w:space="0" w:color="auto"/>
        <w:left w:val="none" w:sz="0" w:space="0" w:color="auto"/>
        <w:bottom w:val="none" w:sz="0" w:space="0" w:color="auto"/>
        <w:right w:val="none" w:sz="0" w:space="0" w:color="auto"/>
      </w:divBdr>
    </w:div>
    <w:div w:id="896667382">
      <w:marLeft w:val="0"/>
      <w:marRight w:val="0"/>
      <w:marTop w:val="0"/>
      <w:marBottom w:val="0"/>
      <w:divBdr>
        <w:top w:val="none" w:sz="0" w:space="0" w:color="auto"/>
        <w:left w:val="none" w:sz="0" w:space="0" w:color="auto"/>
        <w:bottom w:val="none" w:sz="0" w:space="0" w:color="auto"/>
        <w:right w:val="none" w:sz="0" w:space="0" w:color="auto"/>
      </w:divBdr>
      <w:divsChild>
        <w:div w:id="896666857">
          <w:marLeft w:val="0"/>
          <w:marRight w:val="0"/>
          <w:marTop w:val="0"/>
          <w:marBottom w:val="0"/>
          <w:divBdr>
            <w:top w:val="none" w:sz="0" w:space="0" w:color="auto"/>
            <w:left w:val="none" w:sz="0" w:space="0" w:color="auto"/>
            <w:bottom w:val="none" w:sz="0" w:space="0" w:color="auto"/>
            <w:right w:val="none" w:sz="0" w:space="0" w:color="auto"/>
          </w:divBdr>
          <w:divsChild>
            <w:div w:id="896666604">
              <w:marLeft w:val="0"/>
              <w:marRight w:val="0"/>
              <w:marTop w:val="0"/>
              <w:marBottom w:val="0"/>
              <w:divBdr>
                <w:top w:val="none" w:sz="0" w:space="0" w:color="auto"/>
                <w:left w:val="none" w:sz="0" w:space="0" w:color="auto"/>
                <w:bottom w:val="none" w:sz="0" w:space="0" w:color="auto"/>
                <w:right w:val="none" w:sz="0" w:space="0" w:color="auto"/>
              </w:divBdr>
              <w:divsChild>
                <w:div w:id="896666820">
                  <w:marLeft w:val="0"/>
                  <w:marRight w:val="0"/>
                  <w:marTop w:val="0"/>
                  <w:marBottom w:val="0"/>
                  <w:divBdr>
                    <w:top w:val="none" w:sz="0" w:space="0" w:color="auto"/>
                    <w:left w:val="none" w:sz="0" w:space="0" w:color="auto"/>
                    <w:bottom w:val="none" w:sz="0" w:space="0" w:color="auto"/>
                    <w:right w:val="none" w:sz="0" w:space="0" w:color="auto"/>
                  </w:divBdr>
                  <w:divsChild>
                    <w:div w:id="896666063">
                      <w:marLeft w:val="1"/>
                      <w:marRight w:val="1"/>
                      <w:marTop w:val="0"/>
                      <w:marBottom w:val="0"/>
                      <w:divBdr>
                        <w:top w:val="none" w:sz="0" w:space="0" w:color="auto"/>
                        <w:left w:val="none" w:sz="0" w:space="0" w:color="auto"/>
                        <w:bottom w:val="none" w:sz="0" w:space="0" w:color="auto"/>
                        <w:right w:val="none" w:sz="0" w:space="0" w:color="auto"/>
                      </w:divBdr>
                      <w:divsChild>
                        <w:div w:id="896666736">
                          <w:marLeft w:val="0"/>
                          <w:marRight w:val="0"/>
                          <w:marTop w:val="0"/>
                          <w:marBottom w:val="0"/>
                          <w:divBdr>
                            <w:top w:val="none" w:sz="0" w:space="0" w:color="auto"/>
                            <w:left w:val="none" w:sz="0" w:space="0" w:color="auto"/>
                            <w:bottom w:val="none" w:sz="0" w:space="0" w:color="auto"/>
                            <w:right w:val="none" w:sz="0" w:space="0" w:color="auto"/>
                          </w:divBdr>
                          <w:divsChild>
                            <w:div w:id="896666465">
                              <w:marLeft w:val="0"/>
                              <w:marRight w:val="0"/>
                              <w:marTop w:val="0"/>
                              <w:marBottom w:val="360"/>
                              <w:divBdr>
                                <w:top w:val="none" w:sz="0" w:space="0" w:color="auto"/>
                                <w:left w:val="none" w:sz="0" w:space="0" w:color="auto"/>
                                <w:bottom w:val="none" w:sz="0" w:space="0" w:color="auto"/>
                                <w:right w:val="none" w:sz="0" w:space="0" w:color="auto"/>
                              </w:divBdr>
                              <w:divsChild>
                                <w:div w:id="896666277">
                                  <w:marLeft w:val="0"/>
                                  <w:marRight w:val="0"/>
                                  <w:marTop w:val="0"/>
                                  <w:marBottom w:val="0"/>
                                  <w:divBdr>
                                    <w:top w:val="none" w:sz="0" w:space="0" w:color="auto"/>
                                    <w:left w:val="none" w:sz="0" w:space="0" w:color="auto"/>
                                    <w:bottom w:val="none" w:sz="0" w:space="0" w:color="auto"/>
                                    <w:right w:val="none" w:sz="0" w:space="0" w:color="auto"/>
                                  </w:divBdr>
                                  <w:divsChild>
                                    <w:div w:id="8966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67384">
      <w:marLeft w:val="0"/>
      <w:marRight w:val="0"/>
      <w:marTop w:val="0"/>
      <w:marBottom w:val="0"/>
      <w:divBdr>
        <w:top w:val="none" w:sz="0" w:space="0" w:color="auto"/>
        <w:left w:val="none" w:sz="0" w:space="0" w:color="auto"/>
        <w:bottom w:val="none" w:sz="0" w:space="0" w:color="auto"/>
        <w:right w:val="none" w:sz="0" w:space="0" w:color="auto"/>
      </w:divBdr>
    </w:div>
    <w:div w:id="896667395">
      <w:marLeft w:val="0"/>
      <w:marRight w:val="0"/>
      <w:marTop w:val="0"/>
      <w:marBottom w:val="0"/>
      <w:divBdr>
        <w:top w:val="none" w:sz="0" w:space="0" w:color="auto"/>
        <w:left w:val="none" w:sz="0" w:space="0" w:color="auto"/>
        <w:bottom w:val="none" w:sz="0" w:space="0" w:color="auto"/>
        <w:right w:val="none" w:sz="0" w:space="0" w:color="auto"/>
      </w:divBdr>
      <w:divsChild>
        <w:div w:id="896666226">
          <w:marLeft w:val="0"/>
          <w:marRight w:val="0"/>
          <w:marTop w:val="0"/>
          <w:marBottom w:val="0"/>
          <w:divBdr>
            <w:top w:val="none" w:sz="0" w:space="0" w:color="auto"/>
            <w:left w:val="none" w:sz="0" w:space="0" w:color="auto"/>
            <w:bottom w:val="none" w:sz="0" w:space="0" w:color="auto"/>
            <w:right w:val="none" w:sz="0" w:space="0" w:color="auto"/>
          </w:divBdr>
          <w:divsChild>
            <w:div w:id="896666587">
              <w:marLeft w:val="0"/>
              <w:marRight w:val="0"/>
              <w:marTop w:val="0"/>
              <w:marBottom w:val="0"/>
              <w:divBdr>
                <w:top w:val="none" w:sz="0" w:space="0" w:color="auto"/>
                <w:left w:val="none" w:sz="0" w:space="0" w:color="auto"/>
                <w:bottom w:val="none" w:sz="0" w:space="0" w:color="auto"/>
                <w:right w:val="none" w:sz="0" w:space="0" w:color="auto"/>
              </w:divBdr>
              <w:divsChild>
                <w:div w:id="896667362">
                  <w:marLeft w:val="0"/>
                  <w:marRight w:val="0"/>
                  <w:marTop w:val="0"/>
                  <w:marBottom w:val="0"/>
                  <w:divBdr>
                    <w:top w:val="none" w:sz="0" w:space="0" w:color="auto"/>
                    <w:left w:val="none" w:sz="0" w:space="0" w:color="auto"/>
                    <w:bottom w:val="none" w:sz="0" w:space="0" w:color="auto"/>
                    <w:right w:val="none" w:sz="0" w:space="0" w:color="auto"/>
                  </w:divBdr>
                  <w:divsChild>
                    <w:div w:id="896667022">
                      <w:marLeft w:val="0"/>
                      <w:marRight w:val="0"/>
                      <w:marTop w:val="0"/>
                      <w:marBottom w:val="0"/>
                      <w:divBdr>
                        <w:top w:val="none" w:sz="0" w:space="0" w:color="auto"/>
                        <w:left w:val="none" w:sz="0" w:space="0" w:color="auto"/>
                        <w:bottom w:val="none" w:sz="0" w:space="0" w:color="auto"/>
                        <w:right w:val="none" w:sz="0" w:space="0" w:color="auto"/>
                      </w:divBdr>
                      <w:divsChild>
                        <w:div w:id="896667410">
                          <w:marLeft w:val="0"/>
                          <w:marRight w:val="0"/>
                          <w:marTop w:val="0"/>
                          <w:marBottom w:val="0"/>
                          <w:divBdr>
                            <w:top w:val="none" w:sz="0" w:space="0" w:color="auto"/>
                            <w:left w:val="none" w:sz="0" w:space="0" w:color="auto"/>
                            <w:bottom w:val="none" w:sz="0" w:space="0" w:color="auto"/>
                            <w:right w:val="none" w:sz="0" w:space="0" w:color="auto"/>
                          </w:divBdr>
                          <w:divsChild>
                            <w:div w:id="896666717">
                              <w:marLeft w:val="0"/>
                              <w:marRight w:val="0"/>
                              <w:marTop w:val="0"/>
                              <w:marBottom w:val="0"/>
                              <w:divBdr>
                                <w:top w:val="none" w:sz="0" w:space="0" w:color="auto"/>
                                <w:left w:val="none" w:sz="0" w:space="0" w:color="auto"/>
                                <w:bottom w:val="none" w:sz="0" w:space="0" w:color="auto"/>
                                <w:right w:val="none" w:sz="0" w:space="0" w:color="auto"/>
                              </w:divBdr>
                              <w:divsChild>
                                <w:div w:id="896666236">
                                  <w:marLeft w:val="0"/>
                                  <w:marRight w:val="0"/>
                                  <w:marTop w:val="0"/>
                                  <w:marBottom w:val="0"/>
                                  <w:divBdr>
                                    <w:top w:val="none" w:sz="0" w:space="0" w:color="auto"/>
                                    <w:left w:val="none" w:sz="0" w:space="0" w:color="auto"/>
                                    <w:bottom w:val="none" w:sz="0" w:space="0" w:color="auto"/>
                                    <w:right w:val="none" w:sz="0" w:space="0" w:color="auto"/>
                                  </w:divBdr>
                                  <w:divsChild>
                                    <w:div w:id="896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67500">
      <w:marLeft w:val="0"/>
      <w:marRight w:val="0"/>
      <w:marTop w:val="0"/>
      <w:marBottom w:val="0"/>
      <w:divBdr>
        <w:top w:val="none" w:sz="0" w:space="0" w:color="auto"/>
        <w:left w:val="none" w:sz="0" w:space="0" w:color="auto"/>
        <w:bottom w:val="none" w:sz="0" w:space="0" w:color="auto"/>
        <w:right w:val="none" w:sz="0" w:space="0" w:color="auto"/>
      </w:divBdr>
      <w:divsChild>
        <w:div w:id="896666099">
          <w:marLeft w:val="255"/>
          <w:marRight w:val="0"/>
          <w:marTop w:val="0"/>
          <w:marBottom w:val="0"/>
          <w:divBdr>
            <w:top w:val="none" w:sz="0" w:space="0" w:color="auto"/>
            <w:left w:val="none" w:sz="0" w:space="0" w:color="auto"/>
            <w:bottom w:val="none" w:sz="0" w:space="0" w:color="auto"/>
            <w:right w:val="none" w:sz="0" w:space="0" w:color="auto"/>
          </w:divBdr>
        </w:div>
      </w:divsChild>
    </w:div>
    <w:div w:id="896667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zhody"/>
    <f:field ref="objsubject" par="" edit="true" text=""/>
    <f:field ref="objcreatedby" par="" text="Hajdu, Ladislav, JUDr"/>
    <f:field ref="objcreatedat" par="" text="30.1.2018 12:02:15"/>
    <f:field ref="objchangedby" par="" text="Administrator, System"/>
    <f:field ref="objmodifiedat" par="" text="30.1.2018 12:02: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42E8A7-14D3-4D97-ACEB-76BE49A7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9060</Words>
  <Characters>51644</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Ladislav</dc:creator>
  <cp:keywords/>
  <dc:description/>
  <cp:lastModifiedBy>Gašparíková, Jarmila</cp:lastModifiedBy>
  <cp:revision>2</cp:revision>
  <cp:lastPrinted>2017-04-28T08:32:00Z</cp:lastPrinted>
  <dcterms:created xsi:type="dcterms:W3CDTF">2019-01-11T11:31:00Z</dcterms:created>
  <dcterms:modified xsi:type="dcterms:W3CDTF">2019-01-11T11:31:00Z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 style="margin: 1em 0px;"&gt;&lt;b&gt;&lt;span style="font-size: 11.5pt;"&gt;Vysvetlivky: &lt;/span&gt;&lt;/b&gt;&lt;/p&gt;&lt;p style="margin: 1em 0px;"&gt;&lt;span style="font-size: 10pt;"&gt;1) Cieľ účasti verejnosti na tvorbe právneho predpisu závisí od zamýšľanej intenzity zapoje</vt:lpwstr>
  </property>
  <property fmtid="{D5CDD505-2E9C-101B-9397-08002B2CF9AE}" pid="3" name="FSC#SKEDITIONSLOVLEX@103.510:typpredpis">
    <vt:lpwstr>Opatrenie</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vydáva zoznam výrobkov obranného priemyslu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43 písm. a) zákona č. 392/2011 Z. z. o obchodovaní s výrobkami obranného priemyslu a o zmene a doplnení niektorých zákonov v znení neskorších predpisov </vt:lpwstr>
  </property>
  <property fmtid="{D5CDD505-2E9C-101B-9397-08002B2CF9AE}" pid="23" name="FSC#SKEDITIONSLOVLEX@103.510:plnynazovpredpis">
    <vt:lpwstr> Opatrenie Ministerstva hospodárstva Slovenskej republiky ktorým sa vydáva zoznam výrobkov obranného priemyslu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10669/2018-2062-04746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LP/2018/52</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únie_x000d__x000d_Hlava I a kapitola 1a Colná spolupráca, čl. 27a_x000d__x000d_Hlava II Voľný pohyb tovaru, čl. 28 – 37</vt:lpwstr>
  </property>
  <property fmtid="{D5CDD505-2E9C-101B-9397-08002B2CF9AE}" pid="47" name="FSC#SKEDITIONSLOVLEX@103.510:AttrStrListDocPropSekundarneLegPravoPO">
    <vt:lpwstr>Smernica Európskeho parlamentu a Rady 2009/43/ES zo 6. mája 2009 o zjednodušení podmienok pre transfery výrobkov obranného priemyslu v rámci Spoločenstva (Ú. v. EÚ L 146, 10. 06. 2009) v znení smernice Komisie 2010/80/EÚ z 22. novembra 2010 (Ú. v. EÚ L 30</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Spoločná akcia Rady z 22. júna 2000 týkajúca sa kontroly technickej pomoci s ohľadom na určitých vojenských konečných užívateľov (2000/401/SZB)</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28. februára 2018</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hospodárstva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Zoznam je spoločne aplikovaný všetkými členskými štátmi Európskej únie. Slovenská verzia je prispôsobená národnej legislatíve a terminológia zodpovedá platným právnym predpisom.Rozšírenie VM8 návrhu zoznamu výrobkov obranného priemyslu bolo prerokované so</vt:lpwstr>
  </property>
  <property fmtid="{D5CDD505-2E9C-101B-9397-08002B2CF9AE}" pid="66" name="FSC#SKEDITIONSLOVLEX@103.510:AttrStrListDocPropAltRiesenia">
    <vt:lpwstr>Žiadne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Žiga_x000d__x000d_minister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 &lt;/strong&gt;&lt;/p&gt;&lt;p style="text-align: justify;"&gt;Návrh opatrenia Ministerstva hospodárstva Slovenskej republiky, ktorým sa vydáva zoznam výrobkov obranného priemyslu je vykonávacím právnym predpisom, vydaným v&amp;nbs</vt:lpwstr>
  </property>
  <property fmtid="{D5CDD505-2E9C-101B-9397-08002B2CF9AE}" pid="150" name="FSC#SKEDITIONSLOVLEX@103.510:vytvorenedna">
    <vt:lpwstr>30. 1. 2018</vt:lpwstr>
  </property>
  <property fmtid="{D5CDD505-2E9C-101B-9397-08002B2CF9AE}" pid="151" name="FSC#COOSYSTEM@1.1:Container">
    <vt:lpwstr>COO.2145.1000.3.2406066</vt:lpwstr>
  </property>
  <property fmtid="{D5CDD505-2E9C-101B-9397-08002B2CF9AE}" pid="152" name="FSC#FSCFOLIO@1.1001:docpropproject">
    <vt:lpwstr/>
  </property>
</Properties>
</file>