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="00EB302B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EB302B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5F47F2" w:rsidP="005B61A0">
            <w:pPr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47F2" w:rsidR="00436C4C">
              <w:rPr>
                <w:rFonts w:ascii="Times New Roman" w:hAnsi="Times New Roman"/>
                <w:sz w:val="24"/>
                <w:szCs w:val="24"/>
              </w:rPr>
              <w:t>Predkladaným návrhom</w:t>
            </w:r>
            <w:r w:rsidRPr="005F47F2" w:rsidR="0057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1A0">
              <w:rPr>
                <w:rFonts w:ascii="Times New Roman" w:hAnsi="Times New Roman"/>
                <w:sz w:val="24"/>
                <w:szCs w:val="24"/>
              </w:rPr>
              <w:t xml:space="preserve">novely </w:t>
            </w:r>
            <w:r w:rsidRPr="005F47F2" w:rsidR="00571312">
              <w:rPr>
                <w:rFonts w:ascii="Times New Roman" w:hAnsi="Times New Roman"/>
                <w:sz w:val="24"/>
                <w:szCs w:val="24"/>
              </w:rPr>
              <w:t>zákona</w:t>
            </w:r>
            <w:r w:rsidRPr="005F47F2" w:rsidR="00436C4C">
              <w:rPr>
                <w:rFonts w:ascii="Times New Roman" w:hAnsi="Times New Roman"/>
                <w:sz w:val="24"/>
                <w:szCs w:val="24"/>
              </w:rPr>
              <w:t xml:space="preserve"> budú ovplyvnení </w:t>
            </w:r>
            <w:r w:rsidR="00505593">
              <w:rPr>
                <w:rFonts w:ascii="Times New Roman" w:hAnsi="Times New Roman"/>
                <w:sz w:val="24"/>
                <w:szCs w:val="24"/>
              </w:rPr>
              <w:t>držitelia exemplárov</w:t>
            </w:r>
            <w:r w:rsidR="005B61A0">
              <w:rPr>
                <w:rFonts w:ascii="Times New Roman" w:hAnsi="Times New Roman"/>
                <w:sz w:val="24"/>
                <w:szCs w:val="24"/>
              </w:rPr>
              <w:t xml:space="preserve"> vybraných druhov</w:t>
            </w:r>
            <w:r w:rsidRPr="005F47F2" w:rsidR="00436C4C">
              <w:rPr>
                <w:rFonts w:ascii="Times New Roman" w:hAnsi="Times New Roman"/>
                <w:sz w:val="24"/>
                <w:szCs w:val="24"/>
              </w:rPr>
              <w:t>, ktorých činnosť je spojená s</w:t>
            </w:r>
            <w:r w:rsidR="00505593">
              <w:rPr>
                <w:rFonts w:ascii="Times New Roman" w:hAnsi="Times New Roman"/>
                <w:sz w:val="24"/>
                <w:szCs w:val="24"/>
              </w:rPr>
              <w:t> ich chovom a obchodovaním.</w:t>
            </w:r>
            <w:r w:rsidRPr="005F47F2" w:rsidR="00436C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5593" w:rsidR="00505593">
              <w:rPr>
                <w:rFonts w:ascii="Times New Roman" w:hAnsi="Times New Roman"/>
                <w:sz w:val="24"/>
                <w:szCs w:val="24"/>
              </w:rPr>
              <w:t xml:space="preserve">Presný počet dotknutých podnikateľských subjektov nie je možné určiť.  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21F3" w:rsidP="005B61A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5B61A0">
              <w:rPr>
                <w:rFonts w:ascii="Times New Roman" w:hAnsi="Times New Roman"/>
                <w:sz w:val="24"/>
                <w:szCs w:val="24"/>
              </w:rPr>
              <w:t>Námety na novelu boli opakovane diskutované so zástupcami Slovenského zväzu chovateľov a Slovenského klubu sokoliarov pri Slovenskej poľovníckej komore od decembra roku 2013.</w:t>
            </w:r>
            <w:r w:rsidR="009630B2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1C4479">
              <w:rPr>
                <w:rFonts w:ascii="Times New Roman" w:hAnsi="Times New Roman"/>
                <w:sz w:val="24"/>
                <w:szCs w:val="24"/>
              </w:rPr>
              <w:t>predkladaného návrhu novely boli zapracované vybrané návrhy vyššie uvedených subjektov, ako napr. zrušenie vykonávania dohľadu nad nezameniteľným označovaním exemplárov vybraných druhov, zrušenie vydávania preukazov o pôvode a potvrdení o registrácii pre exempláre vybraných druhov, ú</w:t>
            </w:r>
            <w:r w:rsidRPr="001C4479" w:rsidR="001C4479">
              <w:rPr>
                <w:rFonts w:ascii="Times New Roman" w:hAnsi="Times New Roman"/>
                <w:sz w:val="24"/>
                <w:szCs w:val="24"/>
              </w:rPr>
              <w:t>prava náležitostí žiadosti o udelenie výnimk</w:t>
            </w:r>
            <w:r w:rsidR="001C4479">
              <w:rPr>
                <w:rFonts w:ascii="Times New Roman" w:hAnsi="Times New Roman"/>
                <w:sz w:val="24"/>
                <w:szCs w:val="24"/>
              </w:rPr>
              <w:t>y zo zákazu komerčných činností.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1F3" w:rsidP="005B61A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DFA" w:rsidRPr="00571312" w:rsidP="00A90999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F3" w:rsidR="002B21F3">
              <w:rPr>
                <w:rFonts w:ascii="Times New Roman" w:hAnsi="Times New Roman"/>
                <w:sz w:val="24"/>
                <w:szCs w:val="24"/>
              </w:rPr>
              <w:t xml:space="preserve">Verejnosť bola o príprave návrhu </w:t>
            </w:r>
            <w:r w:rsidR="002B21F3">
              <w:rPr>
                <w:rFonts w:ascii="Times New Roman" w:hAnsi="Times New Roman"/>
                <w:sz w:val="24"/>
                <w:szCs w:val="24"/>
              </w:rPr>
              <w:t>novely zákona</w:t>
            </w:r>
            <w:r w:rsidRPr="002B21F3" w:rsidR="002B21F3">
              <w:rPr>
                <w:rFonts w:ascii="Times New Roman" w:hAnsi="Times New Roman"/>
                <w:sz w:val="24"/>
                <w:szCs w:val="24"/>
              </w:rPr>
              <w:t xml:space="preserve"> informovaná prostredníctvom predbežnej informácie zverejnenej v informačnom systéme verejnej správy Slov-Lex (PI/2</w:t>
            </w:r>
            <w:r w:rsidR="002B21F3">
              <w:rPr>
                <w:rFonts w:ascii="Times New Roman" w:hAnsi="Times New Roman"/>
                <w:sz w:val="24"/>
                <w:szCs w:val="24"/>
              </w:rPr>
              <w:t>017/200) od 11.09.2017 do 25.09.</w:t>
            </w:r>
            <w:r w:rsidRPr="002B21F3" w:rsidR="002B21F3">
              <w:rPr>
                <w:rFonts w:ascii="Times New Roman" w:hAnsi="Times New Roman"/>
                <w:sz w:val="24"/>
                <w:szCs w:val="24"/>
              </w:rPr>
              <w:t xml:space="preserve">2017. K predbežnej informácii o predmetnom návrhu </w:t>
            </w:r>
            <w:r w:rsidR="002B21F3">
              <w:rPr>
                <w:rFonts w:ascii="Times New Roman" w:hAnsi="Times New Roman"/>
                <w:sz w:val="24"/>
                <w:szCs w:val="24"/>
              </w:rPr>
              <w:t>novely zákona</w:t>
            </w:r>
            <w:r w:rsidRPr="002B21F3" w:rsidR="002B2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999">
              <w:rPr>
                <w:rFonts w:ascii="Times New Roman" w:hAnsi="Times New Roman"/>
                <w:sz w:val="24"/>
                <w:szCs w:val="24"/>
              </w:rPr>
              <w:t>podnikateľské subjekty nevzniesli</w:t>
            </w:r>
            <w:r w:rsidRPr="002B21F3" w:rsidR="002B21F3">
              <w:rPr>
                <w:rFonts w:ascii="Times New Roman" w:hAnsi="Times New Roman"/>
                <w:sz w:val="24"/>
                <w:szCs w:val="24"/>
              </w:rPr>
              <w:t xml:space="preserve"> žiadne pripomienky.</w:t>
            </w:r>
            <w:r w:rsidR="002B2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A72BBC" w:rsidP="007B71A4">
            <w:pPr>
              <w:bidi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BBC" w:rsidR="00A72BBC">
              <w:rPr>
                <w:rFonts w:ascii="Times New Roman" w:hAnsi="Times New Roman"/>
                <w:sz w:val="24"/>
                <w:szCs w:val="24"/>
              </w:rPr>
              <w:t>Návrh nebude mať vplyv na zvýšenie ani na zníženie priamych finančných nákladov.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4F36EF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Pr="004F36EF" w:rsidR="002B1108">
              <w:rPr>
                <w:rFonts w:ascii="Times New Roman" w:hAnsi="Times New Roman"/>
                <w:b/>
                <w:i/>
              </w:rPr>
              <w:t>3</w:t>
            </w:r>
            <w:r w:rsidRPr="004F36EF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AF3D5C" w:rsidP="00B31A8E">
            <w:pPr>
              <w:bidi w:val="0"/>
              <w:rPr>
                <w:rFonts w:ascii="Times New Roman" w:hAnsi="Times New Roman"/>
                <w:i/>
                <w:highlight w:val="yellow"/>
              </w:rPr>
            </w:pPr>
            <w:r w:rsidRPr="004F36EF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Pr="004F36EF"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4F36EF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4F36EF" w:rsidP="00F73BD1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6EF" w:rsidR="007B1B68">
              <w:rPr>
                <w:rFonts w:ascii="Times New Roman" w:hAnsi="Times New Roman"/>
                <w:sz w:val="24"/>
                <w:szCs w:val="24"/>
              </w:rPr>
              <w:t>Predkladaný návrh nevyžaduje dodatočné náklady na nákup tovarov a služieb. Návrh bude mať vplyv na zvýšenie nepriamych finančných nákladov</w:t>
            </w:r>
            <w:r w:rsidR="00F73BD1">
              <w:rPr>
                <w:rFonts w:ascii="Times New Roman" w:hAnsi="Times New Roman"/>
                <w:sz w:val="24"/>
                <w:szCs w:val="24"/>
              </w:rPr>
              <w:t xml:space="preserve"> podnikateľských subjektov,</w:t>
            </w:r>
            <w:r w:rsidR="004F36EF">
              <w:rPr>
                <w:rFonts w:ascii="Times New Roman" w:hAnsi="Times New Roman"/>
                <w:sz w:val="24"/>
                <w:szCs w:val="24"/>
              </w:rPr>
              <w:t xml:space="preserve"> a to v súvislosti s predĺžením </w:t>
            </w:r>
            <w:r w:rsidR="00F73BD1">
              <w:rPr>
                <w:rFonts w:ascii="Times New Roman" w:hAnsi="Times New Roman"/>
                <w:sz w:val="24"/>
                <w:szCs w:val="24"/>
              </w:rPr>
              <w:t xml:space="preserve">lehoty </w:t>
            </w:r>
            <w:r w:rsidRPr="004F36EF" w:rsidR="004F36EF">
              <w:rPr>
                <w:rFonts w:ascii="Times New Roman" w:hAnsi="Times New Roman"/>
                <w:sz w:val="24"/>
                <w:szCs w:val="24"/>
              </w:rPr>
              <w:t>na uchovanie evidencie o exemplároch, ktoré mal držiteľ v držbe z piatich na desať rokov od vykonania posledného zápisu</w:t>
            </w:r>
            <w:r w:rsidRPr="004F36EF" w:rsidR="007B1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8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514" w:rsidRPr="005F47F2" w:rsidP="005B61A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1413BD">
              <w:rPr>
                <w:rFonts w:ascii="Times New Roman" w:hAnsi="Times New Roman"/>
                <w:sz w:val="24"/>
                <w:szCs w:val="24"/>
              </w:rPr>
              <w:t xml:space="preserve">V súvislosti s povinnosťou </w:t>
            </w:r>
            <w:r w:rsidR="003E6E8F">
              <w:rPr>
                <w:rFonts w:ascii="Times New Roman" w:hAnsi="Times New Roman"/>
                <w:sz w:val="24"/>
                <w:szCs w:val="24"/>
              </w:rPr>
              <w:t xml:space="preserve">zasielať evidenciu  pre živé plazy, vtáky a cicavce druhov zaradených do prílohy B </w:t>
            </w:r>
            <w:r w:rsidRPr="003E6E8F" w:rsidR="003E6E8F">
              <w:rPr>
                <w:rFonts w:ascii="Times New Roman" w:hAnsi="Times New Roman"/>
                <w:sz w:val="24"/>
                <w:szCs w:val="24"/>
              </w:rPr>
              <w:t>nariadenia Rady (ES) č. 338/97</w:t>
            </w:r>
            <w:r w:rsidR="003E6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/>
                <w:sz w:val="24"/>
                <w:szCs w:val="24"/>
              </w:rPr>
              <w:t>p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redkladaný návrh nezavádza nov</w:t>
            </w:r>
            <w:r w:rsidRPr="00AD218B">
              <w:rPr>
                <w:rFonts w:ascii="Times New Roman" w:hAnsi="Times New Roman"/>
                <w:sz w:val="24"/>
                <w:szCs w:val="24"/>
              </w:rPr>
              <w:t>é informačné povinnosti</w:t>
            </w:r>
            <w:r w:rsidRPr="00AD218B" w:rsidR="00A90999">
              <w:rPr>
                <w:rFonts w:ascii="Times New Roman" w:hAnsi="Times New Roman"/>
                <w:sz w:val="24"/>
                <w:szCs w:val="24"/>
              </w:rPr>
              <w:t xml:space="preserve">, keďže povinnosť </w:t>
            </w:r>
            <w:r w:rsidR="003E6E8F">
              <w:rPr>
                <w:rFonts w:ascii="Times New Roman" w:hAnsi="Times New Roman"/>
                <w:sz w:val="24"/>
                <w:szCs w:val="24"/>
              </w:rPr>
              <w:t>zasielania evidencie</w:t>
            </w:r>
            <w:r w:rsidRPr="00AD218B" w:rsidR="003E6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8B" w:rsidR="00A90999">
              <w:rPr>
                <w:rFonts w:ascii="Times New Roman" w:hAnsi="Times New Roman"/>
                <w:sz w:val="24"/>
                <w:szCs w:val="24"/>
              </w:rPr>
              <w:t>sa v súčasnosti vzťahuje na živé exempláre vtákov, plazov a cicavcov druhov zaradených do prílohy A</w:t>
            </w:r>
            <w:r w:rsidR="002748BA">
              <w:rPr>
                <w:rFonts w:ascii="Times New Roman" w:hAnsi="Times New Roman"/>
              </w:rPr>
              <w:t xml:space="preserve"> </w:t>
            </w:r>
            <w:r w:rsidRPr="002748BA" w:rsidR="002748BA">
              <w:rPr>
                <w:rFonts w:ascii="Times New Roman" w:hAnsi="Times New Roman"/>
                <w:sz w:val="24"/>
                <w:szCs w:val="24"/>
              </w:rPr>
              <w:t>nariadenia Rady (ES) č. 338/97</w:t>
            </w:r>
            <w:r w:rsidRPr="00AD218B" w:rsidR="00A90999">
              <w:rPr>
                <w:rFonts w:ascii="Times New Roman" w:hAnsi="Times New Roman"/>
                <w:sz w:val="24"/>
                <w:szCs w:val="24"/>
              </w:rPr>
              <w:t>. Z</w:t>
            </w:r>
            <w:r w:rsidRPr="00AD218B" w:rsidR="00F65B98">
              <w:rPr>
                <w:rFonts w:ascii="Times New Roman" w:hAnsi="Times New Roman"/>
                <w:sz w:val="24"/>
                <w:szCs w:val="24"/>
              </w:rPr>
              <w:t xml:space="preserve">avedením </w:t>
            </w:r>
            <w:r w:rsidR="003E6E8F">
              <w:rPr>
                <w:rFonts w:ascii="Times New Roman" w:hAnsi="Times New Roman"/>
                <w:sz w:val="24"/>
                <w:szCs w:val="24"/>
              </w:rPr>
              <w:t xml:space="preserve">tejto </w:t>
            </w:r>
            <w:r w:rsidRPr="00AD218B" w:rsidR="00F65B98">
              <w:rPr>
                <w:rFonts w:ascii="Times New Roman" w:hAnsi="Times New Roman"/>
                <w:sz w:val="24"/>
                <w:szCs w:val="24"/>
              </w:rPr>
              <w:t xml:space="preserve">povinnosti </w:t>
            </w:r>
            <w:r w:rsidR="003E6E8F">
              <w:rPr>
                <w:rFonts w:ascii="Times New Roman" w:hAnsi="Times New Roman"/>
                <w:sz w:val="24"/>
                <w:szCs w:val="24"/>
              </w:rPr>
              <w:t xml:space="preserve">pre </w:t>
            </w:r>
            <w:r w:rsidRPr="00AD218B" w:rsidR="00F65B98">
              <w:rPr>
                <w:rFonts w:ascii="Times New Roman" w:hAnsi="Times New Roman"/>
                <w:sz w:val="24"/>
                <w:szCs w:val="24"/>
              </w:rPr>
              <w:t>exemplár</w:t>
            </w:r>
            <w:r w:rsidR="003E6E8F">
              <w:rPr>
                <w:rFonts w:ascii="Times New Roman" w:hAnsi="Times New Roman"/>
                <w:sz w:val="24"/>
                <w:szCs w:val="24"/>
              </w:rPr>
              <w:t>e</w:t>
            </w:r>
            <w:r w:rsidR="00F6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29B">
              <w:rPr>
                <w:rFonts w:ascii="Times New Roman" w:hAnsi="Times New Roman"/>
                <w:sz w:val="24"/>
                <w:szCs w:val="24"/>
              </w:rPr>
              <w:t xml:space="preserve">ďalších </w:t>
            </w:r>
            <w:r w:rsidR="00F65B98">
              <w:rPr>
                <w:rFonts w:ascii="Times New Roman" w:hAnsi="Times New Roman"/>
                <w:sz w:val="24"/>
                <w:szCs w:val="24"/>
              </w:rPr>
              <w:t>vybraných druhov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r w:rsidR="003E6E8F">
              <w:rPr>
                <w:rFonts w:ascii="Times New Roman" w:hAnsi="Times New Roman"/>
                <w:sz w:val="24"/>
                <w:szCs w:val="24"/>
              </w:rPr>
              <w:t>tieto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999">
              <w:rPr>
                <w:rFonts w:ascii="Times New Roman" w:hAnsi="Times New Roman"/>
                <w:sz w:val="24"/>
                <w:szCs w:val="24"/>
              </w:rPr>
              <w:t xml:space="preserve">len 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 xml:space="preserve">rozšíria </w:t>
            </w:r>
            <w:r w:rsidR="00A90999">
              <w:rPr>
                <w:rFonts w:ascii="Times New Roman" w:hAnsi="Times New Roman"/>
                <w:sz w:val="24"/>
                <w:szCs w:val="24"/>
              </w:rPr>
              <w:t xml:space="preserve">o povinnosti </w:t>
            </w:r>
            <w:r w:rsidRPr="005F47F2" w:rsidR="00A90999">
              <w:rPr>
                <w:rFonts w:ascii="Times New Roman" w:hAnsi="Times New Roman"/>
                <w:sz w:val="24"/>
                <w:szCs w:val="24"/>
              </w:rPr>
              <w:t xml:space="preserve">spojené </w:t>
            </w:r>
            <w:r w:rsidR="00A90999">
              <w:rPr>
                <w:rFonts w:ascii="Times New Roman" w:hAnsi="Times New Roman"/>
                <w:sz w:val="24"/>
                <w:szCs w:val="24"/>
              </w:rPr>
              <w:t xml:space="preserve">s oznamovaním zmien vo vedení evidencie na </w:t>
            </w:r>
            <w:r w:rsidR="00B91035">
              <w:rPr>
                <w:rFonts w:ascii="Times New Roman" w:hAnsi="Times New Roman"/>
                <w:sz w:val="24"/>
                <w:szCs w:val="24"/>
              </w:rPr>
              <w:t>Štátnu ochranu prírody Slovenskej republiky, vedecký orgán Slovenskej republiky</w:t>
            </w:r>
            <w:r w:rsidR="00915354">
              <w:rPr>
                <w:rFonts w:ascii="Times New Roman" w:hAnsi="Times New Roman"/>
                <w:sz w:val="24"/>
                <w:szCs w:val="24"/>
              </w:rPr>
              <w:t xml:space="preserve"> (v prechodnom období od 1.1.2019 do 31.12.2020 budú držitelia oznamovať zmeny vo vedení evidencie ministerstvu)</w:t>
            </w:r>
            <w:r w:rsidR="00F65B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008C">
              <w:rPr>
                <w:rFonts w:ascii="Times New Roman" w:hAnsi="Times New Roman"/>
                <w:sz w:val="24"/>
                <w:szCs w:val="24"/>
              </w:rPr>
              <w:t>Zákon č. 15/2005 Z. z. umožň</w:t>
            </w:r>
            <w:r w:rsidR="009630B2">
              <w:rPr>
                <w:rFonts w:ascii="Times New Roman" w:hAnsi="Times New Roman"/>
                <w:sz w:val="24"/>
                <w:szCs w:val="24"/>
              </w:rPr>
              <w:t xml:space="preserve">uje oznamovanie týchto zmien aj </w:t>
            </w:r>
            <w:r w:rsidR="0009008C">
              <w:rPr>
                <w:rFonts w:ascii="Times New Roman" w:hAnsi="Times New Roman"/>
                <w:sz w:val="24"/>
                <w:szCs w:val="24"/>
              </w:rPr>
              <w:t>elektronickým dokumentom (zaslanie prostredníctvom internetu)</w:t>
            </w:r>
            <w:r w:rsidR="00965549">
              <w:rPr>
                <w:rFonts w:ascii="Times New Roman" w:hAnsi="Times New Roman"/>
                <w:sz w:val="24"/>
                <w:szCs w:val="24"/>
              </w:rPr>
              <w:t xml:space="preserve">, z tohto dôvodu nie je rozšírenie </w:t>
            </w:r>
            <w:r w:rsidR="00A270F1">
              <w:rPr>
                <w:rFonts w:ascii="Times New Roman" w:hAnsi="Times New Roman"/>
                <w:sz w:val="24"/>
                <w:szCs w:val="24"/>
              </w:rPr>
              <w:t xml:space="preserve">administratívnych </w:t>
            </w:r>
            <w:r w:rsidR="00965549">
              <w:rPr>
                <w:rFonts w:ascii="Times New Roman" w:hAnsi="Times New Roman"/>
                <w:sz w:val="24"/>
                <w:szCs w:val="24"/>
              </w:rPr>
              <w:t xml:space="preserve">povinností </w:t>
            </w:r>
            <w:r w:rsidR="00A270F1">
              <w:rPr>
                <w:rFonts w:ascii="Times New Roman" w:hAnsi="Times New Roman"/>
                <w:sz w:val="24"/>
                <w:szCs w:val="24"/>
              </w:rPr>
              <w:t xml:space="preserve">finančne </w:t>
            </w:r>
            <w:r w:rsidR="00965549">
              <w:rPr>
                <w:rFonts w:ascii="Times New Roman" w:hAnsi="Times New Roman"/>
                <w:sz w:val="24"/>
                <w:szCs w:val="24"/>
              </w:rPr>
              <w:t>nákladné</w:t>
            </w:r>
            <w:r w:rsidR="000900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08C" w:rsidP="005B61A0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Výška</w:t>
            </w:r>
            <w:r w:rsidRPr="005F47F2" w:rsidR="00456514">
              <w:rPr>
                <w:rFonts w:ascii="Times New Roman" w:hAnsi="Times New Roman"/>
                <w:sz w:val="24"/>
                <w:szCs w:val="24"/>
              </w:rPr>
              <w:t xml:space="preserve"> administratívnych nákladov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</w:t>
            </w:r>
            <w:r w:rsidR="002B21F3">
              <w:rPr>
                <w:rFonts w:ascii="Times New Roman" w:hAnsi="Times New Roman"/>
                <w:sz w:val="24"/>
                <w:szCs w:val="24"/>
              </w:rPr>
              <w:t xml:space="preserve">teda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vzhľadom na možnosť oznamovania zmien vo vedení evidencie elektronicky minimálna, zároveň ju </w:t>
            </w:r>
            <w:r w:rsidRPr="005F47F2" w:rsidR="00A612B3">
              <w:rPr>
                <w:rFonts w:ascii="Times New Roman" w:hAnsi="Times New Roman"/>
                <w:sz w:val="24"/>
                <w:szCs w:val="24"/>
              </w:rPr>
              <w:t xml:space="preserve">nie je možné </w:t>
            </w:r>
            <w:r w:rsidRPr="005F47F2" w:rsidR="00456514">
              <w:rPr>
                <w:rFonts w:ascii="Times New Roman" w:hAnsi="Times New Roman"/>
                <w:sz w:val="24"/>
                <w:szCs w:val="24"/>
              </w:rPr>
              <w:t>reálne odhadnúť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keďže nie je možné vopred vypočítať frekvenciu oznamovania zmien v evidencii. </w:t>
            </w:r>
          </w:p>
          <w:p w:rsidR="009F2DFA" w:rsidP="001C45C9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09008C">
              <w:rPr>
                <w:rFonts w:ascii="Times New Roman" w:hAnsi="Times New Roman"/>
                <w:sz w:val="24"/>
                <w:szCs w:val="24"/>
              </w:rPr>
              <w:t>V súvislosti s návrhom na zrušenie</w:t>
            </w:r>
            <w:r w:rsidRPr="0009008C" w:rsidR="0009008C">
              <w:rPr>
                <w:rFonts w:ascii="Times New Roman" w:hAnsi="Times New Roman"/>
                <w:sz w:val="24"/>
                <w:szCs w:val="24"/>
              </w:rPr>
              <w:t xml:space="preserve"> vykonávania dohľadu nad nezame</w:t>
            </w:r>
            <w:r w:rsidR="0009008C">
              <w:rPr>
                <w:rFonts w:ascii="Times New Roman" w:hAnsi="Times New Roman"/>
                <w:sz w:val="24"/>
                <w:szCs w:val="24"/>
              </w:rPr>
              <w:t xml:space="preserve">niteľným označovaním exemplárov </w:t>
            </w:r>
            <w:r w:rsidRPr="0009008C" w:rsidR="0009008C">
              <w:rPr>
                <w:rFonts w:ascii="Times New Roman" w:hAnsi="Times New Roman"/>
                <w:sz w:val="24"/>
                <w:szCs w:val="24"/>
              </w:rPr>
              <w:t>vybraných dr</w:t>
            </w:r>
            <w:r w:rsidR="0009008C">
              <w:rPr>
                <w:rFonts w:ascii="Times New Roman" w:hAnsi="Times New Roman"/>
                <w:sz w:val="24"/>
                <w:szCs w:val="24"/>
              </w:rPr>
              <w:t>uhov a návrhom na zrušenie</w:t>
            </w:r>
            <w:r w:rsidRPr="0009008C" w:rsidR="0009008C">
              <w:rPr>
                <w:rFonts w:ascii="Times New Roman" w:hAnsi="Times New Roman"/>
                <w:sz w:val="24"/>
                <w:szCs w:val="24"/>
              </w:rPr>
              <w:t xml:space="preserve"> vydávania preukazov o pôvode a potvrdení o registrácii pre exempláre vybraných druhov</w:t>
            </w:r>
            <w:r w:rsidR="0009008C">
              <w:rPr>
                <w:rFonts w:ascii="Times New Roman" w:hAnsi="Times New Roman"/>
                <w:sz w:val="24"/>
                <w:szCs w:val="24"/>
              </w:rPr>
              <w:t xml:space="preserve"> sa držiteľom exemplárov vybraných druhov </w:t>
            </w:r>
            <w:r w:rsidR="00DD521A">
              <w:rPr>
                <w:rFonts w:ascii="Times New Roman" w:hAnsi="Times New Roman"/>
                <w:sz w:val="24"/>
                <w:szCs w:val="24"/>
              </w:rPr>
              <w:t xml:space="preserve">informačné povinnosti a </w:t>
            </w:r>
            <w:r w:rsidR="00065F2C">
              <w:rPr>
                <w:rFonts w:ascii="Times New Roman" w:hAnsi="Times New Roman"/>
                <w:sz w:val="24"/>
                <w:szCs w:val="24"/>
              </w:rPr>
              <w:t>administratívne náklady znížia.</w:t>
            </w:r>
          </w:p>
          <w:p w:rsidR="001413BD" w:rsidP="001413BD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Nová informačná povinnosť sa zavádza v súvislosti so zasielaním záznamu </w:t>
            </w:r>
            <w:r w:rsidRPr="001413BD">
              <w:rPr>
                <w:rFonts w:ascii="Times New Roman" w:hAnsi="Times New Roman"/>
                <w:sz w:val="24"/>
                <w:szCs w:val="24"/>
              </w:rPr>
              <w:t>o nakladaní s neživým exemplárom vybraných druhov živočíchov ministerstvu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Návrh novely však umožňuje </w:t>
            </w:r>
            <w:r w:rsidRPr="001413BD">
              <w:rPr>
                <w:rFonts w:ascii="Times New Roman" w:hAnsi="Times New Roman"/>
                <w:sz w:val="24"/>
                <w:szCs w:val="24"/>
              </w:rPr>
              <w:t>oznamovanie týchto zmien aj elektronickým dokumentom (zaslanie prostredníctvom internetu), z tohto dôvodu nie je rozšírenie administratívnych povinností finančne nákladné.</w:t>
            </w:r>
          </w:p>
          <w:p w:rsidR="00B91035" w:rsidRPr="00065F2C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Konkretizuje sa </w:t>
            </w:r>
            <w:r w:rsidR="00914902">
              <w:rPr>
                <w:rFonts w:ascii="Times New Roman" w:hAnsi="Times New Roman"/>
                <w:sz w:val="24"/>
                <w:szCs w:val="24"/>
              </w:rPr>
              <w:t xml:space="preserve">tiež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existujúca povinnosť podnikateľa informovať kupujúceho o jeho povinnostiach vyplývajúcich z držby kupovaného exemplára, a to doplnením </w:t>
            </w:r>
            <w:r w:rsidR="00914902">
              <w:rPr>
                <w:rFonts w:ascii="Times New Roman" w:hAnsi="Times New Roman"/>
                <w:sz w:val="24"/>
                <w:szCs w:val="24"/>
              </w:rPr>
              <w:t>nového písmena c) v § 4 ods. 2 zákona</w:t>
            </w:r>
            <w:r w:rsidR="00714EF1">
              <w:rPr>
                <w:rFonts w:ascii="Times New Roman" w:hAnsi="Times New Roman"/>
                <w:sz w:val="24"/>
                <w:szCs w:val="24"/>
              </w:rPr>
              <w:t>. Na chovné zariadenie</w:t>
            </w:r>
            <w:r w:rsidR="00914902">
              <w:rPr>
                <w:rFonts w:ascii="Times New Roman" w:hAnsi="Times New Roman"/>
                <w:sz w:val="24"/>
                <w:szCs w:val="24"/>
              </w:rPr>
              <w:t>, v ktorom sa v prevádzkarni exemplár nachádza,</w:t>
            </w:r>
            <w:r w:rsidR="00714EF1">
              <w:rPr>
                <w:rFonts w:ascii="Times New Roman" w:hAnsi="Times New Roman"/>
                <w:sz w:val="24"/>
                <w:szCs w:val="24"/>
              </w:rPr>
              <w:t xml:space="preserve"> sa umiestni </w:t>
            </w:r>
            <w:r w:rsidRPr="00B91035">
              <w:rPr>
                <w:rFonts w:ascii="Times New Roman" w:hAnsi="Times New Roman"/>
                <w:sz w:val="24"/>
                <w:szCs w:val="24"/>
              </w:rPr>
              <w:t xml:space="preserve">vedecké meno druhu exemplára, jeho zaradenie do príloh A až D </w:t>
            </w:r>
            <w:r w:rsidRPr="002748BA" w:rsidR="002748BA">
              <w:rPr>
                <w:rFonts w:ascii="Times New Roman" w:hAnsi="Times New Roman"/>
                <w:sz w:val="24"/>
                <w:szCs w:val="24"/>
              </w:rPr>
              <w:t>nariadenia Rady (ES) č. 338/97</w:t>
            </w:r>
            <w:r w:rsidR="0027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035">
              <w:rPr>
                <w:rFonts w:ascii="Times New Roman" w:hAnsi="Times New Roman"/>
                <w:sz w:val="24"/>
                <w:szCs w:val="24"/>
              </w:rPr>
              <w:t>spolu s označením „Chránené podľa CITES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  <w:r w:rsidR="000A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43C" w:rsidR="000A343C">
              <w:rPr>
                <w:rFonts w:ascii="Times New Roman" w:hAnsi="Times New Roman"/>
                <w:sz w:val="24"/>
                <w:szCs w:val="24"/>
              </w:rPr>
              <w:t xml:space="preserve">Výška administratívnych nákladov </w:t>
            </w:r>
            <w:r w:rsidR="000A343C">
              <w:rPr>
                <w:rFonts w:ascii="Times New Roman" w:hAnsi="Times New Roman"/>
                <w:sz w:val="24"/>
                <w:szCs w:val="24"/>
              </w:rPr>
              <w:t>spojená s označením chovného zariadenia je</w:t>
            </w:r>
            <w:r w:rsidRPr="000A343C" w:rsidR="000A343C">
              <w:rPr>
                <w:rFonts w:ascii="Times New Roman" w:hAnsi="Times New Roman"/>
                <w:sz w:val="24"/>
                <w:szCs w:val="24"/>
              </w:rPr>
              <w:t xml:space="preserve"> minimálna</w:t>
            </w:r>
            <w:r w:rsidR="000A3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36A24" w:rsidP="00F36A24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5C9" w:rsidR="001C45C9">
              <w:rPr>
                <w:rFonts w:ascii="Times New Roman" w:hAnsi="Times New Roman"/>
                <w:sz w:val="24"/>
                <w:szCs w:val="24"/>
              </w:rPr>
              <w:t xml:space="preserve">Vo veciach </w:t>
            </w:r>
            <w:r w:rsidR="00CA2651">
              <w:rPr>
                <w:rFonts w:ascii="Times New Roman" w:hAnsi="Times New Roman"/>
                <w:sz w:val="24"/>
                <w:szCs w:val="24"/>
              </w:rPr>
              <w:t xml:space="preserve">nakladania s exemplármi </w:t>
            </w:r>
            <w:r w:rsidRPr="001C45C9" w:rsidR="001C45C9">
              <w:rPr>
                <w:rFonts w:ascii="Times New Roman" w:hAnsi="Times New Roman"/>
                <w:sz w:val="24"/>
                <w:szCs w:val="24"/>
              </w:rPr>
              <w:t xml:space="preserve">sa konkurencieschopnosť oproti súčasnému stavu </w:t>
            </w:r>
            <w:r w:rsidR="001C45C9">
              <w:rPr>
                <w:rFonts w:ascii="Times New Roman" w:hAnsi="Times New Roman"/>
                <w:sz w:val="24"/>
                <w:szCs w:val="24"/>
              </w:rPr>
              <w:t>neovplyvňuje.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36A24" w:rsidP="00DA2304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A24" w:rsidP="00DA2304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C80" w:rsidRPr="005F47F2" w:rsidP="00DA2304">
            <w:pPr>
              <w:bidi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F2" w:rsidR="001B7B80">
              <w:rPr>
                <w:rFonts w:ascii="Times New Roman" w:hAnsi="Times New Roman"/>
                <w:sz w:val="24"/>
                <w:szCs w:val="24"/>
              </w:rPr>
              <w:t>Materiál nemá priam</w:t>
            </w:r>
            <w:r w:rsidRPr="005F47F2">
              <w:rPr>
                <w:rFonts w:ascii="Times New Roman" w:hAnsi="Times New Roman"/>
                <w:sz w:val="24"/>
                <w:szCs w:val="24"/>
              </w:rPr>
              <w:t>y</w:t>
            </w:r>
            <w:r w:rsidRPr="005F47F2" w:rsidR="001B7B80">
              <w:rPr>
                <w:rFonts w:ascii="Times New Roman" w:hAnsi="Times New Roman"/>
                <w:sz w:val="24"/>
                <w:szCs w:val="24"/>
              </w:rPr>
              <w:t xml:space="preserve"> vplyv na inovácie.</w:t>
            </w:r>
          </w:p>
          <w:p w:rsidR="001B7B80" w:rsidRPr="00F04CCD" w:rsidP="00DA2304">
            <w:pPr>
              <w:bidi w:val="0"/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B3623" w:rsidRPr="00643F5B">
      <w:pPr>
        <w:bidi w:val="0"/>
        <w:rPr>
          <w:rFonts w:ascii="Times New Roman" w:hAnsi="Times New Roman"/>
          <w:sz w:val="24"/>
          <w:szCs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BA">
    <w:pPr>
      <w:pStyle w:val="Footer"/>
      <w:bidi w:val="0"/>
      <w:jc w:val="right"/>
      <w:rPr>
        <w:ins w:id="0" w:author="Beláňová Sylvia" w:date="2018-08-07T08:10:00Z"/>
        <w:rFonts w:ascii="Times New Roman" w:hAnsi="Times New Roman"/>
        <w:color w:val="auto"/>
      </w:rPr>
    </w:pPr>
    <w:ins w:id="1" w:author="Beláňová Sylvia" w:date="2018-08-07T08:10:00Z">
      <w:r>
        <w:rPr>
          <w:rFonts w:ascii="Times New Roman" w:hAnsi="Times New Roman"/>
          <w:color w:val="auto"/>
        </w:rPr>
        <w:fldChar w:fldCharType="begin"/>
      </w:r>
    </w:ins>
    <w:ins w:id="2" w:author="Beláňová Sylvia" w:date="2018-08-07T08:10:00Z">
      <w:r>
        <w:rPr>
          <w:rFonts w:ascii="Times New Roman" w:hAnsi="Times New Roman"/>
          <w:color w:val="auto"/>
        </w:rPr>
        <w:instrText>PAGE   \* MERGEFORMAT</w:instrText>
      </w:r>
    </w:ins>
    <w:ins w:id="3" w:author="Beláňová Sylvia" w:date="2018-08-07T08:10:00Z">
      <w:r>
        <w:rPr>
          <w:rFonts w:ascii="Times New Roman" w:hAnsi="Times New Roman"/>
          <w:color w:val="auto"/>
        </w:rPr>
        <w:fldChar w:fldCharType="separate"/>
      </w:r>
    </w:ins>
    <w:r>
      <w:rPr>
        <w:rFonts w:ascii="Times New Roman" w:hAnsi="Times New Roman"/>
        <w:noProof/>
      </w:rPr>
      <w:t>2</w:t>
    </w:r>
    <w:ins w:id="4" w:author="Beláňová Sylvia" w:date="2018-08-07T08:10:00Z">
      <w:r>
        <w:rPr>
          <w:rFonts w:ascii="Times New Roman" w:hAnsi="Times New Roman"/>
          <w:color w:val="auto"/>
        </w:rPr>
        <w:fldChar w:fldCharType="end"/>
      </w:r>
    </w:ins>
  </w:p>
  <w:p w:rsidR="009F2DF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FB5C13"/>
    <w:rsid w:val="0002446B"/>
    <w:rsid w:val="00042C66"/>
    <w:rsid w:val="00050048"/>
    <w:rsid w:val="00065F2C"/>
    <w:rsid w:val="00075613"/>
    <w:rsid w:val="00083870"/>
    <w:rsid w:val="00084CB1"/>
    <w:rsid w:val="0009008C"/>
    <w:rsid w:val="000978FF"/>
    <w:rsid w:val="000A343C"/>
    <w:rsid w:val="000A7454"/>
    <w:rsid w:val="000D2622"/>
    <w:rsid w:val="001413BD"/>
    <w:rsid w:val="00154881"/>
    <w:rsid w:val="001B7B80"/>
    <w:rsid w:val="001C4479"/>
    <w:rsid w:val="001C45C9"/>
    <w:rsid w:val="00252B35"/>
    <w:rsid w:val="00260D96"/>
    <w:rsid w:val="002748BA"/>
    <w:rsid w:val="00275D50"/>
    <w:rsid w:val="002B1108"/>
    <w:rsid w:val="002B21F3"/>
    <w:rsid w:val="002E2AEE"/>
    <w:rsid w:val="002F53AD"/>
    <w:rsid w:val="00330397"/>
    <w:rsid w:val="00331063"/>
    <w:rsid w:val="0034327B"/>
    <w:rsid w:val="00373A29"/>
    <w:rsid w:val="003950C9"/>
    <w:rsid w:val="003E6E8F"/>
    <w:rsid w:val="003F0EA3"/>
    <w:rsid w:val="00403029"/>
    <w:rsid w:val="00436C4C"/>
    <w:rsid w:val="00442717"/>
    <w:rsid w:val="0044620A"/>
    <w:rsid w:val="00456514"/>
    <w:rsid w:val="004853B7"/>
    <w:rsid w:val="004B6E0B"/>
    <w:rsid w:val="004D0185"/>
    <w:rsid w:val="004E1EE6"/>
    <w:rsid w:val="004F36EF"/>
    <w:rsid w:val="00505593"/>
    <w:rsid w:val="005203BA"/>
    <w:rsid w:val="0052297F"/>
    <w:rsid w:val="0053235F"/>
    <w:rsid w:val="00571312"/>
    <w:rsid w:val="00593610"/>
    <w:rsid w:val="005B61A0"/>
    <w:rsid w:val="005F47F2"/>
    <w:rsid w:val="00622250"/>
    <w:rsid w:val="00643F5B"/>
    <w:rsid w:val="006876BD"/>
    <w:rsid w:val="006878C1"/>
    <w:rsid w:val="00697F29"/>
    <w:rsid w:val="006C48A7"/>
    <w:rsid w:val="006E12F8"/>
    <w:rsid w:val="006E71DB"/>
    <w:rsid w:val="00714EF1"/>
    <w:rsid w:val="00724482"/>
    <w:rsid w:val="00740424"/>
    <w:rsid w:val="00740FB4"/>
    <w:rsid w:val="00780BA6"/>
    <w:rsid w:val="007B1B68"/>
    <w:rsid w:val="007B71A4"/>
    <w:rsid w:val="007C729B"/>
    <w:rsid w:val="00815F3B"/>
    <w:rsid w:val="00837639"/>
    <w:rsid w:val="008943AF"/>
    <w:rsid w:val="008A1252"/>
    <w:rsid w:val="008D3018"/>
    <w:rsid w:val="008D4912"/>
    <w:rsid w:val="008E5D98"/>
    <w:rsid w:val="00904C9B"/>
    <w:rsid w:val="00914902"/>
    <w:rsid w:val="00915354"/>
    <w:rsid w:val="00921F42"/>
    <w:rsid w:val="009630B2"/>
    <w:rsid w:val="00965549"/>
    <w:rsid w:val="009B12CB"/>
    <w:rsid w:val="009F2DFA"/>
    <w:rsid w:val="00A270F1"/>
    <w:rsid w:val="00A56AA0"/>
    <w:rsid w:val="00A612B3"/>
    <w:rsid w:val="00A72BBC"/>
    <w:rsid w:val="00A81C80"/>
    <w:rsid w:val="00A90999"/>
    <w:rsid w:val="00AD218B"/>
    <w:rsid w:val="00AD2FA8"/>
    <w:rsid w:val="00AD6433"/>
    <w:rsid w:val="00AF3D5C"/>
    <w:rsid w:val="00AF7C69"/>
    <w:rsid w:val="00B169E2"/>
    <w:rsid w:val="00B275E9"/>
    <w:rsid w:val="00B31073"/>
    <w:rsid w:val="00B31A8E"/>
    <w:rsid w:val="00B36DE8"/>
    <w:rsid w:val="00B80ACD"/>
    <w:rsid w:val="00B91035"/>
    <w:rsid w:val="00BA073A"/>
    <w:rsid w:val="00C14296"/>
    <w:rsid w:val="00CA130B"/>
    <w:rsid w:val="00CA2651"/>
    <w:rsid w:val="00CB3623"/>
    <w:rsid w:val="00CB5619"/>
    <w:rsid w:val="00D31E7A"/>
    <w:rsid w:val="00D82944"/>
    <w:rsid w:val="00DA2304"/>
    <w:rsid w:val="00DA5A55"/>
    <w:rsid w:val="00DD187C"/>
    <w:rsid w:val="00DD521A"/>
    <w:rsid w:val="00DD58F5"/>
    <w:rsid w:val="00DE575B"/>
    <w:rsid w:val="00E86AD1"/>
    <w:rsid w:val="00E96354"/>
    <w:rsid w:val="00EB302B"/>
    <w:rsid w:val="00EF1F7A"/>
    <w:rsid w:val="00F04CCD"/>
    <w:rsid w:val="00F25C2A"/>
    <w:rsid w:val="00F36A24"/>
    <w:rsid w:val="00F41620"/>
    <w:rsid w:val="00F65B98"/>
    <w:rsid w:val="00F73BD1"/>
    <w:rsid w:val="00FB0D5F"/>
    <w:rsid w:val="00FB4B12"/>
    <w:rsid w:val="00FB5C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7244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24482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244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2448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24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analyza-vplyvov-na-podnikatelske-prostredie_mpk"/>
    <f:field ref="objsubject" par="" edit="true" text=""/>
    <f:field ref="objcreatedby" par="" text="Lojková, Silvia, JUDr."/>
    <f:field ref="objcreatedat" par="" text="28.2.2018 9:44:53"/>
    <f:field ref="objchangedby" par="" text="Administrator, System"/>
    <f:field ref="objmodifiedat" par="" text="28.2.2018 9:44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1030</Words>
  <Characters>5875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3</cp:revision>
  <cp:lastPrinted>2016-06-30T10:44:00Z</cp:lastPrinted>
  <dcterms:created xsi:type="dcterms:W3CDTF">2018-08-06T16:10:00Z</dcterms:created>
  <dcterms:modified xsi:type="dcterms:W3CDTF">2018-08-07T08:10:00Z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COO.2145.1000.3.2451508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>23. 2. 2018</vt:lpwstr>
  </property>
  <property fmtid="{D5CDD505-2E9C-101B-9397-08002B2CF9AE}" pid="6" name="FSC#SKEDITIONSLOVLEX@103.510:AttrDateDocPropZaciatokPKK">
    <vt:lpwstr>12. 2. 2018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bezpredmetné (návrhom sa nepreberajú smernice, ale implementujú nariadenia)</vt:lpwstr>
  </property>
  <property fmtid="{D5CDD505-2E9C-101B-9397-08002B2CF9AE}" pid="16" name="FSC#SKEDITIONSLOVLEX@103.510:AttrStrListDocPropInfoZaciatokKonania">
    <vt:lpwstr>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</vt:lpwstr>
  </property>
  <property fmtid="{D5CDD505-2E9C-101B-9397-08002B2CF9AE}" pid="20" name="FSC#SKEDITIONSLOVLEX@103.510:AttrStrListDocPropLehotaPrebratieSmernice">
    <vt:lpwstr>bezpredmetné</vt:lpwstr>
  </property>
  <property fmtid="{D5CDD505-2E9C-101B-9397-08002B2CF9AE}" pid="21" name="FSC#SKEDITIONSLOVLEX@103.510:AttrStrListDocPropNazovPredpisuEU">
    <vt:lpwstr>Rozsudok Súdneho dvora vo veci C-510/99 zo dňa 23. októbra2001_x000D__x000D_Rozsudok Súdneho dvora vo veci C-344/08 zo dňa 16. júla 2009_x000D__x000D_Rozsudok Súdneho dvora vo veci C-154/02 zo dňa 23. októbra 2003_x000D__x000D_Rozsudok Súdneho dvora vo veci C-532 zo dňa 4. septembra 2014</vt:lpwstr>
  </property>
  <property fmtid="{D5CDD505-2E9C-101B-9397-08002B2CF9AE}" pid="22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3.3.1997)_x000D__x000D_Nariadenie Komisie (ES) č. 865/2006 zo 4. mája 2006, ktorým sa ustanovujú podrobné </vt:lpwstr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32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LP/2018/121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Silvia Lojková</vt:lpwstr>
  </property>
  <property fmtid="{D5CDD505-2E9C-101B-9397-08002B2CF9AE}" pid="138" name="FSC#SKEDITIONSLOVLEX@103.510:predkladateliaObalSD">
    <vt:lpwstr>László Sólymos_x000D__x000D_minister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4372/2018-9.1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28. 2. 2018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