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0D09" w:rsidP="005B3B83">
      <w:pPr>
        <w:pStyle w:val="Title"/>
        <w:bidi w:val="0"/>
        <w:rPr>
          <w:ins w:id="0" w:author="Podmajerská, Alena" w:date="2018-06-13T11:08:00Z"/>
          <w:rFonts w:ascii="Times New Roman" w:hAnsi="Times New Roman"/>
          <w:color w:val="auto"/>
          <w:spacing w:val="10"/>
          <w:sz w:val="28"/>
          <w:szCs w:val="28"/>
        </w:rPr>
      </w:pPr>
    </w:p>
    <w:p w:rsidR="00AA1229" w:rsidP="005B3B83">
      <w:pPr>
        <w:pStyle w:val="Title"/>
        <w:bidi w:val="0"/>
        <w:rPr>
          <w:ins w:id="1" w:author="Podmajerská, Alena" w:date="2018-06-13T11:08:00Z"/>
          <w:rFonts w:ascii="Times New Roman" w:hAnsi="Times New Roman"/>
          <w:color w:val="auto"/>
          <w:spacing w:val="10"/>
          <w:sz w:val="28"/>
          <w:szCs w:val="28"/>
        </w:rPr>
      </w:pPr>
    </w:p>
    <w:p w:rsidR="00AA1229" w:rsidP="005B3B83">
      <w:pPr>
        <w:pStyle w:val="Title"/>
        <w:bidi w:val="0"/>
        <w:rPr>
          <w:ins w:id="2" w:author="Podmajerská, Alena" w:date="2018-06-13T11:08:00Z"/>
          <w:rFonts w:ascii="Times New Roman" w:hAnsi="Times New Roman"/>
          <w:color w:val="auto"/>
          <w:spacing w:val="10"/>
          <w:sz w:val="28"/>
          <w:szCs w:val="28"/>
        </w:rPr>
      </w:pPr>
    </w:p>
    <w:p w:rsidR="00AA1229" w:rsidP="005B3B83">
      <w:pPr>
        <w:pStyle w:val="Title"/>
        <w:bidi w:val="0"/>
        <w:rPr>
          <w:ins w:id="3" w:author="Podmajerská, Alena" w:date="2018-06-13T11:08:00Z"/>
          <w:rFonts w:ascii="Times New Roman" w:hAnsi="Times New Roman"/>
          <w:color w:val="auto"/>
          <w:spacing w:val="10"/>
          <w:sz w:val="28"/>
          <w:szCs w:val="28"/>
        </w:rPr>
      </w:pPr>
    </w:p>
    <w:p w:rsidR="00AA1229" w:rsidP="005B3B83">
      <w:pPr>
        <w:pStyle w:val="Title"/>
        <w:bidi w:val="0"/>
        <w:rPr>
          <w:ins w:id="4" w:author="Podmajerská, Alena" w:date="2018-06-13T11:08:00Z"/>
          <w:rFonts w:ascii="Times New Roman" w:hAnsi="Times New Roman"/>
          <w:color w:val="auto"/>
          <w:spacing w:val="10"/>
          <w:sz w:val="28"/>
          <w:szCs w:val="28"/>
        </w:rPr>
      </w:pPr>
    </w:p>
    <w:p w:rsidR="00AA1229" w:rsidP="005B3B83">
      <w:pPr>
        <w:pStyle w:val="Title"/>
        <w:bidi w:val="0"/>
        <w:rPr>
          <w:ins w:id="5" w:author="Podmajerská, Alena" w:date="2018-06-13T11:08:00Z"/>
          <w:rFonts w:ascii="Times New Roman" w:hAnsi="Times New Roman"/>
          <w:color w:val="auto"/>
          <w:spacing w:val="10"/>
          <w:sz w:val="28"/>
          <w:szCs w:val="28"/>
        </w:rPr>
      </w:pPr>
    </w:p>
    <w:p w:rsidR="00AA1229" w:rsidP="005B3B83">
      <w:pPr>
        <w:pStyle w:val="Title"/>
        <w:bidi w:val="0"/>
        <w:rPr>
          <w:ins w:id="6" w:author="Podmajerská, Alena" w:date="2018-06-13T11:08:00Z"/>
          <w:rFonts w:ascii="Times New Roman" w:hAnsi="Times New Roman"/>
          <w:color w:val="auto"/>
          <w:spacing w:val="10"/>
          <w:sz w:val="28"/>
          <w:szCs w:val="28"/>
        </w:rPr>
      </w:pPr>
    </w:p>
    <w:p w:rsidR="00AA1229" w:rsidP="005B3B83">
      <w:pPr>
        <w:pStyle w:val="Title"/>
        <w:bidi w:val="0"/>
        <w:rPr>
          <w:ins w:id="7" w:author="Podmajerská, Alena" w:date="2018-06-13T11:08:00Z"/>
          <w:rFonts w:ascii="Times New Roman" w:hAnsi="Times New Roman"/>
          <w:color w:val="auto"/>
          <w:spacing w:val="10"/>
          <w:sz w:val="28"/>
          <w:szCs w:val="28"/>
        </w:rPr>
      </w:pPr>
    </w:p>
    <w:p w:rsidR="00AA1229" w:rsidP="005B3B83">
      <w:pPr>
        <w:pStyle w:val="Title"/>
        <w:bidi w:val="0"/>
        <w:rPr>
          <w:ins w:id="8" w:author="Podmajerská, Alena" w:date="2018-06-13T11:08:00Z"/>
          <w:rFonts w:ascii="Times New Roman" w:hAnsi="Times New Roman"/>
          <w:color w:val="auto"/>
          <w:spacing w:val="10"/>
          <w:sz w:val="28"/>
          <w:szCs w:val="28"/>
        </w:rPr>
      </w:pPr>
    </w:p>
    <w:p w:rsidR="00AA1229" w:rsidP="005B3B83">
      <w:pPr>
        <w:pStyle w:val="Title"/>
        <w:bidi w:val="0"/>
        <w:rPr>
          <w:ins w:id="9" w:author="Podmajerská, Alena" w:date="2018-06-13T11:08:00Z"/>
          <w:rFonts w:ascii="Times New Roman" w:hAnsi="Times New Roman"/>
          <w:color w:val="auto"/>
          <w:spacing w:val="10"/>
          <w:sz w:val="28"/>
          <w:szCs w:val="28"/>
        </w:rPr>
      </w:pPr>
    </w:p>
    <w:p w:rsidR="00AA1229" w:rsidRPr="00550D09" w:rsidP="005B3B83">
      <w:pPr>
        <w:pStyle w:val="Title"/>
        <w:bidi w:val="0"/>
        <w:rPr>
          <w:rFonts w:ascii="Times New Roman" w:hAnsi="Times New Roman"/>
          <w:spacing w:val="10"/>
          <w:sz w:val="28"/>
          <w:szCs w:val="28"/>
        </w:rPr>
      </w:pPr>
    </w:p>
    <w:p w:rsidR="003C4DB4" w:rsidRPr="00254905" w:rsidP="005B3B83">
      <w:pPr>
        <w:pStyle w:val="Title"/>
        <w:bidi w:val="0"/>
        <w:rPr>
          <w:rFonts w:ascii="Times New Roman" w:hAnsi="Times New Roman"/>
          <w:spacing w:val="10"/>
          <w:sz w:val="24"/>
        </w:rPr>
      </w:pPr>
    </w:p>
    <w:p w:rsidR="00252126" w:rsidRPr="00254905" w:rsidP="005B3B83">
      <w:pPr>
        <w:pStyle w:val="Title"/>
        <w:bidi w:val="0"/>
        <w:rPr>
          <w:rFonts w:ascii="Times New Roman" w:hAnsi="Times New Roman"/>
          <w:spacing w:val="10"/>
          <w:sz w:val="24"/>
        </w:rPr>
      </w:pPr>
      <w:r w:rsidRPr="00254905">
        <w:rPr>
          <w:rFonts w:ascii="Times New Roman" w:hAnsi="Times New Roman"/>
          <w:spacing w:val="10"/>
          <w:sz w:val="24"/>
        </w:rPr>
        <w:t>z</w:t>
      </w:r>
      <w:r w:rsidR="00FD1C05">
        <w:rPr>
          <w:rFonts w:ascii="Times New Roman" w:hAnsi="Times New Roman"/>
          <w:spacing w:val="10"/>
          <w:sz w:val="24"/>
        </w:rPr>
        <w:t> 13. júna</w:t>
      </w:r>
      <w:r w:rsidRPr="00254905" w:rsidR="00FD1C05">
        <w:rPr>
          <w:rFonts w:ascii="Times New Roman" w:hAnsi="Times New Roman"/>
          <w:spacing w:val="10"/>
          <w:sz w:val="24"/>
        </w:rPr>
        <w:t xml:space="preserve"> </w:t>
      </w:r>
      <w:r w:rsidRPr="00254905">
        <w:rPr>
          <w:rFonts w:ascii="Times New Roman" w:hAnsi="Times New Roman"/>
          <w:spacing w:val="10"/>
          <w:sz w:val="24"/>
        </w:rPr>
        <w:t>201</w:t>
      </w:r>
      <w:r w:rsidR="00C90499">
        <w:rPr>
          <w:rFonts w:ascii="Times New Roman" w:hAnsi="Times New Roman"/>
          <w:spacing w:val="10"/>
          <w:sz w:val="24"/>
        </w:rPr>
        <w:t>8</w:t>
      </w:r>
      <w:r w:rsidRPr="00254905">
        <w:rPr>
          <w:rFonts w:ascii="Times New Roman" w:hAnsi="Times New Roman"/>
          <w:spacing w:val="10"/>
          <w:sz w:val="24"/>
        </w:rPr>
        <w:t>,</w:t>
      </w:r>
    </w:p>
    <w:p w:rsidR="00252126" w:rsidRPr="00254905" w:rsidP="005B3B83">
      <w:pPr>
        <w:pStyle w:val="Title"/>
        <w:bidi w:val="0"/>
        <w:rPr>
          <w:rFonts w:ascii="Times New Roman" w:hAnsi="Times New Roman"/>
          <w:spacing w:val="10"/>
          <w:sz w:val="24"/>
        </w:rPr>
      </w:pPr>
    </w:p>
    <w:p w:rsidR="00C90499" w:rsidP="005B3B83">
      <w:pPr>
        <w:bidi w:val="0"/>
        <w:jc w:val="center"/>
        <w:rPr>
          <w:rFonts w:ascii="Times New Roman" w:hAnsi="Times New Roman"/>
          <w:b/>
          <w:lang w:val="sk-SK"/>
        </w:rPr>
      </w:pPr>
    </w:p>
    <w:p w:rsidR="00C90499" w:rsidP="00C90499">
      <w:pPr>
        <w:bidi w:val="0"/>
        <w:jc w:val="both"/>
        <w:rPr>
          <w:rFonts w:ascii="Times New Roman" w:hAnsi="Times New Roman"/>
          <w:b/>
          <w:bCs/>
          <w:spacing w:val="30"/>
        </w:rPr>
      </w:pPr>
      <w:r>
        <w:rPr>
          <w:rFonts w:ascii="Times New Roman" w:hAnsi="Times New Roman"/>
          <w:b/>
        </w:rPr>
        <w:t>ktorým sa mení a dopĺňa zákon č. 447/2008 Z. z. o peňažných príspevkoch na kompenzáciu ťažkého zdravotného postihnutia a o zmene a doplnení niektorých zákonov v znení neskorších predpisov a ktorým sa mení a dopĺňa zákon č. 461/2003 Z. z. o sociálnom poistení  v znení neskorších predpisov</w:t>
      </w:r>
    </w:p>
    <w:p w:rsidR="00C90499" w:rsidP="005B3B83">
      <w:pPr>
        <w:bidi w:val="0"/>
        <w:jc w:val="center"/>
        <w:rPr>
          <w:rFonts w:ascii="Times New Roman" w:hAnsi="Times New Roman"/>
          <w:b/>
          <w:lang w:val="sk-SK"/>
        </w:rPr>
      </w:pPr>
    </w:p>
    <w:p w:rsidR="00797E0D" w:rsidP="005B3B83">
      <w:pPr>
        <w:bidi w:val="0"/>
        <w:jc w:val="center"/>
        <w:rPr>
          <w:rFonts w:ascii="Times New Roman" w:hAnsi="Times New Roman"/>
          <w:b/>
          <w:lang w:val="sk-SK"/>
        </w:rPr>
      </w:pPr>
    </w:p>
    <w:p w:rsidR="00797E0D" w:rsidP="00797E0D">
      <w:pPr>
        <w:bidi w:val="0"/>
        <w:ind w:firstLine="708"/>
        <w:jc w:val="both"/>
        <w:rPr>
          <w:rFonts w:ascii="Times New Roman" w:hAnsi="Times New Roman"/>
        </w:rPr>
      </w:pPr>
      <w:r>
        <w:rPr>
          <w:rFonts w:ascii="Times New Roman" w:hAnsi="Times New Roman"/>
        </w:rPr>
        <w:t>Národná rada Slovenskej republiky sa uzniesla na tomto zákone:</w:t>
      </w:r>
    </w:p>
    <w:p w:rsidR="00797E0D" w:rsidP="00797E0D">
      <w:pPr>
        <w:bidi w:val="0"/>
        <w:rPr>
          <w:rFonts w:ascii="Times New Roman" w:hAnsi="Times New Roman"/>
          <w:b/>
          <w:lang w:eastAsia="sk-SK"/>
        </w:rPr>
      </w:pPr>
    </w:p>
    <w:p w:rsidR="00797E0D" w:rsidP="00797E0D">
      <w:pPr>
        <w:bidi w:val="0"/>
        <w:rPr>
          <w:rFonts w:ascii="Times New Roman" w:hAnsi="Times New Roman"/>
          <w:b/>
          <w:lang w:eastAsia="sk-SK"/>
        </w:rPr>
      </w:pPr>
    </w:p>
    <w:p w:rsidR="00797E0D" w:rsidP="00797E0D">
      <w:pPr>
        <w:bidi w:val="0"/>
        <w:jc w:val="center"/>
        <w:rPr>
          <w:rFonts w:ascii="Times New Roman" w:hAnsi="Times New Roman"/>
          <w:lang w:eastAsia="en-US"/>
        </w:rPr>
      </w:pPr>
      <w:r>
        <w:rPr>
          <w:rFonts w:ascii="Times New Roman" w:hAnsi="Times New Roman"/>
          <w:b/>
        </w:rPr>
        <w:t xml:space="preserve">Čl. </w:t>
      </w:r>
      <w:r>
        <w:rPr>
          <w:rFonts w:ascii="Times New Roman" w:hAnsi="Times New Roman"/>
          <w:b/>
        </w:rPr>
        <w:t>I</w:t>
      </w:r>
    </w:p>
    <w:p w:rsidR="00797E0D" w:rsidP="00797E0D">
      <w:pPr>
        <w:bidi w:val="0"/>
        <w:jc w:val="both"/>
        <w:rPr>
          <w:rFonts w:ascii="Times New Roman" w:hAnsi="Times New Roman"/>
        </w:rPr>
      </w:pPr>
    </w:p>
    <w:p w:rsidR="00797E0D" w:rsidP="00797E0D">
      <w:pPr>
        <w:bidi w:val="0"/>
        <w:jc w:val="both"/>
        <w:rPr>
          <w:rFonts w:ascii="Times New Roman" w:hAnsi="Times New Roman"/>
          <w:lang w:eastAsia="sk-SK"/>
        </w:rPr>
      </w:pPr>
      <w:r>
        <w:rPr>
          <w:rFonts w:ascii="Times New Roman" w:hAnsi="Times New Roman"/>
        </w:rPr>
        <w:tab/>
        <w:t>Z</w:t>
      </w:r>
      <w:r>
        <w:rPr>
          <w:rFonts w:ascii="Times New Roman" w:hAnsi="Times New Roman"/>
          <w:lang w:eastAsia="sk-SK"/>
        </w:rPr>
        <w:t xml:space="preserve">ákon č. 447/2008 Z. z. o peňažných príspevkoch na kompenzáciu ťažkého zdravotného postihnutia a o zmene a doplnení niektorých zákonov </w:t>
      </w:r>
      <w:r>
        <w:rPr>
          <w:rFonts w:ascii="Times New Roman" w:hAnsi="Times New Roman"/>
        </w:rPr>
        <w:t xml:space="preserve">v znení zákona č. 551/2010 Z. z., zákona č. 180/2011 Z. z., zákona č. 468/2011 Z. z., zákona č. 136/2013 Z. z., zákona č. 219/2014 Z. z., zákona č. 263/2014 Z. z., zákona č. 375/2014 Z. z., zákona č. 353/2015 Z. z., zákona č. 378/2015 Z. z., zákona č. 125/2016 Z. z. a zákona č. 355/2016 Z. z. </w:t>
      </w:r>
      <w:r>
        <w:rPr>
          <w:rFonts w:ascii="Times New Roman" w:hAnsi="Times New Roman"/>
          <w:lang w:eastAsia="sk-SK"/>
        </w:rPr>
        <w:t>sa mení a dopĺňa takto:</w:t>
      </w:r>
    </w:p>
    <w:p w:rsidR="00797E0D" w:rsidP="00797E0D">
      <w:pPr>
        <w:bidi w:val="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 xml:space="preserve">Slová „školské zariadenie“ vo všetkých tvaroch sa v celom texte zákona okrem </w:t>
      </w:r>
      <w:r w:rsidR="006E23DD">
        <w:rPr>
          <w:rFonts w:ascii="Times New Roman" w:hAnsi="Times New Roman"/>
          <w:lang w:eastAsia="sk-SK"/>
        </w:rPr>
        <w:t>§ 40 ods. 2, 8 a 9</w:t>
      </w:r>
      <w:r>
        <w:rPr>
          <w:rFonts w:ascii="Times New Roman" w:hAnsi="Times New Roman"/>
          <w:lang w:eastAsia="sk-SK"/>
        </w:rPr>
        <w:t xml:space="preserve"> a § 60 nahrádzajú slovom „škola“ v príslušnom tvare.</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V § 3 ods. 1 písmeno a) znie:</w:t>
      </w:r>
    </w:p>
    <w:p w:rsidR="00797E0D" w:rsidP="00797E0D">
      <w:pPr>
        <w:bidi w:val="0"/>
        <w:ind w:left="360"/>
        <w:contextualSpacing/>
        <w:jc w:val="both"/>
        <w:rPr>
          <w:rFonts w:ascii="Times New Roman" w:hAnsi="Times New Roman"/>
        </w:rPr>
      </w:pPr>
      <w:r>
        <w:rPr>
          <w:rFonts w:ascii="Times New Roman" w:hAnsi="Times New Roman"/>
        </w:rPr>
        <w:t>„a) fyzická osoba, ktorá je</w:t>
      </w:r>
    </w:p>
    <w:p w:rsidR="00797E0D" w:rsidP="00C42315">
      <w:pPr>
        <w:pStyle w:val="ListParagraph"/>
        <w:numPr>
          <w:numId w:val="4"/>
        </w:numPr>
        <w:bidi w:val="0"/>
        <w:ind w:hanging="359"/>
        <w:jc w:val="both"/>
        <w:rPr>
          <w:rFonts w:ascii="Times New Roman" w:hAnsi="Times New Roman"/>
        </w:rPr>
      </w:pPr>
      <w:r>
        <w:rPr>
          <w:rFonts w:ascii="Times New Roman" w:hAnsi="Times New Roman"/>
        </w:rPr>
        <w:t>občan Slovenskej republiky, ktorý má na území Slovenskej republiky trvalý pobyt</w:t>
      </w:r>
      <w:r>
        <w:rPr>
          <w:rFonts w:ascii="Times New Roman" w:hAnsi="Times New Roman"/>
        </w:rPr>
        <w:t xml:space="preserve"> alebo prechodný pobyt,</w:t>
      </w:r>
    </w:p>
    <w:p w:rsidR="00797E0D" w:rsidP="00C42315">
      <w:pPr>
        <w:pStyle w:val="ListParagraph"/>
        <w:numPr>
          <w:numId w:val="4"/>
        </w:numPr>
        <w:bidi w:val="0"/>
        <w:ind w:hanging="359"/>
        <w:jc w:val="both"/>
        <w:rPr>
          <w:rFonts w:ascii="Times New Roman" w:hAnsi="Times New Roman"/>
        </w:rPr>
      </w:pPr>
      <w:r>
        <w:rPr>
          <w:rFonts w:ascii="Times New Roman" w:hAnsi="Times New Roman"/>
        </w:rPr>
        <w:t>občan Únie,</w:t>
      </w:r>
      <w:r>
        <w:rPr>
          <w:rFonts w:ascii="Times New Roman" w:hAnsi="Times New Roman"/>
          <w:vertAlign w:val="superscript"/>
        </w:rPr>
        <w:t>2</w:t>
      </w:r>
      <w:r>
        <w:rPr>
          <w:rFonts w:ascii="Times New Roman" w:hAnsi="Times New Roman"/>
        </w:rPr>
        <w:t>) ktorý má na území Slovenskej republiky trvalý pobyt,</w:t>
      </w:r>
    </w:p>
    <w:p w:rsidR="00797E0D" w:rsidP="00C42315">
      <w:pPr>
        <w:pStyle w:val="ListParagraph"/>
        <w:numPr>
          <w:numId w:val="4"/>
        </w:numPr>
        <w:bidi w:val="0"/>
        <w:ind w:hanging="359"/>
        <w:jc w:val="both"/>
        <w:rPr>
          <w:rFonts w:ascii="Times New Roman" w:hAnsi="Times New Roman"/>
        </w:rPr>
      </w:pPr>
      <w:r>
        <w:rPr>
          <w:rFonts w:ascii="Times New Roman" w:hAnsi="Times New Roman"/>
        </w:rPr>
        <w:t>štátny príslušník tretej krajiny,</w:t>
      </w:r>
      <w:r>
        <w:rPr>
          <w:rFonts w:ascii="Times New Roman" w:hAnsi="Times New Roman"/>
          <w:vertAlign w:val="superscript"/>
        </w:rPr>
        <w:t>3</w:t>
      </w:r>
      <w:r>
        <w:rPr>
          <w:rFonts w:ascii="Times New Roman" w:hAnsi="Times New Roman"/>
        </w:rPr>
        <w: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ktorého právo na kompenzáciu zaručuje medzinárodná zmluva, ktorou je Slovenská republika viazaná a ktorá</w:t>
      </w:r>
      <w:r>
        <w:rPr>
          <w:rFonts w:ascii="Times New Roman" w:hAnsi="Times New Roman"/>
        </w:rPr>
        <w:t xml:space="preserve"> bola uverejnená v Zbierke zákonov Slovenskej republiky,</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ktorý je rodinný príslušník občana podľa prvého bodu alebo druhého bodu a má na území Slovenskej republiky trvalý pobyt,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ktorému bol udelený azyl podľa osobitného predpisu,</w:t>
      </w:r>
      <w:r>
        <w:rPr>
          <w:rFonts w:ascii="Times New Roman" w:hAnsi="Times New Roman"/>
          <w:vertAlign w:val="superscript"/>
        </w:rPr>
        <w:t>4</w:t>
      </w:r>
      <w:r>
        <w:rPr>
          <w:rFonts w:ascii="Times New Roman" w:hAnsi="Times New Roman"/>
        </w:rPr>
        <w:t>)</w:t>
      </w:r>
    </w:p>
    <w:p w:rsidR="00797E0D" w:rsidP="00C42315">
      <w:pPr>
        <w:pStyle w:val="ListParagraph"/>
        <w:numPr>
          <w:numId w:val="5"/>
        </w:numPr>
        <w:bidi w:val="0"/>
        <w:ind w:left="1560" w:hanging="144"/>
        <w:jc w:val="both"/>
        <w:rPr>
          <w:rFonts w:ascii="Times New Roman" w:hAnsi="Times New Roman"/>
        </w:rPr>
      </w:pPr>
      <w:r>
        <w:rPr>
          <w:rFonts w:ascii="Times New Roman" w:hAnsi="Times New Roman"/>
        </w:rPr>
        <w:t>ktorému sa p</w:t>
      </w:r>
      <w:r>
        <w:rPr>
          <w:rFonts w:ascii="Times New Roman" w:hAnsi="Times New Roman"/>
        </w:rPr>
        <w:t>oskytla doplnková ochrana podľa osobitného predpisu,</w:t>
      </w:r>
      <w:r>
        <w:rPr>
          <w:rFonts w:ascii="Times New Roman" w:hAnsi="Times New Roman"/>
          <w:vertAlign w:val="superscript"/>
        </w:rPr>
        <w:t>4</w:t>
      </w:r>
      <w:r>
        <w:rPr>
          <w:rFonts w:ascii="Times New Roman" w:hAnsi="Times New Roman"/>
        </w:rPr>
        <w:t>)“.</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Poznámky pod čiarou k odkazom 2 až 4 znejú:</w:t>
      </w:r>
    </w:p>
    <w:p w:rsidR="00797E0D" w:rsidP="00797E0D">
      <w:pPr>
        <w:bidi w:val="0"/>
        <w:ind w:left="709" w:hanging="349"/>
        <w:contextualSpacing/>
        <w:jc w:val="both"/>
        <w:rPr>
          <w:rFonts w:ascii="Times New Roman" w:hAnsi="Times New Roman"/>
        </w:rPr>
      </w:pPr>
      <w:r>
        <w:rPr>
          <w:rFonts w:ascii="Times New Roman" w:hAnsi="Times New Roman"/>
        </w:rPr>
        <w:t>„</w:t>
      </w:r>
      <w:r>
        <w:rPr>
          <w:rFonts w:ascii="Times New Roman" w:hAnsi="Times New Roman"/>
          <w:vertAlign w:val="superscript"/>
        </w:rPr>
        <w:t>2</w:t>
      </w:r>
      <w:r>
        <w:rPr>
          <w:rFonts w:ascii="Times New Roman" w:hAnsi="Times New Roman"/>
        </w:rPr>
        <w:t>) § 2 ods. 3 zákona č. 404/2011 Z. z. o pobyte cudzincov a o zmene a doplnení niektorých zákonov.</w:t>
      </w:r>
    </w:p>
    <w:p w:rsidR="00797E0D" w:rsidP="00797E0D">
      <w:pPr>
        <w:bidi w:val="0"/>
        <w:ind w:left="709" w:hanging="349"/>
        <w:contextualSpacing/>
        <w:jc w:val="both"/>
        <w:rPr>
          <w:rFonts w:ascii="Times New Roman" w:hAnsi="Times New Roman"/>
        </w:rPr>
      </w:pPr>
      <w:r>
        <w:rPr>
          <w:rFonts w:ascii="Times New Roman" w:hAnsi="Times New Roman"/>
          <w:vertAlign w:val="superscript"/>
        </w:rPr>
        <w:t xml:space="preserve"> 3</w:t>
      </w:r>
      <w:r>
        <w:rPr>
          <w:rFonts w:ascii="Times New Roman" w:hAnsi="Times New Roman"/>
        </w:rPr>
        <w:t>) § 2 ods. 4 zákona č. 404/2011 Z. z.</w:t>
      </w:r>
    </w:p>
    <w:p w:rsidR="00797E0D" w:rsidP="00797E0D">
      <w:pPr>
        <w:bidi w:val="0"/>
        <w:ind w:left="709" w:hanging="349"/>
        <w:contextualSpacing/>
        <w:jc w:val="both"/>
        <w:rPr>
          <w:rFonts w:ascii="Times New Roman" w:hAnsi="Times New Roman"/>
        </w:rPr>
      </w:pPr>
      <w:r>
        <w:rPr>
          <w:rFonts w:ascii="Times New Roman" w:hAnsi="Times New Roman"/>
          <w:vertAlign w:val="superscript"/>
        </w:rPr>
        <w:t xml:space="preserve"> 4</w:t>
      </w:r>
      <w:r>
        <w:rPr>
          <w:rFonts w:ascii="Times New Roman" w:hAnsi="Times New Roman"/>
        </w:rPr>
        <w:t>) Zákon č. 4</w:t>
      </w:r>
      <w:r>
        <w:rPr>
          <w:rFonts w:ascii="Times New Roman" w:hAnsi="Times New Roman"/>
        </w:rPr>
        <w:t>80/2002 Z. z. o azyle a o zmene a doplnení niektorých zákonov v znení neskorších predpisov.“.</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 ods. 2 sa nad slovo „cudzinec,“ umiestňuje odkaz 5.</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Poznámka pod čiarou k odkazu 5 znie:</w:t>
      </w:r>
    </w:p>
    <w:p w:rsidR="00797E0D" w:rsidP="00797E0D">
      <w:pPr>
        <w:bidi w:val="0"/>
        <w:ind w:left="360"/>
        <w:contextualSpacing/>
        <w:jc w:val="both"/>
        <w:rPr>
          <w:rFonts w:ascii="Times New Roman" w:hAnsi="Times New Roman"/>
        </w:rPr>
      </w:pPr>
      <w:r>
        <w:rPr>
          <w:rFonts w:ascii="Times New Roman" w:hAnsi="Times New Roman"/>
        </w:rPr>
        <w:t>„</w:t>
      </w:r>
      <w:r>
        <w:rPr>
          <w:rFonts w:ascii="Times New Roman" w:hAnsi="Times New Roman"/>
          <w:vertAlign w:val="superscript"/>
        </w:rPr>
        <w:t>5</w:t>
      </w:r>
      <w:r>
        <w:rPr>
          <w:rFonts w:ascii="Times New Roman" w:hAnsi="Times New Roman"/>
        </w:rPr>
        <w:t>) § 2 ods. 2 zákona č. 404/2011 Z. z.“.</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Poznámka pod čiarou k odkazu 6 sa vypúšťa.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 ods. 4 sa slová „štvrtom bode a piatom bode“ nahrádzajú slovami „bode 3b.“.</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odsek 7 znie:</w:t>
      </w:r>
    </w:p>
    <w:p w:rsidR="00797E0D" w:rsidP="00797E0D">
      <w:pPr>
        <w:bidi w:val="0"/>
        <w:ind w:left="360"/>
        <w:jc w:val="both"/>
        <w:rPr>
          <w:rFonts w:ascii="Times New Roman" w:hAnsi="Times New Roman"/>
        </w:rPr>
      </w:pPr>
      <w:r>
        <w:rPr>
          <w:rFonts w:ascii="Times New Roman" w:hAnsi="Times New Roman"/>
        </w:rPr>
        <w:t xml:space="preserve">     „(7) Posudkový lekár vychádza pri ďalšom posúdení zdravotného stavu  z</w:t>
      </w:r>
    </w:p>
    <w:p w:rsidR="00797E0D" w:rsidP="00C42315">
      <w:pPr>
        <w:pStyle w:val="ListParagraph"/>
        <w:numPr>
          <w:numId w:val="6"/>
        </w:numPr>
        <w:bidi w:val="0"/>
        <w:jc w:val="both"/>
        <w:rPr>
          <w:rFonts w:ascii="Times New Roman" w:hAnsi="Times New Roman"/>
        </w:rPr>
      </w:pPr>
      <w:r>
        <w:rPr>
          <w:rFonts w:ascii="Times New Roman" w:hAnsi="Times New Roman"/>
        </w:rPr>
        <w:t>lekárskeho nálezu, z ktorého vychá</w:t>
      </w:r>
      <w:r>
        <w:rPr>
          <w:rFonts w:ascii="Times New Roman" w:hAnsi="Times New Roman"/>
        </w:rPr>
        <w:t xml:space="preserve">dzal pri poslednom posúdení zdravotného stavu, ak od tohto posúdenia neuplynulo viac ako šesť mesiacov a nie sú známe nové skutočnosti o zdravotnom stave, ktoré podmieňujú zmenu </w:t>
      </w:r>
    </w:p>
    <w:p w:rsidR="00797E0D" w:rsidP="00C42315">
      <w:pPr>
        <w:pStyle w:val="ListParagraph"/>
        <w:numPr>
          <w:numId w:val="7"/>
        </w:numPr>
        <w:bidi w:val="0"/>
        <w:jc w:val="both"/>
        <w:rPr>
          <w:rFonts w:ascii="Times New Roman" w:hAnsi="Times New Roman"/>
        </w:rPr>
      </w:pPr>
      <w:r>
        <w:rPr>
          <w:rFonts w:ascii="Times New Roman" w:hAnsi="Times New Roman"/>
        </w:rPr>
        <w:t>určenej miery funkčnej poruchy,</w:t>
      </w:r>
    </w:p>
    <w:p w:rsidR="00797E0D" w:rsidP="00C42315">
      <w:pPr>
        <w:pStyle w:val="ListParagraph"/>
        <w:numPr>
          <w:numId w:val="7"/>
        </w:numPr>
        <w:bidi w:val="0"/>
        <w:jc w:val="both"/>
        <w:rPr>
          <w:rFonts w:ascii="Times New Roman" w:hAnsi="Times New Roman"/>
        </w:rPr>
      </w:pPr>
      <w:r>
        <w:rPr>
          <w:rFonts w:ascii="Times New Roman" w:hAnsi="Times New Roman"/>
        </w:rPr>
        <w:t>odkázanosti na kompenzáciu alebo</w:t>
      </w:r>
    </w:p>
    <w:p w:rsidR="00797E0D" w:rsidP="00C42315">
      <w:pPr>
        <w:pStyle w:val="ListParagraph"/>
        <w:numPr>
          <w:numId w:val="7"/>
        </w:numPr>
        <w:bidi w:val="0"/>
        <w:jc w:val="both"/>
        <w:rPr>
          <w:rFonts w:ascii="Times New Roman" w:hAnsi="Times New Roman"/>
        </w:rPr>
      </w:pPr>
      <w:r>
        <w:rPr>
          <w:rFonts w:ascii="Times New Roman" w:hAnsi="Times New Roman"/>
        </w:rPr>
        <w:t>zdr</w:t>
      </w:r>
      <w:r>
        <w:rPr>
          <w:rFonts w:ascii="Times New Roman" w:hAnsi="Times New Roman"/>
        </w:rPr>
        <w:t>avotného postihnutia uvedeného v prílohe č. 18,</w:t>
      </w:r>
    </w:p>
    <w:p w:rsidR="00797E0D" w:rsidP="00C42315">
      <w:pPr>
        <w:pStyle w:val="ListParagraph"/>
        <w:numPr>
          <w:numId w:val="6"/>
        </w:numPr>
        <w:bidi w:val="0"/>
        <w:jc w:val="both"/>
        <w:rPr>
          <w:rFonts w:ascii="Times New Roman" w:hAnsi="Times New Roman"/>
        </w:rPr>
      </w:pPr>
      <w:r>
        <w:rPr>
          <w:rFonts w:ascii="Times New Roman" w:hAnsi="Times New Roman"/>
        </w:rPr>
        <w:t>odborného lekárskeho nálezu lekára so špecializáciou v príslušnom špecializačnom odbore, ak pre ďalšie posúdenie zdravotného stavu nie je nevyhnutné vychádzať z lekárskeho nálezu.“.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 9 sa za</w:t>
      </w:r>
      <w:r>
        <w:rPr>
          <w:rFonts w:ascii="Times New Roman" w:hAnsi="Times New Roman"/>
        </w:rPr>
        <w:t xml:space="preserve"> slovo „nálezu“ vkladajú slová „alebo odborného lekárskeho nálezu lekára so špecializáciou v príslušnom špecializačnom odbore“.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11 ods. 13 sa slová „je odkázaná na individuálnu prepravu osobným motorovým vozidlom alebo či fyzická osoba má praktickú alebo úplnú slepotu oboch očí“ nahrádzajú slovami „má zdravotné postihnutie uvedené v prílohe č. 18“.</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11 sa dopĺňa odsekmi 17 a 18, ktoré znejú:</w:t>
      </w:r>
    </w:p>
    <w:p w:rsidR="00797E0D" w:rsidP="00797E0D">
      <w:pPr>
        <w:bidi w:val="0"/>
        <w:ind w:left="360"/>
        <w:contextualSpacing/>
        <w:jc w:val="both"/>
        <w:rPr>
          <w:rFonts w:ascii="Times New Roman" w:hAnsi="Times New Roman"/>
        </w:rPr>
      </w:pPr>
      <w:r>
        <w:rPr>
          <w:rFonts w:ascii="Times New Roman" w:hAnsi="Times New Roman"/>
        </w:rPr>
        <w:t xml:space="preserve">     „(17) Ak je pri opätovnom posúdení zdravotného stavu preukázané, že nedošlo k zmene určenej miery funkčnej poruchy, odkázanosti na kompenzáciu a zdravotného postihnutia uvedeného v prílohe č. 18, nový lekársky posudok sa nevypracúva a posudkový lekár písomne potvrdí platnosť posledného lekárskeho posudku.</w:t>
      </w:r>
    </w:p>
    <w:p w:rsidR="00797E0D" w:rsidP="00797E0D">
      <w:pPr>
        <w:bidi w:val="0"/>
        <w:ind w:left="360"/>
        <w:contextualSpacing/>
        <w:jc w:val="both"/>
        <w:rPr>
          <w:rFonts w:ascii="Times New Roman" w:hAnsi="Times New Roman"/>
        </w:rPr>
      </w:pPr>
    </w:p>
    <w:p w:rsidR="00797E0D" w:rsidP="00797E0D">
      <w:pPr>
        <w:bidi w:val="0"/>
        <w:ind w:left="360"/>
        <w:contextualSpacing/>
        <w:jc w:val="both"/>
        <w:rPr>
          <w:rFonts w:ascii="Times New Roman" w:hAnsi="Times New Roman"/>
        </w:rPr>
      </w:pPr>
      <w:r>
        <w:rPr>
          <w:rFonts w:ascii="Times New Roman" w:hAnsi="Times New Roman"/>
        </w:rPr>
        <w:t xml:space="preserve">      (18) Ak je predpoklad, že dôjde k zmene u</w:t>
      </w:r>
      <w:r>
        <w:rPr>
          <w:rFonts w:ascii="Times New Roman" w:hAnsi="Times New Roman"/>
        </w:rPr>
        <w:t>rčenej miery funkčnej poruchy, odkázanosti na kompenzáciu alebo zmene zdravotného postihnutia uvedeného v prílohe č. 18, posudkový lekár určí termín opätovného posúdenia zdravotného stavu a príslušný orgán vyzve fyzickú osobu s ťažkým zdravotným postihnutím na opätovné posúdenie zdravotného stavu. Posudkový lekár neurčí fyzickej osobe s ťažkým zdravotným postihnutím termín opätovného posúdenia zdravotného stavu, ak</w:t>
      </w:r>
    </w:p>
    <w:p w:rsidR="00797E0D" w:rsidP="00C42315">
      <w:pPr>
        <w:pStyle w:val="ListParagraph"/>
        <w:numPr>
          <w:numId w:val="8"/>
        </w:numPr>
        <w:bidi w:val="0"/>
        <w:jc w:val="both"/>
        <w:rPr>
          <w:rFonts w:ascii="Times New Roman" w:hAnsi="Times New Roman"/>
        </w:rPr>
      </w:pPr>
      <w:r>
        <w:rPr>
          <w:rFonts w:ascii="Times New Roman" w:hAnsi="Times New Roman"/>
        </w:rPr>
        <w:t>jej zdravotný stav je chronický s trvalým poškodením,</w:t>
      </w:r>
    </w:p>
    <w:p w:rsidR="00797E0D" w:rsidP="00C42315">
      <w:pPr>
        <w:pStyle w:val="ListParagraph"/>
        <w:numPr>
          <w:numId w:val="8"/>
        </w:numPr>
        <w:bidi w:val="0"/>
        <w:jc w:val="both"/>
        <w:rPr>
          <w:rFonts w:ascii="Times New Roman" w:hAnsi="Times New Roman"/>
        </w:rPr>
      </w:pPr>
      <w:r>
        <w:rPr>
          <w:rFonts w:ascii="Times New Roman" w:hAnsi="Times New Roman"/>
        </w:rPr>
        <w:t>miera jej funkčnej poruchy je def</w:t>
      </w:r>
      <w:r>
        <w:rPr>
          <w:rFonts w:ascii="Times New Roman" w:hAnsi="Times New Roman"/>
        </w:rPr>
        <w:t xml:space="preserve">initívna, </w:t>
      </w:r>
    </w:p>
    <w:p w:rsidR="00797E0D" w:rsidP="00C42315">
      <w:pPr>
        <w:pStyle w:val="ListParagraph"/>
        <w:numPr>
          <w:numId w:val="8"/>
        </w:numPr>
        <w:bidi w:val="0"/>
        <w:jc w:val="both"/>
        <w:rPr>
          <w:rFonts w:ascii="Times New Roman" w:hAnsi="Times New Roman"/>
        </w:rPr>
      </w:pPr>
      <w:r>
        <w:rPr>
          <w:rFonts w:ascii="Times New Roman" w:hAnsi="Times New Roman"/>
        </w:rPr>
        <w:t>od jej ďalšej liečby nemožno očakávať zlepšenie a</w:t>
      </w:r>
    </w:p>
    <w:p w:rsidR="00797E0D" w:rsidP="00C42315">
      <w:pPr>
        <w:pStyle w:val="ListParagraph"/>
        <w:numPr>
          <w:numId w:val="8"/>
        </w:numPr>
        <w:bidi w:val="0"/>
        <w:jc w:val="both"/>
        <w:rPr>
          <w:rFonts w:ascii="Times New Roman" w:hAnsi="Times New Roman"/>
        </w:rPr>
      </w:pPr>
      <w:r>
        <w:rPr>
          <w:rFonts w:ascii="Times New Roman" w:hAnsi="Times New Roman"/>
        </w:rPr>
        <w:t>je predpoklad, že nedôjde k zmene jej odkázanosti na kompenzáciu.“.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12 sa vypúšťa odsek 5.</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13 ods. 1 písm. d) sa za slovami „§ 14“ vypúšťa bodkočiarka a slová „na účely parkovacieho preukazu sa posudzuje len oblasť mobility a orientácie“.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14 odsek 6 znie:</w:t>
      </w:r>
    </w:p>
    <w:p w:rsidR="00797E0D" w:rsidP="00797E0D">
      <w:pPr>
        <w:autoSpaceDE w:val="0"/>
        <w:autoSpaceDN w:val="0"/>
        <w:bidi w:val="0"/>
        <w:ind w:left="360"/>
        <w:jc w:val="both"/>
        <w:rPr>
          <w:rFonts w:ascii="Times New Roman" w:hAnsi="Times New Roman"/>
        </w:rPr>
      </w:pPr>
      <w:r>
        <w:rPr>
          <w:rFonts w:ascii="Times New Roman" w:hAnsi="Times New Roman"/>
        </w:rPr>
        <w:t xml:space="preserve">     „(6) Fyzická osoba s ťažkým zdravotným postihnutím je odkázaná na individuálnu prepravu osobným motorovým vozidlom, ak nie je schopná na rovnakom zákla</w:t>
      </w:r>
      <w:r>
        <w:rPr>
          <w:rFonts w:ascii="Times New Roman" w:hAnsi="Times New Roman"/>
        </w:rPr>
        <w:t>de s ostatnými fyzickými osobami a pri rešpektovaní jej prirodzenej dôstojnosti z dôvodu</w:t>
      </w:r>
    </w:p>
    <w:p w:rsidR="00797E0D" w:rsidP="00C42315">
      <w:pPr>
        <w:pStyle w:val="ListParagraph"/>
        <w:numPr>
          <w:numId w:val="9"/>
        </w:numPr>
        <w:bidi w:val="0"/>
        <w:jc w:val="both"/>
        <w:rPr>
          <w:rFonts w:ascii="Times New Roman" w:hAnsi="Times New Roman"/>
        </w:rPr>
      </w:pPr>
      <w:r>
        <w:rPr>
          <w:rFonts w:ascii="Times New Roman" w:hAnsi="Times New Roman"/>
        </w:rPr>
        <w:t xml:space="preserve">ťažkej poruchy mobility, premiestniť sa k vozidlu verejnej hromadnej dopravy osôb a späť, nastupovať do vozidla verejnej hromadnej dopravy osôb, udržať sa v ňom počas jazdy a vystupovať z vozidla verejnej hromadnej dopravy osôb, </w:t>
      </w:r>
    </w:p>
    <w:p w:rsidR="00797E0D" w:rsidP="00C42315">
      <w:pPr>
        <w:pStyle w:val="ListParagraph"/>
        <w:numPr>
          <w:numId w:val="9"/>
        </w:numPr>
        <w:bidi w:val="0"/>
        <w:jc w:val="both"/>
        <w:rPr>
          <w:rFonts w:ascii="Times New Roman" w:hAnsi="Times New Roman"/>
        </w:rPr>
      </w:pPr>
      <w:r>
        <w:rPr>
          <w:rFonts w:ascii="Times New Roman" w:hAnsi="Times New Roman"/>
        </w:rPr>
        <w:t>duševnej poruchy s často sa opakujúcimi prejavmi agresivity,  neovládateľného alebo nepredvídateľného správania prepravovať sa vozidlom verejnej hromadnej dopravy osôb alebo</w:t>
      </w:r>
    </w:p>
    <w:p w:rsidR="00797E0D" w:rsidP="00C42315">
      <w:pPr>
        <w:pStyle w:val="ListParagraph"/>
        <w:numPr>
          <w:numId w:val="9"/>
        </w:numPr>
        <w:bidi w:val="0"/>
        <w:jc w:val="both"/>
        <w:rPr>
          <w:rFonts w:ascii="Times New Roman" w:hAnsi="Times New Roman"/>
        </w:rPr>
      </w:pPr>
      <w:r>
        <w:rPr>
          <w:rFonts w:ascii="Times New Roman" w:hAnsi="Times New Roman"/>
        </w:rPr>
        <w:t>ťažkej poruchy zvieračov prepravovať sa vozidlom verejnej hromadnej dopravy osôb.“.</w:t>
      </w:r>
    </w:p>
    <w:p w:rsidR="00797E0D" w:rsidP="00797E0D">
      <w:pPr>
        <w:bidi w:val="0"/>
        <w:ind w:left="360"/>
        <w:contextualSpacing/>
        <w:jc w:val="both"/>
        <w:rPr>
          <w:rFonts w:ascii="Times New Roman" w:hAnsi="Times New Roman"/>
        </w:rPr>
      </w:pPr>
    </w:p>
    <w:p w:rsidR="00797E0D" w:rsidP="00C42315">
      <w:pPr>
        <w:pStyle w:val="ListParagraph"/>
        <w:numPr>
          <w:numId w:val="3"/>
        </w:numPr>
        <w:shd w:val="clear" w:color="auto" w:fill="FFFFFF"/>
        <w:bidi w:val="0"/>
        <w:jc w:val="both"/>
        <w:rPr>
          <w:rFonts w:ascii="Times New Roman" w:hAnsi="Times New Roman"/>
        </w:rPr>
      </w:pPr>
      <w:r>
        <w:rPr>
          <w:rFonts w:ascii="Times New Roman" w:hAnsi="Times New Roman"/>
        </w:rPr>
        <w:t>V § 14 sa za odsek 9 vkladá nový odsek 10, ktorý znie:</w:t>
      </w:r>
    </w:p>
    <w:p w:rsidR="00797E0D" w:rsidP="00797E0D">
      <w:pPr>
        <w:pStyle w:val="ListParagraph"/>
        <w:shd w:val="clear" w:color="auto" w:fill="FFFFFF"/>
        <w:bidi w:val="0"/>
        <w:ind w:left="360"/>
        <w:jc w:val="both"/>
        <w:rPr>
          <w:rFonts w:ascii="Times New Roman" w:hAnsi="Times New Roman"/>
        </w:rPr>
      </w:pPr>
      <w:r>
        <w:rPr>
          <w:rFonts w:ascii="Times New Roman" w:hAnsi="Times New Roman"/>
        </w:rPr>
        <w:t xml:space="preserve">     „(10) Fyzická osoba s ťažkým zdravotným postihnutím je odkázaná na kompenzáciu zvýšených výdavkov súvisiacich so zabezpečením prevádzky osobného motorového vozidla, ak je</w:t>
      </w:r>
    </w:p>
    <w:p w:rsidR="00797E0D" w:rsidP="00C42315">
      <w:pPr>
        <w:pStyle w:val="ListParagraph"/>
        <w:numPr>
          <w:numId w:val="10"/>
        </w:numPr>
        <w:shd w:val="clear" w:color="auto" w:fill="FFFFFF"/>
        <w:bidi w:val="0"/>
        <w:jc w:val="both"/>
        <w:rPr>
          <w:rFonts w:ascii="Times New Roman" w:hAnsi="Times New Roman"/>
        </w:rPr>
      </w:pPr>
      <w:r>
        <w:rPr>
          <w:rFonts w:ascii="Times New Roman" w:hAnsi="Times New Roman"/>
        </w:rPr>
        <w:t>odkázaná na individuálnu prepravu osobným motorovým vozidlom a využíva ho na aktivity podľa § 38 ods. 9 písm. a) alebo</w:t>
      </w:r>
    </w:p>
    <w:p w:rsidR="00797E0D" w:rsidP="00C42315">
      <w:pPr>
        <w:pStyle w:val="ListParagraph"/>
        <w:numPr>
          <w:numId w:val="10"/>
        </w:numPr>
        <w:shd w:val="clear" w:color="auto" w:fill="FFFFFF"/>
        <w:bidi w:val="0"/>
        <w:jc w:val="both"/>
        <w:rPr>
          <w:rFonts w:ascii="Times New Roman" w:hAnsi="Times New Roman"/>
        </w:rPr>
      </w:pPr>
      <w:r>
        <w:rPr>
          <w:rFonts w:ascii="Times New Roman" w:hAnsi="Times New Roman"/>
        </w:rPr>
        <w:t>fyzickou osobou s ťažkým zdravotným postihnutím podľa § 38 ods. 9 písm. b).“.</w:t>
      </w:r>
    </w:p>
    <w:p w:rsidR="00797E0D" w:rsidP="00797E0D">
      <w:pPr>
        <w:pStyle w:val="ListParagraph"/>
        <w:shd w:val="clear" w:color="auto" w:fill="FFFFFF"/>
        <w:bidi w:val="0"/>
        <w:ind w:left="360"/>
        <w:jc w:val="both"/>
        <w:rPr>
          <w:rFonts w:ascii="Times New Roman" w:hAnsi="Times New Roman"/>
        </w:rPr>
      </w:pPr>
    </w:p>
    <w:p w:rsidR="00797E0D" w:rsidP="00797E0D">
      <w:pPr>
        <w:pStyle w:val="ListParagraph"/>
        <w:shd w:val="clear" w:color="auto" w:fill="FFFFFF"/>
        <w:bidi w:val="0"/>
        <w:ind w:left="360"/>
        <w:jc w:val="both"/>
        <w:rPr>
          <w:rFonts w:ascii="Times New Roman" w:hAnsi="Times New Roman"/>
        </w:rPr>
      </w:pPr>
      <w:r>
        <w:rPr>
          <w:rFonts w:ascii="Times New Roman" w:hAnsi="Times New Roman"/>
        </w:rPr>
        <w:t>Doterajší odsek 10 sa označuje ako odsek 11.</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ods. 1 písm. f) sa vypúšťajú slová „alebo či má praktickú slepotu alebo úplnú slepotu oboch očí“.</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ods. 7 sa za slová „nový komplexný posudok“ vkladajú slová „alebo nový lekársky posudok“ a na konci sa pripájajú tieto slová: „alebo v novom lekárskom posudku“.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15 sa vypúšťa odsek 8.</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16 ods. 2 sa slová „ods. 10“ nahrádzajú slovami „ods. 11“.</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17 odsek 1 znie:</w:t>
      </w:r>
    </w:p>
    <w:p w:rsidR="00797E0D" w:rsidP="00797E0D">
      <w:pPr>
        <w:pStyle w:val="ListParagraph"/>
        <w:bidi w:val="0"/>
        <w:ind w:left="360"/>
        <w:jc w:val="both"/>
        <w:rPr>
          <w:rFonts w:ascii="Times New Roman" w:hAnsi="Times New Roman"/>
        </w:rPr>
      </w:pPr>
      <w:r>
        <w:rPr>
          <w:rFonts w:ascii="Times New Roman" w:hAnsi="Times New Roman"/>
        </w:rPr>
        <w:t xml:space="preserve">     „(1) Príslušný orgán vyhotoví fyzickej osobe s ťažk</w:t>
      </w:r>
      <w:r>
        <w:rPr>
          <w:rFonts w:ascii="Times New Roman" w:hAnsi="Times New Roman"/>
        </w:rPr>
        <w:t>ým zdravotným postihnutím parkovací preukaz, ak</w:t>
      </w:r>
    </w:p>
    <w:p w:rsidR="00797E0D" w:rsidP="00C42315">
      <w:pPr>
        <w:pStyle w:val="ListParagraph"/>
        <w:numPr>
          <w:numId w:val="11"/>
        </w:numPr>
        <w:bidi w:val="0"/>
        <w:jc w:val="both"/>
        <w:rPr>
          <w:rFonts w:ascii="Times New Roman" w:hAnsi="Times New Roman"/>
        </w:rPr>
      </w:pPr>
      <w:r>
        <w:rPr>
          <w:rFonts w:ascii="Times New Roman" w:hAnsi="Times New Roman"/>
        </w:rPr>
        <w:t>z právoplatného rozhodnutia o parkovacom preukaze vyplýva, že má zdravotné postihnutie uvedené v prílohe č. 18,</w:t>
      </w:r>
    </w:p>
    <w:p w:rsidR="00797E0D" w:rsidP="00C42315">
      <w:pPr>
        <w:pStyle w:val="ListParagraph"/>
        <w:numPr>
          <w:numId w:val="11"/>
        </w:numPr>
        <w:bidi w:val="0"/>
        <w:jc w:val="both"/>
        <w:rPr>
          <w:rFonts w:ascii="Times New Roman" w:hAnsi="Times New Roman"/>
        </w:rPr>
      </w:pPr>
      <w:r>
        <w:rPr>
          <w:rFonts w:ascii="Times New Roman" w:hAnsi="Times New Roman"/>
        </w:rPr>
        <w:t>podľa komplexného posudku, ktorý bol podkladom na právoplatné rozhodnutie o peňažnom príspevku na kompenzáciu, je fyzická osoba s ťažkým zdravotným postihnutím odkázaná na individuálnu prepravu osobným motorovým vozidlom.“.</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1 písm. b) sa na konci pripájajú tieto slová: „okrem úveru a pôžičky,“.</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6 sa slová „</w:t>
      </w:r>
      <w:hyperlink r:id="rId5" w:anchor="f3567069" w:history="1">
        <w:r w:rsidRPr="00C268EC">
          <w:rPr>
            <w:rStyle w:val="Hyperlink"/>
            <w:rFonts w:ascii="Times New Roman" w:hAnsi="Times New Roman"/>
            <w:color w:val="auto"/>
            <w:u w:val="none"/>
          </w:rPr>
          <w:t>štvrtom bode až siedmom</w:t>
        </w:r>
      </w:hyperlink>
      <w:r w:rsidRPr="00C268EC">
        <w:rPr>
          <w:rFonts w:ascii="Times New Roman" w:hAnsi="Times New Roman"/>
        </w:rPr>
        <w:t>“</w:t>
      </w:r>
      <w:r>
        <w:rPr>
          <w:rFonts w:ascii="Times New Roman" w:hAnsi="Times New Roman"/>
        </w:rPr>
        <w:t xml:space="preserve"> nahrádzajú slovom „treťom“.</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18 ods. 18 prvej vete sa na konci  bodka nahrádza bodkočiarkou a pripájajú sa tieto slová: „vyhlásenie nesmie byť staršie ako tri mesiace.“.</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18 ods. 19 písmeno d) znie : </w:t>
      </w:r>
    </w:p>
    <w:p w:rsidR="00797E0D" w:rsidP="00797E0D">
      <w:pPr>
        <w:pStyle w:val="ListParagraph"/>
        <w:bidi w:val="0"/>
        <w:ind w:left="360"/>
        <w:jc w:val="both"/>
        <w:rPr>
          <w:rFonts w:ascii="Times New Roman" w:hAnsi="Times New Roman"/>
        </w:rPr>
      </w:pPr>
      <w:r>
        <w:rPr>
          <w:rFonts w:ascii="Times New Roman" w:hAnsi="Times New Roman"/>
        </w:rPr>
        <w:t xml:space="preserve"> „d) jedno osobné motorové vozidlo,“.</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20 ods. 2 sa na konc</w:t>
      </w:r>
      <w:r>
        <w:rPr>
          <w:rFonts w:ascii="Times New Roman" w:hAnsi="Times New Roman"/>
        </w:rPr>
        <w:t>i pripája táto veta: „Osobnú asistenciu nie je možné podmieňovať druhom zdravotného postihnutia, stupňom zdravotného postihnutia alebo závažnosťou zdravotného postihnutia.“.</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V § 21 ods. 3 sa vypúšťajú slová „alebo mimo priestorov zariadenia sociálno-</w:t>
      </w:r>
      <w:r>
        <w:rPr>
          <w:rFonts w:ascii="Times New Roman" w:hAnsi="Times New Roman"/>
        </w:rPr>
        <w:t>právnej ochrany detí a sociálnej kurately</w:t>
      </w:r>
      <w:r>
        <w:rPr>
          <w:rFonts w:ascii="Times New Roman" w:hAnsi="Times New Roman"/>
          <w:vertAlign w:val="superscript"/>
        </w:rPr>
        <w:t>33</w:t>
      </w:r>
      <w:r>
        <w:rPr>
          <w:rFonts w:ascii="Times New Roman" w:hAnsi="Times New Roman"/>
        </w:rPr>
        <w:t>)“ a  na konci sa pripája táto veta: „Ak sú pre fyzickú osobu s ťažkým zdravotným postihnutím vykonávané opatrenia alebo jej je poskytovaná starostlivosť v zariadení sociálnoprávnej ochrany detí a sociálnej kurate</w:t>
      </w:r>
      <w:r>
        <w:rPr>
          <w:rFonts w:ascii="Times New Roman" w:hAnsi="Times New Roman"/>
        </w:rPr>
        <w:t>ly,</w:t>
      </w:r>
      <w:r>
        <w:rPr>
          <w:rFonts w:ascii="Times New Roman" w:hAnsi="Times New Roman"/>
          <w:vertAlign w:val="superscript"/>
        </w:rPr>
        <w:t>33</w:t>
      </w:r>
      <w:r>
        <w:rPr>
          <w:rFonts w:ascii="Times New Roman" w:hAnsi="Times New Roman"/>
        </w:rPr>
        <w:t>) možno do rozsahu hodín osobnej asistencie započítať len hodiny osobnej asistencie pre fyzickú osobu s ťažkým zdravotným postihnutím,</w:t>
      </w:r>
    </w:p>
    <w:p w:rsidR="00797E0D" w:rsidP="00C42315">
      <w:pPr>
        <w:pStyle w:val="ListParagraph"/>
        <w:numPr>
          <w:numId w:val="12"/>
        </w:numPr>
        <w:bidi w:val="0"/>
        <w:jc w:val="both"/>
        <w:rPr>
          <w:rFonts w:ascii="Times New Roman" w:hAnsi="Times New Roman"/>
        </w:rPr>
      </w:pPr>
      <w:r>
        <w:rPr>
          <w:rFonts w:ascii="Times New Roman" w:hAnsi="Times New Roman"/>
        </w:rPr>
        <w:t xml:space="preserve">pre ktorú sú vykonávané opatrenia v zariadení sociálnoprávnej ochrany detí a sociálnej kurately pobytovou formou na základe rozhodnutia súdu, a to </w:t>
      </w:r>
    </w:p>
    <w:p w:rsidR="00797E0D" w:rsidP="00C42315">
      <w:pPr>
        <w:pStyle w:val="ListParagraph"/>
        <w:numPr>
          <w:numId w:val="13"/>
        </w:numPr>
        <w:bidi w:val="0"/>
        <w:jc w:val="both"/>
        <w:rPr>
          <w:rFonts w:ascii="Times New Roman" w:hAnsi="Times New Roman"/>
        </w:rPr>
      </w:pPr>
      <w:r>
        <w:rPr>
          <w:rFonts w:ascii="Times New Roman" w:hAnsi="Times New Roman"/>
        </w:rPr>
        <w:t>v domácom prostredí zamestnanca tohto zariadenia,</w:t>
      </w:r>
    </w:p>
    <w:p w:rsidR="00797E0D" w:rsidP="00C42315">
      <w:pPr>
        <w:pStyle w:val="ListParagraph"/>
        <w:numPr>
          <w:numId w:val="13"/>
        </w:numPr>
        <w:bidi w:val="0"/>
        <w:jc w:val="both"/>
        <w:rPr>
          <w:rFonts w:ascii="Times New Roman" w:hAnsi="Times New Roman"/>
        </w:rPr>
      </w:pPr>
      <w:r>
        <w:rPr>
          <w:rFonts w:ascii="Times New Roman" w:hAnsi="Times New Roman"/>
        </w:rPr>
        <w:t>na sprevádzanie do školy a zo školy, ak je škola mimo priestorov tohto zariadenia,</w:t>
      </w:r>
    </w:p>
    <w:p w:rsidR="00797E0D" w:rsidP="00C42315">
      <w:pPr>
        <w:pStyle w:val="ListParagraph"/>
        <w:numPr>
          <w:numId w:val="12"/>
        </w:numPr>
        <w:bidi w:val="0"/>
        <w:jc w:val="both"/>
        <w:rPr>
          <w:rFonts w:ascii="Times New Roman" w:hAnsi="Times New Roman"/>
        </w:rPr>
      </w:pPr>
      <w:r>
        <w:rPr>
          <w:rFonts w:ascii="Times New Roman" w:hAnsi="Times New Roman"/>
        </w:rPr>
        <w:t>ktorej sa poskytuje starostlivosť po skončení výkonu rozhodnutia súdu dovŕšením</w:t>
      </w:r>
      <w:r>
        <w:rPr>
          <w:rFonts w:ascii="Times New Roman" w:hAnsi="Times New Roman"/>
        </w:rPr>
        <w:t xml:space="preserve"> plnoletosti v zariadení sociálnoprávnej ochrany detí a sociálnej kurately.“.</w:t>
      </w:r>
    </w:p>
    <w:p w:rsidR="00797E0D" w:rsidP="00797E0D">
      <w:pPr>
        <w:bidi w:val="0"/>
        <w:ind w:left="72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22 ods. 4 sa za slovo „svokra,“ vkladajú slová „profesionálny náhradný rodič,“.</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22 ods. 5 sa slová „v bode 13.5., v bode 13.6., v bode 13.7.“ nahrádzajú slovami</w:t>
      </w:r>
      <w:r>
        <w:rPr>
          <w:rFonts w:ascii="Times New Roman" w:hAnsi="Times New Roman"/>
        </w:rPr>
        <w:t xml:space="preserve"> „v bode 13.6.“, za slovom „súdu“ sa slovo „a“ nahrádza čiarkou a na konci sa bodka nahrádza čiarkou a pripájajú sa tieto slová: „a profesionálneho náhradného rodiča.“.</w:t>
      </w:r>
    </w:p>
    <w:p w:rsidR="00797E0D" w:rsidP="00797E0D">
      <w:pPr>
        <w:bidi w:val="0"/>
        <w:ind w:left="360"/>
        <w:contextualSpacing/>
        <w:jc w:val="both"/>
        <w:rPr>
          <w:rFonts w:ascii="Times New Roman" w:hAnsi="Times New Roman"/>
        </w:rPr>
      </w:pPr>
    </w:p>
    <w:p w:rsidR="006E23DD" w:rsidP="006E23DD">
      <w:pPr>
        <w:pStyle w:val="ListParagraph"/>
        <w:numPr>
          <w:numId w:val="3"/>
        </w:numPr>
        <w:bidi w:val="0"/>
        <w:jc w:val="both"/>
        <w:rPr>
          <w:rFonts w:ascii="Times New Roman" w:hAnsi="Times New Roman"/>
        </w:rPr>
      </w:pPr>
      <w:r>
        <w:rPr>
          <w:rFonts w:ascii="Times New Roman" w:hAnsi="Times New Roman"/>
        </w:rPr>
        <w:t>V § 22</w:t>
      </w:r>
      <w:r>
        <w:rPr>
          <w:rFonts w:ascii="Times New Roman" w:hAnsi="Times New Roman"/>
        </w:rPr>
        <w:t xml:space="preserve"> sa vypúšťa odsek 9.</w:t>
      </w:r>
    </w:p>
    <w:p w:rsidR="006E23DD" w:rsidP="00797E0D">
      <w:pPr>
        <w:bidi w:val="0"/>
        <w:ind w:left="360"/>
        <w:contextualSpacing/>
        <w:jc w:val="both"/>
        <w:rPr>
          <w:rFonts w:ascii="Times New Roman" w:hAnsi="Times New Roman"/>
        </w:rPr>
      </w:pPr>
    </w:p>
    <w:p w:rsidR="006E23DD" w:rsidP="00797E0D">
      <w:pPr>
        <w:bidi w:val="0"/>
        <w:ind w:left="360"/>
        <w:contextualSpacing/>
        <w:jc w:val="both"/>
        <w:rPr>
          <w:rFonts w:ascii="Times New Roman" w:hAnsi="Times New Roman"/>
        </w:rPr>
      </w:pPr>
      <w:r>
        <w:rPr>
          <w:rFonts w:ascii="Times New Roman" w:hAnsi="Times New Roman"/>
        </w:rPr>
        <w:t>Doterajšie odseky 10 až 15 sa označujú ako odseky 9 až</w:t>
      </w:r>
      <w:r>
        <w:rPr>
          <w:rFonts w:ascii="Times New Roman" w:hAnsi="Times New Roman"/>
        </w:rPr>
        <w:t xml:space="preserve"> 14.</w:t>
      </w:r>
    </w:p>
    <w:p w:rsidR="006E23D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22 </w:t>
      </w:r>
      <w:r w:rsidR="00E50211">
        <w:rPr>
          <w:rFonts w:ascii="Times New Roman" w:hAnsi="Times New Roman"/>
        </w:rPr>
        <w:t>ods. 9</w:t>
      </w:r>
      <w:r>
        <w:rPr>
          <w:rFonts w:ascii="Times New Roman" w:hAnsi="Times New Roman"/>
        </w:rPr>
        <w:t xml:space="preserve"> sa slová „1,39 % sumy životného minima pre jednu plnoletú fyzickú osobu ustanovenú osobitným predpisom</w:t>
      </w:r>
      <w:r>
        <w:rPr>
          <w:rFonts w:ascii="Times New Roman" w:hAnsi="Times New Roman"/>
          <w:vertAlign w:val="superscript"/>
        </w:rPr>
        <w:t>29</w:t>
      </w:r>
      <w:r>
        <w:rPr>
          <w:rFonts w:ascii="Times New Roman" w:hAnsi="Times New Roman"/>
        </w:rPr>
        <w:t>)“ nahrádzajú slovami „</w:t>
      </w:r>
      <w:r w:rsidR="00E50211">
        <w:rPr>
          <w:rFonts w:ascii="Times New Roman" w:hAnsi="Times New Roman"/>
        </w:rPr>
        <w:t>3,82 eura</w:t>
      </w:r>
      <w:r>
        <w:rPr>
          <w:rFonts w:ascii="Times New Roman" w:hAnsi="Times New Roman"/>
        </w:rPr>
        <w:t>“.</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 2 úvodnej vete sa za slovo „základe“ vkladá slovo „písomnej“.</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 3 sa vypúšťa písmeno b).</w:t>
      </w:r>
    </w:p>
    <w:p w:rsidR="00797E0D" w:rsidP="00797E0D">
      <w:pPr>
        <w:bidi w:val="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 xml:space="preserve">Doterajšie písmená c) až f) sa označujú ako písmená b) až e). </w:t>
      </w:r>
    </w:p>
    <w:p w:rsidR="00797E0D" w:rsidP="00797E0D">
      <w:pPr>
        <w:bidi w:val="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odsek 4 znie:</w:t>
      </w:r>
    </w:p>
    <w:p w:rsidR="00797E0D" w:rsidP="00797E0D">
      <w:pPr>
        <w:bidi w:val="0"/>
        <w:ind w:left="360"/>
        <w:jc w:val="both"/>
        <w:rPr>
          <w:rFonts w:ascii="Times New Roman" w:hAnsi="Times New Roman"/>
        </w:rPr>
      </w:pPr>
      <w:r>
        <w:rPr>
          <w:rFonts w:ascii="Times New Roman" w:hAnsi="Times New Roman"/>
        </w:rPr>
        <w:t xml:space="preserve">     „(4) Fyzická osoba s ťažkým zdravotným postihnutím je povinná príslušnému úradu</w:t>
      </w:r>
    </w:p>
    <w:p w:rsidR="00797E0D" w:rsidP="00C42315">
      <w:pPr>
        <w:pStyle w:val="ListParagraph"/>
        <w:numPr>
          <w:numId w:val="14"/>
        </w:numPr>
        <w:bidi w:val="0"/>
        <w:jc w:val="both"/>
        <w:rPr>
          <w:rFonts w:ascii="Times New Roman" w:hAnsi="Times New Roman"/>
        </w:rPr>
      </w:pPr>
      <w:r>
        <w:rPr>
          <w:rFonts w:ascii="Times New Roman" w:hAnsi="Times New Roman"/>
        </w:rPr>
        <w:t xml:space="preserve">predložiť zmluvu o výkone osobnej </w:t>
      </w:r>
      <w:r>
        <w:rPr>
          <w:rFonts w:ascii="Times New Roman" w:hAnsi="Times New Roman"/>
        </w:rPr>
        <w:t>asistencie</w:t>
      </w:r>
    </w:p>
    <w:p w:rsidR="00797E0D" w:rsidP="00C42315">
      <w:pPr>
        <w:pStyle w:val="ListParagraph"/>
        <w:numPr>
          <w:numId w:val="15"/>
        </w:numPr>
        <w:bidi w:val="0"/>
        <w:jc w:val="both"/>
        <w:rPr>
          <w:rFonts w:ascii="Times New Roman" w:hAnsi="Times New Roman"/>
        </w:rPr>
      </w:pPr>
      <w:r>
        <w:rPr>
          <w:rFonts w:ascii="Times New Roman" w:hAnsi="Times New Roman"/>
        </w:rPr>
        <w:t>v deň podania žiadosti o peňažný príspevok na osobnú asistenciu alebo</w:t>
      </w:r>
    </w:p>
    <w:p w:rsidR="00797E0D" w:rsidP="00C42315">
      <w:pPr>
        <w:pStyle w:val="ListParagraph"/>
        <w:numPr>
          <w:numId w:val="15"/>
        </w:numPr>
        <w:bidi w:val="0"/>
        <w:jc w:val="both"/>
        <w:rPr>
          <w:rFonts w:ascii="Times New Roman" w:hAnsi="Times New Roman"/>
        </w:rPr>
      </w:pPr>
      <w:r>
        <w:rPr>
          <w:rFonts w:ascii="Times New Roman" w:hAnsi="Times New Roman"/>
        </w:rPr>
        <w:t>do piateho dňa kalendárneho mesiaca nasledujúceho po kalendárnom mesiaci, v ktorom bola zmluva o výkone osobnej asistencie uzatvorená, ak bola uzatvorená po podaní žiadosti o peňažný príspevok na osobnú asistenciu,</w:t>
      </w:r>
    </w:p>
    <w:p w:rsidR="00797E0D" w:rsidP="00C42315">
      <w:pPr>
        <w:pStyle w:val="ListParagraph"/>
        <w:numPr>
          <w:numId w:val="14"/>
        </w:numPr>
        <w:bidi w:val="0"/>
        <w:jc w:val="both"/>
        <w:rPr>
          <w:rFonts w:ascii="Times New Roman" w:hAnsi="Times New Roman"/>
        </w:rPr>
      </w:pPr>
      <w:r>
        <w:rPr>
          <w:rFonts w:ascii="Times New Roman" w:hAnsi="Times New Roman"/>
        </w:rPr>
        <w:t xml:space="preserve">do ôsmich dní odo dňa </w:t>
      </w:r>
    </w:p>
    <w:p w:rsidR="00797E0D" w:rsidP="00C42315">
      <w:pPr>
        <w:pStyle w:val="ListParagraph"/>
        <w:numPr>
          <w:numId w:val="16"/>
        </w:numPr>
        <w:bidi w:val="0"/>
        <w:jc w:val="both"/>
        <w:rPr>
          <w:rFonts w:ascii="Times New Roman" w:hAnsi="Times New Roman"/>
        </w:rPr>
      </w:pPr>
      <w:r>
        <w:rPr>
          <w:rFonts w:ascii="Times New Roman" w:hAnsi="Times New Roman"/>
        </w:rPr>
        <w:t>podpísania dodatku k zmluve o výkone osobnej asistencie, predložiť tento dodatok, ak dôvodom zmeny zmluvy o výkone osobnej asistencie je zmena náležitostí podľa odseku 3,</w:t>
      </w:r>
    </w:p>
    <w:p w:rsidR="00797E0D" w:rsidP="00C42315">
      <w:pPr>
        <w:pStyle w:val="ListParagraph"/>
        <w:numPr>
          <w:numId w:val="16"/>
        </w:numPr>
        <w:bidi w:val="0"/>
        <w:jc w:val="both"/>
        <w:rPr>
          <w:rFonts w:ascii="Times New Roman" w:hAnsi="Times New Roman"/>
        </w:rPr>
      </w:pPr>
      <w:r>
        <w:rPr>
          <w:rFonts w:ascii="Times New Roman" w:hAnsi="Times New Roman"/>
        </w:rPr>
        <w:t>zá</w:t>
      </w:r>
      <w:r>
        <w:rPr>
          <w:rFonts w:ascii="Times New Roman" w:hAnsi="Times New Roman"/>
        </w:rPr>
        <w:t>niku právneho vzťahu založeného zmluvou o výkone osobnej asistencie, oznámiť zánik tohto právneho vzťahu.“.</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23 sa vypúšťajú odseky 6 až 8.</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9 a 10 sa označujú ako odseky 6 a 7.</w:t>
      </w:r>
    </w:p>
    <w:p w:rsidR="00797E0D" w:rsidP="00797E0D">
      <w:pPr>
        <w:bidi w:val="0"/>
        <w:ind w:left="360"/>
        <w:contextualSpacing/>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Poznámka pod čiarou k odkazu 36 sa vypúšťa.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w:t>
      </w:r>
      <w:r>
        <w:rPr>
          <w:rFonts w:ascii="Times New Roman" w:hAnsi="Times New Roman"/>
        </w:rPr>
        <w:t>§ 23 ods. 6 a 7 sa za slová „Fyzická osoba s ťažkým zdravotným postihnutím“ vkladá čiarka a slová „ktorej bol právoplatným rozhodnutím priznaný peňažný príspevok na osobnú asistenciu,“.</w:t>
      </w:r>
    </w:p>
    <w:p w:rsidR="00797E0D" w:rsidP="00797E0D">
      <w:pPr>
        <w:bidi w:val="0"/>
        <w:ind w:left="360"/>
        <w:contextualSpacing/>
        <w:jc w:val="both"/>
        <w:rPr>
          <w:rFonts w:ascii="Times New Roman" w:hAnsi="Times New Roman"/>
        </w:rPr>
      </w:pPr>
    </w:p>
    <w:p w:rsidR="00797E0D" w:rsidP="00026167">
      <w:pPr>
        <w:pStyle w:val="ListParagraph"/>
        <w:numPr>
          <w:numId w:val="3"/>
        </w:numPr>
        <w:bidi w:val="0"/>
        <w:jc w:val="both"/>
        <w:rPr>
          <w:rFonts w:ascii="Times New Roman" w:hAnsi="Times New Roman"/>
        </w:rPr>
      </w:pPr>
      <w:r w:rsidR="00026167">
        <w:rPr>
          <w:rFonts w:ascii="Times New Roman" w:hAnsi="Times New Roman"/>
        </w:rPr>
        <w:t>§ 23 sa dopĺňa odsekmi 8 až 10, ktoré znejú:</w:t>
      </w:r>
    </w:p>
    <w:p w:rsidR="00026167" w:rsidRPr="000F0578" w:rsidP="008F57B3">
      <w:pPr>
        <w:pStyle w:val="ListParagraph"/>
        <w:bidi w:val="0"/>
        <w:ind w:left="360"/>
        <w:jc w:val="both"/>
        <w:rPr>
          <w:rFonts w:ascii="Times New Roman" w:hAnsi="Times New Roman"/>
          <w:lang w:eastAsia="sk-SK"/>
        </w:rPr>
      </w:pPr>
      <w:r w:rsidRPr="000F0578">
        <w:rPr>
          <w:rFonts w:ascii="Times New Roman" w:hAnsi="Times New Roman"/>
          <w:lang w:eastAsia="sk-SK"/>
        </w:rPr>
        <w:t>„(8) Zmluva o výkone osobnej asistencie zaniká, ak po vznik</w:t>
      </w:r>
      <w:r w:rsidRPr="000F0578">
        <w:rPr>
          <w:rFonts w:ascii="Times New Roman" w:hAnsi="Times New Roman"/>
          <w:lang w:eastAsia="sk-SK"/>
        </w:rPr>
        <w:t xml:space="preserve">u nároku na peňažný príspevok na osobnú asistenciu, nebol počas šiestich po sebe nasledujúcich kalendárnych mesiacov predložený výkaz o počte hodín vykonanej osobnej asistencie. </w:t>
      </w:r>
    </w:p>
    <w:p w:rsidR="00026167" w:rsidRPr="000F0578" w:rsidP="008F57B3">
      <w:pPr>
        <w:pStyle w:val="ListParagraph"/>
        <w:bidi w:val="0"/>
        <w:ind w:left="360"/>
        <w:jc w:val="both"/>
        <w:rPr>
          <w:rFonts w:ascii="Times New Roman" w:hAnsi="Times New Roman"/>
          <w:lang w:eastAsia="sk-SK"/>
        </w:rPr>
      </w:pPr>
    </w:p>
    <w:p w:rsidR="00026167" w:rsidP="008F57B3">
      <w:pPr>
        <w:pStyle w:val="ListParagraph"/>
        <w:bidi w:val="0"/>
        <w:ind w:left="360"/>
        <w:jc w:val="both"/>
        <w:rPr>
          <w:rFonts w:ascii="Times New Roman" w:hAnsi="Times New Roman"/>
          <w:lang w:eastAsia="sk-SK"/>
        </w:rPr>
      </w:pPr>
      <w:r w:rsidRPr="000F0578">
        <w:rPr>
          <w:rFonts w:ascii="Times New Roman" w:hAnsi="Times New Roman"/>
          <w:lang w:eastAsia="sk-SK"/>
        </w:rPr>
        <w:t xml:space="preserve"> (9) Pri výkone osobnej asistencie podľa § 21 ods. 3 písm. a) plní povinnosti podľa odsekov 4, 6 a 7 v mene fyzickej osoby s ťažkým zdravotným postihnutím osobitný príjemca.</w:t>
      </w:r>
    </w:p>
    <w:p w:rsidR="00026167" w:rsidP="008F57B3">
      <w:pPr>
        <w:bidi w:val="0"/>
        <w:jc w:val="both"/>
        <w:rPr>
          <w:rFonts w:ascii="Times New Roman" w:hAnsi="Times New Roman"/>
          <w:lang w:eastAsia="sk-SK"/>
        </w:rPr>
      </w:pPr>
    </w:p>
    <w:p w:rsidR="00026167" w:rsidP="008F57B3">
      <w:pPr>
        <w:pStyle w:val="ListParagraph"/>
        <w:bidi w:val="0"/>
        <w:ind w:left="360"/>
        <w:jc w:val="both"/>
        <w:rPr>
          <w:rFonts w:ascii="Times New Roman" w:hAnsi="Times New Roman"/>
          <w:lang w:eastAsia="sk-SK"/>
        </w:rPr>
      </w:pPr>
      <w:r>
        <w:rPr>
          <w:rFonts w:ascii="Times New Roman" w:hAnsi="Times New Roman"/>
          <w:lang w:eastAsia="sk-SK"/>
        </w:rPr>
        <w:t>(10) Osoba s ťažkým zdravotným postihnutím a osobný asistent sú povinní poskytnúť úradu súčinnosť pri kontrole kvality</w:t>
      </w:r>
      <w:r w:rsidRPr="000F0578">
        <w:rPr>
          <w:rFonts w:ascii="Times New Roman" w:hAnsi="Times New Roman"/>
          <w:lang w:eastAsia="sk-SK"/>
        </w:rPr>
        <w:t xml:space="preserve"> a</w:t>
      </w:r>
      <w:r>
        <w:rPr>
          <w:rFonts w:ascii="Times New Roman" w:hAnsi="Times New Roman"/>
          <w:lang w:eastAsia="sk-SK"/>
        </w:rPr>
        <w:t> </w:t>
      </w:r>
      <w:r w:rsidRPr="000F0578">
        <w:rPr>
          <w:rFonts w:ascii="Times New Roman" w:hAnsi="Times New Roman"/>
          <w:lang w:eastAsia="sk-SK"/>
        </w:rPr>
        <w:t>rozsah</w:t>
      </w:r>
      <w:r>
        <w:rPr>
          <w:rFonts w:ascii="Times New Roman" w:hAnsi="Times New Roman"/>
          <w:lang w:eastAsia="sk-SK"/>
        </w:rPr>
        <w:t>u vykonávanej</w:t>
      </w:r>
      <w:r w:rsidRPr="000F0578">
        <w:rPr>
          <w:rFonts w:ascii="Times New Roman" w:hAnsi="Times New Roman"/>
          <w:lang w:eastAsia="sk-SK"/>
        </w:rPr>
        <w:t xml:space="preserve"> osobn</w:t>
      </w:r>
      <w:r>
        <w:rPr>
          <w:rFonts w:ascii="Times New Roman" w:hAnsi="Times New Roman"/>
          <w:lang w:eastAsia="sk-SK"/>
        </w:rPr>
        <w:t>ej</w:t>
      </w:r>
      <w:r w:rsidRPr="000F0578">
        <w:rPr>
          <w:rFonts w:ascii="Times New Roman" w:hAnsi="Times New Roman"/>
          <w:lang w:eastAsia="sk-SK"/>
        </w:rPr>
        <w:t xml:space="preserve"> asistenci</w:t>
      </w:r>
      <w:r>
        <w:rPr>
          <w:rFonts w:ascii="Times New Roman" w:hAnsi="Times New Roman"/>
          <w:lang w:eastAsia="sk-SK"/>
        </w:rPr>
        <w:t xml:space="preserve">e, najmä </w:t>
      </w:r>
    </w:p>
    <w:p w:rsidR="00026167" w:rsidP="008F57B3">
      <w:pPr>
        <w:pStyle w:val="ListParagraph"/>
        <w:bidi w:val="0"/>
        <w:ind w:left="360"/>
        <w:jc w:val="both"/>
        <w:rPr>
          <w:rFonts w:ascii="Times New Roman" w:hAnsi="Times New Roman"/>
          <w:lang w:eastAsia="sk-SK"/>
        </w:rPr>
      </w:pPr>
      <w:r>
        <w:rPr>
          <w:rFonts w:ascii="Times New Roman" w:hAnsi="Times New Roman"/>
          <w:lang w:eastAsia="sk-SK"/>
        </w:rPr>
        <w:t>a) poskytnúť informácie o čase a mieste vykonávania osobnej asistencie, </w:t>
      </w:r>
    </w:p>
    <w:p w:rsidR="00026167" w:rsidRPr="000F0578" w:rsidP="008F57B3">
      <w:pPr>
        <w:pStyle w:val="ListParagraph"/>
        <w:bidi w:val="0"/>
        <w:ind w:left="360"/>
        <w:jc w:val="both"/>
        <w:rPr>
          <w:rFonts w:ascii="Times New Roman" w:hAnsi="Times New Roman"/>
          <w:lang w:eastAsia="sk-SK"/>
        </w:rPr>
      </w:pPr>
      <w:r>
        <w:rPr>
          <w:rFonts w:ascii="Times New Roman" w:hAnsi="Times New Roman"/>
          <w:lang w:eastAsia="sk-SK"/>
        </w:rPr>
        <w:t>b) umožniť výkon kontroly kvality</w:t>
      </w:r>
      <w:r w:rsidRPr="000F0578">
        <w:rPr>
          <w:rFonts w:ascii="Times New Roman" w:hAnsi="Times New Roman"/>
          <w:lang w:eastAsia="sk-SK"/>
        </w:rPr>
        <w:t xml:space="preserve"> a</w:t>
      </w:r>
      <w:r>
        <w:rPr>
          <w:rFonts w:ascii="Times New Roman" w:hAnsi="Times New Roman"/>
          <w:lang w:eastAsia="sk-SK"/>
        </w:rPr>
        <w:t> </w:t>
      </w:r>
      <w:r w:rsidRPr="000F0578">
        <w:rPr>
          <w:rFonts w:ascii="Times New Roman" w:hAnsi="Times New Roman"/>
          <w:lang w:eastAsia="sk-SK"/>
        </w:rPr>
        <w:t>rozsah</w:t>
      </w:r>
      <w:r>
        <w:rPr>
          <w:rFonts w:ascii="Times New Roman" w:hAnsi="Times New Roman"/>
          <w:lang w:eastAsia="sk-SK"/>
        </w:rPr>
        <w:t>u vykonávanej</w:t>
      </w:r>
      <w:r w:rsidRPr="000F0578">
        <w:rPr>
          <w:rFonts w:ascii="Times New Roman" w:hAnsi="Times New Roman"/>
          <w:lang w:eastAsia="sk-SK"/>
        </w:rPr>
        <w:t xml:space="preserve"> osobn</w:t>
      </w:r>
      <w:r>
        <w:rPr>
          <w:rFonts w:ascii="Times New Roman" w:hAnsi="Times New Roman"/>
          <w:lang w:eastAsia="sk-SK"/>
        </w:rPr>
        <w:t>ej</w:t>
      </w:r>
      <w:r w:rsidRPr="000F0578">
        <w:rPr>
          <w:rFonts w:ascii="Times New Roman" w:hAnsi="Times New Roman"/>
          <w:lang w:eastAsia="sk-SK"/>
        </w:rPr>
        <w:t xml:space="preserve"> asistenci</w:t>
      </w:r>
      <w:r>
        <w:rPr>
          <w:rFonts w:ascii="Times New Roman" w:hAnsi="Times New Roman"/>
          <w:lang w:eastAsia="sk-SK"/>
        </w:rPr>
        <w:t>e v prostredí, v ktorom sa osobná asistencia vykonáva.</w:t>
      </w:r>
      <w:r w:rsidRPr="000F0578">
        <w:rPr>
          <w:rFonts w:ascii="Times New Roman" w:hAnsi="Times New Roman"/>
          <w:lang w:eastAsia="sk-SK"/>
        </w:rPr>
        <w:t>“.</w:t>
      </w:r>
    </w:p>
    <w:p w:rsidR="00026167" w:rsidP="008F57B3">
      <w:pPr>
        <w:bidi w:val="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25  ods. 1 sa slová „trvalé bydlisko“ nahrádzajú slovami „adresa trvalého pobytu“.</w:t>
      </w:r>
    </w:p>
    <w:p w:rsidR="00797E0D" w:rsidP="00797E0D">
      <w:pPr>
        <w:bidi w:val="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28 ods. 2 sa 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28 sa vypúšťajú odseky 5 a 6.</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33 sa vypúšťa odsek 18.</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19 a 20 sa označujú ako odseky 18 a 19.</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33 ods. 18 sa </w:t>
      </w:r>
      <w:r>
        <w:rPr>
          <w:rFonts w:ascii="Times New Roman" w:hAnsi="Times New Roman"/>
        </w:rPr>
        <w:t>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9 a 10 sa za slovo „distribúcia“ vkladá čiarka a slová „sprostredkovanie predaja“.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14 sa vypúšťa slovo „ďalší“.</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sa vypúšťajú odseky 21 a 22.</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23 až 25 sa označujú</w:t>
      </w:r>
      <w:r>
        <w:rPr>
          <w:rFonts w:ascii="Times New Roman" w:hAnsi="Times New Roman"/>
        </w:rPr>
        <w:t xml:space="preserve"> ako odseky 21 až 23.</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34 ods. 21 sa vypúšťa druhá veta.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9 sa slová „uplynutia lehôt uvedených v prvej vete“ nahrádzajú slovami „právoplatnosti rozhodnutia, ktorým jej bola uložená povinnosť peňažný príspevok vrátiť“.</w:t>
      </w:r>
    </w:p>
    <w:p w:rsidR="00797E0D" w:rsidP="00797E0D">
      <w:pPr>
        <w:pStyle w:val="ListParagraph"/>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w:t>
      </w:r>
      <w:r>
        <w:rPr>
          <w:rFonts w:ascii="Times New Roman" w:hAnsi="Times New Roman"/>
        </w:rPr>
        <w:t>ds. 10 sa slová „uplynutia lehoty uvedenej v prvej vete“ nahrádzajú slovami „právoplatnosti rozhodnutia, ktorým jej bola uložená povinnosť peňažný príspevok vrátiť“.</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12 sa na konci bodka nahrádza čiarkou a pripájajú sa tieto slová: „alebo osobou, ktorá vykonávanie úprav zabezpečí prostredníctvom odborne spôsobilej osoby.</w:t>
      </w:r>
      <w:r>
        <w:rPr>
          <w:rFonts w:ascii="Times New Roman" w:hAnsi="Times New Roman"/>
          <w:vertAlign w:val="superscript"/>
        </w:rPr>
        <w:t>39</w:t>
      </w:r>
      <w:r>
        <w:rPr>
          <w:rFonts w:ascii="Times New Roman" w:hAnsi="Times New Roman"/>
        </w:rPr>
        <w:t xml:space="preserve">)“.  </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17 sa za slovami „trvalý pobyt“ vypúšťa čiarka a slová „predá, daruje alebo prenajme byt, rodinný dom alebo garáž inej osobe“.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sa vypúšť</w:t>
      </w:r>
      <w:r>
        <w:rPr>
          <w:rFonts w:ascii="Times New Roman" w:hAnsi="Times New Roman"/>
        </w:rPr>
        <w:t>ajú odseky 18 a 19.</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odseky 20 a 21 sa označujú ako odseky 18 a 19.</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37 ods. 19 sa slová „odsekov 8, 14, 17 a 18“ nahrádzajú slovami „odsekov 8, 14 a 17“.</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38 odsek 9 znie:</w:t>
      </w:r>
    </w:p>
    <w:p w:rsidR="00797E0D" w:rsidP="00797E0D">
      <w:pPr>
        <w:pStyle w:val="ListParagraph"/>
        <w:bidi w:val="0"/>
        <w:ind w:left="360"/>
        <w:jc w:val="both"/>
        <w:rPr>
          <w:rFonts w:ascii="Times New Roman" w:hAnsi="Times New Roman"/>
        </w:rPr>
      </w:pPr>
      <w:r>
        <w:rPr>
          <w:rFonts w:ascii="Times New Roman" w:hAnsi="Times New Roman"/>
        </w:rPr>
        <w:t xml:space="preserve">     „(9) Zvýšené výdavky súvisiace so zabezpečením prevádzky osobného motorového vozidla na účely tohto zákona sú výdavky na pohonné látky, ktoré slúžia na prevádzku osobného motorového vozidla, ktoré využíva</w:t>
      </w:r>
    </w:p>
    <w:p w:rsidR="00797E0D" w:rsidP="00C42315">
      <w:pPr>
        <w:pStyle w:val="ListParagraph"/>
        <w:numPr>
          <w:ilvl w:val="1"/>
          <w:numId w:val="17"/>
        </w:numPr>
        <w:bidi w:val="0"/>
        <w:jc w:val="both"/>
        <w:rPr>
          <w:rFonts w:ascii="Times New Roman" w:hAnsi="Times New Roman"/>
        </w:rPr>
      </w:pPr>
      <w:r>
        <w:rPr>
          <w:rFonts w:ascii="Times New Roman" w:hAnsi="Times New Roman"/>
        </w:rPr>
        <w:t>fyzická osoba s ťažkým zdravotným postihnutím odkázaná na individuálnu prepravu osobným motorovým vozidlom na pracovné aktivity, vzdelávacie aktivity, rodinné aktivity alebo na občianske aktivity; podmienka využívania osobného motorového vozidla na pracovné aktivity je splnená aj vtedy, ak fyzická osoba s ťažkým zdravotným postihnutím podniká, prevádzkuje alebo vykonáva samostatnú zárobkovú činnosť v mieste svojho trvalého pobytu, alebo</w:t>
      </w:r>
    </w:p>
    <w:p w:rsidR="00797E0D" w:rsidP="00C42315">
      <w:pPr>
        <w:pStyle w:val="ListParagraph"/>
        <w:numPr>
          <w:ilvl w:val="1"/>
          <w:numId w:val="17"/>
        </w:numPr>
        <w:bidi w:val="0"/>
        <w:jc w:val="both"/>
        <w:rPr>
          <w:rFonts w:ascii="Times New Roman" w:hAnsi="Times New Roman"/>
        </w:rPr>
      </w:pPr>
      <w:r>
        <w:rPr>
          <w:rFonts w:ascii="Times New Roman" w:hAnsi="Times New Roman"/>
        </w:rPr>
        <w:t>fyzická osoba s ťažkým zdravotným postihnutím zaradená do chronického dialyzačného programu alebo do transplantačného programu alebo ktorej sa poskytuje akútna onkologická liečba a pri hematoonkologickom ochorení aj udržiavacia liečba.“.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38 ods. 11 úvodnej vete sa slová „individuálnu prepravu osobným motorovým vozidlom“ nahrádzajú slovami „kompenzáciu zvýšených výdavkov súvisiacich so zabezpečením prevádzky oso</w:t>
      </w:r>
      <w:r>
        <w:rPr>
          <w:rFonts w:ascii="Times New Roman" w:hAnsi="Times New Roman"/>
        </w:rPr>
        <w:t>bného motorového vozidla“.</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40 ods. 1 sa za slovo „opatrovanie,“ vkladá slovo „osobne“.</w:t>
      </w:r>
    </w:p>
    <w:p w:rsidR="00797E0D" w:rsidP="00797E0D">
      <w:pPr>
        <w:bidi w:val="0"/>
        <w:ind w:left="360"/>
        <w:contextualSpacing/>
        <w:jc w:val="both"/>
        <w:rPr>
          <w:rFonts w:ascii="Times New Roman" w:hAnsi="Times New Roman"/>
        </w:rPr>
      </w:pPr>
    </w:p>
    <w:p w:rsidR="00E50211" w:rsidP="00E50211">
      <w:pPr>
        <w:pStyle w:val="ListParagraph"/>
        <w:numPr>
          <w:numId w:val="3"/>
        </w:numPr>
        <w:bidi w:val="0"/>
        <w:jc w:val="both"/>
        <w:rPr>
          <w:rFonts w:ascii="Times New Roman" w:hAnsi="Times New Roman"/>
        </w:rPr>
      </w:pPr>
      <w:r>
        <w:rPr>
          <w:rFonts w:ascii="Times New Roman" w:hAnsi="Times New Roman"/>
        </w:rPr>
        <w:t>V § 40 ods. 2 sa za slová „školské zariadenie“ vkladajú slová „alebo školu“ a slová „služby</w:t>
      </w:r>
      <w:r>
        <w:rPr>
          <w:rFonts w:ascii="Times New Roman" w:hAnsi="Times New Roman"/>
          <w:vertAlign w:val="superscript"/>
        </w:rPr>
        <w:t>1a</w:t>
      </w:r>
      <w:r>
        <w:rPr>
          <w:rFonts w:ascii="Times New Roman" w:hAnsi="Times New Roman"/>
        </w:rPr>
        <w:t>) alebo zo školského zariadenia“ sa nahrádzajú slovami „služby,</w:t>
      </w:r>
      <w:r>
        <w:rPr>
          <w:rFonts w:ascii="Times New Roman" w:hAnsi="Times New Roman"/>
          <w:vertAlign w:val="superscript"/>
        </w:rPr>
        <w:t>1a</w:t>
      </w:r>
      <w:r>
        <w:rPr>
          <w:rFonts w:ascii="Times New Roman" w:hAnsi="Times New Roman"/>
        </w:rPr>
        <w:t xml:space="preserve">) zo školského zariadenia alebo zo školy“. </w:t>
      </w:r>
    </w:p>
    <w:p w:rsidR="00E50211"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 xml:space="preserve">V § 40 ods. 7 sa slová „125 % </w:t>
      </w:r>
      <w:r>
        <w:rPr>
          <w:rFonts w:ascii="Times New Roman" w:hAnsi="Times New Roman"/>
        </w:rPr>
        <w:t xml:space="preserve">sumy životného minima pre jednu plnoletú fyzickú osobu </w:t>
      </w:r>
      <w:r>
        <w:rPr>
          <w:rFonts w:ascii="Times New Roman" w:hAnsi="Times New Roman"/>
          <w:lang w:eastAsia="sk-SK"/>
        </w:rPr>
        <w:t>ustanovenú</w:t>
      </w:r>
      <w:r>
        <w:rPr>
          <w:rFonts w:ascii="Times New Roman" w:hAnsi="Times New Roman"/>
        </w:rPr>
        <w:t xml:space="preserve"> osobitným predpisom</w:t>
      </w:r>
      <w:r>
        <w:rPr>
          <w:rFonts w:ascii="Times New Roman" w:hAnsi="Times New Roman"/>
          <w:vertAlign w:val="superscript"/>
        </w:rPr>
        <w:t>29</w:t>
      </w:r>
      <w:r>
        <w:rPr>
          <w:rFonts w:ascii="Times New Roman" w:hAnsi="Times New Roman"/>
        </w:rPr>
        <w:t xml:space="preserve">)“ </w:t>
      </w:r>
      <w:r>
        <w:rPr>
          <w:rFonts w:ascii="Times New Roman" w:hAnsi="Times New Roman"/>
          <w:lang w:eastAsia="sk-SK"/>
        </w:rPr>
        <w:t>nahrádzajú slovami „369,36 eura</w:t>
      </w:r>
      <w:r>
        <w:rPr>
          <w:rFonts w:ascii="Times New Roman" w:hAnsi="Times New Roman"/>
        </w:rPr>
        <w:t xml:space="preserve">“ </w:t>
      </w:r>
      <w:r>
        <w:rPr>
          <w:rFonts w:ascii="Times New Roman" w:hAnsi="Times New Roman"/>
          <w:lang w:eastAsia="sk-SK"/>
        </w:rPr>
        <w:t xml:space="preserve">a slová „162,1 % </w:t>
      </w:r>
      <w:r>
        <w:rPr>
          <w:rFonts w:ascii="Times New Roman" w:hAnsi="Times New Roman"/>
        </w:rPr>
        <w:t>sumy životného minima pre jednu plnoletú fyzickú osobu ustanovenú osobitným predpisom</w:t>
      </w:r>
      <w:r>
        <w:rPr>
          <w:rFonts w:ascii="Times New Roman" w:hAnsi="Times New Roman"/>
          <w:vertAlign w:val="superscript"/>
        </w:rPr>
        <w:t>29</w:t>
      </w:r>
      <w:r>
        <w:rPr>
          <w:rFonts w:ascii="Times New Roman" w:hAnsi="Times New Roman"/>
        </w:rPr>
        <w:t xml:space="preserve">)“ </w:t>
      </w:r>
      <w:r>
        <w:rPr>
          <w:rFonts w:ascii="Times New Roman" w:hAnsi="Times New Roman"/>
          <w:lang w:eastAsia="sk-SK"/>
        </w:rPr>
        <w:t>sa nahrádzajú slovami „492,34 eura</w:t>
      </w:r>
      <w:r>
        <w:rPr>
          <w:rFonts w:ascii="Times New Roman" w:hAnsi="Times New Roman"/>
        </w:rPr>
        <w:t>“</w:t>
      </w:r>
      <w:r>
        <w:rPr>
          <w:rFonts w:ascii="Times New Roman" w:hAnsi="Times New Roman"/>
          <w:lang w:eastAsia="sk-SK"/>
        </w:rPr>
        <w:t>.</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sidR="00E50211">
        <w:rPr>
          <w:rFonts w:ascii="Times New Roman" w:hAnsi="Times New Roman"/>
          <w:lang w:eastAsia="sk-SK"/>
        </w:rPr>
        <w:t>V § 40 odsek 8 znie:</w:t>
      </w:r>
    </w:p>
    <w:p w:rsidR="00797E0D" w:rsidP="00797E0D">
      <w:pPr>
        <w:bidi w:val="0"/>
        <w:ind w:left="360"/>
        <w:contextualSpacing/>
        <w:jc w:val="both"/>
        <w:rPr>
          <w:rFonts w:ascii="Times New Roman" w:hAnsi="Times New Roman"/>
        </w:rPr>
      </w:pPr>
      <w:r w:rsidRPr="00940B0F" w:rsidR="00E50211">
        <w:rPr>
          <w:rFonts w:ascii="Times New Roman" w:hAnsi="Times New Roman"/>
        </w:rPr>
        <w:t>„(8) Peňažný príspevok na opatrovanie je mesačne 326,16 eura, ak fyzickej osobe s ťažkým zdravotným postihnutím odkázanej na opatrovanie sa poskytuje ambulantná forma sociálnej služby</w:t>
      </w:r>
      <w:r w:rsidRPr="00940B0F" w:rsidR="00E50211">
        <w:rPr>
          <w:rFonts w:ascii="Times New Roman" w:hAnsi="Times New Roman"/>
          <w:vertAlign w:val="superscript"/>
        </w:rPr>
        <w:t>1a</w:t>
      </w:r>
      <w:r w:rsidRPr="00940B0F" w:rsidR="00E50211">
        <w:rPr>
          <w:rFonts w:ascii="Times New Roman" w:hAnsi="Times New Roman"/>
        </w:rPr>
        <w:t>) v rozsahu viac ako 20 hodín týždenne. Peňažný príspevok na opatrovanie je 461,81 eura, ak fyzická osoba opatruje najmenej dve fyzické osoby s ťažkým zdravotným postihnutím odkázané na opatrovanie, ktorým sa poskytuje ambulantná forma sociálnej služby</w:t>
      </w:r>
      <w:r w:rsidRPr="00940B0F" w:rsidR="00E50211">
        <w:rPr>
          <w:rFonts w:ascii="Times New Roman" w:hAnsi="Times New Roman"/>
          <w:vertAlign w:val="superscript"/>
        </w:rPr>
        <w:t>1a</w:t>
      </w:r>
      <w:r w:rsidRPr="00940B0F" w:rsidR="00E50211">
        <w:rPr>
          <w:rFonts w:ascii="Times New Roman" w:hAnsi="Times New Roman"/>
        </w:rPr>
        <w:t>) v rozsahu viac ako 20 hodín týždenne.“.</w:t>
      </w:r>
    </w:p>
    <w:p w:rsidR="00E50211"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sidR="00E50211">
        <w:rPr>
          <w:rFonts w:ascii="Times New Roman" w:hAnsi="Times New Roman"/>
          <w:lang w:eastAsia="sk-SK"/>
        </w:rPr>
        <w:t>V § 40 odsek 9 znie:</w:t>
      </w:r>
    </w:p>
    <w:p w:rsidR="00797E0D" w:rsidP="00797E0D">
      <w:pPr>
        <w:bidi w:val="0"/>
        <w:ind w:left="360"/>
        <w:contextualSpacing/>
        <w:jc w:val="both"/>
        <w:rPr>
          <w:rFonts w:ascii="Times New Roman" w:hAnsi="Times New Roman"/>
        </w:rPr>
      </w:pPr>
      <w:r w:rsidRPr="00940B0F" w:rsidR="00E50211">
        <w:rPr>
          <w:rFonts w:ascii="Times New Roman" w:hAnsi="Times New Roman"/>
        </w:rPr>
        <w:t xml:space="preserve">„(9) Peňažný príspevok na opatrovanie je mesačne 480,05 eura, ak fyzická osoba opatruje fyzickú osobu s ťažkým zdravotným </w:t>
      </w:r>
      <w:r w:rsidRPr="00940B0F" w:rsidR="00E50211">
        <w:rPr>
          <w:rFonts w:ascii="Times New Roman" w:hAnsi="Times New Roman"/>
        </w:rPr>
        <w:t>postihnutím odkázanú na opatrovanie, ktorej sa poskytuje ambulantná forma sociálnej služby</w:t>
      </w:r>
      <w:r w:rsidRPr="00940B0F" w:rsidR="00E50211">
        <w:rPr>
          <w:rFonts w:ascii="Times New Roman" w:hAnsi="Times New Roman"/>
          <w:vertAlign w:val="superscript"/>
        </w:rPr>
        <w:t>1a</w:t>
      </w:r>
      <w:r w:rsidRPr="00940B0F" w:rsidR="00E50211">
        <w:rPr>
          <w:rFonts w:ascii="Times New Roman" w:hAnsi="Times New Roman"/>
        </w:rPr>
        <w:t>) v rozsahu viac ako 20 hodín týždenne, a súčasne opatruje aj fyzickú osobu s ťažkým zdravotným postihnutím odkázanú na opatrovanie, ktorej sa ambulantná forma soci</w:t>
      </w:r>
      <w:r w:rsidRPr="00940B0F" w:rsidR="00E50211">
        <w:rPr>
          <w:rFonts w:ascii="Times New Roman" w:hAnsi="Times New Roman"/>
        </w:rPr>
        <w:t>álnej služby</w:t>
      </w:r>
      <w:r w:rsidRPr="00940B0F" w:rsidR="00E50211">
        <w:rPr>
          <w:rFonts w:ascii="Times New Roman" w:hAnsi="Times New Roman"/>
          <w:vertAlign w:val="superscript"/>
        </w:rPr>
        <w:t>1a</w:t>
      </w:r>
      <w:r w:rsidRPr="00940B0F" w:rsidR="00E50211">
        <w:rPr>
          <w:rFonts w:ascii="Times New Roman" w:hAnsi="Times New Roman"/>
        </w:rPr>
        <w:t>) neposkytuje alebo poskytuje v rozsahu najviac 20 hodín týždenne.“.</w:t>
      </w:r>
    </w:p>
    <w:p w:rsidR="00E50211"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lang w:eastAsia="sk-SK"/>
        </w:rPr>
        <w:t>V § 40 odsek 10 znie:</w:t>
      </w:r>
    </w:p>
    <w:p w:rsidR="00797E0D" w:rsidP="00797E0D">
      <w:pPr>
        <w:pStyle w:val="ListParagraph"/>
        <w:bidi w:val="0"/>
        <w:ind w:left="360"/>
        <w:jc w:val="both"/>
        <w:rPr>
          <w:rFonts w:ascii="Times New Roman" w:hAnsi="Times New Roman"/>
        </w:rPr>
      </w:pPr>
      <w:r>
        <w:rPr>
          <w:rFonts w:ascii="Times New Roman" w:hAnsi="Times New Roman"/>
        </w:rPr>
        <w:t xml:space="preserve">     „(10) Ak fyzická osoba uvedená v odsekoch 3 a 4, ktorá opatruje fyzickú osobu s ťažkým zdravotným postihnutím, poberá starobný dôchodok, predčasný starobný dôchodok, invalidný dôchodok z dôvodu poklesu schopnosti vykonávať zárobkovú činnosť o viac ako 70 %, výsluhový dôchodok alebo invalidný výsluhový dôchodok, peňažný príspevok na opatrovanie je mesačne </w:t>
      </w:r>
    </w:p>
    <w:p w:rsidR="00797E0D" w:rsidP="00C42315">
      <w:pPr>
        <w:pStyle w:val="ListParagraph"/>
        <w:numPr>
          <w:ilvl w:val="1"/>
          <w:numId w:val="18"/>
        </w:numPr>
        <w:bidi w:val="0"/>
        <w:jc w:val="both"/>
        <w:rPr>
          <w:rFonts w:ascii="Times New Roman" w:hAnsi="Times New Roman"/>
        </w:rPr>
      </w:pPr>
      <w:r>
        <w:rPr>
          <w:rFonts w:ascii="Times New Roman" w:hAnsi="Times New Roman"/>
        </w:rPr>
        <w:t>184,71 eura pri opatrovaní</w:t>
      </w:r>
      <w:r>
        <w:rPr>
          <w:rFonts w:ascii="Times New Roman" w:hAnsi="Times New Roman"/>
        </w:rPr>
        <w:t xml:space="preserve"> jednej fyzickej osoby s ťažkým zdravotným postihnutím, </w:t>
      </w:r>
    </w:p>
    <w:p w:rsidR="00797E0D" w:rsidP="00C42315">
      <w:pPr>
        <w:pStyle w:val="ListParagraph"/>
        <w:numPr>
          <w:ilvl w:val="1"/>
          <w:numId w:val="18"/>
        </w:numPr>
        <w:bidi w:val="0"/>
        <w:jc w:val="both"/>
        <w:rPr>
          <w:rFonts w:ascii="Times New Roman" w:hAnsi="Times New Roman"/>
        </w:rPr>
      </w:pPr>
      <w:r>
        <w:rPr>
          <w:rFonts w:ascii="Times New Roman" w:hAnsi="Times New Roman"/>
        </w:rPr>
        <w:t>246,20 eura pri opatrovaní dvoch alebo viacerých fyzických osôb s ťažkým zdravotným postihnutím,</w:t>
      </w:r>
    </w:p>
    <w:p w:rsidR="00E50211" w:rsidRPr="00940B0F" w:rsidP="00E50211">
      <w:pPr>
        <w:bidi w:val="0"/>
        <w:ind w:left="360"/>
        <w:jc w:val="both"/>
        <w:rPr>
          <w:rFonts w:ascii="Times New Roman" w:hAnsi="Times New Roman"/>
        </w:rPr>
      </w:pPr>
      <w:r w:rsidRPr="00940B0F">
        <w:rPr>
          <w:rFonts w:ascii="Times New Roman" w:hAnsi="Times New Roman"/>
        </w:rPr>
        <w:t xml:space="preserve">c) </w:t>
      </w:r>
      <w:r>
        <w:rPr>
          <w:rFonts w:ascii="Times New Roman" w:hAnsi="Times New Roman"/>
        </w:rPr>
        <w:t xml:space="preserve"> </w:t>
      </w:r>
      <w:r w:rsidRPr="00940B0F">
        <w:rPr>
          <w:rFonts w:ascii="Times New Roman" w:hAnsi="Times New Roman"/>
        </w:rPr>
        <w:t>163,06 eura pri opatrovaní jednej fyzickej osoby s ťažkým zdravotným postihnutím, ktorej sa pos</w:t>
      </w:r>
      <w:r w:rsidRPr="00940B0F">
        <w:rPr>
          <w:rFonts w:ascii="Times New Roman" w:hAnsi="Times New Roman"/>
        </w:rPr>
        <w:t>kytuje ambulantná forma sociálnej služby</w:t>
      </w:r>
      <w:r w:rsidRPr="00940B0F">
        <w:rPr>
          <w:rFonts w:ascii="Times New Roman" w:hAnsi="Times New Roman"/>
          <w:vertAlign w:val="superscript"/>
        </w:rPr>
        <w:t>1a</w:t>
      </w:r>
      <w:r w:rsidRPr="00940B0F">
        <w:rPr>
          <w:rFonts w:ascii="Times New Roman" w:hAnsi="Times New Roman"/>
        </w:rPr>
        <w:t xml:space="preserve">) v rozsahu viac ako 20 hodín týždenne, </w:t>
      </w:r>
    </w:p>
    <w:p w:rsidR="00E50211" w:rsidRPr="00940B0F" w:rsidP="00E50211">
      <w:pPr>
        <w:bidi w:val="0"/>
        <w:ind w:left="360"/>
        <w:jc w:val="both"/>
        <w:rPr>
          <w:rFonts w:ascii="Times New Roman" w:hAnsi="Times New Roman"/>
        </w:rPr>
      </w:pPr>
      <w:r w:rsidRPr="00940B0F">
        <w:rPr>
          <w:rFonts w:ascii="Times New Roman" w:hAnsi="Times New Roman"/>
        </w:rPr>
        <w:t xml:space="preserve">d) 230,88 eura pri opatrovaní dvoch alebo viacerých fyzických osôb s ťažkým zdravotným postihnutím, ktorým sa poskytuje ambulantná forma sociálnej služby v rozsahu viac ako </w:t>
      </w:r>
      <w:r w:rsidRPr="00940B0F">
        <w:rPr>
          <w:rFonts w:ascii="Times New Roman" w:hAnsi="Times New Roman"/>
        </w:rPr>
        <w:t xml:space="preserve">20 hodín týždenne, </w:t>
      </w:r>
    </w:p>
    <w:p w:rsidR="00E50211" w:rsidRPr="00940B0F" w:rsidP="00E50211">
      <w:pPr>
        <w:bidi w:val="0"/>
        <w:ind w:left="360"/>
        <w:jc w:val="both"/>
        <w:rPr>
          <w:rFonts w:ascii="Times New Roman" w:hAnsi="Times New Roman"/>
        </w:rPr>
      </w:pPr>
      <w:r w:rsidRPr="00940B0F">
        <w:rPr>
          <w:rFonts w:ascii="Times New Roman" w:hAnsi="Times New Roman"/>
        </w:rPr>
        <w:t>e) 240,00 eura pri opatrovaní fyzickej osoby s ťažkým zdravotným postihnutím,</w:t>
      </w:r>
    </w:p>
    <w:p w:rsidR="00E50211" w:rsidRPr="00940B0F" w:rsidP="00E50211">
      <w:pPr>
        <w:pStyle w:val="ListParagraph"/>
        <w:numPr>
          <w:ilvl w:val="3"/>
          <w:numId w:val="22"/>
        </w:numPr>
        <w:bidi w:val="0"/>
        <w:spacing w:line="276" w:lineRule="auto"/>
        <w:ind w:left="993" w:hanging="284"/>
        <w:jc w:val="both"/>
        <w:rPr>
          <w:rFonts w:ascii="Times New Roman" w:hAnsi="Times New Roman"/>
        </w:rPr>
      </w:pPr>
      <w:r w:rsidRPr="00940B0F">
        <w:rPr>
          <w:rFonts w:ascii="Times New Roman" w:hAnsi="Times New Roman"/>
        </w:rPr>
        <w:t>ktorej sa poskytuje ambulantná forma sociálnej služby v rozsahu viac ako 20 hodín týždenne, a</w:t>
      </w:r>
    </w:p>
    <w:p w:rsidR="00797E0D" w:rsidP="008F57B3">
      <w:pPr>
        <w:pStyle w:val="ListParagraph"/>
        <w:numPr>
          <w:ilvl w:val="3"/>
          <w:numId w:val="22"/>
        </w:numPr>
        <w:bidi w:val="0"/>
        <w:ind w:left="993" w:hanging="284"/>
        <w:jc w:val="both"/>
        <w:rPr>
          <w:rFonts w:ascii="Times New Roman" w:hAnsi="Times New Roman"/>
        </w:rPr>
      </w:pPr>
      <w:r w:rsidRPr="00940B0F" w:rsidR="00E50211">
        <w:rPr>
          <w:rFonts w:ascii="Times New Roman" w:hAnsi="Times New Roman"/>
        </w:rPr>
        <w:t>ktorú fyzická osoba opatruje súčasne s fyzickou osobou uve</w:t>
      </w:r>
      <w:r w:rsidRPr="00940B0F" w:rsidR="00E50211">
        <w:rPr>
          <w:rFonts w:ascii="Times New Roman" w:hAnsi="Times New Roman"/>
        </w:rPr>
        <w:t>denou v prvom bode a ktorej sa ambulantná forma sociálnej služby neposkytuje alebo poskytuje v rozsahu najviac 20 hodín týždenne.“.</w:t>
      </w:r>
    </w:p>
    <w:p w:rsidR="00797E0D" w:rsidP="00797E0D">
      <w:pPr>
        <w:bidi w:val="0"/>
        <w:ind w:left="360"/>
        <w:contextualSpacing/>
        <w:jc w:val="both"/>
        <w:rPr>
          <w:rFonts w:ascii="Times New Roman" w:hAnsi="Times New Roman"/>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40 odsek 11 znie:</w:t>
      </w:r>
    </w:p>
    <w:p w:rsidR="00797E0D" w:rsidP="00797E0D">
      <w:pPr>
        <w:bidi w:val="0"/>
        <w:ind w:left="360"/>
        <w:jc w:val="both"/>
        <w:rPr>
          <w:rFonts w:ascii="Times New Roman" w:hAnsi="Times New Roman"/>
          <w:lang w:eastAsia="sk-SK"/>
        </w:rPr>
      </w:pPr>
      <w:r w:rsidR="00C268EC">
        <w:rPr>
          <w:rFonts w:ascii="Times New Roman" w:hAnsi="Times New Roman"/>
          <w:lang w:eastAsia="sk-SK"/>
        </w:rPr>
        <w:t xml:space="preserve">     </w:t>
      </w:r>
      <w:r>
        <w:rPr>
          <w:rFonts w:ascii="Times New Roman" w:hAnsi="Times New Roman"/>
          <w:lang w:eastAsia="sk-SK"/>
        </w:rPr>
        <w:t>„</w:t>
      </w:r>
      <w:r>
        <w:rPr>
          <w:rFonts w:ascii="Times New Roman" w:hAnsi="Times New Roman"/>
          <w:lang w:eastAsia="sk-SK"/>
        </w:rPr>
        <w:t xml:space="preserve">(11) Ustanovenie odseku 10 platí aj vtedy, ak fyzická osoba poberá okrem dávok dôchodkového poistenia, dávok výsluhového zabezpečenia </w:t>
      </w:r>
      <w:r>
        <w:rPr>
          <w:rFonts w:ascii="Times New Roman" w:hAnsi="Times New Roman"/>
        </w:rPr>
        <w:t>alebo dôchodkov starobného dôchodkového sporenia</w:t>
      </w:r>
      <w:r>
        <w:rPr>
          <w:rFonts w:ascii="Times New Roman" w:hAnsi="Times New Roman"/>
          <w:lang w:eastAsia="sk-SK"/>
        </w:rPr>
        <w:t xml:space="preserve"> uvedených v odseku 10 súbežne aj iné dávky dôchodkového </w:t>
      </w:r>
      <w:r>
        <w:rPr>
          <w:rFonts w:ascii="Times New Roman" w:hAnsi="Times New Roman"/>
        </w:rPr>
        <w:t xml:space="preserve">poistenia, dávky </w:t>
      </w:r>
      <w:r>
        <w:rPr>
          <w:rFonts w:ascii="Times New Roman" w:hAnsi="Times New Roman"/>
        </w:rPr>
        <w:t>výsluhového zabezpečenia alebo iné dôchodky starobného dôchodkového sporenia</w:t>
      </w:r>
      <w:r>
        <w:rPr>
          <w:rFonts w:ascii="Times New Roman" w:hAnsi="Times New Roman"/>
          <w:lang w:eastAsia="sk-SK"/>
        </w:rPr>
        <w:t>.</w:t>
      </w:r>
      <w:r>
        <w:rPr>
          <w:rFonts w:ascii="Times New Roman" w:hAnsi="Times New Roman"/>
        </w:rPr>
        <w:t>“.</w:t>
      </w:r>
    </w:p>
    <w:p w:rsidR="00797E0D" w:rsidP="00797E0D">
      <w:pPr>
        <w:bidi w:val="0"/>
        <w:ind w:left="360"/>
        <w:contextualSpacing/>
        <w:jc w:val="both"/>
        <w:rPr>
          <w:rFonts w:ascii="Times New Roman" w:hAnsi="Times New Roman"/>
          <w:lang w:eastAsia="en-US"/>
        </w:rPr>
      </w:pPr>
    </w:p>
    <w:p w:rsidR="005C31BF" w:rsidP="008F57B3">
      <w:pPr>
        <w:pStyle w:val="ListParagraph"/>
        <w:numPr>
          <w:numId w:val="3"/>
        </w:numPr>
        <w:bidi w:val="0"/>
        <w:jc w:val="both"/>
        <w:rPr>
          <w:rFonts w:ascii="Times New Roman" w:hAnsi="Times New Roman"/>
          <w:lang w:eastAsia="en-US"/>
        </w:rPr>
      </w:pPr>
      <w:r>
        <w:rPr>
          <w:rFonts w:ascii="Times New Roman" w:hAnsi="Times New Roman"/>
          <w:lang w:eastAsia="en-US"/>
        </w:rPr>
        <w:t>V § 40 ods. 12 sa slovo „1,7-násobok“ nahrádza slovom „dvojnásobok“.</w:t>
      </w:r>
    </w:p>
    <w:p w:rsidR="005C31BF"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sidR="007A7B33">
        <w:rPr>
          <w:rFonts w:ascii="Times New Roman" w:hAnsi="Times New Roman"/>
        </w:rPr>
        <w:t xml:space="preserve">V § 40 </w:t>
      </w:r>
      <w:r w:rsidRPr="00940B0F" w:rsidR="007A7B33">
        <w:rPr>
          <w:rFonts w:ascii="Times New Roman" w:hAnsi="Times New Roman"/>
        </w:rPr>
        <w:t>ods. 13 sa slová „49,80 eura“ nahrádzajú slovami „100 eur“ a slová „poistenia alebo dávky výsluhového zabezpečenia“ sa nahrádzajú slovami „poistenia, dávky výsluhového zabezpečenia alebo dôchodky starobného dôchodkového sporenia“.</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 xml:space="preserve">V § 40 odsek 18 znie: </w:t>
      </w:r>
    </w:p>
    <w:p w:rsidR="00797E0D" w:rsidP="00797E0D">
      <w:pPr>
        <w:pStyle w:val="ListParagraph"/>
        <w:bidi w:val="0"/>
        <w:ind w:left="360"/>
        <w:jc w:val="both"/>
        <w:rPr>
          <w:rFonts w:ascii="Times New Roman" w:hAnsi="Times New Roman"/>
          <w:bCs/>
          <w:lang w:eastAsia="sk-SK"/>
        </w:rPr>
      </w:pPr>
      <w:r>
        <w:rPr>
          <w:rFonts w:ascii="Times New Roman" w:hAnsi="Times New Roman"/>
          <w:bCs/>
          <w:lang w:eastAsia="sk-SK"/>
        </w:rPr>
        <w:t xml:space="preserve">     „(18) Výška peňažného príspevku na opatrovanie sa zníži pomernou časťou za dni, počas ktorých bola fyzická osoba s ťažkým zdravotným postihnutím v zdravotníckom zariadení ústavnej zdravotnej starostlivosti dlhšie ako 30 dní. Výška peňažného príspevku na opatrovanie sa nezníži podľa prvej vety za dni, počas ktorých fyzická osoba uvedená v odsekoch 3 a 4 bola sprievodcom</w:t>
      </w:r>
      <w:r>
        <w:rPr>
          <w:rFonts w:ascii="Times New Roman" w:hAnsi="Times New Roman"/>
          <w:bCs/>
          <w:vertAlign w:val="superscript"/>
          <w:lang w:eastAsia="sk-SK"/>
        </w:rPr>
        <w:t>40a</w:t>
      </w:r>
      <w:r>
        <w:rPr>
          <w:rFonts w:ascii="Times New Roman" w:hAnsi="Times New Roman"/>
          <w:bCs/>
          <w:lang w:eastAsia="sk-SK"/>
        </w:rPr>
        <w:t>) fyzickej osoby s ťažkým zdravotným</w:t>
      </w:r>
      <w:r>
        <w:rPr>
          <w:rFonts w:ascii="Times New Roman" w:hAnsi="Times New Roman"/>
          <w:bCs/>
          <w:lang w:eastAsia="sk-SK"/>
        </w:rPr>
        <w:t xml:space="preserve"> postihnutím v zdravotníckom zariadení ústavnej zdravotnej starostlivosti.“.</w:t>
      </w:r>
    </w:p>
    <w:p w:rsidR="00797E0D" w:rsidP="00797E0D">
      <w:pPr>
        <w:pStyle w:val="ListParagraph"/>
        <w:bidi w:val="0"/>
        <w:ind w:left="360"/>
        <w:jc w:val="both"/>
        <w:rPr>
          <w:rFonts w:ascii="Times New Roman" w:hAnsi="Times New Roman"/>
          <w:bCs/>
          <w:lang w:eastAsia="sk-SK"/>
        </w:rPr>
      </w:pPr>
    </w:p>
    <w:p w:rsidR="00797E0D" w:rsidP="00797E0D">
      <w:pPr>
        <w:pStyle w:val="ListParagraph"/>
        <w:bidi w:val="0"/>
        <w:ind w:left="360"/>
        <w:jc w:val="both"/>
        <w:rPr>
          <w:rFonts w:ascii="Times New Roman" w:hAnsi="Times New Roman"/>
          <w:bCs/>
          <w:lang w:eastAsia="sk-SK"/>
        </w:rPr>
      </w:pPr>
      <w:r>
        <w:rPr>
          <w:rFonts w:ascii="Times New Roman" w:hAnsi="Times New Roman"/>
          <w:bCs/>
          <w:lang w:eastAsia="sk-SK"/>
        </w:rPr>
        <w:t>Poznámka pod čiarou k odkazu 40a znie:</w:t>
      </w:r>
    </w:p>
    <w:p w:rsidR="00797E0D" w:rsidP="00797E0D">
      <w:pPr>
        <w:pStyle w:val="ListParagraph"/>
        <w:bidi w:val="0"/>
        <w:ind w:left="993" w:hanging="633"/>
        <w:jc w:val="both"/>
        <w:rPr>
          <w:rFonts w:ascii="Times New Roman" w:hAnsi="Times New Roman"/>
          <w:bCs/>
          <w:lang w:eastAsia="sk-SK"/>
        </w:rPr>
      </w:pPr>
      <w:r>
        <w:rPr>
          <w:rFonts w:ascii="Times New Roman" w:hAnsi="Times New Roman"/>
          <w:bCs/>
          <w:lang w:eastAsia="sk-SK"/>
        </w:rPr>
        <w:t>„</w:t>
      </w:r>
      <w:r>
        <w:rPr>
          <w:rFonts w:ascii="Times New Roman" w:hAnsi="Times New Roman"/>
          <w:bCs/>
          <w:vertAlign w:val="superscript"/>
          <w:lang w:eastAsia="sk-SK"/>
        </w:rPr>
        <w:t>40a</w:t>
      </w:r>
      <w:r>
        <w:rPr>
          <w:rFonts w:ascii="Times New Roman" w:hAnsi="Times New Roman"/>
          <w:bCs/>
          <w:lang w:eastAsia="sk-SK"/>
        </w:rPr>
        <w:t>)</w:t>
      </w:r>
      <w:r>
        <w:rPr>
          <w:rFonts w:ascii="Times New Roman" w:hAnsi="Times New Roman"/>
          <w:bCs/>
          <w:vertAlign w:val="superscript"/>
          <w:lang w:eastAsia="sk-SK"/>
        </w:rPr>
        <w:t xml:space="preserve">  </w:t>
      </w:r>
      <w:r>
        <w:rPr>
          <w:rFonts w:ascii="Times New Roman" w:hAnsi="Times New Roman"/>
          <w:bCs/>
          <w:lang w:eastAsia="sk-SK"/>
        </w:rPr>
        <w:t>§ 15 zákona č. 576/2004 Z. z. o zdravotnej starostlivosti, službách súvisiacich s poskytovaní</w:t>
      </w:r>
      <w:r>
        <w:rPr>
          <w:rFonts w:ascii="Times New Roman" w:hAnsi="Times New Roman"/>
          <w:bCs/>
          <w:lang w:eastAsia="sk-SK"/>
        </w:rPr>
        <w:t>m zdravotnej starostlivosti a o zmene a doplnení niektorých zákonov.“.</w:t>
      </w:r>
    </w:p>
    <w:p w:rsidR="00797E0D" w:rsidP="00797E0D">
      <w:pPr>
        <w:bidi w:val="0"/>
        <w:ind w:left="360"/>
        <w:contextualSpacing/>
        <w:jc w:val="both"/>
        <w:rPr>
          <w:rFonts w:ascii="Times New Roman" w:hAnsi="Times New Roman"/>
          <w:lang w:eastAsia="en-US"/>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40 odsek 20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„(20) Ak fyzická osoba s ťažkým zdravotným postihnutím zomrie, peňažný príspevok na opatrovanie sa poskytne za celý kalendárny mesiac, v ktorom </w:t>
      </w:r>
      <w:r w:rsidR="002F362F">
        <w:rPr>
          <w:rFonts w:ascii="Times New Roman" w:hAnsi="Times New Roman"/>
          <w:lang w:eastAsia="sk-SK"/>
        </w:rPr>
        <w:t xml:space="preserve">táto </w:t>
      </w:r>
      <w:r>
        <w:rPr>
          <w:rFonts w:ascii="Times New Roman" w:hAnsi="Times New Roman"/>
          <w:lang w:eastAsia="sk-SK"/>
        </w:rPr>
        <w:t xml:space="preserve">fyzická osoba zomrela a za kalendárny mesiac, ktorý nasleduje po kalendárnom mesiaci, v ktorom </w:t>
      </w:r>
      <w:r w:rsidR="002F362F">
        <w:rPr>
          <w:rFonts w:ascii="Times New Roman" w:hAnsi="Times New Roman"/>
          <w:lang w:eastAsia="sk-SK"/>
        </w:rPr>
        <w:t xml:space="preserve">táto </w:t>
      </w:r>
      <w:r>
        <w:rPr>
          <w:rFonts w:ascii="Times New Roman" w:hAnsi="Times New Roman"/>
          <w:lang w:eastAsia="sk-SK"/>
        </w:rPr>
        <w:t>fyzická osoba zomrela.“.</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odsek 1 znie:</w:t>
      </w:r>
    </w:p>
    <w:p w:rsidR="00797E0D" w:rsidP="00797E0D">
      <w:pPr>
        <w:pStyle w:val="ListParagraph"/>
        <w:bidi w:val="0"/>
        <w:ind w:left="360" w:firstLine="348"/>
        <w:jc w:val="both"/>
        <w:rPr>
          <w:rFonts w:ascii="Times New Roman" w:hAnsi="Times New Roman"/>
          <w:bCs/>
          <w:lang w:eastAsia="sk-SK"/>
        </w:rPr>
      </w:pPr>
      <w:r>
        <w:rPr>
          <w:rFonts w:ascii="Times New Roman" w:hAnsi="Times New Roman"/>
          <w:lang w:eastAsia="sk-SK"/>
        </w:rPr>
        <w:t>„(1) Škola na účely tohto zákona je materská škola, základná škola, základná škola s materskou školou, stredn</w:t>
      </w:r>
      <w:r>
        <w:rPr>
          <w:rFonts w:ascii="Times New Roman" w:hAnsi="Times New Roman"/>
          <w:lang w:eastAsia="sk-SK"/>
        </w:rPr>
        <w:t>á škola, škola pre deti so zdravotným znevýhodnením a žiakov so zdravotným znevýhodnením a vysoká škola.“.</w:t>
      </w:r>
      <w:r>
        <w:rPr>
          <w:rFonts w:ascii="Times New Roman" w:hAnsi="Times New Roman"/>
          <w:bCs/>
          <w:lang w:eastAsia="sk-SK"/>
        </w:rPr>
        <w:t xml:space="preserve"> </w:t>
      </w:r>
    </w:p>
    <w:p w:rsidR="00797E0D" w:rsidP="00797E0D">
      <w:pPr>
        <w:bidi w:val="0"/>
        <w:ind w:firstLine="360"/>
        <w:jc w:val="both"/>
        <w:rPr>
          <w:rFonts w:ascii="Times New Roman" w:hAnsi="Times New Roman"/>
          <w:b/>
          <w:bCs/>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odsek 8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„(8) Ak si fyzická osoba s ťažkým zdravotným postihnutím z objektívnych dôvodov nemôže kúpiť pomôcku, absolvovať výcvik používania pomôcky, dať si upraviť pomôcku, opraviť pomôcku, kúpiť zdvíhacie zariadenie, kúpiť osobné motorové vozidlo, upraviť osobné motorové vozidlo v lehote do troch mesiacov od poskytnutia jednorazového peňažného príspevku na kompenzáciu alebo upraviť byt, upraviť rodinný dom alebo upraviť garáž v lehote do šiestich mesiacov od poskytnutia jednorazového peňažného príspevku na kompenzáciu, je povinná predložiť príslušnému orgánu potvrdenie o tejto skutočnosti v príslušnej lehote.“.</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sk-SK"/>
        </w:rPr>
      </w:pPr>
      <w:r>
        <w:rPr>
          <w:rFonts w:ascii="Times New Roman" w:hAnsi="Times New Roman"/>
          <w:lang w:eastAsia="sk-SK"/>
        </w:rPr>
        <w:t>V § 41 ods.</w:t>
      </w:r>
      <w:r>
        <w:rPr>
          <w:rFonts w:ascii="Times New Roman" w:hAnsi="Times New Roman"/>
          <w:lang w:eastAsia="sk-SK"/>
        </w:rPr>
        <w:t xml:space="preserve"> 10 sa za slová „poskytovateľovi sociálnej služby</w:t>
      </w:r>
      <w:r>
        <w:rPr>
          <w:rFonts w:ascii="Times New Roman" w:hAnsi="Times New Roman"/>
          <w:vertAlign w:val="superscript"/>
          <w:lang w:eastAsia="sk-SK"/>
        </w:rPr>
        <w:t>1a</w:t>
      </w:r>
      <w:r>
        <w:rPr>
          <w:rFonts w:ascii="Times New Roman" w:hAnsi="Times New Roman"/>
          <w:lang w:eastAsia="sk-SK"/>
        </w:rPr>
        <w:t>)“ vkladá čiarka a slová „škole, školskému zariadeniu“ a za slová „poskytovateľom sociálnej služby,</w:t>
      </w:r>
      <w:r>
        <w:rPr>
          <w:rFonts w:ascii="Times New Roman" w:hAnsi="Times New Roman"/>
          <w:vertAlign w:val="superscript"/>
          <w:lang w:eastAsia="sk-SK"/>
        </w:rPr>
        <w:t>1a</w:t>
      </w:r>
      <w:r>
        <w:rPr>
          <w:rFonts w:ascii="Times New Roman" w:hAnsi="Times New Roman"/>
          <w:lang w:eastAsia="sk-SK"/>
        </w:rPr>
        <w:t xml:space="preserve">)“ sa vkladajú </w:t>
      </w:r>
      <w:r>
        <w:rPr>
          <w:rFonts w:ascii="Times New Roman" w:hAnsi="Times New Roman"/>
        </w:rPr>
        <w:t>slová „so školou, so školským zariadením,“.</w:t>
      </w:r>
    </w:p>
    <w:p w:rsidR="00797E0D" w:rsidP="00797E0D">
      <w:pPr>
        <w:pStyle w:val="ListParagraph"/>
        <w:bidi w:val="0"/>
        <w:ind w:left="360"/>
        <w:jc w:val="both"/>
        <w:rPr>
          <w:rFonts w:ascii="Times New Roman" w:hAnsi="Times New Roman"/>
          <w:lang w:eastAsia="en-US"/>
        </w:rPr>
      </w:pPr>
    </w:p>
    <w:p w:rsidR="00026167" w:rsidP="008F57B3">
      <w:pPr>
        <w:pStyle w:val="ListParagraph"/>
        <w:numPr>
          <w:numId w:val="3"/>
        </w:numPr>
        <w:bidi w:val="0"/>
        <w:jc w:val="both"/>
        <w:rPr>
          <w:rFonts w:ascii="Times New Roman" w:hAnsi="Times New Roman"/>
          <w:lang w:eastAsia="en-US"/>
        </w:rPr>
      </w:pPr>
      <w:r>
        <w:rPr>
          <w:rFonts w:ascii="Times New Roman" w:hAnsi="Times New Roman"/>
          <w:lang w:eastAsia="en-US"/>
        </w:rPr>
        <w:t xml:space="preserve">V § 42 ods. 1 druhá veta znie: </w:t>
      </w:r>
      <w:r>
        <w:rPr>
          <w:rFonts w:ascii="Times New Roman" w:hAnsi="Times New Roman"/>
          <w:lang w:eastAsia="sk-SK"/>
        </w:rPr>
        <w:t>„P</w:t>
      </w:r>
      <w:r w:rsidRPr="005105BC">
        <w:rPr>
          <w:rFonts w:ascii="Times New Roman" w:hAnsi="Times New Roman"/>
          <w:lang w:eastAsia="sk-SK"/>
        </w:rPr>
        <w:t xml:space="preserve">eňažný príspevok na kompenzáciu sa odníme a jeho výplata sa zastaví od prvého dňa kalendárneho mesiaca, ktorý nasleduje po kalendárnom mesiaci, v ktorom </w:t>
      </w:r>
      <w:r>
        <w:rPr>
          <w:rFonts w:ascii="Times New Roman" w:hAnsi="Times New Roman"/>
          <w:lang w:eastAsia="sk-SK"/>
        </w:rPr>
        <w:t xml:space="preserve">uplynula doba, počas ktorej sa </w:t>
      </w:r>
      <w:r w:rsidRPr="005105BC">
        <w:rPr>
          <w:rFonts w:ascii="Times New Roman" w:hAnsi="Times New Roman"/>
          <w:lang w:eastAsia="sk-SK"/>
        </w:rPr>
        <w:t>fyzická osoba s ťažkým zdravotným postihnutím zdržiava mimo územia Slovenskej r</w:t>
      </w:r>
      <w:r w:rsidRPr="005105BC">
        <w:rPr>
          <w:rFonts w:ascii="Times New Roman" w:hAnsi="Times New Roman"/>
          <w:lang w:eastAsia="sk-SK"/>
        </w:rPr>
        <w:t xml:space="preserve">epubliky dlhšie ako </w:t>
      </w:r>
    </w:p>
    <w:p w:rsidR="00026167" w:rsidP="00026167">
      <w:pPr>
        <w:pStyle w:val="ListParagraph"/>
        <w:numPr>
          <w:numId w:val="34"/>
        </w:numPr>
        <w:bidi w:val="0"/>
        <w:spacing w:after="200" w:line="276" w:lineRule="auto"/>
        <w:ind w:left="709" w:hanging="283"/>
        <w:jc w:val="both"/>
        <w:rPr>
          <w:rFonts w:ascii="Times New Roman" w:hAnsi="Times New Roman"/>
          <w:lang w:eastAsia="sk-SK"/>
        </w:rPr>
      </w:pPr>
      <w:r>
        <w:rPr>
          <w:rFonts w:ascii="Times New Roman" w:hAnsi="Times New Roman"/>
          <w:lang w:eastAsia="sk-SK"/>
        </w:rPr>
        <w:t>60 po sebe nasledujúcich dní, alebo</w:t>
      </w:r>
    </w:p>
    <w:p w:rsidR="00026167" w:rsidP="008F57B3">
      <w:pPr>
        <w:pStyle w:val="ListParagraph"/>
        <w:numPr>
          <w:numId w:val="34"/>
        </w:numPr>
        <w:bidi w:val="0"/>
        <w:spacing w:after="200" w:line="276" w:lineRule="auto"/>
        <w:ind w:left="709" w:hanging="283"/>
        <w:jc w:val="both"/>
        <w:rPr>
          <w:rFonts w:ascii="Times New Roman" w:hAnsi="Times New Roman"/>
          <w:lang w:eastAsia="sk-SK"/>
        </w:rPr>
      </w:pPr>
      <w:r w:rsidRPr="00015FAF">
        <w:rPr>
          <w:rFonts w:ascii="Times New Roman" w:hAnsi="Times New Roman"/>
          <w:lang w:eastAsia="sk-SK"/>
        </w:rPr>
        <w:t>303 po</w:t>
      </w:r>
      <w:r>
        <w:rPr>
          <w:rFonts w:ascii="Times New Roman" w:hAnsi="Times New Roman"/>
          <w:lang w:eastAsia="sk-SK"/>
        </w:rPr>
        <w:t xml:space="preserve"> sebe nasledujúcich dní z dôvodu, že navštevuje školu mimo územia Slovenskej republiky.“.</w:t>
      </w:r>
    </w:p>
    <w:p w:rsidR="00026167" w:rsidP="008F57B3">
      <w:pPr>
        <w:pStyle w:val="ListParagraph"/>
        <w:bidi w:val="0"/>
        <w:spacing w:after="200" w:line="276" w:lineRule="auto"/>
        <w:ind w:left="709"/>
        <w:jc w:val="both"/>
        <w:rPr>
          <w:rFonts w:ascii="Times New Roman" w:hAnsi="Times New Roman"/>
          <w:lang w:eastAsia="sk-SK"/>
        </w:rPr>
      </w:pPr>
    </w:p>
    <w:p w:rsidR="00531BD0" w:rsidP="008F57B3">
      <w:pPr>
        <w:pStyle w:val="ListParagraph"/>
        <w:numPr>
          <w:numId w:val="3"/>
        </w:numPr>
        <w:bidi w:val="0"/>
        <w:jc w:val="both"/>
        <w:rPr>
          <w:rFonts w:ascii="Times New Roman" w:hAnsi="Times New Roman"/>
        </w:rPr>
      </w:pPr>
      <w:r w:rsidR="00797E0D">
        <w:rPr>
          <w:rFonts w:ascii="Times New Roman" w:hAnsi="Times New Roman"/>
          <w:lang w:eastAsia="sk-SK"/>
        </w:rPr>
        <w:t>V § 42 ods. 2 sa slová „iného štátu, ktorý je štátom Európskeho hospodárskeho priestoru“ nahr</w:t>
      </w:r>
      <w:r w:rsidR="00797E0D">
        <w:rPr>
          <w:rFonts w:ascii="Times New Roman" w:hAnsi="Times New Roman"/>
          <w:lang w:eastAsia="sk-SK"/>
        </w:rPr>
        <w:t>ádzajú slovami „členského štátu Európskej únie okrem Slovenskej republiky, iného štátu, ktorý je zmluvnou stranou Dohody o Európskom hospodárskom priestore, a Švajčiarskej konfederácie“.</w:t>
      </w:r>
    </w:p>
    <w:p w:rsidR="00531BD0"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42 sa dopĺňa odsekmi 6 až 8, ktoré znejú:</w:t>
      </w:r>
    </w:p>
    <w:p w:rsidR="00797E0D" w:rsidP="00797E0D">
      <w:pPr>
        <w:pStyle w:val="ListParagraph"/>
        <w:bidi w:val="0"/>
        <w:ind w:left="360" w:firstLine="348"/>
        <w:jc w:val="both"/>
        <w:rPr>
          <w:rFonts w:ascii="Times New Roman" w:hAnsi="Times New Roman"/>
        </w:rPr>
      </w:pPr>
      <w:r>
        <w:rPr>
          <w:rFonts w:ascii="Times New Roman" w:hAnsi="Times New Roman"/>
        </w:rPr>
        <w:t xml:space="preserve"> „(6) Na ú</w:t>
      </w:r>
      <w:r>
        <w:rPr>
          <w:rFonts w:ascii="Times New Roman" w:hAnsi="Times New Roman"/>
        </w:rPr>
        <w:t>čely poskytovania peňažných príspevkov na kompenzáciu sa trvalým pobytom fyzickej osoby, ktorej sa poskytuje doplnková ochrana, rozumie jej prechodný pobyt.</w:t>
      </w: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r>
        <w:rPr>
          <w:rFonts w:ascii="Times New Roman" w:hAnsi="Times New Roman"/>
        </w:rPr>
        <w:t xml:space="preserve"> (7) Vláda Slovenskej republiky môže ustanoviť nariadením vlády Slovenskej republiky výšku sadzby na jednu hodinu osobnej asistencie podľa § 22 </w:t>
      </w:r>
      <w:r w:rsidR="002F362F">
        <w:rPr>
          <w:rFonts w:ascii="Times New Roman" w:hAnsi="Times New Roman"/>
        </w:rPr>
        <w:t>ods. 9</w:t>
      </w:r>
      <w:r>
        <w:rPr>
          <w:rFonts w:ascii="Times New Roman" w:hAnsi="Times New Roman"/>
        </w:rPr>
        <w:t xml:space="preserve"> a výšku peňažného príspevku na opatrovanie podľa § 40 ods. 7 až 10. Výška sadzby na jednu hodinu osobnej asistencie a výška peňažného príspevku na opatrovanie sa ustanovuje vždy k 1. júl</w:t>
      </w:r>
      <w:r>
        <w:rPr>
          <w:rFonts w:ascii="Times New Roman" w:hAnsi="Times New Roman"/>
        </w:rPr>
        <w:t xml:space="preserve">u. </w:t>
      </w: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r>
        <w:rPr>
          <w:rFonts w:ascii="Times New Roman" w:hAnsi="Times New Roman"/>
        </w:rPr>
        <w:t xml:space="preserve">(8) Výška sadzby na jednu hodinu osobnej asistencie uvedená v § 22 </w:t>
      </w:r>
      <w:r w:rsidR="002F362F">
        <w:rPr>
          <w:rFonts w:ascii="Times New Roman" w:hAnsi="Times New Roman"/>
        </w:rPr>
        <w:t>ods. 9</w:t>
      </w:r>
      <w:r>
        <w:rPr>
          <w:rFonts w:ascii="Times New Roman" w:hAnsi="Times New Roman"/>
        </w:rPr>
        <w:t xml:space="preserve"> a výška peňažného príspevku na opatrovanie uvedená v § 40 ods. 7 až 10 sa neuplatňuje ustanovením novej výšky sadzby na jednu hodinu osobnej asistencie a výšky peňažného príspevku na opatrovanie podľa odseku 7.“.</w:t>
      </w:r>
    </w:p>
    <w:p w:rsidR="00797E0D" w:rsidP="00797E0D">
      <w:pPr>
        <w:pStyle w:val="ListParagraph"/>
        <w:bidi w:val="0"/>
        <w:ind w:left="360" w:firstLine="348"/>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43 ods. 2 a 3 sa slová „18 až 20“ nahrádzajú slovami „18 a 19“.</w:t>
      </w:r>
    </w:p>
    <w:p w:rsidR="00797E0D" w:rsidP="00797E0D">
      <w:pPr>
        <w:pStyle w:val="ListParagraph"/>
        <w:bidi w:val="0"/>
        <w:ind w:left="360"/>
        <w:jc w:val="both"/>
        <w:rPr>
          <w:rFonts w:ascii="Times New Roman" w:hAnsi="Times New Roman"/>
          <w:lang w:eastAsia="sk-SK"/>
        </w:rPr>
      </w:pPr>
    </w:p>
    <w:p w:rsidR="00797E0D" w:rsidP="00C42315">
      <w:pPr>
        <w:pStyle w:val="ListParagraph"/>
        <w:numPr>
          <w:numId w:val="3"/>
        </w:numPr>
        <w:bidi w:val="0"/>
        <w:jc w:val="both"/>
        <w:rPr>
          <w:rFonts w:ascii="Times New Roman" w:hAnsi="Times New Roman"/>
          <w:lang w:eastAsia="en-US"/>
        </w:rPr>
      </w:pPr>
      <w:r>
        <w:rPr>
          <w:rFonts w:ascii="Times New Roman" w:hAnsi="Times New Roman"/>
        </w:rPr>
        <w:t>V § 43 odsek 9 znie:</w:t>
      </w:r>
    </w:p>
    <w:p w:rsidR="00797E0D" w:rsidP="00797E0D">
      <w:pPr>
        <w:pStyle w:val="ListParagraph"/>
        <w:bidi w:val="0"/>
        <w:ind w:left="360"/>
        <w:jc w:val="both"/>
        <w:rPr>
          <w:rFonts w:ascii="Times New Roman" w:hAnsi="Times New Roman"/>
        </w:rPr>
      </w:pPr>
      <w:r>
        <w:rPr>
          <w:rFonts w:ascii="Times New Roman" w:hAnsi="Times New Roman"/>
        </w:rPr>
        <w:t xml:space="preserve">     „(9) Nárok na parkovací preukaz vzniká právoplatným rozhodnutím príslušného orgánu o</w:t>
      </w:r>
    </w:p>
    <w:p w:rsidR="00797E0D" w:rsidP="00C42315">
      <w:pPr>
        <w:pStyle w:val="ListParagraph"/>
        <w:numPr>
          <w:numId w:val="24"/>
        </w:numPr>
        <w:bidi w:val="0"/>
        <w:jc w:val="both"/>
        <w:rPr>
          <w:rFonts w:ascii="Times New Roman" w:hAnsi="Times New Roman"/>
        </w:rPr>
      </w:pPr>
      <w:r>
        <w:rPr>
          <w:rFonts w:ascii="Times New Roman" w:hAnsi="Times New Roman"/>
        </w:rPr>
        <w:t>parkovacom preukaz</w:t>
      </w:r>
      <w:r>
        <w:rPr>
          <w:rFonts w:ascii="Times New Roman" w:hAnsi="Times New Roman"/>
        </w:rPr>
        <w:t xml:space="preserve">e, z ktorého vyplýva, že fyzická osoba s ťažkým zdravotným postihnutím má zdravotné postihnutie uvedené v prílohe č. 18, </w:t>
      </w:r>
    </w:p>
    <w:p w:rsidR="00797E0D" w:rsidP="00C42315">
      <w:pPr>
        <w:pStyle w:val="ListParagraph"/>
        <w:numPr>
          <w:numId w:val="24"/>
        </w:numPr>
        <w:bidi w:val="0"/>
        <w:jc w:val="both"/>
        <w:rPr>
          <w:rFonts w:ascii="Times New Roman" w:hAnsi="Times New Roman"/>
        </w:rPr>
      </w:pPr>
      <w:r>
        <w:rPr>
          <w:rFonts w:ascii="Times New Roman" w:hAnsi="Times New Roman"/>
        </w:rPr>
        <w:t>peňažnom príspevku na kompenzáciu, ak z komplexného posudku vyplýva, že fyzická osoba s ťažkým zdravotným postihnutím je odkázaná n</w:t>
      </w:r>
      <w:r>
        <w:rPr>
          <w:rFonts w:ascii="Times New Roman" w:hAnsi="Times New Roman"/>
        </w:rPr>
        <w:t>a individuálnu prepravu osobným motorovým vozidlom.“.</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44 odseky 1 a 2 znejú:</w:t>
      </w:r>
    </w:p>
    <w:p w:rsidR="00797E0D" w:rsidP="00797E0D">
      <w:pPr>
        <w:pStyle w:val="ListParagraph"/>
        <w:bidi w:val="0"/>
        <w:ind w:left="360"/>
        <w:jc w:val="both"/>
        <w:rPr>
          <w:rFonts w:ascii="Times New Roman" w:hAnsi="Times New Roman"/>
        </w:rPr>
      </w:pPr>
      <w:r>
        <w:rPr>
          <w:rFonts w:ascii="Times New Roman" w:hAnsi="Times New Roman"/>
        </w:rPr>
        <w:t xml:space="preserve">     „(1) Osobitný príjemca na účely tohto zákona je</w:t>
      </w:r>
    </w:p>
    <w:p w:rsidR="00797E0D" w:rsidP="00C42315">
      <w:pPr>
        <w:pStyle w:val="ListParagraph"/>
        <w:numPr>
          <w:numId w:val="25"/>
        </w:numPr>
        <w:bidi w:val="0"/>
        <w:jc w:val="both"/>
        <w:rPr>
          <w:rFonts w:ascii="Times New Roman" w:hAnsi="Times New Roman"/>
        </w:rPr>
      </w:pPr>
      <w:r>
        <w:rPr>
          <w:rFonts w:ascii="Times New Roman" w:hAnsi="Times New Roman"/>
        </w:rPr>
        <w:t xml:space="preserve">osoba určená rozhodnutím príslušného orgánu po predchádzajúcom súhlase tejto osoby, ak sa doterajšou výplatou peňažného príspevku na kompenzáciu fyzickej osobe s ťažkým zdravotným postihnutím nedosiahol alebo nedosiahne účel, na ktorý má peňažný príspevok na kompenzáciu slúžiť, </w:t>
      </w:r>
    </w:p>
    <w:p w:rsidR="00797E0D" w:rsidP="00C42315">
      <w:pPr>
        <w:pStyle w:val="ListParagraph"/>
        <w:numPr>
          <w:numId w:val="25"/>
        </w:numPr>
        <w:bidi w:val="0"/>
        <w:jc w:val="both"/>
        <w:rPr>
          <w:rFonts w:ascii="Times New Roman" w:hAnsi="Times New Roman"/>
        </w:rPr>
      </w:pPr>
      <w:r>
        <w:rPr>
          <w:rFonts w:ascii="Times New Roman" w:hAnsi="Times New Roman"/>
        </w:rPr>
        <w:t>zariadenie sociálnoprávnej ochrany detí a sociálnej kurately, ak ide o výplatu peňažného príspevku na osobnú asistenciu podľa § 21 ods. 3 písm. a) a príslušný orgán neurčí osobitného príjemcu podľa písmena a).</w:t>
      </w:r>
    </w:p>
    <w:p w:rsidR="00797E0D" w:rsidP="00797E0D">
      <w:pPr>
        <w:pStyle w:val="ListParagraph"/>
        <w:bidi w:val="0"/>
        <w:ind w:left="360"/>
        <w:jc w:val="both"/>
        <w:rPr>
          <w:rFonts w:ascii="Times New Roman" w:hAnsi="Times New Roman"/>
        </w:rPr>
      </w:pPr>
    </w:p>
    <w:p w:rsidR="00797E0D" w:rsidP="00310E98">
      <w:pPr>
        <w:pStyle w:val="ListParagraph"/>
        <w:bidi w:val="0"/>
        <w:ind w:left="426" w:hanging="66"/>
        <w:jc w:val="both"/>
        <w:rPr>
          <w:rFonts w:ascii="Times New Roman" w:hAnsi="Times New Roman"/>
        </w:rPr>
      </w:pPr>
      <w:r>
        <w:rPr>
          <w:rFonts w:ascii="Times New Roman" w:hAnsi="Times New Roman"/>
        </w:rPr>
        <w:t xml:space="preserve">      (2) Osobitný príjemca sa neurčí na účely peňažného príspevku na osobnú asistenciu a na účely peňažného príspevku na opatrovanie; to neplatí, ak ide o výplatu peňažného príspevku na osobnú asistenciu podľa § 21 ods. 3 písm. a).“.</w:t>
      </w:r>
    </w:p>
    <w:p w:rsidR="00797E0D" w:rsidP="00797E0D">
      <w:pPr>
        <w:pStyle w:val="ListParagraph"/>
        <w:bidi w:val="0"/>
        <w:ind w:left="360"/>
        <w:jc w:val="both"/>
        <w:rPr>
          <w:rFonts w:ascii="Times New Roman" w:hAnsi="Times New Roman"/>
          <w:shd w:val="clear" w:color="auto" w:fill="FFFFFF"/>
        </w:rPr>
      </w:pPr>
    </w:p>
    <w:p w:rsidR="00797E0D" w:rsidP="00C42315">
      <w:pPr>
        <w:pStyle w:val="ListParagraph"/>
        <w:numPr>
          <w:numId w:val="3"/>
        </w:numPr>
        <w:bidi w:val="0"/>
        <w:jc w:val="both"/>
        <w:rPr>
          <w:rFonts w:ascii="Times New Roman" w:hAnsi="Times New Roman"/>
        </w:rPr>
      </w:pPr>
      <w:r>
        <w:rPr>
          <w:rFonts w:ascii="Times New Roman" w:hAnsi="Times New Roman"/>
        </w:rPr>
        <w:t>V § 44 ods. 4 sa vypúšťajú slová „ním určený“.</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11 prvej vete sa za slová „§ 18 ods. 8“ vkladajú slová „</w:t>
      </w:r>
      <w:r>
        <w:rPr>
          <w:rFonts w:ascii="Times New Roman" w:hAnsi="Times New Roman"/>
        </w:rPr>
        <w:t>alebo bol fyzickej osobe poberajúcej peňažný príspevok na opatrovanie dodatočne vyplatený príjem za obdobie poberania peňažného príspevku na opatrovanie,“ a vo štvrtej vete sa vypúšťajú slová „za kalendárny rok, za ktorý bol fyzickej osobe dodatočne vyplat</w:t>
      </w:r>
      <w:r>
        <w:rPr>
          <w:rFonts w:ascii="Times New Roman" w:hAnsi="Times New Roman"/>
        </w:rPr>
        <w:t>ený príjem“.</w:t>
      </w:r>
    </w:p>
    <w:p w:rsidR="00797E0D" w:rsidP="00797E0D">
      <w:pPr>
        <w:pStyle w:val="ListParagraph"/>
        <w:bidi w:val="0"/>
        <w:ind w:left="36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13 sa vypúšťajú slová „podľa odsekov 9 až 11“.</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45 ods. 14 prvej vete sa za slovo „podľa“ vkladajú slová „§ 16 ods. 2 alebo“.</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46 ods. 2 sa za slová „povinná vrátiť“ vkladá slovo „opakovaný“ a vypúšťajú sa slov</w:t>
      </w:r>
      <w:r>
        <w:rPr>
          <w:rFonts w:ascii="Times New Roman" w:hAnsi="Times New Roman"/>
        </w:rPr>
        <w:t>á „alebo poskytol“.</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46 sa dopĺňa odsekom 3, ktorý znie:</w:t>
      </w:r>
    </w:p>
    <w:p w:rsidR="00797E0D" w:rsidP="00797E0D">
      <w:pPr>
        <w:pStyle w:val="ListParagraph"/>
        <w:bidi w:val="0"/>
        <w:ind w:left="360"/>
        <w:jc w:val="both"/>
        <w:rPr>
          <w:rFonts w:ascii="Times New Roman" w:hAnsi="Times New Roman"/>
        </w:rPr>
      </w:pPr>
      <w:r>
        <w:rPr>
          <w:rFonts w:ascii="Times New Roman" w:hAnsi="Times New Roman"/>
        </w:rPr>
        <w:t xml:space="preserve">     „(3) Fyzickej osobe, ktorá je povinná vrátiť jednorazový peňažný príspevok na kompenzáciu, ktorý sa poskytol neprávom z dôvodu uvedenia nepravdivých údajov alebo z dôvodu jeho použitia na iný účel, než na ktorý bol poskytnutý, možno priznať ten istý peňažný príspevok na kompenzáciu, len ak táto fyzická osoba splnila povinnosť vrátiť tento peňažný príspevok na kompenzáciu.“.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1 sa na konci pripájajú tieto slová: „alebo parkovací preukaz“.</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2 sa za slovo „preukazu“ vkladajú slová „alebo parkovacieho preukazu“ a  na konci sa pripájajú tieto slová: „alebo parkovací preukaz“.</w:t>
      </w:r>
    </w:p>
    <w:p w:rsidR="00797E0D" w:rsidP="00797E0D">
      <w:pPr>
        <w:pStyle w:val="ListParagraph"/>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47 ods. 3 sa za slovo „preukaz“ vkladajú slová „alebo parkovací preukaz“.</w:t>
      </w:r>
    </w:p>
    <w:p w:rsidR="00797E0D" w:rsidP="00797E0D">
      <w:pPr>
        <w:pStyle w:val="ListParagraph"/>
        <w:bidi w:val="0"/>
        <w:ind w:left="360"/>
        <w:jc w:val="both"/>
        <w:rPr>
          <w:rFonts w:ascii="Times New Roman" w:hAnsi="Times New Roman"/>
          <w:strike/>
        </w:rPr>
      </w:pPr>
    </w:p>
    <w:p w:rsidR="00797E0D" w:rsidP="00C42315">
      <w:pPr>
        <w:pStyle w:val="ListParagraph"/>
        <w:numPr>
          <w:numId w:val="3"/>
        </w:numPr>
        <w:bidi w:val="0"/>
        <w:jc w:val="both"/>
        <w:rPr>
          <w:rFonts w:ascii="Times New Roman" w:hAnsi="Times New Roman"/>
        </w:rPr>
      </w:pPr>
      <w:r>
        <w:rPr>
          <w:rFonts w:ascii="Times New Roman" w:hAnsi="Times New Roman"/>
        </w:rPr>
        <w:t>V § 52 písm. b) sa za slová „sociálnej služby,</w:t>
      </w:r>
      <w:r>
        <w:rPr>
          <w:rFonts w:ascii="Times New Roman" w:hAnsi="Times New Roman"/>
          <w:vertAlign w:val="superscript"/>
        </w:rPr>
        <w:t>1a</w:t>
      </w:r>
      <w:r>
        <w:rPr>
          <w:rFonts w:ascii="Times New Roman" w:hAnsi="Times New Roman"/>
        </w:rPr>
        <w:t>)“ vkladajú slová „so školou, so školským zariadením,“.</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52 písm. p) sa slovo „alebo“ nahrádza čiarkou a na konci sa pripájajú tieto slová: „zariadeniu sociálnoprávnej ochrany detí a sociálnej kurately,</w:t>
      </w:r>
      <w:r>
        <w:rPr>
          <w:rFonts w:ascii="Times New Roman" w:hAnsi="Times New Roman"/>
        </w:rPr>
        <w:t> škole alebo školskému zariadeniu,“.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55 ods. 2 sa na konci pripája táto veta: „</w:t>
      </w:r>
      <w:r>
        <w:rPr>
          <w:rFonts w:ascii="Times New Roman" w:hAnsi="Times New Roman"/>
          <w:lang w:eastAsia="sk-SK"/>
        </w:rPr>
        <w:t xml:space="preserve">V konaní o peňažnom príspevku na  osobnú </w:t>
      </w:r>
      <w:r>
        <w:rPr>
          <w:rFonts w:ascii="Times New Roman" w:hAnsi="Times New Roman"/>
        </w:rPr>
        <w:t>asistenciu</w:t>
      </w:r>
      <w:r>
        <w:rPr>
          <w:rFonts w:ascii="Times New Roman" w:hAnsi="Times New Roman"/>
          <w:lang w:eastAsia="sk-SK"/>
        </w:rPr>
        <w:t xml:space="preserve"> podľa § 21 ods. 3 písm. a) koná v mene maloletého dieťaťa </w:t>
      </w:r>
      <w:r>
        <w:rPr>
          <w:rFonts w:ascii="Times New Roman" w:hAnsi="Times New Roman"/>
        </w:rPr>
        <w:t>zariadenie sociálnoprávnej ochrany detí a sociálnej kurately.“.</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V § 55 ods. 3 druhá veta znie: „Súčasťou žiadosti je aj aktuálny lekársky nález alebo odborný lekársky nález lekára so špecializáciou v príslušnom špecializačnom odbore podľa § 11 ods. 7 písm. b), ak sa nepostupuje podľa </w:t>
      </w:r>
      <w:hyperlink r:id="rId6" w:anchor="paragraf-11.odsek-7" w:tooltip="Odkaz na predpis alebo ustanovenie" w:history="1">
        <w:r w:rsidRPr="00C268EC">
          <w:rPr>
            <w:rStyle w:val="Hyperlink"/>
            <w:rFonts w:ascii="Times New Roman" w:hAnsi="Times New Roman"/>
            <w:color w:val="auto"/>
            <w:u w:val="none"/>
          </w:rPr>
          <w:t>§ 11 ods. 7 písm. a) a ods. 8</w:t>
        </w:r>
      </w:hyperlink>
      <w:r w:rsidRPr="00C268EC">
        <w:rPr>
          <w:rFonts w:ascii="Times New Roman" w:hAnsi="Times New Roman"/>
        </w:rPr>
        <w:t xml:space="preserve">.“ </w:t>
      </w:r>
      <w:r>
        <w:rPr>
          <w:rFonts w:ascii="Times New Roman" w:hAnsi="Times New Roman"/>
        </w:rPr>
        <w:t>a v tretej vete sa na konci bodka nahrádza čiarkou a pripájajú sa tieto slová: „ktoré nie je staršie ako tri mesiace; žiadosť nemusí obsahovať toto vyhlásenie, ak už bolo pred podaním žiadosti predlož</w:t>
      </w:r>
      <w:r>
        <w:rPr>
          <w:rFonts w:ascii="Times New Roman" w:hAnsi="Times New Roman"/>
        </w:rPr>
        <w:t>ené príslušnému orgánu.“.</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55 ods. 14 druhá veta znie: „Príslušný orgán nevyhotovuje písomné rozhodnutie o zvýšení peňažného príspevku na kompenzáciu z dôvodu úpravy sumy životného minima pre jednu plnoletú fyzickú osobu ustanovenej osobitný</w:t>
      </w:r>
      <w:r>
        <w:rPr>
          <w:rFonts w:ascii="Times New Roman" w:hAnsi="Times New Roman"/>
        </w:rPr>
        <w:t>m predpisom</w:t>
      </w:r>
      <w:r>
        <w:rPr>
          <w:rFonts w:ascii="Times New Roman" w:hAnsi="Times New Roman"/>
          <w:vertAlign w:val="superscript"/>
        </w:rPr>
        <w:t>29</w:t>
      </w:r>
      <w:r>
        <w:rPr>
          <w:rFonts w:ascii="Times New Roman" w:hAnsi="Times New Roman"/>
        </w:rPr>
        <w:t>) alebo z dôvodu úpravy výšky sadzby na jednu hodinu osobnej asistencie a výšky peňažného príspevku na opatrovanie nariadením vlády Slovenskej republiky.“.</w:t>
      </w:r>
    </w:p>
    <w:p w:rsidR="00797E0D" w:rsidP="00797E0D">
      <w:pPr>
        <w:bidi w:val="0"/>
        <w:ind w:left="426"/>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58 sa odsek 1 dopĺňa písmenom c), ktoré znie:</w:t>
      </w:r>
    </w:p>
    <w:p w:rsidR="00797E0D" w:rsidP="00797E0D">
      <w:pPr>
        <w:pStyle w:val="ListParagraph"/>
        <w:bidi w:val="0"/>
        <w:ind w:left="709" w:hanging="349"/>
        <w:jc w:val="both"/>
        <w:rPr>
          <w:rFonts w:ascii="Times New Roman" w:hAnsi="Times New Roman"/>
        </w:rPr>
      </w:pPr>
      <w:r>
        <w:rPr>
          <w:rFonts w:ascii="Times New Roman" w:hAnsi="Times New Roman"/>
        </w:rPr>
        <w:t>„c) jej bol peňažný príspevok na kompenzáciu znížený alebo odňatý a jeho výplata zastavená z dôvodu zmeny rozhodujúcich skutočností.“.</w:t>
      </w:r>
    </w:p>
    <w:p w:rsidR="00797E0D" w:rsidP="00797E0D">
      <w:pPr>
        <w:bidi w:val="0"/>
        <w:ind w:left="426"/>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Nadpis § 59 znie: „Zodpovednosť pri poskytovaní peňažného príspevku na kompenzáciu“.</w:t>
      </w:r>
    </w:p>
    <w:p w:rsidR="00531BD0"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 59 sa dopĺňa odsekom 3, ktorý znie:</w:t>
      </w:r>
    </w:p>
    <w:p w:rsidR="00797E0D" w:rsidP="00797E0D">
      <w:pPr>
        <w:pStyle w:val="ListParagraph"/>
        <w:bidi w:val="0"/>
        <w:ind w:left="360"/>
        <w:jc w:val="both"/>
        <w:rPr>
          <w:rFonts w:ascii="Times New Roman" w:hAnsi="Times New Roman"/>
          <w:lang w:eastAsia="sk-SK"/>
        </w:rPr>
      </w:pPr>
      <w:r>
        <w:rPr>
          <w:rFonts w:ascii="Times New Roman" w:hAnsi="Times New Roman"/>
          <w:lang w:eastAsia="sk-SK"/>
        </w:rPr>
        <w:t xml:space="preserve"> </w:t>
      </w:r>
      <w:r>
        <w:rPr>
          <w:rFonts w:ascii="Times New Roman" w:hAnsi="Times New Roman"/>
        </w:rPr>
        <w:t xml:space="preserve">„(3) Za vrátenie </w:t>
      </w:r>
      <w:r>
        <w:rPr>
          <w:rFonts w:ascii="Times New Roman" w:hAnsi="Times New Roman"/>
          <w:lang w:eastAsia="sk-SK"/>
        </w:rPr>
        <w:t xml:space="preserve">peňažného príspevku na osobnú </w:t>
      </w:r>
      <w:r>
        <w:rPr>
          <w:rFonts w:ascii="Times New Roman" w:hAnsi="Times New Roman"/>
        </w:rPr>
        <w:t>asistenciu</w:t>
      </w:r>
      <w:r>
        <w:rPr>
          <w:rFonts w:ascii="Times New Roman" w:hAnsi="Times New Roman"/>
          <w:lang w:eastAsia="sk-SK"/>
        </w:rPr>
        <w:t xml:space="preserve"> podľa § 21 ods. 3 písm. a) alebo jeho časti zodpovedá </w:t>
      </w:r>
      <w:r>
        <w:rPr>
          <w:rFonts w:ascii="Times New Roman" w:hAnsi="Times New Roman"/>
        </w:rPr>
        <w:t>zariadenie sociálnoprávnej ochrany detí a sociálnej kurately</w:t>
      </w:r>
      <w:r>
        <w:rPr>
          <w:rFonts w:ascii="Times New Roman" w:hAnsi="Times New Roman"/>
          <w:lang w:eastAsia="sk-SK"/>
        </w:rPr>
        <w:t>.“.</w:t>
      </w:r>
    </w:p>
    <w:p w:rsidR="00797E0D" w:rsidP="00797E0D">
      <w:pPr>
        <w:pStyle w:val="ListParagraph"/>
        <w:bidi w:val="0"/>
        <w:ind w:left="360"/>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V § 60 sa slová „školské zariadenia,“ nahrádzajú slovami „školy, školské zariadenia,“.</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 67b ods. 1 sa slová „31. decembra 2018“ nahrádzajú slovami „31. decembra 2021“.</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Za § 67d sa vkladá § 67e, ktorý vrátane nadpisu znie:</w:t>
      </w:r>
    </w:p>
    <w:p w:rsidR="00797E0D" w:rsidP="00797E0D">
      <w:pPr>
        <w:bidi w:val="0"/>
        <w:ind w:left="426"/>
        <w:jc w:val="both"/>
        <w:rPr>
          <w:rFonts w:ascii="Times New Roman" w:hAnsi="Times New Roman"/>
        </w:rPr>
      </w:pPr>
    </w:p>
    <w:p w:rsidR="00797E0D" w:rsidP="00797E0D">
      <w:pPr>
        <w:bidi w:val="0"/>
        <w:ind w:left="360"/>
        <w:contextualSpacing/>
        <w:jc w:val="center"/>
        <w:rPr>
          <w:rFonts w:ascii="Times New Roman" w:hAnsi="Times New Roman"/>
          <w:b/>
          <w:lang w:eastAsia="sk-SK"/>
        </w:rPr>
      </w:pPr>
      <w:r>
        <w:rPr>
          <w:rFonts w:ascii="Times New Roman" w:hAnsi="Times New Roman"/>
          <w:b/>
          <w:lang w:eastAsia="sk-SK"/>
        </w:rPr>
        <w:t>„§ 67e</w:t>
      </w:r>
    </w:p>
    <w:p w:rsidR="00797E0D" w:rsidP="00797E0D">
      <w:pPr>
        <w:bidi w:val="0"/>
        <w:ind w:left="360"/>
        <w:contextualSpacing/>
        <w:jc w:val="center"/>
        <w:rPr>
          <w:rFonts w:ascii="Times New Roman" w:hAnsi="Times New Roman"/>
          <w:b/>
          <w:lang w:eastAsia="sk-SK"/>
        </w:rPr>
      </w:pPr>
      <w:r>
        <w:rPr>
          <w:rFonts w:ascii="Times New Roman" w:hAnsi="Times New Roman"/>
          <w:b/>
          <w:lang w:eastAsia="sk-SK"/>
        </w:rPr>
        <w:t>Prechodné ustanovenia k úpravám účinným od 1.  júla 2018</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(1) Fyzická osoba s ťažkým zdravotným postihnutím odkázaná podľa komplexného posudku na pomoc inej fyzickej osoby pri činnostiach podľa prílohy č. 4 bodu 13.4., 13.5. alebo 13.6. účinného do 30. júna 2018, ktorej vznikol nárok na peňažný príspevok na osobnú asistenciu podľa zákona účinného do 30. júna 2018 a tento nárok trvá aj po 30. júni 2018, sa považuje za fyzickú osobu s ťažkým zdravotným postihnutím odkázanú na pomoc inej fyzickej osoby pri činnosti podľa prílohy č. 4 bodu 13.4. účinného od 1. júla 2018. Rozsah osobnej asistencie určený komplexným posudkom podľa prvej vety sa považuje za rozsah osobnej asistencie určený na činnosť podľa prílohy č. 4 bodu 13.4. účinného od 1. júla 2018 do právoplatnosti rozhodnutia vo veci peňažného príspevku na kompenzáciu, ktorého podkladom je komplexný</w:t>
      </w:r>
      <w:r>
        <w:rPr>
          <w:rFonts w:ascii="Times New Roman" w:hAnsi="Times New Roman"/>
          <w:lang w:eastAsia="sk-SK"/>
        </w:rPr>
        <w:t xml:space="preserve"> posudok.</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(2) Pohľadávka, ktorá vznikla podľa § 28 ods. 2 druhej vety a ods. 5 a 6, § 33 ods. 18 a ods. 19 druhej vety, § 34 ods. 21, 22 a ods. 23 druhej vety </w:t>
      </w:r>
      <w:r>
        <w:rPr>
          <w:rFonts w:ascii="Times New Roman" w:hAnsi="Times New Roman"/>
        </w:rPr>
        <w:t>a</w:t>
      </w:r>
      <w:r>
        <w:rPr>
          <w:rFonts w:ascii="Times New Roman" w:hAnsi="Times New Roman"/>
          <w:lang w:eastAsia="sk-SK"/>
        </w:rPr>
        <w:t xml:space="preserve"> § 37 ods. 18 účinných do 30. júna 2018, sa považuje za nevymožiteľnú. </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(3) O zmene </w:t>
      </w:r>
      <w:r>
        <w:rPr>
          <w:rFonts w:ascii="Times New Roman" w:hAnsi="Times New Roman"/>
          <w:lang w:eastAsia="sk-SK"/>
        </w:rPr>
        <w:t>výšky peňažného príspevku na opatrovanie a o zmene výšky peňažného príspevku na osobnú asistenciu, na ktoré vznikol nárok podľa zákona účinného do 30. júna 2018 a trvá aj po 30. júni 2018, úrad rozhodne do 30. septembra 2018.</w:t>
      </w:r>
    </w:p>
    <w:p w:rsidR="00797E0D" w:rsidP="00797E0D">
      <w:pPr>
        <w:bidi w:val="0"/>
        <w:ind w:left="360"/>
        <w:jc w:val="both"/>
        <w:rPr>
          <w:rFonts w:ascii="Times New Roman" w:hAnsi="Times New Roman"/>
          <w:lang w:eastAsia="sk-SK"/>
        </w:rPr>
      </w:pPr>
    </w:p>
    <w:p w:rsidR="00797E0D" w:rsidP="00797E0D">
      <w:pPr>
        <w:bidi w:val="0"/>
        <w:ind w:left="360"/>
        <w:jc w:val="both"/>
        <w:rPr>
          <w:rFonts w:ascii="Times New Roman" w:hAnsi="Times New Roman"/>
          <w:lang w:eastAsia="sk-SK"/>
        </w:rPr>
      </w:pPr>
      <w:r>
        <w:rPr>
          <w:rFonts w:ascii="Times New Roman" w:hAnsi="Times New Roman"/>
          <w:lang w:eastAsia="sk-SK"/>
        </w:rPr>
        <w:t xml:space="preserve">     (4) Fyzická osoba s ťažkým zdravotným postihnutím odkázaná podľa komplexného posudku na individuálnu prepravu osobným motorovým vozidlom podľa § 14 ods. 6 účinného do 30. júna 2018, ktorej vznikol nárok na peňažný príspevok na prepravu alebo na peňažný príspevok na kompenzáciu zvýšených výdavkov súvisiacich so zabezpečením prevádzky osobného motorového vozidla podľa zákona účinného do 30. júna 2018 a tento nárok trvá aj po 30. júni 2018, sa považuje za fyzickú osobu s ťažkým zdravotným postihnutím odkázanú na individuálnu prepravu osobným motorovým vozidlom na účely poskytovania tohto peňažného príspevku do právoplatnosti rozhodnutia vo veci peňažného príspevku na kompenzáciu; úrad nezačne konanie o peňažnom príspevku na prepravu alebo peňažnom príspevku na kompenzáciu zvýšených výdavkov súvisiacich so zabezpečením prevádzky osobného motorového vozidla len z dôvodu zmeny úpravy odkázanosti  na individuálnu prepravu osobným motorovým vozidlom podľa § 14 ods. 6 účinného od 1. júla 2018.“.</w:t>
      </w:r>
    </w:p>
    <w:p w:rsidR="00C268EC" w:rsidP="008F57B3">
      <w:pPr>
        <w:bidi w:val="0"/>
        <w:contextualSpacing/>
        <w:rPr>
          <w:rFonts w:ascii="Times New Roman" w:hAnsi="Times New Roman"/>
          <w:b/>
          <w:lang w:eastAsia="sk-SK"/>
        </w:rPr>
      </w:pPr>
    </w:p>
    <w:p w:rsidR="00797E0D" w:rsidP="00C42315">
      <w:pPr>
        <w:pStyle w:val="ListParagraph"/>
        <w:numPr>
          <w:numId w:val="3"/>
        </w:numPr>
        <w:bidi w:val="0"/>
        <w:jc w:val="both"/>
        <w:rPr>
          <w:rFonts w:ascii="Times New Roman" w:hAnsi="Times New Roman"/>
          <w:lang w:eastAsia="en-US"/>
        </w:rPr>
      </w:pPr>
      <w:r>
        <w:rPr>
          <w:rFonts w:ascii="Times New Roman" w:hAnsi="Times New Roman"/>
        </w:rPr>
        <w:t xml:space="preserve"> Príloha č. 2 vrátane nadpisu znie:</w:t>
      </w:r>
    </w:p>
    <w:p w:rsidR="00797E0D" w:rsidP="00797E0D">
      <w:pPr>
        <w:bidi w:val="0"/>
        <w:jc w:val="right"/>
        <w:rPr>
          <w:rFonts w:ascii="Times New Roman" w:hAnsi="Times New Roman"/>
        </w:rPr>
      </w:pPr>
      <w:r>
        <w:rPr>
          <w:rFonts w:ascii="Times New Roman" w:hAnsi="Times New Roman"/>
        </w:rPr>
        <w:t>„Príloha č. 2 k zákonu č. 447/2008 Z. z.</w:t>
      </w:r>
    </w:p>
    <w:p w:rsidR="00797E0D" w:rsidP="00797E0D">
      <w:pPr>
        <w:bidi w:val="0"/>
        <w:rPr>
          <w:rFonts w:ascii="Times New Roman" w:hAnsi="Times New Roman"/>
        </w:rPr>
      </w:pPr>
    </w:p>
    <w:p w:rsidR="00797E0D" w:rsidP="00797E0D">
      <w:pPr>
        <w:bidi w:val="0"/>
        <w:ind w:left="426"/>
        <w:jc w:val="center"/>
        <w:rPr>
          <w:rFonts w:ascii="Times New Roman" w:hAnsi="Times New Roman"/>
          <w:b/>
        </w:rPr>
      </w:pPr>
      <w:r>
        <w:rPr>
          <w:rFonts w:ascii="Times New Roman" w:hAnsi="Times New Roman"/>
          <w:b/>
        </w:rPr>
        <w:t>Lekársky posudok</w:t>
      </w:r>
    </w:p>
    <w:p w:rsidR="00797E0D" w:rsidP="00797E0D">
      <w:pPr>
        <w:bidi w:val="0"/>
        <w:ind w:left="426"/>
        <w:jc w:val="center"/>
        <w:rPr>
          <w:rFonts w:ascii="Times New Roman" w:hAnsi="Times New Roman"/>
        </w:rPr>
      </w:pPr>
      <w:r>
        <w:rPr>
          <w:rFonts w:ascii="Times New Roman" w:hAnsi="Times New Roman"/>
        </w:rPr>
        <w:t>(na účely § 11 zákona č. 447/2008 Z. z.)</w:t>
      </w:r>
    </w:p>
    <w:p w:rsidR="00797E0D" w:rsidP="00797E0D">
      <w:pPr>
        <w:bidi w:val="0"/>
        <w:ind w:left="426" w:firstLine="708"/>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Číslo spisu:</w:t>
        <w:tab/>
        <w:tab/>
        <w:tab/>
        <w:tab/>
        <w:tab/>
        <w:tab/>
        <w:tab/>
        <w:t>V .........................................</w:t>
      </w:r>
    </w:p>
    <w:p w:rsidR="00797E0D" w:rsidP="00797E0D">
      <w:pPr>
        <w:bidi w:val="0"/>
        <w:ind w:left="5664" w:firstLine="708"/>
        <w:jc w:val="both"/>
        <w:rPr>
          <w:rFonts w:ascii="Times New Roman" w:hAnsi="Times New Roman"/>
        </w:rPr>
      </w:pPr>
      <w:r>
        <w:rPr>
          <w:rFonts w:ascii="Times New Roman" w:hAnsi="Times New Roman"/>
        </w:rPr>
        <w:t>dňa: ..................................</w:t>
        <w:tab/>
        <w:tab/>
        <w:tab/>
        <w:tab/>
        <w:tab/>
      </w:r>
    </w:p>
    <w:p w:rsidR="00797E0D" w:rsidP="00797E0D">
      <w:pPr>
        <w:bidi w:val="0"/>
        <w:ind w:left="426" w:firstLine="708"/>
        <w:jc w:val="both"/>
        <w:rPr>
          <w:rFonts w:ascii="Times New Roman" w:hAnsi="Times New Roman"/>
        </w:rPr>
      </w:pPr>
    </w:p>
    <w:p w:rsidR="00797E0D" w:rsidP="00797E0D">
      <w:pPr>
        <w:bidi w:val="0"/>
        <w:ind w:left="426" w:firstLine="708"/>
        <w:jc w:val="both"/>
        <w:rPr>
          <w:rFonts w:ascii="Times New Roman" w:hAnsi="Times New Roman"/>
        </w:rPr>
      </w:pPr>
    </w:p>
    <w:p w:rsidR="00797E0D" w:rsidP="00797E0D">
      <w:pPr>
        <w:bidi w:val="0"/>
        <w:ind w:left="426" w:firstLine="708"/>
        <w:jc w:val="both"/>
        <w:rPr>
          <w:rFonts w:ascii="Times New Roman" w:hAnsi="Times New Roman"/>
        </w:rPr>
      </w:pPr>
      <w:r>
        <w:rPr>
          <w:rFonts w:ascii="Times New Roman" w:hAnsi="Times New Roman"/>
        </w:rPr>
        <w:tab/>
        <w:tab/>
        <w:tab/>
      </w:r>
    </w:p>
    <w:p w:rsidR="00797E0D" w:rsidP="00797E0D">
      <w:pPr>
        <w:bidi w:val="0"/>
        <w:ind w:left="426"/>
        <w:jc w:val="both"/>
        <w:rPr>
          <w:rFonts w:ascii="Times New Roman" w:hAnsi="Times New Roman"/>
        </w:rPr>
      </w:pPr>
    </w:p>
    <w:p w:rsidR="00797E0D" w:rsidP="00797E0D">
      <w:pPr>
        <w:pStyle w:val="BodyText"/>
        <w:bidi w:val="0"/>
        <w:ind w:left="426"/>
        <w:rPr>
          <w:rFonts w:ascii="Times New Roman" w:hAnsi="Times New Roman"/>
        </w:rPr>
      </w:pPr>
      <w:r>
        <w:rPr>
          <w:rFonts w:ascii="Times New Roman" w:hAnsi="Times New Roman"/>
        </w:rPr>
        <w:t>Meno, priezvisko:</w:t>
      </w:r>
    </w:p>
    <w:p w:rsidR="00797E0D" w:rsidP="00797E0D">
      <w:pPr>
        <w:bidi w:val="0"/>
        <w:ind w:left="426"/>
        <w:jc w:val="both"/>
        <w:rPr>
          <w:rFonts w:ascii="Times New Roman" w:hAnsi="Times New Roman"/>
        </w:rPr>
      </w:pPr>
      <w:r>
        <w:rPr>
          <w:rFonts w:ascii="Times New Roman" w:hAnsi="Times New Roman"/>
        </w:rPr>
        <w:t>Dátum narodenia:</w:t>
      </w:r>
    </w:p>
    <w:p w:rsidR="00797E0D" w:rsidP="00797E0D">
      <w:pPr>
        <w:bidi w:val="0"/>
        <w:ind w:left="426"/>
        <w:jc w:val="both"/>
        <w:rPr>
          <w:rFonts w:ascii="Times New Roman" w:hAnsi="Times New Roman"/>
        </w:rPr>
      </w:pPr>
      <w:r>
        <w:rPr>
          <w:rFonts w:ascii="Times New Roman" w:hAnsi="Times New Roman"/>
        </w:rPr>
        <w:t>Bydlisko:</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b/>
          <w:bCs/>
        </w:rPr>
        <w:t xml:space="preserve">Anamnéza: </w:t>
      </w:r>
      <w:r>
        <w:rPr>
          <w:rFonts w:ascii="Times New Roman" w:hAnsi="Times New Roman"/>
        </w:rPr>
        <w:t>Chronologický záznam ochorení</w:t>
      </w:r>
    </w:p>
    <w:p w:rsidR="00797E0D" w:rsidP="00797E0D">
      <w:pPr>
        <w:bidi w:val="0"/>
        <w:ind w:left="426"/>
        <w:jc w:val="both"/>
        <w:rPr>
          <w:rFonts w:ascii="Times New Roman" w:hAnsi="Times New Roman"/>
          <w:b/>
          <w:bCs/>
        </w:rPr>
      </w:pPr>
    </w:p>
    <w:p w:rsidR="00797E0D" w:rsidP="00797E0D">
      <w:pPr>
        <w:bidi w:val="0"/>
        <w:ind w:left="426"/>
        <w:jc w:val="both"/>
        <w:rPr>
          <w:rFonts w:ascii="Times New Roman" w:hAnsi="Times New Roman"/>
          <w:b/>
          <w:bCs/>
        </w:rPr>
      </w:pPr>
      <w:r>
        <w:rPr>
          <w:rFonts w:ascii="Times New Roman" w:hAnsi="Times New Roman"/>
          <w:b/>
          <w:bCs/>
        </w:rPr>
        <w:t xml:space="preserve">Subjektívne ťažkosti: </w:t>
      </w:r>
      <w:r>
        <w:rPr>
          <w:rFonts w:ascii="Times New Roman" w:hAnsi="Times New Roman"/>
        </w:rPr>
        <w:t>(uvedené stručne) v súvislosti so zdravotným postihnutím fyzickej osoby</w:t>
      </w:r>
    </w:p>
    <w:p w:rsidR="00797E0D" w:rsidP="00797E0D">
      <w:pPr>
        <w:bidi w:val="0"/>
        <w:ind w:left="426"/>
        <w:jc w:val="both"/>
        <w:rPr>
          <w:rFonts w:ascii="Times New Roman" w:hAnsi="Times New Roman"/>
          <w:b/>
          <w:bCs/>
        </w:rPr>
      </w:pPr>
    </w:p>
    <w:p w:rsidR="00797E0D" w:rsidP="00797E0D">
      <w:pPr>
        <w:bidi w:val="0"/>
        <w:ind w:left="426"/>
        <w:jc w:val="both"/>
        <w:rPr>
          <w:rFonts w:ascii="Times New Roman" w:hAnsi="Times New Roman"/>
        </w:rPr>
      </w:pPr>
      <w:r>
        <w:rPr>
          <w:rFonts w:ascii="Times New Roman" w:hAnsi="Times New Roman"/>
          <w:b/>
          <w:bCs/>
        </w:rPr>
        <w:t>Objektívny nález:</w:t>
      </w:r>
    </w:p>
    <w:p w:rsidR="00797E0D" w:rsidP="00797E0D">
      <w:pPr>
        <w:pStyle w:val="BodyText"/>
        <w:bidi w:val="0"/>
        <w:ind w:left="426"/>
        <w:rPr>
          <w:rFonts w:ascii="Times New Roman" w:hAnsi="Times New Roman"/>
        </w:rPr>
      </w:pPr>
      <w:r>
        <w:rPr>
          <w:rFonts w:ascii="Times New Roman" w:hAnsi="Times New Roman"/>
        </w:rPr>
        <w:t>Chronologický záznam odborných vyšetrení s uvedením špecializácie lekára, jeho meno, priezv</w:t>
      </w:r>
      <w:r>
        <w:rPr>
          <w:rFonts w:ascii="Times New Roman" w:hAnsi="Times New Roman"/>
        </w:rPr>
        <w:t>isko a dátum vyšetrenia. V jednotlivých záznamoch odborných vyšetrení sa uvedie fyzikálny nález s funkčným vyšetrením orgánov (v prípade opodstatnenia pomocné a laboratórne vyšetrenia) a záverečná diagnóza.</w:t>
      </w:r>
    </w:p>
    <w:p w:rsidR="00797E0D" w:rsidP="00797E0D">
      <w:pPr>
        <w:bidi w:val="0"/>
        <w:ind w:left="426"/>
        <w:jc w:val="both"/>
        <w:rPr>
          <w:rFonts w:ascii="Times New Roman" w:hAnsi="Times New Roman"/>
          <w:bCs/>
        </w:rPr>
      </w:pPr>
    </w:p>
    <w:p w:rsidR="00797E0D" w:rsidP="00797E0D">
      <w:pPr>
        <w:bidi w:val="0"/>
        <w:ind w:left="426"/>
        <w:jc w:val="both"/>
        <w:rPr>
          <w:rFonts w:ascii="Times New Roman" w:hAnsi="Times New Roman"/>
          <w:b/>
          <w:bCs/>
        </w:rPr>
      </w:pPr>
      <w:r>
        <w:rPr>
          <w:rFonts w:ascii="Times New Roman" w:hAnsi="Times New Roman"/>
          <w:b/>
          <w:bCs/>
        </w:rPr>
        <w:t>Diagnosticko-funkčné hodnotenie:</w:t>
      </w:r>
    </w:p>
    <w:p w:rsidR="00797E0D" w:rsidP="00C42315">
      <w:pPr>
        <w:pStyle w:val="ListParagraph"/>
        <w:numPr>
          <w:numId w:val="26"/>
        </w:numPr>
        <w:bidi w:val="0"/>
        <w:jc w:val="both"/>
        <w:rPr>
          <w:rFonts w:ascii="Times New Roman" w:hAnsi="Times New Roman"/>
        </w:rPr>
      </w:pPr>
      <w:r>
        <w:rPr>
          <w:rFonts w:ascii="Times New Roman" w:hAnsi="Times New Roman"/>
        </w:rPr>
        <w:t>Klinické dia</w:t>
      </w:r>
      <w:r>
        <w:rPr>
          <w:rFonts w:ascii="Times New Roman" w:hAnsi="Times New Roman"/>
        </w:rPr>
        <w:t>gnózy (podľa 10. MKCH)</w:t>
      </w:r>
    </w:p>
    <w:p w:rsidR="00797E0D" w:rsidP="00797E0D">
      <w:pPr>
        <w:bidi w:val="0"/>
        <w:ind w:left="426"/>
        <w:jc w:val="both"/>
        <w:rPr>
          <w:rFonts w:ascii="Times New Roman" w:hAnsi="Times New Roman"/>
        </w:rPr>
      </w:pPr>
    </w:p>
    <w:p w:rsidR="00797E0D" w:rsidP="00797E0D">
      <w:pPr>
        <w:bidi w:val="0"/>
        <w:ind w:left="786"/>
        <w:jc w:val="both"/>
        <w:rPr>
          <w:rFonts w:ascii="Times New Roman" w:hAnsi="Times New Roman"/>
        </w:rPr>
      </w:pPr>
      <w:r>
        <w:rPr>
          <w:rFonts w:ascii="Times New Roman" w:hAnsi="Times New Roman"/>
        </w:rPr>
        <w:t>Poradie jednotlivých diagnóz sa zoradí podľa určenej výšky miery funkčnej poruchy v percentách ako je uvedené v časti B.</w:t>
      </w:r>
    </w:p>
    <w:p w:rsidR="00797E0D" w:rsidP="00797E0D">
      <w:pPr>
        <w:bidi w:val="0"/>
        <w:ind w:left="426"/>
        <w:jc w:val="both"/>
        <w:rPr>
          <w:rFonts w:ascii="Times New Roman" w:hAnsi="Times New Roman"/>
        </w:rPr>
      </w:pPr>
    </w:p>
    <w:p w:rsidR="00797E0D" w:rsidP="00C42315">
      <w:pPr>
        <w:pStyle w:val="ListParagraph"/>
        <w:numPr>
          <w:numId w:val="26"/>
        </w:numPr>
        <w:bidi w:val="0"/>
        <w:jc w:val="both"/>
        <w:rPr>
          <w:rFonts w:ascii="Times New Roman" w:hAnsi="Times New Roman"/>
        </w:rPr>
      </w:pPr>
      <w:r>
        <w:rPr>
          <w:rFonts w:ascii="Times New Roman" w:hAnsi="Times New Roman"/>
        </w:rPr>
        <w:t>Druh zdravotného postihnutia podľa prílohy č. 3 zákona č. 447/2008 Z. z.</w:t>
      </w:r>
    </w:p>
    <w:p w:rsidR="00797E0D" w:rsidP="00797E0D">
      <w:pPr>
        <w:bidi w:val="0"/>
        <w:ind w:left="426"/>
        <w:jc w:val="both"/>
        <w:rPr>
          <w:rFonts w:ascii="Times New Roman" w:hAnsi="Times New Roman"/>
        </w:rPr>
      </w:pPr>
    </w:p>
    <w:p w:rsidR="00797E0D" w:rsidP="00797E0D">
      <w:pPr>
        <w:bidi w:val="0"/>
        <w:ind w:left="786"/>
        <w:jc w:val="both"/>
        <w:rPr>
          <w:rFonts w:ascii="Times New Roman" w:hAnsi="Times New Roman"/>
        </w:rPr>
      </w:pPr>
      <w:r>
        <w:rPr>
          <w:rFonts w:ascii="Times New Roman" w:hAnsi="Times New Roman"/>
        </w:rPr>
        <w:t>Poradie jednotlivý</w:t>
      </w:r>
      <w:r>
        <w:rPr>
          <w:rFonts w:ascii="Times New Roman" w:hAnsi="Times New Roman"/>
        </w:rPr>
        <w:t>ch druhov zdravotných postihnutí, ktorému zodpovedá poradie diagnóz v časti A a určí sa podľa zostupnej výšky percenta miery funkčnej poruchy.</w:t>
      </w:r>
    </w:p>
    <w:p w:rsidR="00797E0D" w:rsidP="00797E0D">
      <w:pPr>
        <w:bidi w:val="0"/>
        <w:ind w:left="786"/>
        <w:jc w:val="both"/>
        <w:rPr>
          <w:rFonts w:ascii="Times New Roman" w:hAnsi="Times New Roman"/>
        </w:rPr>
      </w:pPr>
      <w:r>
        <w:rPr>
          <w:rFonts w:ascii="Times New Roman" w:hAnsi="Times New Roman"/>
        </w:rPr>
        <w:t>Pri každom druhu zdravotného postihnutia uviesť percentuálne rozpätie uvedené v prílohe č. 3 zákona č. 447/2008 Z</w:t>
      </w:r>
      <w:r>
        <w:rPr>
          <w:rFonts w:ascii="Times New Roman" w:hAnsi="Times New Roman"/>
        </w:rPr>
        <w:t>. z.</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b/>
          <w:bCs/>
        </w:rPr>
      </w:pPr>
      <w:r>
        <w:rPr>
          <w:rFonts w:ascii="Times New Roman" w:hAnsi="Times New Roman"/>
          <w:b/>
          <w:bCs/>
        </w:rPr>
        <w:t>Miera funkčnej poruchy v percentách:</w:t>
      </w:r>
    </w:p>
    <w:p w:rsidR="00797E0D" w:rsidP="00797E0D">
      <w:pPr>
        <w:bidi w:val="0"/>
        <w:ind w:left="426"/>
        <w:jc w:val="both"/>
        <w:rPr>
          <w:rFonts w:ascii="Times New Roman" w:hAnsi="Times New Roman"/>
          <w:b/>
          <w:bCs/>
        </w:rPr>
      </w:pPr>
    </w:p>
    <w:p w:rsidR="00797E0D" w:rsidP="00C42315">
      <w:pPr>
        <w:pStyle w:val="BodyText"/>
        <w:numPr>
          <w:numId w:val="27"/>
        </w:numPr>
        <w:bidi w:val="0"/>
        <w:rPr>
          <w:rFonts w:ascii="Times New Roman" w:hAnsi="Times New Roman"/>
          <w:b w:val="0"/>
          <w:bCs w:val="0"/>
        </w:rPr>
      </w:pPr>
      <w:r>
        <w:rPr>
          <w:rFonts w:ascii="Times New Roman" w:hAnsi="Times New Roman"/>
        </w:rPr>
        <w:t xml:space="preserve">Určená miera funkčnej poruchy podľa druhu zdravotného postihnutia podľa </w:t>
      </w:r>
      <w:r w:rsidR="00C268EC">
        <w:rPr>
          <w:rFonts w:ascii="Times New Roman" w:hAnsi="Times New Roman"/>
        </w:rPr>
        <w:t xml:space="preserve">      </w:t>
      </w:r>
      <w:r>
        <w:rPr>
          <w:rFonts w:ascii="Times New Roman" w:hAnsi="Times New Roman"/>
        </w:rPr>
        <w:t>§</w:t>
      </w:r>
      <w:r w:rsidR="00C268EC">
        <w:rPr>
          <w:rFonts w:ascii="Times New Roman" w:hAnsi="Times New Roman"/>
        </w:rPr>
        <w:t xml:space="preserve">  </w:t>
      </w:r>
      <w:r>
        <w:rPr>
          <w:rFonts w:ascii="Times New Roman" w:hAnsi="Times New Roman"/>
        </w:rPr>
        <w:t xml:space="preserve"> 12 ods. 1 zákona č. 447/2008 Z. z.</w:t>
      </w:r>
    </w:p>
    <w:p w:rsidR="00797E0D" w:rsidP="00C42315">
      <w:pPr>
        <w:pStyle w:val="BodyText"/>
        <w:numPr>
          <w:numId w:val="27"/>
        </w:numPr>
        <w:bidi w:val="0"/>
        <w:rPr>
          <w:rFonts w:ascii="Times New Roman" w:hAnsi="Times New Roman"/>
        </w:rPr>
      </w:pPr>
      <w:r>
        <w:rPr>
          <w:rFonts w:ascii="Times New Roman" w:hAnsi="Times New Roman"/>
        </w:rPr>
        <w:t xml:space="preserve">Zvýšenie miery funkčnej poruchy o 10 % podľa § 12 ods. 3 zákona č. 447/2008 Z. z. V prípade zvýšenia miery funkčnej poruchy podľa § 12 ods. 3 zákona </w:t>
      </w:r>
      <w:r w:rsidR="00C268EC">
        <w:rPr>
          <w:rFonts w:ascii="Times New Roman" w:hAnsi="Times New Roman"/>
        </w:rPr>
        <w:t xml:space="preserve">            </w:t>
      </w:r>
      <w:r>
        <w:rPr>
          <w:rFonts w:ascii="Times New Roman" w:hAnsi="Times New Roman"/>
        </w:rPr>
        <w:t>č. 447/2008 Z. z. uviesť zdravotné postihnutie (postihnutia), ktoré sú dôvodom zvýšenia percenta miery  funkčnej poruchy.</w:t>
      </w:r>
    </w:p>
    <w:p w:rsidR="00797E0D" w:rsidP="00C42315">
      <w:pPr>
        <w:pStyle w:val="BodyText"/>
        <w:numPr>
          <w:numId w:val="27"/>
        </w:numPr>
        <w:bidi w:val="0"/>
        <w:rPr>
          <w:rFonts w:ascii="Times New Roman" w:hAnsi="Times New Roman"/>
        </w:rPr>
      </w:pPr>
      <w:r>
        <w:rPr>
          <w:rFonts w:ascii="Times New Roman" w:hAnsi="Times New Roman"/>
        </w:rPr>
        <w:t xml:space="preserve">Miera funkčnej poruchy v percentách určená na základe písmen a) a b) s citáciou druhu, čísla, písmena zdravotného postihnutia uvedeného v prílohe č. 3 zákona č. 447/2008 Z. z. </w:t>
      </w:r>
    </w:p>
    <w:p w:rsidR="00797E0D" w:rsidP="00797E0D">
      <w:pPr>
        <w:pStyle w:val="BodyText"/>
        <w:bidi w:val="0"/>
        <w:ind w:left="426"/>
        <w:rPr>
          <w:rFonts w:ascii="Times New Roman" w:hAnsi="Times New Roman"/>
        </w:rPr>
      </w:pPr>
    </w:p>
    <w:p w:rsidR="00797E0D" w:rsidP="00797E0D">
      <w:pPr>
        <w:pStyle w:val="BodyText"/>
        <w:bidi w:val="0"/>
        <w:ind w:left="426"/>
        <w:rPr>
          <w:rFonts w:ascii="Times New Roman" w:hAnsi="Times New Roman"/>
        </w:rPr>
      </w:pPr>
      <w:r>
        <w:rPr>
          <w:rFonts w:ascii="Times New Roman" w:hAnsi="Times New Roman"/>
          <w:b w:val="0"/>
        </w:rPr>
        <w:t>(</w:t>
      </w:r>
      <w:r>
        <w:rPr>
          <w:rFonts w:ascii="Times New Roman" w:hAnsi="Times New Roman"/>
        </w:rPr>
        <w:t>Odôvodniť určené percento miery funkčnej poruchy. Pri percentuálnom rozpätí uvedenom v prílohe č. 3 zákona č. 447/2008 Z. z. uviesť dôvod vybraného percenta miery funkčnej poruchy, uviesť dôvody zvýšenia percenta miery funkčnej poruchy)</w:t>
      </w:r>
    </w:p>
    <w:p w:rsidR="00797E0D" w:rsidP="00797E0D">
      <w:pPr>
        <w:pStyle w:val="BodyText"/>
        <w:bidi w:val="0"/>
        <w:ind w:left="426"/>
        <w:rPr>
          <w:rFonts w:ascii="Times New Roman" w:hAnsi="Times New Roman"/>
          <w:color w:val="99CC00"/>
        </w:rPr>
      </w:pPr>
    </w:p>
    <w:p w:rsidR="00797E0D" w:rsidP="00797E0D">
      <w:pPr>
        <w:pStyle w:val="BodyText"/>
        <w:bidi w:val="0"/>
        <w:ind w:left="426"/>
        <w:rPr>
          <w:rFonts w:ascii="Times New Roman" w:hAnsi="Times New Roman"/>
          <w:b w:val="0"/>
        </w:rPr>
      </w:pPr>
      <w:r>
        <w:rPr>
          <w:rFonts w:ascii="Times New Roman" w:hAnsi="Times New Roman"/>
          <w:b w:val="0"/>
        </w:rPr>
        <w:t xml:space="preserve">I. Vyjadrenie, že  </w:t>
      </w:r>
    </w:p>
    <w:p w:rsidR="00797E0D" w:rsidP="00797E0D">
      <w:pPr>
        <w:pStyle w:val="BodyText"/>
        <w:bidi w:val="0"/>
        <w:ind w:left="426" w:firstLine="284"/>
        <w:rPr>
          <w:rFonts w:ascii="Times New Roman" w:hAnsi="Times New Roman"/>
          <w:b w:val="0"/>
        </w:rPr>
      </w:pPr>
      <w:r>
        <w:rPr>
          <w:rFonts w:ascii="Times New Roman" w:hAnsi="Times New Roman"/>
          <w:b w:val="0"/>
        </w:rPr>
        <w:t>a) ide o fyzickú osobu s ťažkým zdravotným postihnutím</w:t>
      </w:r>
    </w:p>
    <w:p w:rsidR="00797E0D" w:rsidP="00797E0D">
      <w:pPr>
        <w:pStyle w:val="BodyText"/>
        <w:bidi w:val="0"/>
        <w:ind w:left="426" w:firstLine="284"/>
        <w:rPr>
          <w:rFonts w:ascii="Times New Roman" w:hAnsi="Times New Roman"/>
          <w:b w:val="0"/>
        </w:rPr>
      </w:pPr>
      <w:r>
        <w:rPr>
          <w:rFonts w:ascii="Times New Roman" w:hAnsi="Times New Roman"/>
          <w:b w:val="0"/>
        </w:rPr>
        <w:t>b) nejde o fyzickú osobu s ťažkým zdravotným postihnutím</w:t>
      </w:r>
    </w:p>
    <w:p w:rsidR="00797E0D" w:rsidP="00797E0D">
      <w:pPr>
        <w:pStyle w:val="BodyText"/>
        <w:bidi w:val="0"/>
        <w:ind w:left="426"/>
        <w:rPr>
          <w:rFonts w:ascii="Times New Roman" w:hAnsi="Times New Roman"/>
          <w:b w:val="0"/>
        </w:rPr>
      </w:pPr>
    </w:p>
    <w:p w:rsidR="00797E0D" w:rsidP="00797E0D">
      <w:pPr>
        <w:bidi w:val="0"/>
        <w:ind w:left="426"/>
        <w:jc w:val="both"/>
        <w:rPr>
          <w:rFonts w:ascii="Times New Roman" w:hAnsi="Times New Roman"/>
          <w:b/>
          <w:bCs/>
        </w:rPr>
      </w:pPr>
    </w:p>
    <w:p w:rsidR="00797E0D" w:rsidP="00797E0D">
      <w:pPr>
        <w:pStyle w:val="BodyText"/>
        <w:bidi w:val="0"/>
        <w:ind w:left="426"/>
        <w:rPr>
          <w:rFonts w:ascii="Times New Roman" w:hAnsi="Times New Roman"/>
          <w:b w:val="0"/>
          <w:bCs w:val="0"/>
        </w:rPr>
      </w:pPr>
      <w:r>
        <w:rPr>
          <w:rFonts w:ascii="Times New Roman" w:hAnsi="Times New Roman"/>
          <w:b w:val="0"/>
          <w:bCs w:val="0"/>
        </w:rPr>
        <w:t>II. Z</w:t>
      </w:r>
      <w:r>
        <w:rPr>
          <w:rFonts w:ascii="Times New Roman" w:hAnsi="Times New Roman"/>
          <w:b w:val="0"/>
        </w:rPr>
        <w:t>ávery k jednotl</w:t>
      </w:r>
      <w:r>
        <w:rPr>
          <w:rFonts w:ascii="Times New Roman" w:hAnsi="Times New Roman"/>
          <w:b w:val="0"/>
        </w:rPr>
        <w:t>ivým druhom odkázanosti fyzickej osoby s ťažkým zdravotným postihnutím podľa § 14 zákona č. 447/2008 Z. z. alebo zdravotné postihnutie na účely parkovacieho preukazu:</w:t>
      </w:r>
    </w:p>
    <w:p w:rsidR="00797E0D" w:rsidP="00797E0D">
      <w:pPr>
        <w:bidi w:val="0"/>
        <w:ind w:left="426"/>
        <w:jc w:val="both"/>
        <w:rPr>
          <w:rFonts w:ascii="Times New Roman" w:hAnsi="Times New Roman"/>
          <w:b/>
          <w:bCs/>
        </w:rPr>
      </w:pPr>
    </w:p>
    <w:p w:rsidR="00797E0D" w:rsidP="00797E0D">
      <w:pPr>
        <w:pStyle w:val="BodyText"/>
        <w:bidi w:val="0"/>
        <w:ind w:left="426"/>
        <w:rPr>
          <w:rFonts w:ascii="Times New Roman" w:hAnsi="Times New Roman"/>
          <w:b w:val="0"/>
          <w:bCs w:val="0"/>
        </w:rPr>
      </w:pPr>
      <w:r>
        <w:rPr>
          <w:rFonts w:ascii="Times New Roman" w:hAnsi="Times New Roman"/>
        </w:rPr>
        <w:t xml:space="preserve"> (Odôvodniť konkrétne znevýhodnenia (telesné, zmyslové, psychické) a akým spôsobom funkčné poruchy obmedzujú fyzickú osobu s ťažkým zdravotným postihnutím a uviesť druh odkázanosti fyzickej osoby s ťažkým zdravotným postihnutím podľa § 14 zákona č. 447/2008 Z. z. Na účely parkovacieho preukazu sa uvedie zdravotné postihnutie podľa prílohy č. 18 zákona č. 447/2008 Z. z.)</w:t>
      </w:r>
    </w:p>
    <w:p w:rsidR="00797E0D" w:rsidP="00797E0D">
      <w:pPr>
        <w:bidi w:val="0"/>
        <w:ind w:left="426"/>
        <w:jc w:val="both"/>
        <w:rPr>
          <w:rFonts w:ascii="Times New Roman" w:hAnsi="Times New Roman"/>
          <w:bCs/>
        </w:rPr>
      </w:pPr>
    </w:p>
    <w:p w:rsidR="00C268EC" w:rsidP="00797E0D">
      <w:pPr>
        <w:bidi w:val="0"/>
        <w:ind w:left="426"/>
        <w:jc w:val="both"/>
        <w:rPr>
          <w:rFonts w:ascii="Times New Roman" w:hAnsi="Times New Roman"/>
          <w:bCs/>
        </w:rPr>
      </w:pPr>
    </w:p>
    <w:p w:rsidR="00797E0D" w:rsidP="00797E0D">
      <w:pPr>
        <w:bidi w:val="0"/>
        <w:ind w:left="426"/>
        <w:jc w:val="both"/>
        <w:rPr>
          <w:rFonts w:ascii="Times New Roman" w:hAnsi="Times New Roman"/>
          <w:b/>
          <w:bCs/>
        </w:rPr>
      </w:pPr>
      <w:r>
        <w:rPr>
          <w:rFonts w:ascii="Times New Roman" w:hAnsi="Times New Roman"/>
          <w:b/>
          <w:bCs/>
        </w:rPr>
        <w:t>Termín opätovného posúdenia zdravotného stavu:</w:t>
      </w:r>
    </w:p>
    <w:p w:rsidR="00797E0D" w:rsidP="00797E0D">
      <w:pPr>
        <w:pStyle w:val="BodyText"/>
        <w:bidi w:val="0"/>
        <w:ind w:left="426"/>
        <w:rPr>
          <w:rFonts w:ascii="Times New Roman" w:hAnsi="Times New Roman"/>
          <w:b w:val="0"/>
          <w:bCs w:val="0"/>
        </w:rPr>
      </w:pPr>
    </w:p>
    <w:p w:rsidR="00797E0D" w:rsidP="00797E0D">
      <w:pPr>
        <w:pStyle w:val="BodyText"/>
        <w:bidi w:val="0"/>
        <w:ind w:left="426"/>
        <w:rPr>
          <w:rFonts w:ascii="Times New Roman" w:hAnsi="Times New Roman"/>
        </w:rPr>
      </w:pPr>
    </w:p>
    <w:p w:rsidR="00797E0D" w:rsidP="00797E0D">
      <w:pPr>
        <w:pStyle w:val="Title"/>
        <w:bidi w:val="0"/>
        <w:ind w:left="426"/>
        <w:jc w:val="left"/>
        <w:rPr>
          <w:rFonts w:ascii="Times New Roman" w:hAnsi="Times New Roman"/>
        </w:rPr>
      </w:pPr>
      <w:r>
        <w:rPr>
          <w:rFonts w:ascii="Times New Roman" w:hAnsi="Times New Roman"/>
        </w:rPr>
        <w:t>Meno, priezvisko a podpis posudkového lekára a odtlačok jeho pečiatky:“.</w:t>
      </w:r>
    </w:p>
    <w:p w:rsidR="00797E0D" w:rsidP="00797E0D">
      <w:pPr>
        <w:pStyle w:val="Title"/>
        <w:bidi w:val="0"/>
        <w:ind w:left="426"/>
        <w:jc w:val="left"/>
        <w:rPr>
          <w:rFonts w:ascii="Times New Roman" w:hAnsi="Times New Roman"/>
        </w:rPr>
      </w:pPr>
    </w:p>
    <w:p w:rsidR="00797E0D" w:rsidP="00797E0D">
      <w:pPr>
        <w:bidi w:val="0"/>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sa vypúšťajú body 13.4. až 13.6.</w:t>
      </w:r>
    </w:p>
    <w:p w:rsidR="00797E0D" w:rsidP="00797E0D">
      <w:pPr>
        <w:pStyle w:val="ListParagraph"/>
        <w:bidi w:val="0"/>
        <w:ind w:left="360"/>
        <w:jc w:val="both"/>
        <w:rPr>
          <w:rFonts w:ascii="Times New Roman" w:hAnsi="Times New Roman"/>
        </w:rPr>
      </w:pPr>
    </w:p>
    <w:p w:rsidR="00797E0D" w:rsidP="00797E0D">
      <w:pPr>
        <w:pStyle w:val="ListParagraph"/>
        <w:bidi w:val="0"/>
        <w:ind w:left="360"/>
        <w:jc w:val="both"/>
        <w:rPr>
          <w:rFonts w:ascii="Times New Roman" w:hAnsi="Times New Roman"/>
        </w:rPr>
      </w:pPr>
      <w:r>
        <w:rPr>
          <w:rFonts w:ascii="Times New Roman" w:hAnsi="Times New Roman"/>
        </w:rPr>
        <w:t>Doterajšie body 13.7. a 13.8. sa označujú</w:t>
      </w:r>
      <w:r>
        <w:rPr>
          <w:rFonts w:ascii="Times New Roman" w:hAnsi="Times New Roman"/>
        </w:rPr>
        <w:t xml:space="preserve"> ako body 13.4. a 13.5.</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sa za bod 13.5. vkladá bod 13.6., ktorý znie:</w:t>
      </w:r>
    </w:p>
    <w:p w:rsidR="00797E0D" w:rsidP="00797E0D">
      <w:pPr>
        <w:pStyle w:val="ListParagraph"/>
        <w:bidi w:val="0"/>
        <w:ind w:left="360"/>
        <w:jc w:val="both"/>
        <w:rPr>
          <w:rFonts w:ascii="Times New Roman" w:hAnsi="Times New Roman"/>
        </w:rPr>
      </w:pPr>
      <w:r>
        <w:rPr>
          <w:rFonts w:ascii="Times New Roman" w:hAnsi="Times New Roman"/>
        </w:rPr>
        <w:t>„13.6. sprostredkovanie komunikácie formou augmentatívnej komunikácie a alternatívnej komunikácie,“.</w:t>
      </w:r>
    </w:p>
    <w:p w:rsidR="00797E0D" w:rsidP="00797E0D">
      <w:pPr>
        <w:pStyle w:val="ListParagraph"/>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V prílohe č. 4 bode 17. sa slová „predškolského zariadenia a</w:t>
      </w:r>
      <w:r>
        <w:rPr>
          <w:rFonts w:ascii="Times New Roman" w:hAnsi="Times New Roman"/>
        </w:rPr>
        <w:t xml:space="preserve"> z predškolského zariadenia“ nahrádzajú slovami „školského zariadenia a zo školského zariadenia“.</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C42315">
      <w:pPr>
        <w:pStyle w:val="ListParagraph"/>
        <w:numPr>
          <w:numId w:val="3"/>
        </w:numPr>
        <w:bidi w:val="0"/>
        <w:jc w:val="both"/>
        <w:rPr>
          <w:rFonts w:ascii="Times New Roman" w:hAnsi="Times New Roman"/>
        </w:rPr>
      </w:pPr>
      <w:r>
        <w:rPr>
          <w:rFonts w:ascii="Times New Roman" w:hAnsi="Times New Roman"/>
        </w:rPr>
        <w:t>Príloha č. 4 sa dopĺňa bodom 21., ktorý znie:</w:t>
      </w:r>
    </w:p>
    <w:p w:rsidR="00797E0D" w:rsidP="00797E0D">
      <w:pPr>
        <w:pStyle w:val="ListParagraph"/>
        <w:bidi w:val="0"/>
        <w:ind w:left="851" w:hanging="491"/>
        <w:jc w:val="both"/>
        <w:rPr>
          <w:rFonts w:ascii="Times New Roman" w:hAnsi="Times New Roman"/>
          <w:lang w:eastAsia="sk-SK"/>
        </w:rPr>
      </w:pPr>
      <w:r>
        <w:rPr>
          <w:rFonts w:ascii="Times New Roman" w:hAnsi="Times New Roman"/>
          <w:lang w:eastAsia="sk-SK"/>
        </w:rPr>
        <w:t>„21. pomoc rodičovi alebo fyzickej osobe, ktorá prevzala dieťa do starostlivosti nahrádzajúcej starostlivosť rodičov na základe rozhodnutia súdu, pri úkonoch starostlivosti o dieťa do troch rokov veku, ktoré z dôvodu svojho ťažkého zdravotného postihnutia nie sú schopní sami zvládnuť.“.</w:t>
      </w:r>
    </w:p>
    <w:p w:rsidR="00797E0D" w:rsidP="00797E0D">
      <w:pPr>
        <w:pStyle w:val="ListParagraph"/>
        <w:bidi w:val="0"/>
        <w:ind w:left="360"/>
        <w:jc w:val="both"/>
        <w:rPr>
          <w:rFonts w:ascii="Times New Roman" w:hAnsi="Times New Roman"/>
          <w:lang w:eastAsia="en-US"/>
        </w:rPr>
      </w:pPr>
    </w:p>
    <w:p w:rsidR="00797E0D" w:rsidP="00C42315">
      <w:pPr>
        <w:pStyle w:val="ListParagraph"/>
        <w:numPr>
          <w:numId w:val="3"/>
        </w:numPr>
        <w:bidi w:val="0"/>
        <w:jc w:val="both"/>
        <w:rPr>
          <w:rFonts w:ascii="Times New Roman" w:hAnsi="Times New Roman"/>
        </w:rPr>
      </w:pPr>
      <w:r>
        <w:rPr>
          <w:rFonts w:ascii="Times New Roman" w:hAnsi="Times New Roman"/>
        </w:rPr>
        <w:t>Príloha č. 15 vrátane nadpisu znie:</w:t>
      </w:r>
    </w:p>
    <w:p w:rsidR="00797E0D" w:rsidP="00797E0D">
      <w:pPr>
        <w:pStyle w:val="ListParagraph"/>
        <w:bidi w:val="0"/>
        <w:ind w:left="360"/>
        <w:jc w:val="right"/>
        <w:rPr>
          <w:rFonts w:ascii="Times New Roman" w:hAnsi="Times New Roman"/>
        </w:rPr>
      </w:pPr>
      <w:r>
        <w:rPr>
          <w:rFonts w:ascii="Times New Roman" w:hAnsi="Times New Roman"/>
        </w:rPr>
        <w:t xml:space="preserve">                                                             „Príloha č. 15 k zákonu č. 447/2008 Z. z.</w:t>
      </w:r>
    </w:p>
    <w:p w:rsidR="00797E0D" w:rsidP="00797E0D">
      <w:pPr>
        <w:pStyle w:val="ListParagraph"/>
        <w:bidi w:val="0"/>
        <w:ind w:left="360"/>
        <w:jc w:val="both"/>
        <w:rPr>
          <w:rFonts w:ascii="Times New Roman" w:hAnsi="Times New Roman"/>
        </w:rPr>
      </w:pPr>
      <w:r>
        <w:rPr>
          <w:rFonts w:ascii="Times New Roman" w:hAnsi="Times New Roman"/>
        </w:rPr>
        <w:t xml:space="preserve">                                                           </w:t>
      </w:r>
    </w:p>
    <w:p w:rsidR="00797E0D" w:rsidP="00797E0D">
      <w:pPr>
        <w:autoSpaceDE w:val="0"/>
        <w:autoSpaceDN w:val="0"/>
        <w:bidi w:val="0"/>
        <w:adjustRightInd w:val="0"/>
        <w:ind w:left="360"/>
        <w:jc w:val="center"/>
        <w:rPr>
          <w:rFonts w:ascii="Times New Roman" w:hAnsi="Times New Roman"/>
          <w:b/>
          <w:bCs/>
        </w:rPr>
      </w:pPr>
      <w:r>
        <w:rPr>
          <w:rFonts w:ascii="Times New Roman" w:hAnsi="Times New Roman"/>
          <w:b/>
          <w:bCs/>
        </w:rPr>
        <w:t>Vyhlásenie</w:t>
      </w:r>
    </w:p>
    <w:p w:rsidR="00797E0D" w:rsidP="00797E0D">
      <w:pPr>
        <w:autoSpaceDE w:val="0"/>
        <w:autoSpaceDN w:val="0"/>
        <w:bidi w:val="0"/>
        <w:adjustRightInd w:val="0"/>
        <w:ind w:left="360"/>
        <w:jc w:val="center"/>
        <w:rPr>
          <w:rFonts w:ascii="Times New Roman" w:hAnsi="Times New Roman"/>
          <w:b/>
          <w:bCs/>
        </w:rPr>
      </w:pPr>
      <w:r>
        <w:rPr>
          <w:rFonts w:ascii="Times New Roman" w:hAnsi="Times New Roman"/>
          <w:b/>
          <w:bCs/>
        </w:rPr>
        <w:t>o majetku na účely poskytovania peňažného príspevku na kompenzáciu</w:t>
      </w:r>
    </w:p>
    <w:p w:rsidR="00797E0D" w:rsidP="00797E0D">
      <w:pPr>
        <w:pStyle w:val="ListParagraph"/>
        <w:bidi w:val="0"/>
        <w:ind w:left="360"/>
        <w:jc w:val="both"/>
        <w:rPr>
          <w:rFonts w:ascii="Times New Roman" w:hAnsi="Times New Roman"/>
          <w:lang w:eastAsia="sk-SK"/>
        </w:rPr>
      </w:pPr>
    </w:p>
    <w:p w:rsidR="00797E0D" w:rsidP="00797E0D">
      <w:pPr>
        <w:autoSpaceDE w:val="0"/>
        <w:autoSpaceDN w:val="0"/>
        <w:bidi w:val="0"/>
        <w:adjustRightInd w:val="0"/>
        <w:ind w:left="360"/>
        <w:jc w:val="both"/>
        <w:rPr>
          <w:rFonts w:ascii="Times New Roman" w:hAnsi="Times New Roman"/>
          <w:lang w:eastAsia="en-US"/>
        </w:rPr>
      </w:pPr>
      <w:r>
        <w:rPr>
          <w:rFonts w:ascii="Times New Roman" w:hAnsi="Times New Roman"/>
        </w:rPr>
        <w:t>Meno, priezvisko a titul:</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Rodné číslo a dátum narodenia:</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Bydlisko:</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Vyhlasujem na svoju česť, že vlastním/nevlastním* majetok** v hodnote presahujúcej 39 833 eur.</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Uvedené údaje sú pravdivé a úplné, som si vedomá/vedomý právnych následkov nepravdivého vyhlásenia, ktoré vyplývajú z príslušných právnych predpisov.</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V ............................................... dňa .............................................</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         ..............................................................</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Podpis fyzickej osoby, ktorá podáva                                      Podpis úradne osvedčil</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vyhlásenie o majetku</w:t>
      </w:r>
    </w:p>
    <w:p w:rsidR="00797E0D" w:rsidP="00797E0D">
      <w:pPr>
        <w:autoSpaceDE w:val="0"/>
        <w:autoSpaceDN w:val="0"/>
        <w:bidi w:val="0"/>
        <w:adjustRightInd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_______________________________________</w:t>
      </w:r>
    </w:p>
    <w:p w:rsidR="00797E0D" w:rsidP="00797E0D">
      <w:pPr>
        <w:autoSpaceDE w:val="0"/>
        <w:autoSpaceDN w:val="0"/>
        <w:bidi w:val="0"/>
        <w:adjustRightInd w:val="0"/>
        <w:ind w:left="360"/>
        <w:jc w:val="both"/>
        <w:rPr>
          <w:rFonts w:ascii="Times New Roman" w:hAnsi="Times New Roman"/>
        </w:rPr>
      </w:pPr>
      <w:r>
        <w:rPr>
          <w:rFonts w:ascii="Times New Roman" w:hAnsi="Times New Roman"/>
        </w:rPr>
        <w:t>*   Nehodiace sa prečiarknuť.</w:t>
      </w:r>
    </w:p>
    <w:p w:rsidR="00797E0D" w:rsidP="00797E0D">
      <w:pPr>
        <w:autoSpaceDE w:val="0"/>
        <w:autoSpaceDN w:val="0"/>
        <w:bidi w:val="0"/>
        <w:adjustRightInd w:val="0"/>
        <w:ind w:left="644" w:hanging="284"/>
        <w:jc w:val="both"/>
        <w:rPr>
          <w:rFonts w:ascii="Times New Roman" w:hAnsi="Times New Roman"/>
        </w:rPr>
      </w:pPr>
      <w:r>
        <w:rPr>
          <w:rFonts w:ascii="Times New Roman" w:hAnsi="Times New Roman"/>
        </w:rPr>
        <w:t xml:space="preserve">** Za majetok sa </w:t>
      </w:r>
      <w:r>
        <w:rPr>
          <w:rFonts w:ascii="Times New Roman" w:hAnsi="Times New Roman"/>
          <w:b/>
          <w:bCs/>
        </w:rPr>
        <w:t xml:space="preserve">považujú </w:t>
      </w:r>
      <w:r>
        <w:rPr>
          <w:rFonts w:ascii="Times New Roman" w:hAnsi="Times New Roman"/>
        </w:rPr>
        <w:t>nehnuteľné veci a hnuteľné veci vo vlastníctve fyzickej osoby, ktorá žiada o peňažný príspevok na kompenzáciu, alebo fyzickej osoby s ťažkým zdravotným postihnutím vrátane peňažných úspor okrem majetku uvedeného ďalej, a ak to ich povaha pripúšťa, aj práva a iné majetkové hodnoty. Majetok sa preukazuje podľa stavu majetku v čase podania žiadosti o peňažný príspevok na kompenzáciu. Za hodnotu majetku je možné považovať len podiel majetku pripadajúci na fyzickú osobu, ktorá žiada o peňažný príspevok na kompenzáciu, alebo na fyzickú osobu s ťažkým zdravotným postihnutím.</w:t>
      </w:r>
    </w:p>
    <w:p w:rsidR="00797E0D" w:rsidP="00797E0D">
      <w:pPr>
        <w:autoSpaceDE w:val="0"/>
        <w:autoSpaceDN w:val="0"/>
        <w:bidi w:val="0"/>
        <w:adjustRightInd w:val="0"/>
        <w:ind w:left="644"/>
        <w:jc w:val="both"/>
        <w:rPr>
          <w:rFonts w:ascii="Times New Roman" w:hAnsi="Times New Roman"/>
          <w:b/>
          <w:bCs/>
        </w:rPr>
      </w:pPr>
      <w:r>
        <w:rPr>
          <w:rFonts w:ascii="Times New Roman" w:hAnsi="Times New Roman"/>
        </w:rPr>
        <w:t xml:space="preserve">Za majetok sa </w:t>
      </w:r>
      <w:r>
        <w:rPr>
          <w:rFonts w:ascii="Times New Roman" w:hAnsi="Times New Roman"/>
          <w:b/>
          <w:bCs/>
        </w:rPr>
        <w:t>nepovažujú</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nehnuteľnosť, ktorú užíva na trvalé bývanie,</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 xml:space="preserve">poľnohospodárska pôda a lesná pôda, ktorú </w:t>
      </w:r>
      <w:r>
        <w:rPr>
          <w:rFonts w:ascii="Times New Roman" w:hAnsi="Times New Roman"/>
        </w:rPr>
        <w:t>užíva pre svoju potrebu,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hnuteľné veci, ktoré tvoria nevyhnutné vybavenie domácnosti, hnuteľné veci, ktorými sú ošatenie a obuv, a hnuteľné veci, na ktoré sa poskytla jednorazová dávka v hmotnej núdzi alebo peňažný príspevok na kompenzáciu,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jedno osobné motorové vozidlo,</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nehnuteľné veci alebo hnuteľné veci nadobudnuté z peňažného daru alebo nepeňažné dary, ak tieto dary boli poskytnuté</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v kalendárnom roku v úhrnnej hodnote do výšky 12-násobku sumy životného minima pre jednu   plnoletú fyzickú osobu,</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nadáciou, občianskym združením, neziskovou organizáciou poskytujúcou všeobecne prospešné služby, neinvestičným fondom, cirkvou alebo náboženskou spoločnosťou, alebo</w:t>
      </w:r>
    </w:p>
    <w:p w:rsidR="00797E0D" w:rsidP="00C42315">
      <w:pPr>
        <w:numPr>
          <w:numId w:val="29"/>
        </w:numPr>
        <w:autoSpaceDE w:val="0"/>
        <w:autoSpaceDN w:val="0"/>
        <w:bidi w:val="0"/>
        <w:adjustRightInd w:val="0"/>
        <w:ind w:left="1211" w:hanging="283"/>
        <w:contextualSpacing/>
        <w:jc w:val="both"/>
        <w:rPr>
          <w:rFonts w:ascii="Times New Roman" w:hAnsi="Times New Roman"/>
        </w:rPr>
      </w:pPr>
      <w:r>
        <w:rPr>
          <w:rFonts w:ascii="Times New Roman" w:hAnsi="Times New Roman"/>
        </w:rPr>
        <w:t>na účely posilnenia účinkov kompenzácie, zachovania alebo zlepšenia zdravotné</w:t>
      </w:r>
      <w:r>
        <w:rPr>
          <w:rFonts w:ascii="Times New Roman" w:hAnsi="Times New Roman"/>
        </w:rPr>
        <w:t>ho stavu,</w:t>
      </w:r>
    </w:p>
    <w:p w:rsidR="00797E0D" w:rsidP="00C42315">
      <w:pPr>
        <w:pStyle w:val="ListParagraph"/>
        <w:numPr>
          <w:numId w:val="28"/>
        </w:numPr>
        <w:autoSpaceDE w:val="0"/>
        <w:autoSpaceDN w:val="0"/>
        <w:bidi w:val="0"/>
        <w:adjustRightInd w:val="0"/>
        <w:jc w:val="both"/>
        <w:rPr>
          <w:rFonts w:ascii="Times New Roman" w:hAnsi="Times New Roman"/>
        </w:rPr>
      </w:pPr>
      <w:r>
        <w:rPr>
          <w:rFonts w:ascii="Times New Roman" w:hAnsi="Times New Roman"/>
        </w:rPr>
        <w:t>hnuteľné veci, ak by bol ich predaj alebo iné nakladanie s nimi v rozpore s dobrými mravmi.“.</w:t>
      </w:r>
    </w:p>
    <w:p w:rsidR="00797E0D"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Príloha č. 16 vrátane nadpisu znie:</w:t>
      </w:r>
    </w:p>
    <w:p w:rsidR="00C268EC" w:rsidP="00797E0D">
      <w:pPr>
        <w:pStyle w:val="ListParagraph"/>
        <w:bidi w:val="0"/>
        <w:ind w:left="360"/>
        <w:jc w:val="right"/>
        <w:rPr>
          <w:rFonts w:ascii="Times New Roman" w:hAnsi="Times New Roman"/>
        </w:rPr>
      </w:pPr>
      <w:r w:rsidR="00797E0D">
        <w:rPr>
          <w:rFonts w:ascii="Times New Roman" w:hAnsi="Times New Roman"/>
        </w:rPr>
        <w:t xml:space="preserve">                                                       </w:t>
      </w:r>
    </w:p>
    <w:p w:rsidR="00797E0D" w:rsidP="00797E0D">
      <w:pPr>
        <w:pStyle w:val="ListParagraph"/>
        <w:bidi w:val="0"/>
        <w:ind w:left="360"/>
        <w:jc w:val="right"/>
        <w:rPr>
          <w:rFonts w:ascii="Times New Roman" w:hAnsi="Times New Roman"/>
        </w:rPr>
      </w:pPr>
      <w:r>
        <w:rPr>
          <w:rFonts w:ascii="Times New Roman" w:hAnsi="Times New Roman"/>
        </w:rPr>
        <w:t>„Príloha č. 16 k zákonu č. 447/2008 Z. z.</w:t>
      </w:r>
    </w:p>
    <w:p w:rsidR="00797E0D" w:rsidP="00797E0D">
      <w:pPr>
        <w:bidi w:val="0"/>
        <w:ind w:left="360"/>
        <w:jc w:val="center"/>
        <w:rPr>
          <w:rFonts w:ascii="Times New Roman" w:hAnsi="Times New Roman"/>
          <w:b/>
        </w:rPr>
      </w:pPr>
    </w:p>
    <w:p w:rsidR="00797E0D" w:rsidP="00797E0D">
      <w:pPr>
        <w:bidi w:val="0"/>
        <w:ind w:left="360"/>
        <w:jc w:val="center"/>
        <w:rPr>
          <w:rFonts w:ascii="Times New Roman" w:hAnsi="Times New Roman"/>
          <w:b/>
        </w:rPr>
      </w:pPr>
      <w:r>
        <w:rPr>
          <w:rFonts w:ascii="Times New Roman" w:hAnsi="Times New Roman"/>
          <w:b/>
        </w:rPr>
        <w:t>Výkaz o </w:t>
      </w:r>
      <w:r>
        <w:rPr>
          <w:rFonts w:ascii="Times New Roman" w:hAnsi="Times New Roman"/>
          <w:b/>
        </w:rPr>
        <w:t>počte hodín vykonanej osobnej asistencie</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Meno a priezvisko fyzickej osoby s ťažkým zdravotným postihnutím: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 xml:space="preserve">Rodné číslo fyzickej osoby s ťažkým </w:t>
      </w:r>
      <w:r>
        <w:rPr>
          <w:rFonts w:ascii="Times New Roman" w:hAnsi="Times New Roman"/>
        </w:rPr>
        <w:t>zdravotným postihnutím: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Meno a priezvisko osobného asistenta:</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Mesiac a rok:</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Vzťah medzi fyzickou osobou s ťažkým zdravotným postihnutím a osobným asistentom:</w:t>
      </w:r>
    </w:p>
    <w:p w:rsidR="00797E0D" w:rsidP="00797E0D">
      <w:pPr>
        <w:bidi w:val="0"/>
        <w:ind w:left="360"/>
        <w:jc w:val="both"/>
        <w:rPr>
          <w:rFonts w:ascii="Times New Roman" w:hAnsi="Times New Roman"/>
        </w:rPr>
      </w:pPr>
    </w:p>
    <w:p w:rsidR="00797E0D" w:rsidP="00797E0D">
      <w:pPr>
        <w:autoSpaceDE w:val="0"/>
        <w:autoSpaceDN w:val="0"/>
        <w:bidi w:val="0"/>
        <w:adjustRightInd w:val="0"/>
        <w:ind w:left="360"/>
        <w:jc w:val="both"/>
        <w:rPr>
          <w:rFonts w:ascii="Times New Roman" w:hAnsi="Times New Roman"/>
        </w:rPr>
      </w:pPr>
      <w:r>
        <w:rPr>
          <w:rFonts w:ascii="Times New Roman" w:hAnsi="Times New Roman"/>
        </w:rPr>
        <w:t>.............................................................................................................</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Počet hodín vykonanej osobnej asistencie za mesiac: ...........................</w:t>
      </w:r>
      <w:r>
        <w:rPr>
          <w:rFonts w:ascii="Times New Roman" w:hAnsi="Times New Roman"/>
        </w:rPr>
        <w:t>....................</w:t>
      </w:r>
    </w:p>
    <w:p w:rsidR="00C268EC"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           ...................................................................</w:t>
      </w:r>
    </w:p>
    <w:p w:rsidR="00797E0D" w:rsidP="00797E0D">
      <w:pPr>
        <w:bidi w:val="0"/>
        <w:ind w:left="708" w:firstLine="708"/>
        <w:rPr>
          <w:rFonts w:ascii="Times New Roman" w:hAnsi="Times New Roman"/>
        </w:rPr>
      </w:pPr>
      <w:r>
        <w:rPr>
          <w:rFonts w:ascii="Times New Roman" w:hAnsi="Times New Roman"/>
        </w:rPr>
        <w:t xml:space="preserve">Osobný asistent                     </w:t>
        <w:tab/>
        <w:tab/>
        <w:tab/>
        <w:t xml:space="preserve"> Fyzická osoba s ťažkým</w:t>
      </w:r>
    </w:p>
    <w:p w:rsidR="00797E0D" w:rsidP="00797E0D">
      <w:pPr>
        <w:bidi w:val="0"/>
        <w:ind w:left="4248" w:firstLine="708"/>
        <w:rPr>
          <w:rFonts w:ascii="Times New Roman" w:hAnsi="Times New Roman"/>
        </w:rPr>
      </w:pPr>
      <w:r>
        <w:rPr>
          <w:rFonts w:ascii="Times New Roman" w:hAnsi="Times New Roman"/>
        </w:rPr>
        <w:t xml:space="preserve">             zdravotným postihnutím</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 ............................. dňa ............................</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Vysvetlivky k vyplňovaniu výkazu o počte hodín vykonanej osobnej asistencie:</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Mesiac a rok – uvedie sa mesiac a rok, v ktorom bola osobná asistencia vykonaná.</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Vzťah medzi fyzickou osobou s ťažkým zdravotným postihnutím a osobným asistentom – uvedie sa, či osobnú asistenciu fyzickej osobe s ťažkým zdravotným postihnutím vykonáva</w:t>
      </w:r>
    </w:p>
    <w:p w:rsidR="00797E0D" w:rsidP="00C42315">
      <w:pPr>
        <w:pStyle w:val="ListParagraph"/>
        <w:numPr>
          <w:numId w:val="30"/>
        </w:numPr>
        <w:bidi w:val="0"/>
        <w:jc w:val="both"/>
        <w:rPr>
          <w:rFonts w:ascii="Times New Roman" w:hAnsi="Times New Roman"/>
        </w:rPr>
      </w:pPr>
      <w:r>
        <w:rPr>
          <w:rFonts w:ascii="Times New Roman" w:hAnsi="Times New Roman"/>
        </w:rPr>
        <w:t>manžel,</w:t>
      </w:r>
    </w:p>
    <w:p w:rsidR="00797E0D" w:rsidP="00C42315">
      <w:pPr>
        <w:pStyle w:val="ListParagraph"/>
        <w:numPr>
          <w:numId w:val="30"/>
        </w:numPr>
        <w:bidi w:val="0"/>
        <w:jc w:val="both"/>
        <w:rPr>
          <w:rFonts w:ascii="Times New Roman" w:hAnsi="Times New Roman"/>
        </w:rPr>
      </w:pPr>
      <w:r>
        <w:rPr>
          <w:rFonts w:ascii="Times New Roman" w:hAnsi="Times New Roman"/>
        </w:rPr>
        <w:t>manželka,</w:t>
      </w:r>
    </w:p>
    <w:p w:rsidR="00797E0D" w:rsidP="00C42315">
      <w:pPr>
        <w:pStyle w:val="ListParagraph"/>
        <w:numPr>
          <w:numId w:val="30"/>
        </w:numPr>
        <w:bidi w:val="0"/>
        <w:jc w:val="both"/>
        <w:rPr>
          <w:rFonts w:ascii="Times New Roman" w:hAnsi="Times New Roman"/>
        </w:rPr>
      </w:pPr>
      <w:r>
        <w:rPr>
          <w:rFonts w:ascii="Times New Roman" w:hAnsi="Times New Roman"/>
        </w:rPr>
        <w:t>rodič,</w:t>
      </w:r>
    </w:p>
    <w:p w:rsidR="00797E0D" w:rsidP="00C42315">
      <w:pPr>
        <w:pStyle w:val="ListParagraph"/>
        <w:numPr>
          <w:numId w:val="30"/>
        </w:numPr>
        <w:bidi w:val="0"/>
        <w:jc w:val="both"/>
        <w:rPr>
          <w:rFonts w:ascii="Times New Roman" w:hAnsi="Times New Roman"/>
        </w:rPr>
      </w:pPr>
      <w:r>
        <w:rPr>
          <w:rFonts w:ascii="Times New Roman" w:hAnsi="Times New Roman"/>
        </w:rPr>
        <w:t>fyzická osoba, ktorá prevzala fyzickú o</w:t>
      </w:r>
      <w:r>
        <w:rPr>
          <w:rFonts w:ascii="Times New Roman" w:hAnsi="Times New Roman"/>
        </w:rPr>
        <w:t>sobu s ťažkým zdravotným postihnutím do starostlivosti nahrádzajúcej starostlivosť rodičov na základe rozhodnutia súdu,</w:t>
      </w:r>
    </w:p>
    <w:p w:rsidR="00797E0D" w:rsidP="00C42315">
      <w:pPr>
        <w:pStyle w:val="ListParagraph"/>
        <w:numPr>
          <w:numId w:val="30"/>
        </w:numPr>
        <w:bidi w:val="0"/>
        <w:jc w:val="both"/>
        <w:rPr>
          <w:rFonts w:ascii="Times New Roman" w:hAnsi="Times New Roman"/>
        </w:rPr>
      </w:pPr>
      <w:r>
        <w:rPr>
          <w:rFonts w:ascii="Times New Roman" w:hAnsi="Times New Roman"/>
        </w:rPr>
        <w:t>fyzická osoba, ktorú súd ustanovil za opatrovníka fyzickej osoby s ťažkým zdravotným postihnutím,</w:t>
      </w:r>
    </w:p>
    <w:p w:rsidR="00797E0D" w:rsidP="00C42315">
      <w:pPr>
        <w:pStyle w:val="ListParagraph"/>
        <w:numPr>
          <w:numId w:val="30"/>
        </w:numPr>
        <w:bidi w:val="0"/>
        <w:jc w:val="both"/>
        <w:rPr>
          <w:rFonts w:ascii="Times New Roman" w:hAnsi="Times New Roman"/>
        </w:rPr>
      </w:pPr>
      <w:r>
        <w:rPr>
          <w:rFonts w:ascii="Times New Roman" w:hAnsi="Times New Roman"/>
        </w:rPr>
        <w:t>dieťa,</w:t>
      </w:r>
    </w:p>
    <w:p w:rsidR="00797E0D" w:rsidP="00C42315">
      <w:pPr>
        <w:pStyle w:val="ListParagraph"/>
        <w:numPr>
          <w:numId w:val="30"/>
        </w:numPr>
        <w:bidi w:val="0"/>
        <w:jc w:val="both"/>
        <w:rPr>
          <w:rFonts w:ascii="Times New Roman" w:hAnsi="Times New Roman"/>
        </w:rPr>
      </w:pPr>
      <w:r>
        <w:rPr>
          <w:rFonts w:ascii="Times New Roman" w:hAnsi="Times New Roman"/>
        </w:rPr>
        <w:t>starý rodič,</w:t>
      </w:r>
    </w:p>
    <w:p w:rsidR="00797E0D" w:rsidP="00C42315">
      <w:pPr>
        <w:pStyle w:val="ListParagraph"/>
        <w:numPr>
          <w:numId w:val="30"/>
        </w:numPr>
        <w:bidi w:val="0"/>
        <w:jc w:val="both"/>
        <w:rPr>
          <w:rFonts w:ascii="Times New Roman" w:hAnsi="Times New Roman"/>
        </w:rPr>
      </w:pPr>
      <w:r>
        <w:rPr>
          <w:rFonts w:ascii="Times New Roman" w:hAnsi="Times New Roman"/>
        </w:rPr>
        <w:t>vnuk,</w:t>
      </w:r>
    </w:p>
    <w:p w:rsidR="00797E0D" w:rsidP="00C42315">
      <w:pPr>
        <w:pStyle w:val="ListParagraph"/>
        <w:numPr>
          <w:numId w:val="30"/>
        </w:numPr>
        <w:bidi w:val="0"/>
        <w:jc w:val="both"/>
        <w:rPr>
          <w:rFonts w:ascii="Times New Roman" w:hAnsi="Times New Roman"/>
        </w:rPr>
      </w:pPr>
      <w:r>
        <w:rPr>
          <w:rFonts w:ascii="Times New Roman" w:hAnsi="Times New Roman"/>
        </w:rPr>
        <w:t>súrodenec,</w:t>
      </w:r>
    </w:p>
    <w:p w:rsidR="00797E0D" w:rsidP="00C42315">
      <w:pPr>
        <w:pStyle w:val="ListParagraph"/>
        <w:numPr>
          <w:numId w:val="30"/>
        </w:numPr>
        <w:bidi w:val="0"/>
        <w:jc w:val="both"/>
        <w:rPr>
          <w:rFonts w:ascii="Times New Roman" w:hAnsi="Times New Roman"/>
        </w:rPr>
      </w:pPr>
      <w:r>
        <w:rPr>
          <w:rFonts w:ascii="Times New Roman" w:hAnsi="Times New Roman"/>
        </w:rPr>
        <w:t>nevesta,</w:t>
      </w:r>
    </w:p>
    <w:p w:rsidR="00797E0D" w:rsidP="00C42315">
      <w:pPr>
        <w:pStyle w:val="ListParagraph"/>
        <w:numPr>
          <w:numId w:val="30"/>
        </w:numPr>
        <w:bidi w:val="0"/>
        <w:jc w:val="both"/>
        <w:rPr>
          <w:rFonts w:ascii="Times New Roman" w:hAnsi="Times New Roman"/>
        </w:rPr>
      </w:pPr>
      <w:r>
        <w:rPr>
          <w:rFonts w:ascii="Times New Roman" w:hAnsi="Times New Roman"/>
        </w:rPr>
        <w:t>zať,</w:t>
      </w:r>
    </w:p>
    <w:p w:rsidR="00797E0D" w:rsidP="00C42315">
      <w:pPr>
        <w:pStyle w:val="ListParagraph"/>
        <w:numPr>
          <w:numId w:val="30"/>
        </w:numPr>
        <w:bidi w:val="0"/>
        <w:jc w:val="both"/>
        <w:rPr>
          <w:rFonts w:ascii="Times New Roman" w:hAnsi="Times New Roman"/>
        </w:rPr>
      </w:pPr>
      <w:r>
        <w:rPr>
          <w:rFonts w:ascii="Times New Roman" w:hAnsi="Times New Roman"/>
        </w:rPr>
        <w:t>svokor,</w:t>
      </w:r>
    </w:p>
    <w:p w:rsidR="00797E0D" w:rsidP="00C42315">
      <w:pPr>
        <w:pStyle w:val="ListParagraph"/>
        <w:numPr>
          <w:numId w:val="30"/>
        </w:numPr>
        <w:bidi w:val="0"/>
        <w:jc w:val="both"/>
        <w:rPr>
          <w:rFonts w:ascii="Times New Roman" w:hAnsi="Times New Roman"/>
        </w:rPr>
      </w:pPr>
      <w:r>
        <w:rPr>
          <w:rFonts w:ascii="Times New Roman" w:hAnsi="Times New Roman"/>
        </w:rPr>
        <w:t>svokra,</w:t>
      </w:r>
    </w:p>
    <w:p w:rsidR="00797E0D" w:rsidP="00C42315">
      <w:pPr>
        <w:pStyle w:val="ListParagraph"/>
        <w:numPr>
          <w:numId w:val="30"/>
        </w:numPr>
        <w:bidi w:val="0"/>
        <w:jc w:val="both"/>
        <w:rPr>
          <w:rFonts w:ascii="Times New Roman" w:hAnsi="Times New Roman"/>
        </w:rPr>
      </w:pPr>
      <w:r>
        <w:rPr>
          <w:rFonts w:ascii="Times New Roman" w:hAnsi="Times New Roman"/>
        </w:rPr>
        <w:t>profesionálny náhradný rodič,</w:t>
      </w:r>
    </w:p>
    <w:p w:rsidR="00797E0D" w:rsidP="00C42315">
      <w:pPr>
        <w:pStyle w:val="ListParagraph"/>
        <w:numPr>
          <w:numId w:val="30"/>
        </w:numPr>
        <w:bidi w:val="0"/>
        <w:jc w:val="both"/>
        <w:rPr>
          <w:rFonts w:ascii="Times New Roman" w:hAnsi="Times New Roman"/>
        </w:rPr>
      </w:pPr>
      <w:r>
        <w:rPr>
          <w:rFonts w:ascii="Times New Roman" w:hAnsi="Times New Roman"/>
        </w:rPr>
        <w:t>iná osoba (vyššie neuvedená).</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Počet hodín vykonanej osobnej asistencie za mesiac – uvedie sa súčet hodín vykonanej osobnej asistencie za konkrétny kalendá</w:t>
      </w:r>
      <w:r>
        <w:rPr>
          <w:rFonts w:ascii="Times New Roman" w:hAnsi="Times New Roman"/>
        </w:rPr>
        <w:t>rny mesiac.</w:t>
      </w:r>
    </w:p>
    <w:p w:rsidR="00797E0D" w:rsidP="008F57B3">
      <w:pPr>
        <w:bidi w:val="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Osobný asistent – uvedie sa podpis osobného asistenta.</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Fyzická os</w:t>
      </w:r>
      <w:r>
        <w:rPr>
          <w:rFonts w:ascii="Times New Roman" w:hAnsi="Times New Roman"/>
        </w:rPr>
        <w:t>oba s ťažkým zdravotným postihnutím – uvedie sa podpis fyzickej osoby s ťažkým zdravotným postihnutím alebo osobitného príjemcu, ak je určený, ktorí výkaz o hodinách vykonanej osobnej asistencie vypracovali a predložili príslušnému úradu práce, sociálnych vecí a rodiny; ak fyzická osoba s ťažkým zdravotným postihnutím pred podpísaním výkazu o hodinách vykonanej osobnej asistencie zomrela, uvedie sa dátum jej úmrtia.</w:t>
      </w:r>
    </w:p>
    <w:p w:rsidR="00797E0D" w:rsidP="00797E0D">
      <w:pPr>
        <w:bidi w:val="0"/>
        <w:ind w:left="360"/>
        <w:jc w:val="both"/>
        <w:rPr>
          <w:rFonts w:ascii="Times New Roman" w:hAnsi="Times New Roman"/>
        </w:rPr>
      </w:pPr>
    </w:p>
    <w:p w:rsidR="00797E0D" w:rsidP="00797E0D">
      <w:pPr>
        <w:bidi w:val="0"/>
        <w:ind w:left="360"/>
        <w:jc w:val="both"/>
        <w:rPr>
          <w:rFonts w:ascii="Times New Roman" w:hAnsi="Times New Roman"/>
        </w:rPr>
      </w:pPr>
      <w:r>
        <w:rPr>
          <w:rFonts w:ascii="Times New Roman" w:hAnsi="Times New Roman"/>
        </w:rPr>
        <w:t>V ........................... dňa ............. – uvedie sa miesto a deň, mesiac a rok vyho</w:t>
      </w:r>
      <w:r>
        <w:rPr>
          <w:rFonts w:ascii="Times New Roman" w:hAnsi="Times New Roman"/>
        </w:rPr>
        <w:t>tovenia výkazu.“.</w:t>
      </w:r>
    </w:p>
    <w:p w:rsidR="00797E0D" w:rsidP="00797E0D">
      <w:pPr>
        <w:bidi w:val="0"/>
        <w:ind w:left="360"/>
        <w:jc w:val="both"/>
        <w:rPr>
          <w:rFonts w:ascii="Times New Roman" w:hAnsi="Times New Roman"/>
        </w:rPr>
      </w:pPr>
    </w:p>
    <w:p w:rsidR="00C268EC" w:rsidP="00797E0D">
      <w:pPr>
        <w:bidi w:val="0"/>
        <w:ind w:left="360"/>
        <w:jc w:val="both"/>
        <w:rPr>
          <w:rFonts w:ascii="Times New Roman" w:hAnsi="Times New Roman"/>
        </w:rPr>
      </w:pPr>
    </w:p>
    <w:p w:rsidR="00797E0D" w:rsidP="00C42315">
      <w:pPr>
        <w:pStyle w:val="ListParagraph"/>
        <w:numPr>
          <w:numId w:val="3"/>
        </w:numPr>
        <w:bidi w:val="0"/>
        <w:jc w:val="both"/>
        <w:rPr>
          <w:rFonts w:ascii="Times New Roman" w:hAnsi="Times New Roman"/>
        </w:rPr>
      </w:pPr>
      <w:r>
        <w:rPr>
          <w:rFonts w:ascii="Times New Roman" w:hAnsi="Times New Roman"/>
        </w:rPr>
        <w:t xml:space="preserve"> Zákon sa dopĺňa prílohou č. 18, ktorá vrátane nadpisu znie:</w:t>
      </w:r>
    </w:p>
    <w:p w:rsidR="00797E0D" w:rsidP="00797E0D">
      <w:pPr>
        <w:bidi w:val="0"/>
        <w:ind w:left="360"/>
        <w:jc w:val="both"/>
        <w:rPr>
          <w:rFonts w:ascii="Times New Roman" w:hAnsi="Times New Roman"/>
        </w:rPr>
      </w:pPr>
    </w:p>
    <w:p w:rsidR="00797E0D" w:rsidP="00797E0D">
      <w:pPr>
        <w:bidi w:val="0"/>
        <w:ind w:left="360"/>
        <w:jc w:val="right"/>
        <w:rPr>
          <w:rFonts w:ascii="Times New Roman" w:hAnsi="Times New Roman"/>
        </w:rPr>
      </w:pPr>
      <w:r>
        <w:rPr>
          <w:rFonts w:ascii="Times New Roman" w:hAnsi="Times New Roman"/>
        </w:rPr>
        <w:t>„Príloha č. 18 k zákonu č. 447/2008 Z. z.</w:t>
      </w:r>
    </w:p>
    <w:p w:rsidR="00797E0D" w:rsidP="00797E0D">
      <w:pPr>
        <w:bidi w:val="0"/>
        <w:ind w:left="360"/>
        <w:jc w:val="center"/>
        <w:rPr>
          <w:rFonts w:ascii="Times New Roman" w:hAnsi="Times New Roman"/>
          <w:b/>
        </w:rPr>
      </w:pPr>
    </w:p>
    <w:p w:rsidR="00797E0D" w:rsidP="00797E0D">
      <w:pPr>
        <w:bidi w:val="0"/>
        <w:ind w:left="360"/>
        <w:jc w:val="center"/>
        <w:rPr>
          <w:rFonts w:ascii="Times New Roman" w:hAnsi="Times New Roman"/>
          <w:b/>
        </w:rPr>
      </w:pPr>
      <w:r>
        <w:rPr>
          <w:rFonts w:ascii="Times New Roman" w:hAnsi="Times New Roman"/>
          <w:b/>
        </w:rPr>
        <w:t>Zdravotné postihnutie na účely parkovacieho preukazu</w:t>
      </w:r>
    </w:p>
    <w:p w:rsidR="00797E0D" w:rsidP="00797E0D">
      <w:pPr>
        <w:bidi w:val="0"/>
        <w:ind w:left="36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Neurologické ochorenia: stavy po náhlych cievnych mozgových príhodá</w:t>
      </w:r>
      <w:r>
        <w:rPr>
          <w:rFonts w:ascii="Times New Roman" w:hAnsi="Times New Roman"/>
        </w:rPr>
        <w:t>ch, mozgových ochoreniach, pri neurodegeneratívnych a degeneratívnych ochoreniach spojené so stredne ťažkými alebo ťažkými parézami, plégiami, stredne ťažkým alebo ťažkým vertigom, ťažké záchvatovité ochorenia s mnohopočetnými hybnými komplikáciami typu rigidity, hypokinézy, tremoru, ataxie, mimovoľných pohybov alebo s poruchami vedomia.</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Ťažké poruchy pohyblivosti pri vrodených alebo získaných ochoreniach – svalových, metabolických, miešnych, mozgových, reumatických, zápalových, endokrinných.</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 xml:space="preserve">Ortopedické </w:t>
      </w:r>
      <w:r>
        <w:rPr>
          <w:rFonts w:ascii="Times New Roman" w:hAnsi="Times New Roman"/>
        </w:rPr>
        <w:t>ochorenia: anatomické straty končatín – dolné od predkolenia vyššie, horné od predlaktia vyššie, funkčné straty – strata opornej funkcie dolnej končatiny, postihnutie panvy sprevádzané ťažkými parézami končatín alebo závažnou instabilitou panvového prstenca, postihnutie chrbtice sprevádzané ťažkými parézami končatín, ťažké deformity chrbtice spojené s poruchou exkurzií hrudníka, stuhnutie jednotlivých úsekov chrbtice s koreňovým dráždením. Ťažké postihnutie váhonosných kĺbov s obmedzením hybnosti, disproporčné poruchy rastu sprevádzané závažnými deformitami končatín a hrudníka, nízka telesná výška do 120 cm.</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Obmedzenie pohyblivosti stredne ťažkého až ťažkého stupňa už pri ľahkom zaťažení pri interných ochoreniach, zlyhávanie funkcie pľúc, srdca, obličiek, pečene.</w:t>
      </w:r>
    </w:p>
    <w:p w:rsidR="00797E0D" w:rsidP="00797E0D">
      <w:pPr>
        <w:bidi w:val="0"/>
        <w:ind w:left="426"/>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Geneticky podmienené ochorenia s polymorfným postihnutím.</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Ťažká porucha zvieračov, inkontinencia moču alebo stolice, stómie.</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Duševné postihnutie s ťažkou poruchou sociálnych interakcií, s často sa opakujúcimi závažnými poruchami správania, orientácie, pri stredne ťažkých alebo ťažkých psychiatrických postihnutiach, stredne ťažkých alebo ťažkých mentálnych postihnutiach, vrátane pervazívnych vývinových porúch stredne ťažkého alebo ťažkého stupňa.</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Onkologické ochorenie počas akútnej onkologickej liečby a pri hematoonkologickom ochorení aj počas udržiavacej liečby.</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Praktická slepota, úplná slepota.</w:t>
      </w:r>
    </w:p>
    <w:p w:rsidR="00797E0D" w:rsidP="00797E0D">
      <w:pPr>
        <w:bidi w:val="0"/>
        <w:jc w:val="both"/>
        <w:rPr>
          <w:rFonts w:ascii="Times New Roman" w:hAnsi="Times New Roman"/>
        </w:rPr>
      </w:pPr>
    </w:p>
    <w:p w:rsidR="00797E0D" w:rsidP="00797E0D">
      <w:pPr>
        <w:bidi w:val="0"/>
        <w:ind w:left="426"/>
        <w:jc w:val="both"/>
        <w:rPr>
          <w:rFonts w:ascii="Times New Roman" w:hAnsi="Times New Roman"/>
        </w:rPr>
      </w:pPr>
      <w:r>
        <w:rPr>
          <w:rFonts w:ascii="Times New Roman" w:hAnsi="Times New Roman"/>
        </w:rPr>
        <w:t>Strata sluchu podľa Fowlera viac ako 80 % obojstranne.“.</w:t>
      </w:r>
    </w:p>
    <w:p w:rsidR="00797E0D"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797E0D" w:rsidP="00797E0D">
      <w:pPr>
        <w:widowControl w:val="0"/>
        <w:overflowPunct w:val="0"/>
        <w:bidi w:val="0"/>
        <w:adjustRightInd w:val="0"/>
        <w:jc w:val="center"/>
        <w:rPr>
          <w:rFonts w:ascii="Times New Roman" w:eastAsia="SimSun" w:hAnsi="Times New Roman" w:hint="default"/>
          <w:b/>
          <w:bCs/>
          <w:kern w:val="28"/>
          <w:lang w:eastAsia="sk-SK"/>
        </w:rPr>
      </w:pPr>
      <w:r>
        <w:rPr>
          <w:rFonts w:ascii="Times New Roman" w:eastAsia="SimSun" w:hAnsi="Times New Roman" w:hint="default"/>
          <w:b/>
          <w:bCs/>
          <w:kern w:val="28"/>
          <w:lang w:eastAsia="sk-SK"/>
        </w:rPr>
        <w:t>Č</w:t>
      </w:r>
      <w:r>
        <w:rPr>
          <w:rFonts w:ascii="Times New Roman" w:eastAsia="SimSun" w:hAnsi="Times New Roman" w:hint="default"/>
          <w:b/>
          <w:bCs/>
          <w:kern w:val="28"/>
          <w:lang w:eastAsia="sk-SK"/>
        </w:rPr>
        <w:t>l. II</w:t>
      </w:r>
    </w:p>
    <w:p w:rsidR="00797E0D" w:rsidP="00797E0D">
      <w:pPr>
        <w:widowControl w:val="0"/>
        <w:tabs>
          <w:tab w:val="left" w:pos="567"/>
        </w:tabs>
        <w:overflowPunct w:val="0"/>
        <w:bidi w:val="0"/>
        <w:adjustRightInd w:val="0"/>
        <w:jc w:val="both"/>
        <w:rPr>
          <w:rFonts w:ascii="Times New Roman" w:eastAsia="SimSun" w:hAnsi="Times New Roman"/>
          <w:kern w:val="28"/>
          <w:lang w:eastAsia="sk-SK"/>
        </w:rPr>
      </w:pPr>
    </w:p>
    <w:p w:rsidR="00C268EC" w:rsidP="00797E0D">
      <w:pPr>
        <w:widowControl w:val="0"/>
        <w:tabs>
          <w:tab w:val="left" w:pos="567"/>
        </w:tabs>
        <w:overflowPunct w:val="0"/>
        <w:bidi w:val="0"/>
        <w:adjustRightInd w:val="0"/>
        <w:jc w:val="both"/>
        <w:rPr>
          <w:rFonts w:ascii="Times New Roman" w:eastAsia="SimSun" w:hAnsi="Times New Roman"/>
          <w:kern w:val="28"/>
          <w:lang w:eastAsia="sk-SK"/>
        </w:rPr>
      </w:pPr>
    </w:p>
    <w:p w:rsidR="00797E0D" w:rsidP="00797E0D">
      <w:pPr>
        <w:widowControl w:val="0"/>
        <w:tabs>
          <w:tab w:val="left" w:pos="567"/>
        </w:tabs>
        <w:overflowPunct w:val="0"/>
        <w:bidi w:val="0"/>
        <w:adjustRightInd w:val="0"/>
        <w:jc w:val="both"/>
        <w:rPr>
          <w:rFonts w:ascii="Times New Roman" w:eastAsia="SimSun" w:hAnsi="Times New Roman" w:hint="default"/>
          <w:kern w:val="28"/>
          <w:lang w:eastAsia="sk-SK"/>
        </w:rPr>
      </w:pPr>
      <w:r>
        <w:rPr>
          <w:rFonts w:ascii="Times New Roman" w:eastAsia="SimSun" w:hAnsi="Times New Roman"/>
          <w:kern w:val="28"/>
          <w:lang w:eastAsia="sk-SK"/>
        </w:rPr>
        <w:tab/>
      </w:r>
      <w:r>
        <w:rPr>
          <w:rFonts w:ascii="Times New Roman" w:eastAsia="SimSun" w:hAnsi="Times New Roman" w:hint="default"/>
          <w:kern w:val="28"/>
          <w:lang w:eastAsia="sk-SK"/>
        </w:rPr>
        <w:t>Zá</w:t>
      </w:r>
      <w:r>
        <w:rPr>
          <w:rFonts w:ascii="Times New Roman" w:eastAsia="SimSun" w:hAnsi="Times New Roman" w:hint="default"/>
          <w:kern w:val="28"/>
          <w:lang w:eastAsia="sk-SK"/>
        </w:rPr>
        <w:t>kon č</w:t>
      </w:r>
      <w:r>
        <w:rPr>
          <w:rFonts w:ascii="Times New Roman" w:eastAsia="SimSun" w:hAnsi="Times New Roman" w:hint="default"/>
          <w:kern w:val="28"/>
          <w:lang w:eastAsia="sk-SK"/>
        </w:rPr>
        <w:t>. 461/2003 Z. z. o sociá</w:t>
      </w:r>
      <w:r>
        <w:rPr>
          <w:rFonts w:ascii="Times New Roman" w:eastAsia="SimSun" w:hAnsi="Times New Roman" w:hint="default"/>
          <w:kern w:val="28"/>
          <w:lang w:eastAsia="sk-SK"/>
        </w:rPr>
        <w:t>lnom poistení</w:t>
      </w:r>
      <w:r>
        <w:rPr>
          <w:rFonts w:ascii="Times New Roman" w:eastAsia="SimSun" w:hAnsi="Times New Roman" w:hint="default"/>
          <w:kern w:val="28"/>
          <w:lang w:eastAsia="sk-SK"/>
        </w:rPr>
        <w:t xml:space="preserve"> v znení</w:t>
      </w:r>
      <w:r>
        <w:rPr>
          <w:rFonts w:ascii="Times New Roman" w:eastAsia="SimSun" w:hAnsi="Times New Roman" w:hint="default"/>
          <w:kern w:val="28"/>
          <w:lang w:eastAsia="sk-SK"/>
        </w:rPr>
        <w:t xml:space="preserve">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551/2003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600/2003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186/2004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365/2004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391/2004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439/2004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523/2004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721/2004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82/2005 Z. z., z</w:t>
      </w:r>
      <w:r>
        <w:rPr>
          <w:rFonts w:ascii="Times New Roman" w:eastAsia="SimSun" w:hAnsi="Times New Roman" w:hint="default"/>
          <w:kern w:val="28"/>
          <w:lang w:eastAsia="sk-SK"/>
        </w:rPr>
        <w:t>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244/2005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351/2005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534/2005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584/2005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310/2006 Z. z., ná</w:t>
      </w:r>
      <w:r>
        <w:rPr>
          <w:rFonts w:ascii="Times New Roman" w:eastAsia="SimSun" w:hAnsi="Times New Roman" w:hint="default"/>
          <w:kern w:val="28"/>
          <w:lang w:eastAsia="sk-SK"/>
        </w:rPr>
        <w:t>lezu Ú</w:t>
      </w:r>
      <w:r>
        <w:rPr>
          <w:rFonts w:ascii="Times New Roman" w:eastAsia="SimSun" w:hAnsi="Times New Roman" w:hint="default"/>
          <w:kern w:val="28"/>
          <w:lang w:eastAsia="sk-SK"/>
        </w:rPr>
        <w:t>stavné</w:t>
      </w:r>
      <w:r>
        <w:rPr>
          <w:rFonts w:ascii="Times New Roman" w:eastAsia="SimSun" w:hAnsi="Times New Roman" w:hint="default"/>
          <w:kern w:val="28"/>
          <w:lang w:eastAsia="sk-SK"/>
        </w:rPr>
        <w:t>ho sú</w:t>
      </w:r>
      <w:r>
        <w:rPr>
          <w:rFonts w:ascii="Times New Roman" w:eastAsia="SimSun" w:hAnsi="Times New Roman" w:hint="default"/>
          <w:kern w:val="28"/>
          <w:lang w:eastAsia="sk-SK"/>
        </w:rPr>
        <w:t>du Slovenskej republiky č</w:t>
      </w:r>
      <w:r>
        <w:rPr>
          <w:rFonts w:ascii="Times New Roman" w:eastAsia="SimSun" w:hAnsi="Times New Roman" w:hint="default"/>
          <w:kern w:val="28"/>
          <w:lang w:eastAsia="sk-SK"/>
        </w:rPr>
        <w:t>. 460/2006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 xml:space="preserve">529/2006 Z. z., </w:t>
      </w:r>
      <w:r>
        <w:rPr>
          <w:rFonts w:ascii="Times New Roman" w:eastAsia="SimSun" w:hAnsi="Times New Roman" w:hint="default"/>
          <w:kern w:val="28"/>
          <w:lang w:eastAsia="sk-SK"/>
        </w:rPr>
        <w:t>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592/2006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677/2006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274/2007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519/2007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555/2007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659/2007 Z. z., ná</w:t>
      </w:r>
      <w:r>
        <w:rPr>
          <w:rFonts w:ascii="Times New Roman" w:eastAsia="SimSun" w:hAnsi="Times New Roman" w:hint="default"/>
          <w:kern w:val="28"/>
          <w:lang w:eastAsia="sk-SK"/>
        </w:rPr>
        <w:t>lezu Ú</w:t>
      </w:r>
      <w:r>
        <w:rPr>
          <w:rFonts w:ascii="Times New Roman" w:eastAsia="SimSun" w:hAnsi="Times New Roman" w:hint="default"/>
          <w:kern w:val="28"/>
          <w:lang w:eastAsia="sk-SK"/>
        </w:rPr>
        <w:t>stavné</w:t>
      </w:r>
      <w:r>
        <w:rPr>
          <w:rFonts w:ascii="Times New Roman" w:eastAsia="SimSun" w:hAnsi="Times New Roman" w:hint="default"/>
          <w:kern w:val="28"/>
          <w:lang w:eastAsia="sk-SK"/>
        </w:rPr>
        <w:t>ho sú</w:t>
      </w:r>
      <w:r>
        <w:rPr>
          <w:rFonts w:ascii="Times New Roman" w:eastAsia="SimSun" w:hAnsi="Times New Roman" w:hint="default"/>
          <w:kern w:val="28"/>
          <w:lang w:eastAsia="sk-SK"/>
        </w:rPr>
        <w:t>du Slovenskej republiky č</w:t>
      </w:r>
      <w:r>
        <w:rPr>
          <w:rFonts w:ascii="Times New Roman" w:eastAsia="SimSun" w:hAnsi="Times New Roman" w:hint="default"/>
          <w:kern w:val="28"/>
          <w:lang w:eastAsia="sk-SK"/>
        </w:rPr>
        <w:t>. 204/2008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434</w:t>
      </w:r>
      <w:r>
        <w:rPr>
          <w:rFonts w:ascii="Times New Roman" w:eastAsia="SimSun" w:hAnsi="Times New Roman" w:hint="default"/>
          <w:kern w:val="28"/>
          <w:lang w:eastAsia="sk-SK"/>
        </w:rPr>
        <w:t>/2008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449/2008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599/2008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108/2009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192/2009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200/2009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285/2009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571/2009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572/2009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52/2010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151/2010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403/2010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543/2010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125/2011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223/2011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250/2011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334/2011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348/2011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521/2011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69/2012 Z. z., zá</w:t>
      </w:r>
      <w:r>
        <w:rPr>
          <w:rFonts w:ascii="Times New Roman" w:eastAsia="SimSun" w:hAnsi="Times New Roman" w:hint="default"/>
          <w:kern w:val="28"/>
          <w:lang w:eastAsia="sk-SK"/>
        </w:rPr>
        <w:t>kona</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č</w:t>
      </w:r>
      <w:r>
        <w:rPr>
          <w:rFonts w:ascii="Times New Roman" w:eastAsia="SimSun" w:hAnsi="Times New Roman" w:hint="default"/>
          <w:kern w:val="28"/>
          <w:lang w:eastAsia="sk-SK"/>
        </w:rPr>
        <w:t>. 252/2012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413/2012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96/2013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338/2013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352/2013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183/2014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195/2014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204/2014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240/2014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298/2014 Z. z., zá</w:t>
      </w:r>
      <w:r>
        <w:rPr>
          <w:rFonts w:ascii="Times New Roman" w:eastAsia="SimSun" w:hAnsi="Times New Roman" w:hint="default"/>
          <w:kern w:val="28"/>
          <w:lang w:eastAsia="sk-SK"/>
        </w:rPr>
        <w:t>k</w:t>
      </w:r>
      <w:r>
        <w:rPr>
          <w:rFonts w:ascii="Times New Roman" w:eastAsia="SimSun" w:hAnsi="Times New Roman" w:hint="default"/>
          <w:kern w:val="28"/>
          <w:lang w:eastAsia="sk-SK"/>
        </w:rPr>
        <w:t>o</w:t>
      </w:r>
      <w:r>
        <w:rPr>
          <w:rFonts w:ascii="Times New Roman" w:eastAsia="SimSun" w:hAnsi="Times New Roman" w:hint="default"/>
          <w:kern w:val="28"/>
          <w:lang w:eastAsia="sk-SK"/>
        </w:rPr>
        <w:t>na č. </w:t>
      </w:r>
      <w:r>
        <w:rPr>
          <w:rFonts w:ascii="Times New Roman" w:eastAsia="SimSun" w:hAnsi="Times New Roman" w:hint="default"/>
          <w:kern w:val="28"/>
          <w:lang w:eastAsia="sk-SK"/>
        </w:rPr>
        <w:t>25/2015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32/2015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61/2015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77/2015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87/2015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112/2015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140/2015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176/2015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336/2015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378/2015 Z. z., zá</w:t>
      </w:r>
      <w:r>
        <w:rPr>
          <w:rFonts w:ascii="Times New Roman" w:eastAsia="SimSun" w:hAnsi="Times New Roman" w:hint="default"/>
          <w:kern w:val="28"/>
          <w:lang w:eastAsia="sk-SK"/>
        </w:rPr>
        <w:t>ko</w:t>
      </w:r>
      <w:r>
        <w:rPr>
          <w:rFonts w:ascii="Times New Roman" w:eastAsia="SimSun" w:hAnsi="Times New Roman" w:hint="default"/>
          <w:kern w:val="28"/>
          <w:lang w:eastAsia="sk-SK"/>
        </w:rPr>
        <w:t>n</w:t>
      </w:r>
      <w:r>
        <w:rPr>
          <w:rFonts w:ascii="Times New Roman" w:eastAsia="SimSun" w:hAnsi="Times New Roman" w:hint="default"/>
          <w:kern w:val="28"/>
          <w:lang w:eastAsia="sk-SK"/>
        </w:rPr>
        <w:t>a č</w:t>
      </w:r>
      <w:r>
        <w:rPr>
          <w:rFonts w:ascii="Times New Roman" w:eastAsia="SimSun" w:hAnsi="Times New Roman" w:hint="default"/>
          <w:kern w:val="28"/>
          <w:lang w:eastAsia="sk-SK"/>
        </w:rPr>
        <w:t>. 407/2015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440/2015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125/2016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285/2016 Z. z., zá</w:t>
      </w:r>
      <w:r>
        <w:rPr>
          <w:rFonts w:ascii="Times New Roman" w:eastAsia="SimSun" w:hAnsi="Times New Roman" w:hint="default"/>
          <w:kern w:val="28"/>
          <w:lang w:eastAsia="sk-SK"/>
        </w:rPr>
        <w:t>kona č. </w:t>
      </w:r>
      <w:r>
        <w:rPr>
          <w:rFonts w:ascii="Times New Roman" w:eastAsia="SimSun" w:hAnsi="Times New Roman" w:hint="default"/>
          <w:kern w:val="28"/>
          <w:lang w:eastAsia="sk-SK"/>
        </w:rPr>
        <w:t>310/2016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355/2016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2/2017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85/2017 Z. 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184/2017 Z. </w:t>
      </w:r>
      <w:r>
        <w:rPr>
          <w:rFonts w:ascii="Times New Roman" w:eastAsia="SimSun" w:hAnsi="Times New Roman" w:hint="default"/>
          <w:kern w:val="28"/>
          <w:lang w:eastAsia="sk-SK"/>
        </w:rPr>
        <w:t>z., 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264/2017 Z. z., zá</w:t>
      </w:r>
      <w:r>
        <w:rPr>
          <w:rFonts w:ascii="Times New Roman" w:eastAsia="SimSun" w:hAnsi="Times New Roman" w:hint="default"/>
          <w:kern w:val="28"/>
          <w:lang w:eastAsia="sk-SK"/>
        </w:rPr>
        <w:t>k</w:t>
      </w:r>
      <w:r>
        <w:rPr>
          <w:rFonts w:ascii="Times New Roman" w:eastAsia="SimSun" w:hAnsi="Times New Roman" w:hint="default"/>
          <w:kern w:val="28"/>
          <w:lang w:eastAsia="sk-SK"/>
        </w:rPr>
        <w:t>o</w:t>
      </w:r>
      <w:r>
        <w:rPr>
          <w:rFonts w:ascii="Times New Roman" w:eastAsia="SimSun" w:hAnsi="Times New Roman" w:hint="default"/>
          <w:kern w:val="28"/>
          <w:lang w:eastAsia="sk-SK"/>
        </w:rPr>
        <w:t>na č</w:t>
      </w:r>
      <w:r>
        <w:rPr>
          <w:rFonts w:ascii="Times New Roman" w:eastAsia="SimSun" w:hAnsi="Times New Roman" w:hint="default"/>
          <w:kern w:val="28"/>
          <w:lang w:eastAsia="sk-SK"/>
        </w:rPr>
        <w:t>. 266/2017 Z. z., zá</w:t>
      </w:r>
      <w:r>
        <w:rPr>
          <w:rFonts w:ascii="Times New Roman" w:eastAsia="SimSun" w:hAnsi="Times New Roman" w:hint="default"/>
          <w:kern w:val="28"/>
          <w:lang w:eastAsia="sk-SK"/>
        </w:rPr>
        <w:t xml:space="preserve">kona </w:t>
      </w:r>
      <w:r>
        <w:rPr>
          <w:rFonts w:ascii="Times New Roman" w:eastAsia="SimSun" w:hAnsi="Times New Roman" w:hint="default"/>
          <w:kern w:val="28"/>
          <w:lang w:eastAsia="sk-SK"/>
        </w:rPr>
        <w:t>č</w:t>
      </w:r>
      <w:r>
        <w:rPr>
          <w:rFonts w:ascii="Times New Roman" w:eastAsia="SimSun" w:hAnsi="Times New Roman" w:hint="default"/>
          <w:kern w:val="28"/>
          <w:lang w:eastAsia="sk-SK"/>
        </w:rPr>
        <w:t>. 279/2017 Z. z. a </w:t>
      </w:r>
      <w:r>
        <w:rPr>
          <w:rFonts w:ascii="Times New Roman" w:eastAsia="SimSun" w:hAnsi="Times New Roman" w:hint="default"/>
          <w:kern w:val="28"/>
          <w:lang w:eastAsia="sk-SK"/>
        </w:rPr>
        <w:t>zá</w:t>
      </w:r>
      <w:r>
        <w:rPr>
          <w:rFonts w:ascii="Times New Roman" w:eastAsia="SimSun" w:hAnsi="Times New Roman" w:hint="default"/>
          <w:kern w:val="28"/>
          <w:lang w:eastAsia="sk-SK"/>
        </w:rPr>
        <w:t>kona č</w:t>
      </w:r>
      <w:r>
        <w:rPr>
          <w:rFonts w:ascii="Times New Roman" w:eastAsia="SimSun" w:hAnsi="Times New Roman" w:hint="default"/>
          <w:kern w:val="28"/>
          <w:lang w:eastAsia="sk-SK"/>
        </w:rPr>
        <w:t>. 87/2018 Z. z. sa mení</w:t>
      </w:r>
      <w:r>
        <w:rPr>
          <w:rFonts w:ascii="Times New Roman" w:eastAsia="SimSun" w:hAnsi="Times New Roman" w:hint="default"/>
          <w:kern w:val="28"/>
          <w:lang w:eastAsia="sk-SK"/>
        </w:rPr>
        <w:t xml:space="preserve"> a dopĺň</w:t>
      </w:r>
      <w:r>
        <w:rPr>
          <w:rFonts w:ascii="Times New Roman" w:eastAsia="SimSun" w:hAnsi="Times New Roman" w:hint="default"/>
          <w:kern w:val="28"/>
          <w:lang w:eastAsia="sk-SK"/>
        </w:rPr>
        <w:t>a takto:</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autoSpaceDE w:val="0"/>
        <w:autoSpaceDN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15 ods. 1 pí</w:t>
      </w:r>
      <w:r>
        <w:rPr>
          <w:rFonts w:ascii="Times New Roman" w:eastAsia="SimSun" w:hAnsi="Times New Roman" w:hint="default"/>
          <w:kern w:val="28"/>
          <w:lang w:eastAsia="sk-SK"/>
        </w:rPr>
        <w:t>sm. e) sa za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predpisu</w:t>
      </w:r>
      <w:r>
        <w:rPr>
          <w:rFonts w:ascii="Times New Roman" w:eastAsia="SimSun" w:hAnsi="Times New Roman"/>
          <w:kern w:val="28"/>
          <w:vertAlign w:val="superscript"/>
          <w:lang w:eastAsia="sk-SK"/>
        </w:rPr>
        <w:t>35a</w:t>
      </w:r>
      <w:r>
        <w:rPr>
          <w:rFonts w:ascii="Times New Roman" w:eastAsia="SimSun" w:hAnsi="Times New Roman" w:hint="default"/>
          <w:kern w:val="28"/>
          <w:lang w:eastAsia="sk-SK"/>
        </w:rPr>
        <w:t>)“</w:t>
      </w:r>
      <w:r>
        <w:rPr>
          <w:rFonts w:ascii="Times New Roman" w:eastAsia="SimSun" w:hAnsi="Times New Roman" w:hint="default"/>
          <w:kern w:val="28"/>
          <w:lang w:eastAsia="sk-SK"/>
        </w:rPr>
        <w:t xml:space="preserve"> vkladajú</w:t>
      </w:r>
      <w:r>
        <w:rPr>
          <w:rFonts w:ascii="Times New Roman" w:eastAsia="SimSun" w:hAnsi="Times New Roman" w:hint="default"/>
          <w:kern w:val="28"/>
          <w:lang w:eastAsia="sk-SK"/>
        </w:rPr>
        <w:t xml:space="preserve">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a podala prihláš</w:t>
      </w:r>
      <w:r>
        <w:rPr>
          <w:rFonts w:ascii="Times New Roman" w:eastAsia="SimSun" w:hAnsi="Times New Roman" w:hint="default"/>
          <w:kern w:val="28"/>
          <w:lang w:eastAsia="sk-SK"/>
        </w:rPr>
        <w:t>ku na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 xml:space="preserve"> poistenie z dô</w:t>
      </w:r>
      <w:r>
        <w:rPr>
          <w:rFonts w:ascii="Times New Roman" w:eastAsia="SimSun" w:hAnsi="Times New Roman" w:hint="default"/>
          <w:kern w:val="28"/>
          <w:lang w:eastAsia="sk-SK"/>
        </w:rPr>
        <w:t>vodu vý</w:t>
      </w:r>
      <w:r>
        <w:rPr>
          <w:rFonts w:ascii="Times New Roman" w:eastAsia="SimSun" w:hAnsi="Times New Roman" w:hint="default"/>
          <w:kern w:val="28"/>
          <w:lang w:eastAsia="sk-SK"/>
        </w:rPr>
        <w:t>konu tejto osobnej asistencie“.</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15 odsek 2 znie:</w:t>
      </w:r>
    </w:p>
    <w:p w:rsidR="00797E0D" w:rsidP="00797E0D">
      <w:pPr>
        <w:widowControl w:val="0"/>
        <w:suppressAutoHyphens/>
        <w:overflowPunct w:val="0"/>
        <w:autoSpaceDN w:val="0"/>
        <w:bidi w:val="0"/>
        <w:adjustRightInd w:val="0"/>
        <w:ind w:left="426"/>
        <w:jc w:val="both"/>
        <w:textAlignment w:val="baseline"/>
        <w:rPr>
          <w:rFonts w:ascii="Times New Roman" w:eastAsia="SimSun" w:hAnsi="Times New Roman" w:hint="default"/>
          <w:kern w:val="28"/>
          <w:lang w:eastAsia="sk-SK"/>
        </w:rPr>
      </w:pP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(2) Podmienka podania prihláš</w:t>
      </w:r>
      <w:r>
        <w:rPr>
          <w:rFonts w:ascii="Times New Roman" w:eastAsia="SimSun" w:hAnsi="Times New Roman" w:hint="default"/>
          <w:kern w:val="28"/>
          <w:lang w:eastAsia="sk-SK"/>
        </w:rPr>
        <w:t>ky na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 xml:space="preserve"> poistenie sa považ</w:t>
      </w:r>
      <w:r>
        <w:rPr>
          <w:rFonts w:ascii="Times New Roman" w:eastAsia="SimSun" w:hAnsi="Times New Roman" w:hint="default"/>
          <w:kern w:val="28"/>
          <w:lang w:eastAsia="sk-SK"/>
        </w:rPr>
        <w:t>uje za splnenú</w:t>
      </w:r>
      <w:r>
        <w:rPr>
          <w:rFonts w:ascii="Times New Roman" w:eastAsia="SimSun" w:hAnsi="Times New Roman" w:hint="default"/>
          <w:kern w:val="28"/>
          <w:lang w:eastAsia="sk-SK"/>
        </w:rPr>
        <w:t>, ak fyzická</w:t>
      </w:r>
      <w:r>
        <w:rPr>
          <w:rFonts w:ascii="Times New Roman" w:eastAsia="SimSun" w:hAnsi="Times New Roman" w:hint="default"/>
          <w:kern w:val="28"/>
          <w:lang w:eastAsia="sk-SK"/>
        </w:rPr>
        <w:t xml:space="preserve"> osoba podľ</w:t>
      </w:r>
      <w:r>
        <w:rPr>
          <w:rFonts w:ascii="Times New Roman" w:eastAsia="SimSun" w:hAnsi="Times New Roman" w:hint="default"/>
          <w:kern w:val="28"/>
          <w:lang w:eastAsia="sk-SK"/>
        </w:rPr>
        <w:t xml:space="preserve">a </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c) má nárok na rodičovský príspevok,</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e) má podľa zmluvy o výkone osobnej asistencie uzatvorenej s fyzickou osobou s ťažkým zdravotným postihnutím, ktorá má nárok na peňažný príspevok na osobnú asistenciu, vykonávať osobnú asistenciu najmenej 140 hodín mesačne,</w:t>
      </w:r>
    </w:p>
    <w:p w:rsidR="00797E0D" w:rsidP="00C42315">
      <w:pPr>
        <w:pStyle w:val="ListParagraph"/>
        <w:widowControl w:val="0"/>
        <w:numPr>
          <w:numId w:val="32"/>
        </w:numPr>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odseku 1 písm. c) a e) je fyzickou osobou, ktorej vzniklo povinné dôchodkové p</w:t>
      </w:r>
      <w:r>
        <w:rPr>
          <w:rFonts w:ascii="Times New Roman" w:hAnsi="Times New Roman"/>
          <w:lang w:eastAsia="sk-SK"/>
        </w:rPr>
        <w:t>oistenie podľa § 22 ods. 3.“.</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1 sa za pí</w:t>
      </w:r>
      <w:r>
        <w:rPr>
          <w:rFonts w:ascii="Times New Roman" w:eastAsia="SimSun" w:hAnsi="Times New Roman" w:hint="default"/>
          <w:kern w:val="28"/>
          <w:lang w:eastAsia="sk-SK"/>
        </w:rPr>
        <w:t>smeno a) vkladá</w:t>
      </w:r>
      <w:r>
        <w:rPr>
          <w:rFonts w:ascii="Times New Roman" w:eastAsia="SimSun" w:hAnsi="Times New Roman" w:hint="default"/>
          <w:kern w:val="28"/>
          <w:lang w:eastAsia="sk-SK"/>
        </w:rPr>
        <w:t xml:space="preserve"> nové</w:t>
      </w:r>
      <w:r>
        <w:rPr>
          <w:rFonts w:ascii="Times New Roman" w:eastAsia="SimSun" w:hAnsi="Times New Roman" w:hint="default"/>
          <w:kern w:val="28"/>
          <w:lang w:eastAsia="sk-SK"/>
        </w:rPr>
        <w:t xml:space="preserve"> pí</w:t>
      </w:r>
      <w:r>
        <w:rPr>
          <w:rFonts w:ascii="Times New Roman" w:eastAsia="SimSun" w:hAnsi="Times New Roman" w:hint="default"/>
          <w:kern w:val="28"/>
          <w:lang w:eastAsia="sk-SK"/>
        </w:rPr>
        <w:t>smeno b), ktoré</w:t>
      </w:r>
      <w:r>
        <w:rPr>
          <w:rFonts w:ascii="Times New Roman" w:eastAsia="SimSun" w:hAnsi="Times New Roman" w:hint="default"/>
          <w:kern w:val="28"/>
          <w:lang w:eastAsia="sk-SK"/>
        </w:rPr>
        <w:t xml:space="preserve"> znie:</w:t>
      </w:r>
    </w:p>
    <w:p w:rsidR="00797E0D" w:rsidP="00797E0D">
      <w:pPr>
        <w:widowControl w:val="0"/>
        <w:overflowPunct w:val="0"/>
        <w:bidi w:val="0"/>
        <w:adjustRightInd w:val="0"/>
        <w:ind w:left="426"/>
        <w:jc w:val="both"/>
        <w:rPr>
          <w:rFonts w:ascii="Times New Roman" w:eastAsia="SimSun" w:hAnsi="Times New Roman" w:hint="default"/>
          <w:kern w:val="28"/>
          <w:lang w:eastAsia="sk-SK"/>
        </w:rPr>
      </w:pPr>
      <w:r>
        <w:rPr>
          <w:rFonts w:ascii="Times New Roman" w:eastAsia="SimSun" w:hAnsi="Times New Roman" w:hint="default"/>
          <w:kern w:val="28"/>
          <w:lang w:eastAsia="sk-SK"/>
        </w:rPr>
        <w:t>„</w:t>
      </w:r>
      <w:r>
        <w:rPr>
          <w:rFonts w:ascii="Times New Roman" w:eastAsia="SimSun" w:hAnsi="Times New Roman" w:hint="default"/>
          <w:kern w:val="28"/>
          <w:lang w:eastAsia="sk-SK"/>
        </w:rPr>
        <w:t>b)  §</w:t>
      </w:r>
      <w:r>
        <w:rPr>
          <w:rFonts w:ascii="Times New Roman" w:eastAsia="SimSun" w:hAnsi="Times New Roman" w:hint="default"/>
          <w:kern w:val="28"/>
          <w:lang w:eastAsia="sk-SK"/>
        </w:rPr>
        <w:t xml:space="preserve"> 15 ods. 1 pí</w:t>
      </w:r>
      <w:r>
        <w:rPr>
          <w:rFonts w:ascii="Times New Roman" w:eastAsia="SimSun" w:hAnsi="Times New Roman" w:hint="default"/>
          <w:kern w:val="28"/>
          <w:lang w:eastAsia="sk-SK"/>
        </w:rPr>
        <w:t>sm. e) odo dň</w:t>
      </w:r>
      <w:r>
        <w:rPr>
          <w:rFonts w:ascii="Times New Roman" w:eastAsia="SimSun" w:hAnsi="Times New Roman" w:hint="default"/>
          <w:kern w:val="28"/>
          <w:lang w:eastAsia="sk-SK"/>
        </w:rPr>
        <w:t>a</w:t>
      </w:r>
    </w:p>
    <w:p w:rsidR="00797E0D" w:rsidP="00C42315">
      <w:pPr>
        <w:pStyle w:val="ListParagraph"/>
        <w:widowControl w:val="0"/>
        <w:numPr>
          <w:numId w:val="33"/>
        </w:numPr>
        <w:tabs>
          <w:tab w:val="left" w:pos="851"/>
        </w:tabs>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splnenia podmienok podľa § 15 ods. 1 písm. e), ak ide o fyzickú osobu, ktorej sa poskytuje peňažný prí</w:t>
      </w:r>
      <w:r>
        <w:rPr>
          <w:rFonts w:ascii="Times New Roman" w:hAnsi="Times New Roman"/>
          <w:lang w:eastAsia="sk-SK"/>
        </w:rPr>
        <w:t>spevok na opatrovanie,</w:t>
      </w:r>
    </w:p>
    <w:p w:rsidR="00797E0D" w:rsidP="00C42315">
      <w:pPr>
        <w:pStyle w:val="ListParagraph"/>
        <w:widowControl w:val="0"/>
        <w:numPr>
          <w:numId w:val="33"/>
        </w:numPr>
        <w:tabs>
          <w:tab w:val="left" w:pos="851"/>
        </w:tabs>
        <w:suppressAutoHyphens/>
        <w:overflowPunct w:val="0"/>
        <w:autoSpaceDN w:val="0"/>
        <w:bidi w:val="0"/>
        <w:adjustRightInd w:val="0"/>
        <w:jc w:val="both"/>
        <w:textAlignment w:val="baseline"/>
        <w:rPr>
          <w:rFonts w:ascii="Times New Roman" w:hAnsi="Times New Roman"/>
          <w:lang w:eastAsia="sk-SK"/>
        </w:rPr>
      </w:pPr>
      <w:r>
        <w:rPr>
          <w:rFonts w:ascii="Times New Roman" w:hAnsi="Times New Roman"/>
          <w:lang w:eastAsia="sk-SK"/>
        </w:rPr>
        <w:t>prihlásenia sa na dôchodkové poistenie, najskôr odo dňa splnenia podmienok podľa § 15 ods. 1 písm. e), ak ide o fyzickú osobu, ktorá má podľa zmluvy o výkone osobnej asistencie vykonávať osobnú asistenciu fyzickej osobe s ťažkým zdravotným postihnutím najmenej 140 hodín mesačne,“.</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widowControl w:val="0"/>
        <w:overflowPunct w:val="0"/>
        <w:bidi w:val="0"/>
        <w:adjustRightInd w:val="0"/>
        <w:ind w:left="36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Doterajš</w:t>
      </w:r>
      <w:r>
        <w:rPr>
          <w:rFonts w:ascii="Times New Roman" w:eastAsia="SimSun" w:hAnsi="Times New Roman" w:hint="default"/>
          <w:kern w:val="28"/>
          <w:lang w:eastAsia="sk-SK"/>
        </w:rPr>
        <w:t>ie pí</w:t>
      </w:r>
      <w:r>
        <w:rPr>
          <w:rFonts w:ascii="Times New Roman" w:eastAsia="SimSun" w:hAnsi="Times New Roman" w:hint="default"/>
          <w:kern w:val="28"/>
          <w:lang w:eastAsia="sk-SK"/>
        </w:rPr>
        <w:t>smeno b) sa označ</w:t>
      </w:r>
      <w:r>
        <w:rPr>
          <w:rFonts w:ascii="Times New Roman" w:eastAsia="SimSun" w:hAnsi="Times New Roman" w:hint="default"/>
          <w:kern w:val="28"/>
          <w:lang w:eastAsia="sk-SK"/>
        </w:rPr>
        <w:t>uje ako pí</w:t>
      </w:r>
      <w:r>
        <w:rPr>
          <w:rFonts w:ascii="Times New Roman" w:eastAsia="SimSun" w:hAnsi="Times New Roman" w:hint="default"/>
          <w:kern w:val="28"/>
          <w:lang w:eastAsia="sk-SK"/>
        </w:rPr>
        <w:t>smeno c).</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1 pí</w:t>
      </w:r>
      <w:r>
        <w:rPr>
          <w:rFonts w:ascii="Times New Roman" w:eastAsia="SimSun" w:hAnsi="Times New Roman" w:hint="default"/>
          <w:kern w:val="28"/>
          <w:lang w:eastAsia="sk-SK"/>
        </w:rPr>
        <w:t>sm. c) sa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pí</w:t>
      </w:r>
      <w:r>
        <w:rPr>
          <w:rFonts w:ascii="Times New Roman" w:eastAsia="SimSun" w:hAnsi="Times New Roman" w:hint="default"/>
          <w:kern w:val="28"/>
          <w:lang w:eastAsia="sk-SK"/>
        </w:rPr>
        <w:t>sm. d) až</w:t>
      </w:r>
      <w:r>
        <w:rPr>
          <w:rFonts w:ascii="Times New Roman" w:eastAsia="SimSun" w:hAnsi="Times New Roman" w:hint="default"/>
          <w:kern w:val="28"/>
          <w:lang w:eastAsia="sk-SK"/>
        </w:rPr>
        <w:t xml:space="preserve"> h)“</w:t>
      </w:r>
      <w:r>
        <w:rPr>
          <w:rFonts w:ascii="Times New Roman" w:eastAsia="SimSun" w:hAnsi="Times New Roman" w:hint="default"/>
          <w:kern w:val="28"/>
          <w:lang w:eastAsia="sk-SK"/>
        </w:rPr>
        <w:t xml:space="preserve"> nahrá</w:t>
      </w:r>
      <w:r>
        <w:rPr>
          <w:rFonts w:ascii="Times New Roman" w:eastAsia="SimSun" w:hAnsi="Times New Roman" w:hint="default"/>
          <w:kern w:val="28"/>
          <w:lang w:eastAsia="sk-SK"/>
        </w:rPr>
        <w:t>dzajú</w:t>
      </w:r>
      <w:r>
        <w:rPr>
          <w:rFonts w:ascii="Times New Roman" w:eastAsia="SimSun" w:hAnsi="Times New Roman" w:hint="default"/>
          <w:kern w:val="28"/>
          <w:lang w:eastAsia="sk-SK"/>
        </w:rPr>
        <w:t xml:space="preserve"> slovami „</w:t>
      </w:r>
      <w:r>
        <w:rPr>
          <w:rFonts w:ascii="Times New Roman" w:eastAsia="SimSun" w:hAnsi="Times New Roman" w:hint="default"/>
          <w:kern w:val="28"/>
          <w:lang w:eastAsia="sk-SK"/>
        </w:rPr>
        <w:t>pí</w:t>
      </w:r>
      <w:r>
        <w:rPr>
          <w:rFonts w:ascii="Times New Roman" w:eastAsia="SimSun" w:hAnsi="Times New Roman" w:hint="default"/>
          <w:kern w:val="28"/>
          <w:lang w:eastAsia="sk-SK"/>
        </w:rPr>
        <w:t>sm. d), f) až</w:t>
      </w:r>
      <w:r>
        <w:rPr>
          <w:rFonts w:ascii="Times New Roman" w:eastAsia="SimSun" w:hAnsi="Times New Roman" w:hint="default"/>
          <w:kern w:val="28"/>
          <w:lang w:eastAsia="sk-SK"/>
        </w:rPr>
        <w:t xml:space="preserve"> h)“.</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C42315">
      <w:pPr>
        <w:widowControl w:val="0"/>
        <w:numPr>
          <w:numId w:val="31"/>
        </w:numPr>
        <w:overflowPunct w:val="0"/>
        <w:bidi w:val="0"/>
        <w:adjustRightInd w:val="0"/>
        <w:contextualSpacing/>
        <w:jc w:val="both"/>
        <w:rPr>
          <w:rFonts w:ascii="Times New Roman" w:eastAsia="SimSun" w:hAnsi="Times New Roman" w:hint="default"/>
          <w:kern w:val="28"/>
          <w:lang w:eastAsia="sk-SK"/>
        </w:rPr>
      </w:pPr>
      <w:r>
        <w:rPr>
          <w:rFonts w:ascii="Times New Roman" w:eastAsia="SimSun" w:hAnsi="Times New Roman" w:hint="default"/>
          <w:kern w:val="28"/>
          <w:lang w:eastAsia="sk-SK"/>
        </w:rPr>
        <w:t>V §</w:t>
      </w:r>
      <w:r>
        <w:rPr>
          <w:rFonts w:ascii="Times New Roman" w:eastAsia="SimSun" w:hAnsi="Times New Roman" w:hint="default"/>
          <w:kern w:val="28"/>
          <w:lang w:eastAsia="sk-SK"/>
        </w:rPr>
        <w:t xml:space="preserve"> 22 ods. 3 sa za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pí</w:t>
      </w:r>
      <w:r>
        <w:rPr>
          <w:rFonts w:ascii="Times New Roman" w:eastAsia="SimSun" w:hAnsi="Times New Roman" w:hint="default"/>
          <w:kern w:val="28"/>
          <w:lang w:eastAsia="sk-SK"/>
        </w:rPr>
        <w:t>sm. c)“</w:t>
      </w:r>
      <w:r>
        <w:rPr>
          <w:rFonts w:ascii="Times New Roman" w:eastAsia="SimSun" w:hAnsi="Times New Roman" w:hint="default"/>
          <w:kern w:val="28"/>
          <w:lang w:eastAsia="sk-SK"/>
        </w:rPr>
        <w:t xml:space="preserve"> vkladajú</w:t>
      </w:r>
      <w:r>
        <w:rPr>
          <w:rFonts w:ascii="Times New Roman" w:eastAsia="SimSun" w:hAnsi="Times New Roman" w:hint="default"/>
          <w:kern w:val="28"/>
          <w:lang w:eastAsia="sk-SK"/>
        </w:rPr>
        <w:t xml:space="preserve"> slová</w:t>
      </w:r>
      <w:r>
        <w:rPr>
          <w:rFonts w:ascii="Times New Roman" w:eastAsia="SimSun" w:hAnsi="Times New Roman" w:hint="default"/>
          <w:kern w:val="28"/>
          <w:lang w:eastAsia="sk-SK"/>
        </w:rPr>
        <w:t xml:space="preserve"> „</w:t>
      </w:r>
      <w:r>
        <w:rPr>
          <w:rFonts w:ascii="Times New Roman" w:eastAsia="SimSun" w:hAnsi="Times New Roman" w:hint="default"/>
          <w:kern w:val="28"/>
          <w:lang w:eastAsia="sk-SK"/>
        </w:rPr>
        <w:t>al</w:t>
      </w:r>
      <w:r>
        <w:rPr>
          <w:rFonts w:ascii="Times New Roman" w:eastAsia="SimSun" w:hAnsi="Times New Roman" w:hint="default"/>
          <w:kern w:val="28"/>
          <w:lang w:eastAsia="sk-SK"/>
        </w:rPr>
        <w:t>ebo pí</w:t>
      </w:r>
      <w:r>
        <w:rPr>
          <w:rFonts w:ascii="Times New Roman" w:eastAsia="SimSun" w:hAnsi="Times New Roman" w:hint="default"/>
          <w:kern w:val="28"/>
          <w:lang w:eastAsia="sk-SK"/>
        </w:rPr>
        <w:t>sm. e)“.</w:t>
      </w:r>
    </w:p>
    <w:p w:rsidR="00797E0D" w:rsidP="00797E0D">
      <w:pPr>
        <w:bidi w:val="0"/>
        <w:ind w:left="360"/>
        <w:contextualSpacing/>
        <w:jc w:val="both"/>
        <w:rPr>
          <w:rFonts w:ascii="Times New Roman" w:hAnsi="Times New Roman"/>
          <w:kern w:val="28"/>
          <w:lang w:eastAsia="sk-SK"/>
        </w:rPr>
      </w:pPr>
    </w:p>
    <w:p w:rsidR="00797E0D" w:rsidP="00C42315">
      <w:pPr>
        <w:widowControl w:val="0"/>
        <w:numPr>
          <w:numId w:val="31"/>
        </w:numPr>
        <w:overflowPunct w:val="0"/>
        <w:bidi w:val="0"/>
        <w:adjustRightInd w:val="0"/>
        <w:contextualSpacing/>
        <w:jc w:val="both"/>
        <w:rPr>
          <w:rFonts w:ascii="Times New Roman" w:hAnsi="Times New Roman"/>
          <w:kern w:val="28"/>
          <w:lang w:eastAsia="sk-SK"/>
        </w:rPr>
      </w:pPr>
      <w:r>
        <w:rPr>
          <w:rFonts w:ascii="Times New Roman" w:hAnsi="Times New Roman"/>
          <w:kern w:val="28"/>
          <w:lang w:eastAsia="sk-SK"/>
        </w:rPr>
        <w:t xml:space="preserve">V § 229 ods. 1 sa na konci pripája táto veta: „Fyzická osoba uvedená v § 15 ods. 1      písm. e), ak ide o fyzickú osobu, ktorá má podľa zmluvy o výkone osobnej asistencie vykonávať osobnú asistenciu fyzickej osobe s ťažkým zdravotným postihnutím najmenej 140 hodín mesačne a ktorá podala prihlášku na dôchodkové poistenie z dôvodu výkonu tejto osobnej asistencie, </w:t>
      </w:r>
      <w:r>
        <w:rPr>
          <w:rFonts w:ascii="Times New Roman" w:eastAsia="SimSun" w:hAnsi="Times New Roman" w:hint="default"/>
          <w:kern w:val="28"/>
          <w:lang w:eastAsia="sk-SK"/>
        </w:rPr>
        <w:t>je povinná</w:t>
      </w:r>
      <w:r>
        <w:rPr>
          <w:rFonts w:ascii="Times New Roman" w:eastAsia="SimSun" w:hAnsi="Times New Roman" w:hint="default"/>
          <w:kern w:val="28"/>
          <w:lang w:eastAsia="sk-SK"/>
        </w:rPr>
        <w:t xml:space="preserve"> odhlá</w:t>
      </w:r>
      <w:r>
        <w:rPr>
          <w:rFonts w:ascii="Times New Roman" w:eastAsia="SimSun" w:hAnsi="Times New Roman" w:hint="default"/>
          <w:kern w:val="28"/>
          <w:lang w:eastAsia="sk-SK"/>
        </w:rPr>
        <w:t>siť</w:t>
      </w:r>
      <w:r>
        <w:rPr>
          <w:rFonts w:ascii="Times New Roman" w:eastAsia="SimSun" w:hAnsi="Times New Roman" w:hint="default"/>
          <w:kern w:val="28"/>
          <w:lang w:eastAsia="sk-SK"/>
        </w:rPr>
        <w:t xml:space="preserve"> sa z dô</w:t>
      </w:r>
      <w:r>
        <w:rPr>
          <w:rFonts w:ascii="Times New Roman" w:eastAsia="SimSun" w:hAnsi="Times New Roman" w:hint="default"/>
          <w:kern w:val="28"/>
          <w:lang w:eastAsia="sk-SK"/>
        </w:rPr>
        <w:t>chodkové</w:t>
      </w:r>
      <w:r>
        <w:rPr>
          <w:rFonts w:ascii="Times New Roman" w:eastAsia="SimSun" w:hAnsi="Times New Roman" w:hint="default"/>
          <w:kern w:val="28"/>
          <w:lang w:eastAsia="sk-SK"/>
        </w:rPr>
        <w:t>ho poistenia do ô</w:t>
      </w:r>
      <w:r>
        <w:rPr>
          <w:rFonts w:ascii="Times New Roman" w:eastAsia="SimSun" w:hAnsi="Times New Roman" w:hint="default"/>
          <w:kern w:val="28"/>
          <w:lang w:eastAsia="sk-SK"/>
        </w:rPr>
        <w:t>smich dní</w:t>
      </w:r>
      <w:r>
        <w:rPr>
          <w:rFonts w:ascii="Times New Roman" w:eastAsia="SimSun" w:hAnsi="Times New Roman" w:hint="default"/>
          <w:kern w:val="28"/>
          <w:lang w:eastAsia="sk-SK"/>
        </w:rPr>
        <w:t xml:space="preserve"> odo dň</w:t>
      </w:r>
      <w:r>
        <w:rPr>
          <w:rFonts w:ascii="Times New Roman" w:eastAsia="SimSun" w:hAnsi="Times New Roman" w:hint="default"/>
          <w:kern w:val="28"/>
          <w:lang w:eastAsia="sk-SK"/>
        </w:rPr>
        <w:t>a, od ktoré</w:t>
      </w:r>
      <w:r>
        <w:rPr>
          <w:rFonts w:ascii="Times New Roman" w:eastAsia="SimSun" w:hAnsi="Times New Roman" w:hint="default"/>
          <w:kern w:val="28"/>
          <w:lang w:eastAsia="sk-SK"/>
        </w:rPr>
        <w:t>ho podľ</w:t>
      </w:r>
      <w:r>
        <w:rPr>
          <w:rFonts w:ascii="Times New Roman" w:eastAsia="SimSun" w:hAnsi="Times New Roman" w:hint="default"/>
          <w:kern w:val="28"/>
          <w:lang w:eastAsia="sk-SK"/>
        </w:rPr>
        <w:t>a zmluvy o vý</w:t>
      </w:r>
      <w:r>
        <w:rPr>
          <w:rFonts w:ascii="Times New Roman" w:eastAsia="SimSun" w:hAnsi="Times New Roman" w:hint="default"/>
          <w:kern w:val="28"/>
          <w:lang w:eastAsia="sk-SK"/>
        </w:rPr>
        <w:t>kone osobnej asistencie sa os</w:t>
      </w:r>
      <w:r>
        <w:rPr>
          <w:rFonts w:ascii="Times New Roman" w:eastAsia="SimSun" w:hAnsi="Times New Roman" w:hint="default"/>
          <w:kern w:val="28"/>
          <w:lang w:eastAsia="sk-SK"/>
        </w:rPr>
        <w:t>obná</w:t>
      </w:r>
      <w:r>
        <w:rPr>
          <w:rFonts w:ascii="Times New Roman" w:eastAsia="SimSun" w:hAnsi="Times New Roman" w:hint="default"/>
          <w:kern w:val="28"/>
          <w:lang w:eastAsia="sk-SK"/>
        </w:rPr>
        <w:t xml:space="preserve"> asistencia má</w:t>
      </w:r>
      <w:r>
        <w:rPr>
          <w:rFonts w:ascii="Times New Roman" w:eastAsia="SimSun" w:hAnsi="Times New Roman" w:hint="default"/>
          <w:kern w:val="28"/>
          <w:lang w:eastAsia="sk-SK"/>
        </w:rPr>
        <w:t xml:space="preserve"> vykoná</w:t>
      </w:r>
      <w:r>
        <w:rPr>
          <w:rFonts w:ascii="Times New Roman" w:eastAsia="SimSun" w:hAnsi="Times New Roman" w:hint="default"/>
          <w:kern w:val="28"/>
          <w:lang w:eastAsia="sk-SK"/>
        </w:rPr>
        <w:t>vať</w:t>
      </w:r>
      <w:r>
        <w:rPr>
          <w:rFonts w:ascii="Times New Roman" w:eastAsia="SimSun" w:hAnsi="Times New Roman" w:hint="default"/>
          <w:kern w:val="28"/>
          <w:lang w:eastAsia="sk-SK"/>
        </w:rPr>
        <w:t xml:space="preserve"> v rozsahu menej ako 140 hodí</w:t>
      </w:r>
      <w:r>
        <w:rPr>
          <w:rFonts w:ascii="Times New Roman" w:eastAsia="SimSun" w:hAnsi="Times New Roman" w:hint="default"/>
          <w:kern w:val="28"/>
          <w:lang w:eastAsia="sk-SK"/>
        </w:rPr>
        <w:t>n mesač</w:t>
      </w:r>
      <w:r>
        <w:rPr>
          <w:rFonts w:ascii="Times New Roman" w:eastAsia="SimSun" w:hAnsi="Times New Roman" w:hint="default"/>
          <w:kern w:val="28"/>
          <w:lang w:eastAsia="sk-SK"/>
        </w:rPr>
        <w:t>ne alebo odo dň</w:t>
      </w:r>
      <w:r>
        <w:rPr>
          <w:rFonts w:ascii="Times New Roman" w:eastAsia="SimSun" w:hAnsi="Times New Roman" w:hint="default"/>
          <w:kern w:val="28"/>
          <w:lang w:eastAsia="sk-SK"/>
        </w:rPr>
        <w:t>a zá</w:t>
      </w:r>
      <w:r>
        <w:rPr>
          <w:rFonts w:ascii="Times New Roman" w:eastAsia="SimSun" w:hAnsi="Times New Roman" w:hint="default"/>
          <w:kern w:val="28"/>
          <w:lang w:eastAsia="sk-SK"/>
        </w:rPr>
        <w:t>niku zmluvy o </w:t>
      </w:r>
      <w:r>
        <w:rPr>
          <w:rFonts w:ascii="Times New Roman" w:eastAsia="SimSun" w:hAnsi="Times New Roman" w:hint="default"/>
          <w:kern w:val="28"/>
          <w:lang w:eastAsia="sk-SK"/>
        </w:rPr>
        <w:t>vý</w:t>
      </w:r>
      <w:r>
        <w:rPr>
          <w:rFonts w:ascii="Times New Roman" w:eastAsia="SimSun" w:hAnsi="Times New Roman" w:hint="default"/>
          <w:kern w:val="28"/>
          <w:lang w:eastAsia="sk-SK"/>
        </w:rPr>
        <w:t>kone osobnej asistencie v poboč</w:t>
      </w:r>
      <w:r>
        <w:rPr>
          <w:rFonts w:ascii="Times New Roman" w:eastAsia="SimSun" w:hAnsi="Times New Roman" w:hint="default"/>
          <w:kern w:val="28"/>
          <w:lang w:eastAsia="sk-SK"/>
        </w:rPr>
        <w:t>ke prí</w:t>
      </w:r>
      <w:r>
        <w:rPr>
          <w:rFonts w:ascii="Times New Roman" w:eastAsia="SimSun" w:hAnsi="Times New Roman" w:hint="default"/>
          <w:kern w:val="28"/>
          <w:lang w:eastAsia="sk-SK"/>
        </w:rPr>
        <w:t>sluš</w:t>
      </w:r>
      <w:r>
        <w:rPr>
          <w:rFonts w:ascii="Times New Roman" w:eastAsia="SimSun" w:hAnsi="Times New Roman" w:hint="default"/>
          <w:kern w:val="28"/>
          <w:lang w:eastAsia="sk-SK"/>
        </w:rPr>
        <w:t>nej podľ</w:t>
      </w:r>
      <w:r>
        <w:rPr>
          <w:rFonts w:ascii="Times New Roman" w:eastAsia="SimSun" w:hAnsi="Times New Roman" w:hint="default"/>
          <w:kern w:val="28"/>
          <w:lang w:eastAsia="sk-SK"/>
        </w:rPr>
        <w:t>a miesta svojho trvalé</w:t>
      </w:r>
      <w:r>
        <w:rPr>
          <w:rFonts w:ascii="Times New Roman" w:eastAsia="SimSun" w:hAnsi="Times New Roman" w:hint="default"/>
          <w:kern w:val="28"/>
          <w:lang w:eastAsia="sk-SK"/>
        </w:rPr>
        <w:t>ho pobytu.“.</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bidi w:val="0"/>
        <w:jc w:val="center"/>
        <w:rPr>
          <w:rFonts w:ascii="Times New Roman" w:hAnsi="Times New Roman"/>
          <w:b/>
          <w:lang w:eastAsia="en-US"/>
        </w:rPr>
      </w:pPr>
      <w:r>
        <w:rPr>
          <w:rFonts w:ascii="Times New Roman" w:hAnsi="Times New Roman"/>
          <w:b/>
        </w:rPr>
        <w:t>Čl. III</w:t>
      </w:r>
    </w:p>
    <w:p w:rsidR="00797E0D" w:rsidP="00797E0D">
      <w:pPr>
        <w:widowControl w:val="0"/>
        <w:overflowPunct w:val="0"/>
        <w:autoSpaceDE w:val="0"/>
        <w:autoSpaceDN w:val="0"/>
        <w:bidi w:val="0"/>
        <w:adjustRightInd w:val="0"/>
        <w:ind w:left="360"/>
        <w:contextualSpacing/>
        <w:jc w:val="both"/>
        <w:rPr>
          <w:rFonts w:ascii="Times New Roman" w:eastAsia="SimSun" w:hAnsi="Times New Roman"/>
          <w:kern w:val="28"/>
          <w:lang w:eastAsia="sk-SK"/>
        </w:rPr>
      </w:pPr>
    </w:p>
    <w:p w:rsidR="00797E0D" w:rsidP="00797E0D">
      <w:pPr>
        <w:pStyle w:val="ListParagraph"/>
        <w:bidi w:val="0"/>
        <w:ind w:left="360" w:firstLine="348"/>
        <w:jc w:val="both"/>
        <w:rPr>
          <w:rFonts w:ascii="Times New Roman" w:hAnsi="Times New Roman"/>
        </w:rPr>
      </w:pPr>
      <w:r>
        <w:rPr>
          <w:rFonts w:ascii="Times New Roman" w:hAnsi="Times New Roman"/>
        </w:rPr>
        <w:t>Tento zákon nadobúda účinnosť 1. júla 2018.</w:t>
      </w:r>
    </w:p>
    <w:p w:rsidR="00D646BE" w:rsidP="00797E0D">
      <w:pPr>
        <w:pStyle w:val="ListParagraph"/>
        <w:bidi w:val="0"/>
        <w:ind w:left="360" w:firstLine="348"/>
        <w:jc w:val="both"/>
        <w:rPr>
          <w:rFonts w:ascii="Times New Roman" w:hAnsi="Times New Roman"/>
        </w:rPr>
      </w:pPr>
    </w:p>
    <w:p w:rsidR="00D646BE" w:rsidP="00797E0D">
      <w:pPr>
        <w:pStyle w:val="ListParagraph"/>
        <w:bidi w:val="0"/>
        <w:ind w:left="360" w:firstLine="348"/>
        <w:jc w:val="both"/>
        <w:rPr>
          <w:rFonts w:ascii="Times New Roman" w:hAnsi="Times New Roman"/>
        </w:rPr>
      </w:pPr>
    </w:p>
    <w:p w:rsidR="00D646BE" w:rsidP="00D646BE">
      <w:pPr>
        <w:bidi w:val="0"/>
        <w:ind w:firstLine="426"/>
        <w:jc w:val="center"/>
        <w:rPr>
          <w:rFonts w:ascii="Times New Roman" w:hAnsi="Times New Roman"/>
        </w:rPr>
      </w:pPr>
    </w:p>
    <w:p w:rsidR="00D646BE" w:rsidP="00D646BE">
      <w:pPr>
        <w:bidi w:val="0"/>
        <w:ind w:firstLine="426"/>
        <w:jc w:val="center"/>
        <w:rPr>
          <w:rFonts w:ascii="Times New Roman" w:hAnsi="Times New Roman"/>
        </w:rPr>
      </w:pPr>
    </w:p>
    <w:p w:rsidR="00D646BE" w:rsidP="00D646BE">
      <w:pPr>
        <w:bidi w:val="0"/>
        <w:ind w:firstLine="426"/>
        <w:jc w:val="center"/>
        <w:rPr>
          <w:rFonts w:ascii="Times New Roman" w:hAnsi="Times New Roman"/>
        </w:rPr>
      </w:pPr>
    </w:p>
    <w:p w:rsidR="00D646BE" w:rsidP="00D646BE">
      <w:pPr>
        <w:bidi w:val="0"/>
        <w:ind w:firstLine="426"/>
        <w:jc w:val="center"/>
        <w:rPr>
          <w:rFonts w:ascii="Times New Roman" w:hAnsi="Times New Roman"/>
        </w:rPr>
      </w:pPr>
    </w:p>
    <w:p w:rsidR="00D646BE"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r w:rsidRPr="00E106F1">
        <w:rPr>
          <w:rFonts w:ascii="Times New Roman" w:hAnsi="Times New Roman"/>
        </w:rPr>
        <w:t>prezident  Slovenskej republiky</w:t>
      </w: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r w:rsidRPr="00E106F1">
        <w:rPr>
          <w:rFonts w:ascii="Times New Roman" w:hAnsi="Times New Roman"/>
        </w:rPr>
        <w:t>predseda Národnej rady Slovenskej republiky</w:t>
      </w: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p>
    <w:p w:rsidR="00D646BE" w:rsidRPr="00E106F1" w:rsidP="00D646BE">
      <w:pPr>
        <w:bidi w:val="0"/>
        <w:ind w:firstLine="426"/>
        <w:jc w:val="center"/>
        <w:rPr>
          <w:rFonts w:ascii="Times New Roman" w:hAnsi="Times New Roman"/>
        </w:rPr>
      </w:pPr>
      <w:r w:rsidRPr="00E106F1">
        <w:rPr>
          <w:rFonts w:ascii="Times New Roman" w:hAnsi="Times New Roman"/>
        </w:rPr>
        <w:t>predseda vlády Slovenskej republiky</w:t>
      </w:r>
    </w:p>
    <w:p w:rsidR="00D646BE" w:rsidP="00797E0D">
      <w:pPr>
        <w:pStyle w:val="ListParagraph"/>
        <w:bidi w:val="0"/>
        <w:ind w:left="360" w:firstLine="348"/>
        <w:jc w:val="both"/>
        <w:rPr>
          <w:rFonts w:ascii="Times New Roman" w:hAnsi="Times New Roman"/>
          <w:lang w:eastAsia="en-US"/>
        </w:rPr>
      </w:pPr>
    </w:p>
    <w:p w:rsidR="00797E0D" w:rsidP="00797E0D">
      <w:pPr>
        <w:pStyle w:val="ListParagraph"/>
        <w:bidi w:val="0"/>
        <w:ind w:left="360" w:firstLine="348"/>
        <w:jc w:val="both"/>
        <w:rPr>
          <w:rFonts w:ascii="Times New Roman" w:hAnsi="Times New Roman"/>
        </w:rPr>
      </w:pPr>
    </w:p>
    <w:p w:rsidR="00797E0D" w:rsidP="00797E0D">
      <w:pPr>
        <w:pStyle w:val="ListParagraph"/>
        <w:bidi w:val="0"/>
        <w:ind w:left="360" w:firstLine="348"/>
        <w:jc w:val="both"/>
        <w:rPr>
          <w:rFonts w:ascii="Times New Roman" w:hAnsi="Times New Roman"/>
        </w:rPr>
      </w:pPr>
    </w:p>
    <w:p w:rsidR="00797E0D" w:rsidP="005B3B83">
      <w:pPr>
        <w:bidi w:val="0"/>
        <w:jc w:val="center"/>
        <w:rPr>
          <w:rFonts w:ascii="Times New Roman" w:hAnsi="Times New Roman"/>
          <w:b/>
          <w:lang w:val="sk-SK"/>
        </w:rPr>
      </w:pPr>
    </w:p>
    <w:sectPr>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AA1229" w:rsidR="00AA1229">
      <w:rPr>
        <w:rFonts w:ascii="Times New Roman" w:hAnsi="Times New Roman"/>
        <w:noProof/>
        <w:lang w:val="sk-SK"/>
      </w:rPr>
      <w:t>20</w:t>
    </w:r>
    <w:r>
      <w:rPr>
        <w:rFonts w:ascii="Times New Roman" w:hAnsi="Times New Roman"/>
      </w:rPr>
      <w:fldChar w:fldCharType="end"/>
    </w:r>
  </w:p>
  <w:p w:rsidR="00EE560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11A"/>
    <w:multiLevelType w:val="hybridMultilevel"/>
    <w:tmpl w:val="1D72F9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8C0602"/>
    <w:multiLevelType w:val="hybridMultilevel"/>
    <w:tmpl w:val="FF9EE5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F462391"/>
    <w:multiLevelType w:val="hybridMultilevel"/>
    <w:tmpl w:val="779CF8B6"/>
    <w:lvl w:ilvl="0">
      <w:start w:val="1"/>
      <w:numFmt w:val="decimal"/>
      <w:lvlText w:val="%1."/>
      <w:lvlJc w:val="left"/>
      <w:pPr>
        <w:ind w:left="1065" w:hanging="360"/>
      </w:pPr>
      <w:rPr>
        <w:rFonts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11C8636E"/>
    <w:multiLevelType w:val="hybridMultilevel"/>
    <w:tmpl w:val="962447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8E7E78"/>
    <w:multiLevelType w:val="hybridMultilevel"/>
    <w:tmpl w:val="38429F2E"/>
    <w:lvl w:ilvl="0">
      <w:start w:val="1"/>
      <w:numFmt w:val="decimal"/>
      <w:lvlText w:val="%1."/>
      <w:lvlJc w:val="left"/>
      <w:pPr>
        <w:ind w:left="1211" w:hanging="360"/>
      </w:pPr>
      <w:rPr>
        <w:rFonts w:ascii="Times New Roman" w:hAnsi="Times New Roman" w:cs="Times New Roman" w:hint="default"/>
        <w:b w:val="0"/>
        <w:i w:val="0"/>
        <w:color w:val="auto"/>
        <w:sz w:val="24"/>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
    <w:nsid w:val="1B9259DD"/>
    <w:multiLevelType w:val="hybridMultilevel"/>
    <w:tmpl w:val="25EAD2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F0651F6"/>
    <w:multiLevelType w:val="hybridMultilevel"/>
    <w:tmpl w:val="102A8F1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1FB476CB"/>
    <w:multiLevelType w:val="hybridMultilevel"/>
    <w:tmpl w:val="33CC632E"/>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3830C3C"/>
    <w:multiLevelType w:val="multilevel"/>
    <w:tmpl w:val="F3A2126A"/>
    <w:styleLink w:val="WWNum59"/>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9">
    <w:nsid w:val="25880A55"/>
    <w:multiLevelType w:val="hybridMultilevel"/>
    <w:tmpl w:val="3A486E84"/>
    <w:lvl w:ilvl="0">
      <w:start w:val="1"/>
      <w:numFmt w:val="upperLetter"/>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0">
    <w:nsid w:val="2A826A88"/>
    <w:multiLevelType w:val="hybridMultilevel"/>
    <w:tmpl w:val="DEAE594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2CFE507B"/>
    <w:multiLevelType w:val="hybridMultilevel"/>
    <w:tmpl w:val="AA38CDF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2">
    <w:nsid w:val="318E4168"/>
    <w:multiLevelType w:val="multilevel"/>
    <w:tmpl w:val="B76057EE"/>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decimal"/>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3">
    <w:nsid w:val="320D4FD6"/>
    <w:multiLevelType w:val="hybridMultilevel"/>
    <w:tmpl w:val="C9A086A0"/>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decimal"/>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35D5766E"/>
    <w:multiLevelType w:val="hybridMultilevel"/>
    <w:tmpl w:val="4E7AF17E"/>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386F30DD"/>
    <w:multiLevelType w:val="hybridMultilevel"/>
    <w:tmpl w:val="00D06F68"/>
    <w:lvl w:ilvl="0">
      <w:start w:val="1"/>
      <w:numFmt w:val="lowerLetter"/>
      <w:lvlText w:val="3%1."/>
      <w:lvlJc w:val="righ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6">
    <w:nsid w:val="39AA5D4E"/>
    <w:multiLevelType w:val="hybridMultilevel"/>
    <w:tmpl w:val="8724D02A"/>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40C45B70"/>
    <w:multiLevelType w:val="hybridMultilevel"/>
    <w:tmpl w:val="50CAA7C2"/>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41603AF3"/>
    <w:multiLevelType w:val="hybridMultilevel"/>
    <w:tmpl w:val="88F24B46"/>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4CDF555A"/>
    <w:multiLevelType w:val="hybridMultilevel"/>
    <w:tmpl w:val="38E2843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4F7A37E9"/>
    <w:multiLevelType w:val="hybridMultilevel"/>
    <w:tmpl w:val="482C2604"/>
    <w:lvl w:ilvl="0">
      <w:start w:val="1"/>
      <w:numFmt w:val="lowerLetter"/>
      <w:lvlText w:val="%1)"/>
      <w:lvlJc w:val="left"/>
      <w:pPr>
        <w:ind w:left="786" w:hanging="360"/>
      </w:pPr>
      <w:rPr>
        <w:rFonts w:ascii="Times New Roman" w:hAnsi="Times New Roman" w:cs="Times New Roman" w:hint="default"/>
        <w:b w:val="0"/>
        <w:i w:val="0"/>
        <w:color w:val="auto"/>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1">
    <w:nsid w:val="5684468D"/>
    <w:multiLevelType w:val="multilevel"/>
    <w:tmpl w:val="B044D434"/>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ascii="Times New Roman" w:hAnsi="Times New Roman" w:cs="Times New Roman" w:hint="default"/>
        <w:b w:val="0"/>
        <w:i w:val="0"/>
        <w:color w:val="auto"/>
        <w:sz w:val="24"/>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2">
    <w:nsid w:val="59A27584"/>
    <w:multiLevelType w:val="hybridMultilevel"/>
    <w:tmpl w:val="1968EE84"/>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3">
    <w:nsid w:val="5A372B68"/>
    <w:multiLevelType w:val="hybridMultilevel"/>
    <w:tmpl w:val="C80E4FC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4">
    <w:nsid w:val="5D9E4165"/>
    <w:multiLevelType w:val="hybridMultilevel"/>
    <w:tmpl w:val="4C0CB6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E1B7E92"/>
    <w:multiLevelType w:val="hybridMultilevel"/>
    <w:tmpl w:val="14BA60F2"/>
    <w:lvl w:ilvl="0">
      <w:start w:val="1"/>
      <w:numFmt w:val="decimal"/>
      <w:lvlText w:val="%1."/>
      <w:lvlJc w:val="left"/>
      <w:pPr>
        <w:ind w:left="108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61344C15"/>
    <w:multiLevelType w:val="hybridMultilevel"/>
    <w:tmpl w:val="E7FC6B60"/>
    <w:lvl w:ilvl="0">
      <w:start w:val="1"/>
      <w:numFmt w:val="lowerLetter"/>
      <w:lvlText w:val="2%1."/>
      <w:lvlJc w:val="right"/>
      <w:pPr>
        <w:ind w:left="1776" w:hanging="360"/>
      </w:pPr>
      <w:rPr>
        <w:rFonts w:ascii="Times New Roman" w:hAnsi="Times New Roman" w:cs="Times New Roman" w:hint="default"/>
        <w:b w:val="0"/>
        <w:i w:val="0"/>
        <w:caps w:val="0"/>
        <w:strike w:val="0"/>
        <w:dstrike w:val="0"/>
        <w:sz w:val="24"/>
        <w:u w:val="none"/>
        <w:effect w:val="none"/>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7">
    <w:nsid w:val="64BE0770"/>
    <w:multiLevelType w:val="multilevel"/>
    <w:tmpl w:val="FC167082"/>
    <w:styleLink w:val="WWNum58"/>
    <w:lvl w:ilvl="0">
      <w:start w:val="1"/>
      <w:numFmt w:val="decimal"/>
      <w:lvlText w:val="%1."/>
      <w:lvlJc w:val="left"/>
      <w:rPr>
        <w:rFonts w:cs="Times New Roman"/>
        <w:rtl w:val="0"/>
        <w:cs w:val="0"/>
      </w:rPr>
    </w:lvl>
    <w:lvl w:ilvl="1">
      <w:start w:val="1"/>
      <w:numFmt w:val="lowerLetter"/>
      <w:lvlText w:val="%2."/>
      <w:lvlJc w:val="left"/>
      <w:rPr>
        <w:rFonts w:cs="Times New Roman"/>
        <w:rtl w:val="0"/>
        <w:cs w:val="0"/>
      </w:rPr>
    </w:lvl>
    <w:lvl w:ilvl="2">
      <w:start w:val="1"/>
      <w:numFmt w:val="lowerRoman"/>
      <w:lvlText w:val="%3."/>
      <w:lvlJc w:val="right"/>
      <w:rPr>
        <w:rFonts w:cs="Times New Roman"/>
        <w:rtl w:val="0"/>
        <w:cs w:val="0"/>
      </w:rPr>
    </w:lvl>
    <w:lvl w:ilvl="3">
      <w:start w:val="1"/>
      <w:numFmt w:val="decimal"/>
      <w:lvlText w:val="%4."/>
      <w:lvlJc w:val="left"/>
      <w:rPr>
        <w:rFonts w:cs="Times New Roman"/>
        <w:rtl w:val="0"/>
        <w:cs w:val="0"/>
      </w:rPr>
    </w:lvl>
    <w:lvl w:ilvl="4">
      <w:start w:val="1"/>
      <w:numFmt w:val="lowerLetter"/>
      <w:lvlText w:val="%5."/>
      <w:lvlJc w:val="left"/>
      <w:rPr>
        <w:rFonts w:cs="Times New Roman"/>
        <w:rtl w:val="0"/>
        <w:cs w:val="0"/>
      </w:rPr>
    </w:lvl>
    <w:lvl w:ilvl="5">
      <w:start w:val="1"/>
      <w:numFmt w:val="lowerRoman"/>
      <w:lvlText w:val="%6."/>
      <w:lvlJc w:val="right"/>
      <w:rPr>
        <w:rFonts w:cs="Times New Roman"/>
        <w:rtl w:val="0"/>
        <w:cs w:val="0"/>
      </w:rPr>
    </w:lvl>
    <w:lvl w:ilvl="6">
      <w:start w:val="1"/>
      <w:numFmt w:val="decimal"/>
      <w:lvlText w:val="%7."/>
      <w:lvlJc w:val="left"/>
      <w:rPr>
        <w:rFonts w:cs="Times New Roman"/>
        <w:rtl w:val="0"/>
        <w:cs w:val="0"/>
      </w:rPr>
    </w:lvl>
    <w:lvl w:ilvl="7">
      <w:start w:val="1"/>
      <w:numFmt w:val="lowerLetter"/>
      <w:lvlText w:val="%8."/>
      <w:lvlJc w:val="left"/>
      <w:rPr>
        <w:rFonts w:cs="Times New Roman"/>
        <w:rtl w:val="0"/>
        <w:cs w:val="0"/>
      </w:rPr>
    </w:lvl>
    <w:lvl w:ilvl="8">
      <w:start w:val="1"/>
      <w:numFmt w:val="lowerRoman"/>
      <w:lvlText w:val="%9."/>
      <w:lvlJc w:val="right"/>
      <w:rPr>
        <w:rFonts w:cs="Times New Roman"/>
        <w:rtl w:val="0"/>
        <w:cs w:val="0"/>
      </w:rPr>
    </w:lvl>
  </w:abstractNum>
  <w:abstractNum w:abstractNumId="28">
    <w:nsid w:val="67D93971"/>
    <w:multiLevelType w:val="hybridMultilevel"/>
    <w:tmpl w:val="C518B680"/>
    <w:lvl w:ilvl="0">
      <w:start w:val="1"/>
      <w:numFmt w:val="lowerLetter"/>
      <w:lvlText w:val="1%1."/>
      <w:lvlJc w:val="right"/>
      <w:pPr>
        <w:ind w:left="1776" w:hanging="360"/>
      </w:pPr>
      <w:rPr>
        <w:rFonts w:ascii="Times New Roman" w:hAnsi="Times New Roman" w:cs="Times New Roman" w:hint="default"/>
        <w:b w:val="0"/>
        <w:i w:val="0"/>
        <w:caps w:val="0"/>
        <w:strike w:val="0"/>
        <w:dstrike w:val="0"/>
        <w:sz w:val="24"/>
        <w:u w:val="none"/>
        <w:effect w:val="none"/>
        <w:vertAlign w:val="baseline"/>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29">
    <w:nsid w:val="6A79778B"/>
    <w:multiLevelType w:val="hybridMultilevel"/>
    <w:tmpl w:val="9A36933E"/>
    <w:lvl w:ilvl="0">
      <w:start w:val="1"/>
      <w:numFmt w:val="lowerLetter"/>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0">
    <w:nsid w:val="6F834CC8"/>
    <w:multiLevelType w:val="hybridMultilevel"/>
    <w:tmpl w:val="AF721AAA"/>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71C2ED2"/>
    <w:multiLevelType w:val="hybridMultilevel"/>
    <w:tmpl w:val="B1406654"/>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96A37A3"/>
    <w:multiLevelType w:val="hybridMultilevel"/>
    <w:tmpl w:val="4574E58A"/>
    <w:lvl w:ilvl="0">
      <w:start w:val="1"/>
      <w:numFmt w:val="lowerLetter"/>
      <w:lvlText w:val="%1)"/>
      <w:lvlJc w:val="left"/>
      <w:pPr>
        <w:ind w:left="1004"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3">
    <w:nsid w:val="7DF442FC"/>
    <w:multiLevelType w:val="hybridMultilevel"/>
    <w:tmpl w:val="04AA3DEA"/>
    <w:lvl w:ilvl="0">
      <w:start w:val="1"/>
      <w:numFmt w:val="lowerLetter"/>
      <w:lvlText w:val="%1)"/>
      <w:lvlJc w:val="left"/>
      <w:pPr>
        <w:ind w:left="720" w:hanging="360"/>
      </w:pPr>
      <w:rPr>
        <w:rFonts w:cs="Times New Roman"/>
        <w:rtl w:val="0"/>
        <w:cs w:val="0"/>
      </w:rPr>
    </w:lvl>
    <w:lvl w:ilvl="1">
      <w:start w:val="1"/>
      <w:numFmt w:val="lowerLetter"/>
      <w:lvlText w:val="%2."/>
      <w:lvlJc w:val="left"/>
      <w:pPr>
        <w:ind w:left="1516" w:hanging="360"/>
      </w:pPr>
      <w:rPr>
        <w:rFonts w:cs="Times New Roman"/>
        <w:rtl w:val="0"/>
        <w:cs w:val="0"/>
      </w:rPr>
    </w:lvl>
    <w:lvl w:ilvl="2">
      <w:start w:val="1"/>
      <w:numFmt w:val="lowerRoman"/>
      <w:lvlText w:val="%3."/>
      <w:lvlJc w:val="right"/>
      <w:pPr>
        <w:ind w:left="2236" w:hanging="180"/>
      </w:pPr>
      <w:rPr>
        <w:rFonts w:cs="Times New Roman"/>
        <w:rtl w:val="0"/>
        <w:cs w:val="0"/>
      </w:rPr>
    </w:lvl>
    <w:lvl w:ilvl="3">
      <w:start w:val="1"/>
      <w:numFmt w:val="decimal"/>
      <w:lvlText w:val="%4."/>
      <w:lvlJc w:val="left"/>
      <w:pPr>
        <w:ind w:left="2956" w:hanging="360"/>
      </w:pPr>
      <w:rPr>
        <w:rFonts w:cs="Times New Roman"/>
        <w:rtl w:val="0"/>
        <w:cs w:val="0"/>
      </w:rPr>
    </w:lvl>
    <w:lvl w:ilvl="4">
      <w:start w:val="1"/>
      <w:numFmt w:val="lowerLetter"/>
      <w:lvlText w:val="%5."/>
      <w:lvlJc w:val="left"/>
      <w:pPr>
        <w:ind w:left="3676" w:hanging="360"/>
      </w:pPr>
      <w:rPr>
        <w:rFonts w:cs="Times New Roman"/>
        <w:rtl w:val="0"/>
        <w:cs w:val="0"/>
      </w:rPr>
    </w:lvl>
    <w:lvl w:ilvl="5">
      <w:start w:val="1"/>
      <w:numFmt w:val="lowerRoman"/>
      <w:lvlText w:val="%6."/>
      <w:lvlJc w:val="right"/>
      <w:pPr>
        <w:ind w:left="4396" w:hanging="180"/>
      </w:pPr>
      <w:rPr>
        <w:rFonts w:cs="Times New Roman"/>
        <w:rtl w:val="0"/>
        <w:cs w:val="0"/>
      </w:rPr>
    </w:lvl>
    <w:lvl w:ilvl="6">
      <w:start w:val="1"/>
      <w:numFmt w:val="decimal"/>
      <w:lvlText w:val="%7."/>
      <w:lvlJc w:val="left"/>
      <w:pPr>
        <w:ind w:left="5116" w:hanging="360"/>
      </w:pPr>
      <w:rPr>
        <w:rFonts w:cs="Times New Roman"/>
        <w:rtl w:val="0"/>
        <w:cs w:val="0"/>
      </w:rPr>
    </w:lvl>
    <w:lvl w:ilvl="7">
      <w:start w:val="1"/>
      <w:numFmt w:val="lowerLetter"/>
      <w:lvlText w:val="%8."/>
      <w:lvlJc w:val="left"/>
      <w:pPr>
        <w:ind w:left="5836" w:hanging="360"/>
      </w:pPr>
      <w:rPr>
        <w:rFonts w:cs="Times New Roman"/>
        <w:rtl w:val="0"/>
        <w:cs w:val="0"/>
      </w:rPr>
    </w:lvl>
    <w:lvl w:ilvl="8">
      <w:start w:val="1"/>
      <w:numFmt w:val="lowerRoman"/>
      <w:lvlText w:val="%9."/>
      <w:lvlJc w:val="right"/>
      <w:pPr>
        <w:ind w:left="6556" w:hanging="180"/>
      </w:pPr>
      <w:rPr>
        <w:rFonts w:cs="Times New Roman"/>
        <w:rtl w:val="0"/>
        <w:cs w:val="0"/>
      </w:rPr>
    </w:lvl>
  </w:abstractNum>
  <w:num w:numId="1">
    <w:abstractNumId w:val="8"/>
  </w:num>
  <w:num w:numId="2">
    <w:abstractNumId w:val="2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AA1468"/>
    <w:rsid w:val="00000395"/>
    <w:rsid w:val="000004C5"/>
    <w:rsid w:val="000007ED"/>
    <w:rsid w:val="000012FC"/>
    <w:rsid w:val="00001B60"/>
    <w:rsid w:val="00001CD6"/>
    <w:rsid w:val="00002C79"/>
    <w:rsid w:val="00003342"/>
    <w:rsid w:val="000037D1"/>
    <w:rsid w:val="00004378"/>
    <w:rsid w:val="000047DF"/>
    <w:rsid w:val="00004FB4"/>
    <w:rsid w:val="000051C2"/>
    <w:rsid w:val="000058E0"/>
    <w:rsid w:val="00005D75"/>
    <w:rsid w:val="00006146"/>
    <w:rsid w:val="00006AF8"/>
    <w:rsid w:val="00007610"/>
    <w:rsid w:val="00007DE7"/>
    <w:rsid w:val="0001013A"/>
    <w:rsid w:val="00010E02"/>
    <w:rsid w:val="000114A7"/>
    <w:rsid w:val="0001153C"/>
    <w:rsid w:val="00011791"/>
    <w:rsid w:val="000125AE"/>
    <w:rsid w:val="00012A01"/>
    <w:rsid w:val="00012C83"/>
    <w:rsid w:val="00012D79"/>
    <w:rsid w:val="00013252"/>
    <w:rsid w:val="00013DED"/>
    <w:rsid w:val="00013EA6"/>
    <w:rsid w:val="00014177"/>
    <w:rsid w:val="00015FAF"/>
    <w:rsid w:val="000164C3"/>
    <w:rsid w:val="00016B53"/>
    <w:rsid w:val="000170B4"/>
    <w:rsid w:val="000176CF"/>
    <w:rsid w:val="00017786"/>
    <w:rsid w:val="000179AC"/>
    <w:rsid w:val="0002076D"/>
    <w:rsid w:val="00020798"/>
    <w:rsid w:val="00020DEA"/>
    <w:rsid w:val="00021AC0"/>
    <w:rsid w:val="00021C4B"/>
    <w:rsid w:val="00022459"/>
    <w:rsid w:val="00022C54"/>
    <w:rsid w:val="00022D39"/>
    <w:rsid w:val="00022EB3"/>
    <w:rsid w:val="000232F1"/>
    <w:rsid w:val="0002344E"/>
    <w:rsid w:val="00025F9D"/>
    <w:rsid w:val="00026167"/>
    <w:rsid w:val="00026B04"/>
    <w:rsid w:val="00026CE7"/>
    <w:rsid w:val="00027213"/>
    <w:rsid w:val="00030BCE"/>
    <w:rsid w:val="00030E9E"/>
    <w:rsid w:val="0003113D"/>
    <w:rsid w:val="00031BE9"/>
    <w:rsid w:val="00032156"/>
    <w:rsid w:val="00032AC6"/>
    <w:rsid w:val="00032DA8"/>
    <w:rsid w:val="000330D2"/>
    <w:rsid w:val="00033687"/>
    <w:rsid w:val="00033CD7"/>
    <w:rsid w:val="0003413D"/>
    <w:rsid w:val="0003501D"/>
    <w:rsid w:val="0003531D"/>
    <w:rsid w:val="000354CB"/>
    <w:rsid w:val="00035931"/>
    <w:rsid w:val="00035956"/>
    <w:rsid w:val="00035FEA"/>
    <w:rsid w:val="000360A7"/>
    <w:rsid w:val="000361AB"/>
    <w:rsid w:val="00036242"/>
    <w:rsid w:val="000365B8"/>
    <w:rsid w:val="00036D6F"/>
    <w:rsid w:val="00037CD4"/>
    <w:rsid w:val="00040221"/>
    <w:rsid w:val="00040B60"/>
    <w:rsid w:val="00042308"/>
    <w:rsid w:val="000424D8"/>
    <w:rsid w:val="00043050"/>
    <w:rsid w:val="00043764"/>
    <w:rsid w:val="0004404B"/>
    <w:rsid w:val="00044B6B"/>
    <w:rsid w:val="00046ADD"/>
    <w:rsid w:val="00047724"/>
    <w:rsid w:val="00047B11"/>
    <w:rsid w:val="00047D4B"/>
    <w:rsid w:val="000509FC"/>
    <w:rsid w:val="00050DA2"/>
    <w:rsid w:val="000510C3"/>
    <w:rsid w:val="0005127A"/>
    <w:rsid w:val="0005249C"/>
    <w:rsid w:val="00052ABF"/>
    <w:rsid w:val="000536D3"/>
    <w:rsid w:val="0005378C"/>
    <w:rsid w:val="000537D6"/>
    <w:rsid w:val="00053E42"/>
    <w:rsid w:val="00053FBC"/>
    <w:rsid w:val="000548E0"/>
    <w:rsid w:val="00054AD3"/>
    <w:rsid w:val="00054EF6"/>
    <w:rsid w:val="00056BD4"/>
    <w:rsid w:val="0006012C"/>
    <w:rsid w:val="00060C0F"/>
    <w:rsid w:val="00061146"/>
    <w:rsid w:val="000613F0"/>
    <w:rsid w:val="000621BC"/>
    <w:rsid w:val="00062C48"/>
    <w:rsid w:val="00062F3A"/>
    <w:rsid w:val="00063A7D"/>
    <w:rsid w:val="00063B8A"/>
    <w:rsid w:val="00063C5A"/>
    <w:rsid w:val="0006451B"/>
    <w:rsid w:val="000649C7"/>
    <w:rsid w:val="000650EF"/>
    <w:rsid w:val="00065A28"/>
    <w:rsid w:val="00065B9C"/>
    <w:rsid w:val="00065E5E"/>
    <w:rsid w:val="0006659D"/>
    <w:rsid w:val="00067A98"/>
    <w:rsid w:val="000709EC"/>
    <w:rsid w:val="000721D7"/>
    <w:rsid w:val="00072565"/>
    <w:rsid w:val="000725B2"/>
    <w:rsid w:val="00072CF9"/>
    <w:rsid w:val="000732DB"/>
    <w:rsid w:val="000746D9"/>
    <w:rsid w:val="000759BE"/>
    <w:rsid w:val="00075BCD"/>
    <w:rsid w:val="00075DC8"/>
    <w:rsid w:val="00076230"/>
    <w:rsid w:val="000766E3"/>
    <w:rsid w:val="00080BF8"/>
    <w:rsid w:val="00080C27"/>
    <w:rsid w:val="00081BB3"/>
    <w:rsid w:val="0008275B"/>
    <w:rsid w:val="00082B5E"/>
    <w:rsid w:val="0008353C"/>
    <w:rsid w:val="00084532"/>
    <w:rsid w:val="00084971"/>
    <w:rsid w:val="00084AF1"/>
    <w:rsid w:val="00084FCA"/>
    <w:rsid w:val="00084FFA"/>
    <w:rsid w:val="00085095"/>
    <w:rsid w:val="00086781"/>
    <w:rsid w:val="000878B6"/>
    <w:rsid w:val="00090D1C"/>
    <w:rsid w:val="00091DE8"/>
    <w:rsid w:val="0009209B"/>
    <w:rsid w:val="000925E5"/>
    <w:rsid w:val="00092E7B"/>
    <w:rsid w:val="00092ED9"/>
    <w:rsid w:val="0009362D"/>
    <w:rsid w:val="00094EDF"/>
    <w:rsid w:val="0009524F"/>
    <w:rsid w:val="00095CE1"/>
    <w:rsid w:val="000961D1"/>
    <w:rsid w:val="00096278"/>
    <w:rsid w:val="0009672C"/>
    <w:rsid w:val="00097805"/>
    <w:rsid w:val="00097B14"/>
    <w:rsid w:val="00097BC0"/>
    <w:rsid w:val="00097CA5"/>
    <w:rsid w:val="000A00D6"/>
    <w:rsid w:val="000A0677"/>
    <w:rsid w:val="000A0978"/>
    <w:rsid w:val="000A0DB5"/>
    <w:rsid w:val="000A10F8"/>
    <w:rsid w:val="000A1286"/>
    <w:rsid w:val="000A12E1"/>
    <w:rsid w:val="000A1553"/>
    <w:rsid w:val="000A1C21"/>
    <w:rsid w:val="000A21AF"/>
    <w:rsid w:val="000A2698"/>
    <w:rsid w:val="000A28E3"/>
    <w:rsid w:val="000A2AD7"/>
    <w:rsid w:val="000A3A5E"/>
    <w:rsid w:val="000A5656"/>
    <w:rsid w:val="000A5978"/>
    <w:rsid w:val="000A6461"/>
    <w:rsid w:val="000A6464"/>
    <w:rsid w:val="000A65D5"/>
    <w:rsid w:val="000A6996"/>
    <w:rsid w:val="000A6FC7"/>
    <w:rsid w:val="000A7526"/>
    <w:rsid w:val="000A7DF0"/>
    <w:rsid w:val="000B0241"/>
    <w:rsid w:val="000B030D"/>
    <w:rsid w:val="000B0507"/>
    <w:rsid w:val="000B149A"/>
    <w:rsid w:val="000B149E"/>
    <w:rsid w:val="000B1A7B"/>
    <w:rsid w:val="000B25D8"/>
    <w:rsid w:val="000B2C9F"/>
    <w:rsid w:val="000B31C3"/>
    <w:rsid w:val="000B3E08"/>
    <w:rsid w:val="000B53B9"/>
    <w:rsid w:val="000B6064"/>
    <w:rsid w:val="000B658C"/>
    <w:rsid w:val="000B6985"/>
    <w:rsid w:val="000B6A93"/>
    <w:rsid w:val="000B6DDA"/>
    <w:rsid w:val="000B70A5"/>
    <w:rsid w:val="000B7C89"/>
    <w:rsid w:val="000C0D99"/>
    <w:rsid w:val="000C141A"/>
    <w:rsid w:val="000C1575"/>
    <w:rsid w:val="000C1657"/>
    <w:rsid w:val="000C1C80"/>
    <w:rsid w:val="000C1EC8"/>
    <w:rsid w:val="000C26E8"/>
    <w:rsid w:val="000C3258"/>
    <w:rsid w:val="000C48E8"/>
    <w:rsid w:val="000C51D7"/>
    <w:rsid w:val="000C67F2"/>
    <w:rsid w:val="000C728F"/>
    <w:rsid w:val="000C74F6"/>
    <w:rsid w:val="000D0A91"/>
    <w:rsid w:val="000D0C1F"/>
    <w:rsid w:val="000D0E84"/>
    <w:rsid w:val="000D1984"/>
    <w:rsid w:val="000D1E6C"/>
    <w:rsid w:val="000D2347"/>
    <w:rsid w:val="000D43E8"/>
    <w:rsid w:val="000D4712"/>
    <w:rsid w:val="000D5B0D"/>
    <w:rsid w:val="000D6303"/>
    <w:rsid w:val="000D6409"/>
    <w:rsid w:val="000D6D88"/>
    <w:rsid w:val="000E03E1"/>
    <w:rsid w:val="000E10BE"/>
    <w:rsid w:val="000E1517"/>
    <w:rsid w:val="000E3233"/>
    <w:rsid w:val="000E394A"/>
    <w:rsid w:val="000E3C75"/>
    <w:rsid w:val="000E45C3"/>
    <w:rsid w:val="000E4657"/>
    <w:rsid w:val="000E4B52"/>
    <w:rsid w:val="000E4CFE"/>
    <w:rsid w:val="000E4ED1"/>
    <w:rsid w:val="000E74CD"/>
    <w:rsid w:val="000E7C04"/>
    <w:rsid w:val="000F0088"/>
    <w:rsid w:val="000F0578"/>
    <w:rsid w:val="000F081A"/>
    <w:rsid w:val="000F0E24"/>
    <w:rsid w:val="000F15C5"/>
    <w:rsid w:val="000F1F14"/>
    <w:rsid w:val="000F2EBC"/>
    <w:rsid w:val="000F30D0"/>
    <w:rsid w:val="000F3299"/>
    <w:rsid w:val="000F32AF"/>
    <w:rsid w:val="000F3B90"/>
    <w:rsid w:val="000F4010"/>
    <w:rsid w:val="000F414A"/>
    <w:rsid w:val="000F563E"/>
    <w:rsid w:val="000F5660"/>
    <w:rsid w:val="000F56CF"/>
    <w:rsid w:val="000F63CA"/>
    <w:rsid w:val="000F6AEE"/>
    <w:rsid w:val="000F71DB"/>
    <w:rsid w:val="000F7509"/>
    <w:rsid w:val="001003BE"/>
    <w:rsid w:val="00100D84"/>
    <w:rsid w:val="001013BC"/>
    <w:rsid w:val="00101AB4"/>
    <w:rsid w:val="00102711"/>
    <w:rsid w:val="00102896"/>
    <w:rsid w:val="001034C9"/>
    <w:rsid w:val="0010361D"/>
    <w:rsid w:val="00103F4E"/>
    <w:rsid w:val="001043FE"/>
    <w:rsid w:val="00105F09"/>
    <w:rsid w:val="001069A6"/>
    <w:rsid w:val="001069B1"/>
    <w:rsid w:val="00106A73"/>
    <w:rsid w:val="0011047D"/>
    <w:rsid w:val="001105A6"/>
    <w:rsid w:val="001129B9"/>
    <w:rsid w:val="00113C77"/>
    <w:rsid w:val="00113F91"/>
    <w:rsid w:val="0011498E"/>
    <w:rsid w:val="00114BFC"/>
    <w:rsid w:val="00114E2C"/>
    <w:rsid w:val="0011527E"/>
    <w:rsid w:val="00115482"/>
    <w:rsid w:val="00117FD3"/>
    <w:rsid w:val="001202FC"/>
    <w:rsid w:val="00120707"/>
    <w:rsid w:val="00120D68"/>
    <w:rsid w:val="00120E56"/>
    <w:rsid w:val="001220E2"/>
    <w:rsid w:val="00122519"/>
    <w:rsid w:val="00122874"/>
    <w:rsid w:val="0012348C"/>
    <w:rsid w:val="001235C1"/>
    <w:rsid w:val="00124524"/>
    <w:rsid w:val="001245E2"/>
    <w:rsid w:val="00125571"/>
    <w:rsid w:val="00125A11"/>
    <w:rsid w:val="001261EE"/>
    <w:rsid w:val="00127676"/>
    <w:rsid w:val="00130E99"/>
    <w:rsid w:val="00131140"/>
    <w:rsid w:val="001320A8"/>
    <w:rsid w:val="001329FF"/>
    <w:rsid w:val="00132F36"/>
    <w:rsid w:val="001338FD"/>
    <w:rsid w:val="00133BAD"/>
    <w:rsid w:val="001346A1"/>
    <w:rsid w:val="00134F41"/>
    <w:rsid w:val="00135124"/>
    <w:rsid w:val="00135B68"/>
    <w:rsid w:val="00135D1B"/>
    <w:rsid w:val="00136270"/>
    <w:rsid w:val="001367F3"/>
    <w:rsid w:val="00136F13"/>
    <w:rsid w:val="00137242"/>
    <w:rsid w:val="001404B2"/>
    <w:rsid w:val="00140C61"/>
    <w:rsid w:val="00141142"/>
    <w:rsid w:val="00142B69"/>
    <w:rsid w:val="0014302F"/>
    <w:rsid w:val="001430C8"/>
    <w:rsid w:val="0014318C"/>
    <w:rsid w:val="00143657"/>
    <w:rsid w:val="00143EF9"/>
    <w:rsid w:val="00145529"/>
    <w:rsid w:val="0014651F"/>
    <w:rsid w:val="0014660A"/>
    <w:rsid w:val="00146B00"/>
    <w:rsid w:val="00146D1D"/>
    <w:rsid w:val="001477D3"/>
    <w:rsid w:val="00147B44"/>
    <w:rsid w:val="00147FF6"/>
    <w:rsid w:val="001500C5"/>
    <w:rsid w:val="00150B9C"/>
    <w:rsid w:val="0015105B"/>
    <w:rsid w:val="0015169D"/>
    <w:rsid w:val="00151CB9"/>
    <w:rsid w:val="00151DD4"/>
    <w:rsid w:val="00152AD0"/>
    <w:rsid w:val="001531C1"/>
    <w:rsid w:val="0015364E"/>
    <w:rsid w:val="00153BC9"/>
    <w:rsid w:val="00154077"/>
    <w:rsid w:val="0015407F"/>
    <w:rsid w:val="00154C4B"/>
    <w:rsid w:val="0015750E"/>
    <w:rsid w:val="001576F1"/>
    <w:rsid w:val="001602D4"/>
    <w:rsid w:val="00160309"/>
    <w:rsid w:val="0016065B"/>
    <w:rsid w:val="001607C4"/>
    <w:rsid w:val="001632E4"/>
    <w:rsid w:val="0016626A"/>
    <w:rsid w:val="0016635D"/>
    <w:rsid w:val="001663F8"/>
    <w:rsid w:val="0016683F"/>
    <w:rsid w:val="00166D82"/>
    <w:rsid w:val="00167D01"/>
    <w:rsid w:val="00167EB8"/>
    <w:rsid w:val="00170173"/>
    <w:rsid w:val="00170595"/>
    <w:rsid w:val="00171482"/>
    <w:rsid w:val="001718FE"/>
    <w:rsid w:val="00174010"/>
    <w:rsid w:val="0017417A"/>
    <w:rsid w:val="001746E8"/>
    <w:rsid w:val="00175E59"/>
    <w:rsid w:val="00176099"/>
    <w:rsid w:val="0017638A"/>
    <w:rsid w:val="001767B4"/>
    <w:rsid w:val="001773DF"/>
    <w:rsid w:val="0017753C"/>
    <w:rsid w:val="001808BA"/>
    <w:rsid w:val="001810F8"/>
    <w:rsid w:val="001817C4"/>
    <w:rsid w:val="00181845"/>
    <w:rsid w:val="00181888"/>
    <w:rsid w:val="0018204B"/>
    <w:rsid w:val="00183089"/>
    <w:rsid w:val="0018326E"/>
    <w:rsid w:val="00184BB3"/>
    <w:rsid w:val="00184BC2"/>
    <w:rsid w:val="00184CB0"/>
    <w:rsid w:val="00185BE6"/>
    <w:rsid w:val="001862C7"/>
    <w:rsid w:val="00186739"/>
    <w:rsid w:val="00186807"/>
    <w:rsid w:val="00186A4D"/>
    <w:rsid w:val="00186D56"/>
    <w:rsid w:val="001874FD"/>
    <w:rsid w:val="00190070"/>
    <w:rsid w:val="00190D91"/>
    <w:rsid w:val="00190FD2"/>
    <w:rsid w:val="001916D3"/>
    <w:rsid w:val="0019178C"/>
    <w:rsid w:val="00191D03"/>
    <w:rsid w:val="00192B27"/>
    <w:rsid w:val="001932B6"/>
    <w:rsid w:val="0019337A"/>
    <w:rsid w:val="001947CF"/>
    <w:rsid w:val="00195E87"/>
    <w:rsid w:val="00195EC8"/>
    <w:rsid w:val="00196BFF"/>
    <w:rsid w:val="001974EE"/>
    <w:rsid w:val="001A0AEB"/>
    <w:rsid w:val="001A1C40"/>
    <w:rsid w:val="001A2280"/>
    <w:rsid w:val="001A4781"/>
    <w:rsid w:val="001A4CFB"/>
    <w:rsid w:val="001A5AE5"/>
    <w:rsid w:val="001A6A50"/>
    <w:rsid w:val="001A7070"/>
    <w:rsid w:val="001A767D"/>
    <w:rsid w:val="001B15EA"/>
    <w:rsid w:val="001B3380"/>
    <w:rsid w:val="001B34BA"/>
    <w:rsid w:val="001B3C65"/>
    <w:rsid w:val="001B3F25"/>
    <w:rsid w:val="001B537A"/>
    <w:rsid w:val="001B57CE"/>
    <w:rsid w:val="001B5C7E"/>
    <w:rsid w:val="001B7D84"/>
    <w:rsid w:val="001C0890"/>
    <w:rsid w:val="001C0911"/>
    <w:rsid w:val="001C130F"/>
    <w:rsid w:val="001C1E33"/>
    <w:rsid w:val="001C1F81"/>
    <w:rsid w:val="001C207B"/>
    <w:rsid w:val="001C2480"/>
    <w:rsid w:val="001C2A68"/>
    <w:rsid w:val="001C2A72"/>
    <w:rsid w:val="001C30B8"/>
    <w:rsid w:val="001C438D"/>
    <w:rsid w:val="001C475F"/>
    <w:rsid w:val="001C5DCC"/>
    <w:rsid w:val="001C61D4"/>
    <w:rsid w:val="001C6D10"/>
    <w:rsid w:val="001C7221"/>
    <w:rsid w:val="001D02AD"/>
    <w:rsid w:val="001D0806"/>
    <w:rsid w:val="001D0C6B"/>
    <w:rsid w:val="001D0DB8"/>
    <w:rsid w:val="001D2559"/>
    <w:rsid w:val="001D2728"/>
    <w:rsid w:val="001D2B53"/>
    <w:rsid w:val="001D3E76"/>
    <w:rsid w:val="001D4228"/>
    <w:rsid w:val="001D42C4"/>
    <w:rsid w:val="001D471F"/>
    <w:rsid w:val="001D56CA"/>
    <w:rsid w:val="001D5E4B"/>
    <w:rsid w:val="001D6D45"/>
    <w:rsid w:val="001D6E10"/>
    <w:rsid w:val="001E0137"/>
    <w:rsid w:val="001E194C"/>
    <w:rsid w:val="001E1FE5"/>
    <w:rsid w:val="001E207C"/>
    <w:rsid w:val="001E22A0"/>
    <w:rsid w:val="001E3A8D"/>
    <w:rsid w:val="001E4A97"/>
    <w:rsid w:val="001E5066"/>
    <w:rsid w:val="001E57DD"/>
    <w:rsid w:val="001E619B"/>
    <w:rsid w:val="001F03B1"/>
    <w:rsid w:val="001F0610"/>
    <w:rsid w:val="001F0A16"/>
    <w:rsid w:val="001F0BB2"/>
    <w:rsid w:val="001F0D05"/>
    <w:rsid w:val="001F0F2C"/>
    <w:rsid w:val="001F11D8"/>
    <w:rsid w:val="001F1226"/>
    <w:rsid w:val="001F1470"/>
    <w:rsid w:val="001F16FA"/>
    <w:rsid w:val="001F2684"/>
    <w:rsid w:val="001F274B"/>
    <w:rsid w:val="001F2801"/>
    <w:rsid w:val="001F2D2F"/>
    <w:rsid w:val="001F30CC"/>
    <w:rsid w:val="001F313F"/>
    <w:rsid w:val="001F35BC"/>
    <w:rsid w:val="001F35F7"/>
    <w:rsid w:val="001F3978"/>
    <w:rsid w:val="001F411F"/>
    <w:rsid w:val="001F4E3B"/>
    <w:rsid w:val="001F58F3"/>
    <w:rsid w:val="001F5A11"/>
    <w:rsid w:val="001F631C"/>
    <w:rsid w:val="001F6DF5"/>
    <w:rsid w:val="001F71E5"/>
    <w:rsid w:val="001F7396"/>
    <w:rsid w:val="001F7801"/>
    <w:rsid w:val="00200EBE"/>
    <w:rsid w:val="00201A27"/>
    <w:rsid w:val="00202FC4"/>
    <w:rsid w:val="00204FED"/>
    <w:rsid w:val="002055C5"/>
    <w:rsid w:val="00205A2F"/>
    <w:rsid w:val="00205C3A"/>
    <w:rsid w:val="0020633E"/>
    <w:rsid w:val="00206DBC"/>
    <w:rsid w:val="00207132"/>
    <w:rsid w:val="00207753"/>
    <w:rsid w:val="00207B0A"/>
    <w:rsid w:val="0021027B"/>
    <w:rsid w:val="00210546"/>
    <w:rsid w:val="00211D76"/>
    <w:rsid w:val="00212179"/>
    <w:rsid w:val="00212939"/>
    <w:rsid w:val="00212CC8"/>
    <w:rsid w:val="00213814"/>
    <w:rsid w:val="002141AC"/>
    <w:rsid w:val="002144D8"/>
    <w:rsid w:val="002147F7"/>
    <w:rsid w:val="0021537C"/>
    <w:rsid w:val="00216C00"/>
    <w:rsid w:val="00216D0D"/>
    <w:rsid w:val="00216E06"/>
    <w:rsid w:val="00220997"/>
    <w:rsid w:val="00221548"/>
    <w:rsid w:val="00221DF1"/>
    <w:rsid w:val="002227F5"/>
    <w:rsid w:val="002235D4"/>
    <w:rsid w:val="00223CD3"/>
    <w:rsid w:val="00223FB8"/>
    <w:rsid w:val="00224E4B"/>
    <w:rsid w:val="00224FFF"/>
    <w:rsid w:val="00225762"/>
    <w:rsid w:val="00226874"/>
    <w:rsid w:val="00226BB9"/>
    <w:rsid w:val="00226E61"/>
    <w:rsid w:val="002309A0"/>
    <w:rsid w:val="0023187F"/>
    <w:rsid w:val="00231919"/>
    <w:rsid w:val="002319BE"/>
    <w:rsid w:val="00231D91"/>
    <w:rsid w:val="002325DC"/>
    <w:rsid w:val="00232E29"/>
    <w:rsid w:val="00233E57"/>
    <w:rsid w:val="002346A0"/>
    <w:rsid w:val="00234773"/>
    <w:rsid w:val="0023568B"/>
    <w:rsid w:val="0023672C"/>
    <w:rsid w:val="00236A57"/>
    <w:rsid w:val="00236ABE"/>
    <w:rsid w:val="00236DCF"/>
    <w:rsid w:val="00236ED5"/>
    <w:rsid w:val="0023765C"/>
    <w:rsid w:val="00241039"/>
    <w:rsid w:val="002413FB"/>
    <w:rsid w:val="0024199D"/>
    <w:rsid w:val="002429DD"/>
    <w:rsid w:val="00243547"/>
    <w:rsid w:val="0024388D"/>
    <w:rsid w:val="00245498"/>
    <w:rsid w:val="002456D7"/>
    <w:rsid w:val="00246191"/>
    <w:rsid w:val="0024623A"/>
    <w:rsid w:val="00246370"/>
    <w:rsid w:val="002463D5"/>
    <w:rsid w:val="00246651"/>
    <w:rsid w:val="00246C37"/>
    <w:rsid w:val="00246CD2"/>
    <w:rsid w:val="00247A56"/>
    <w:rsid w:val="0025057B"/>
    <w:rsid w:val="00252126"/>
    <w:rsid w:val="00253119"/>
    <w:rsid w:val="00253817"/>
    <w:rsid w:val="00253AFD"/>
    <w:rsid w:val="0025422A"/>
    <w:rsid w:val="00254250"/>
    <w:rsid w:val="0025451D"/>
    <w:rsid w:val="00254905"/>
    <w:rsid w:val="00254A6B"/>
    <w:rsid w:val="00254B08"/>
    <w:rsid w:val="00254BD8"/>
    <w:rsid w:val="00255451"/>
    <w:rsid w:val="002554D5"/>
    <w:rsid w:val="00255E49"/>
    <w:rsid w:val="002562F8"/>
    <w:rsid w:val="00256C48"/>
    <w:rsid w:val="002573A7"/>
    <w:rsid w:val="00260AE0"/>
    <w:rsid w:val="00260BEA"/>
    <w:rsid w:val="0026107B"/>
    <w:rsid w:val="002621BB"/>
    <w:rsid w:val="0026244C"/>
    <w:rsid w:val="0026293E"/>
    <w:rsid w:val="00263314"/>
    <w:rsid w:val="00267684"/>
    <w:rsid w:val="002700BD"/>
    <w:rsid w:val="0027065F"/>
    <w:rsid w:val="002712A5"/>
    <w:rsid w:val="00271817"/>
    <w:rsid w:val="0027271D"/>
    <w:rsid w:val="0027294C"/>
    <w:rsid w:val="002734FF"/>
    <w:rsid w:val="0027389A"/>
    <w:rsid w:val="0027415E"/>
    <w:rsid w:val="002741B5"/>
    <w:rsid w:val="002741B9"/>
    <w:rsid w:val="0027635E"/>
    <w:rsid w:val="002764A5"/>
    <w:rsid w:val="00276D74"/>
    <w:rsid w:val="00276DC1"/>
    <w:rsid w:val="002770FD"/>
    <w:rsid w:val="00277382"/>
    <w:rsid w:val="00277BC0"/>
    <w:rsid w:val="00277ED3"/>
    <w:rsid w:val="00280100"/>
    <w:rsid w:val="0028116E"/>
    <w:rsid w:val="002812C5"/>
    <w:rsid w:val="00281558"/>
    <w:rsid w:val="002823E8"/>
    <w:rsid w:val="00282B38"/>
    <w:rsid w:val="00282E1F"/>
    <w:rsid w:val="00283565"/>
    <w:rsid w:val="002836E3"/>
    <w:rsid w:val="0028398F"/>
    <w:rsid w:val="00283C0F"/>
    <w:rsid w:val="00284AF3"/>
    <w:rsid w:val="00284CD7"/>
    <w:rsid w:val="002852D7"/>
    <w:rsid w:val="00285765"/>
    <w:rsid w:val="002868A9"/>
    <w:rsid w:val="00287704"/>
    <w:rsid w:val="00287B5F"/>
    <w:rsid w:val="0029043E"/>
    <w:rsid w:val="0029091B"/>
    <w:rsid w:val="00290D7C"/>
    <w:rsid w:val="00291067"/>
    <w:rsid w:val="0029145B"/>
    <w:rsid w:val="00291474"/>
    <w:rsid w:val="00292BD0"/>
    <w:rsid w:val="00293586"/>
    <w:rsid w:val="00293F35"/>
    <w:rsid w:val="00294A8A"/>
    <w:rsid w:val="00294BD3"/>
    <w:rsid w:val="00294D26"/>
    <w:rsid w:val="00294E0C"/>
    <w:rsid w:val="00294FC6"/>
    <w:rsid w:val="00295E56"/>
    <w:rsid w:val="00296B61"/>
    <w:rsid w:val="002A0124"/>
    <w:rsid w:val="002A01B1"/>
    <w:rsid w:val="002A02B8"/>
    <w:rsid w:val="002A07FD"/>
    <w:rsid w:val="002A0A61"/>
    <w:rsid w:val="002A1AE1"/>
    <w:rsid w:val="002A22D5"/>
    <w:rsid w:val="002A31CE"/>
    <w:rsid w:val="002A336F"/>
    <w:rsid w:val="002A3D51"/>
    <w:rsid w:val="002A3E3D"/>
    <w:rsid w:val="002A40BE"/>
    <w:rsid w:val="002A456F"/>
    <w:rsid w:val="002A4B95"/>
    <w:rsid w:val="002A5CBC"/>
    <w:rsid w:val="002A6693"/>
    <w:rsid w:val="002A6DCF"/>
    <w:rsid w:val="002A753F"/>
    <w:rsid w:val="002A7F10"/>
    <w:rsid w:val="002B070A"/>
    <w:rsid w:val="002B1655"/>
    <w:rsid w:val="002B20C2"/>
    <w:rsid w:val="002B28DB"/>
    <w:rsid w:val="002B2FA0"/>
    <w:rsid w:val="002B3121"/>
    <w:rsid w:val="002B3BB1"/>
    <w:rsid w:val="002B3CA7"/>
    <w:rsid w:val="002B4F97"/>
    <w:rsid w:val="002B57D1"/>
    <w:rsid w:val="002B6749"/>
    <w:rsid w:val="002B6BF8"/>
    <w:rsid w:val="002C006A"/>
    <w:rsid w:val="002C09EF"/>
    <w:rsid w:val="002C0F6C"/>
    <w:rsid w:val="002C11E8"/>
    <w:rsid w:val="002C263C"/>
    <w:rsid w:val="002C297D"/>
    <w:rsid w:val="002C340D"/>
    <w:rsid w:val="002C342A"/>
    <w:rsid w:val="002C3444"/>
    <w:rsid w:val="002C3EFA"/>
    <w:rsid w:val="002C4066"/>
    <w:rsid w:val="002C423C"/>
    <w:rsid w:val="002C5273"/>
    <w:rsid w:val="002C596C"/>
    <w:rsid w:val="002C5BCE"/>
    <w:rsid w:val="002C5D72"/>
    <w:rsid w:val="002C6031"/>
    <w:rsid w:val="002C6080"/>
    <w:rsid w:val="002C62D5"/>
    <w:rsid w:val="002C62F7"/>
    <w:rsid w:val="002C6C95"/>
    <w:rsid w:val="002C7272"/>
    <w:rsid w:val="002C769E"/>
    <w:rsid w:val="002C773B"/>
    <w:rsid w:val="002C7A5F"/>
    <w:rsid w:val="002D13CF"/>
    <w:rsid w:val="002D145C"/>
    <w:rsid w:val="002D1B55"/>
    <w:rsid w:val="002D1CB8"/>
    <w:rsid w:val="002D1D7D"/>
    <w:rsid w:val="002D1F42"/>
    <w:rsid w:val="002D2865"/>
    <w:rsid w:val="002D2B79"/>
    <w:rsid w:val="002D386D"/>
    <w:rsid w:val="002D5240"/>
    <w:rsid w:val="002D55E1"/>
    <w:rsid w:val="002D62A0"/>
    <w:rsid w:val="002D6504"/>
    <w:rsid w:val="002D6C55"/>
    <w:rsid w:val="002D7484"/>
    <w:rsid w:val="002D77EB"/>
    <w:rsid w:val="002D7852"/>
    <w:rsid w:val="002D79CE"/>
    <w:rsid w:val="002D7ADD"/>
    <w:rsid w:val="002E03E9"/>
    <w:rsid w:val="002E2581"/>
    <w:rsid w:val="002E3517"/>
    <w:rsid w:val="002E44CA"/>
    <w:rsid w:val="002E4B20"/>
    <w:rsid w:val="002E5255"/>
    <w:rsid w:val="002E52DB"/>
    <w:rsid w:val="002E56A3"/>
    <w:rsid w:val="002E6C43"/>
    <w:rsid w:val="002E6C6A"/>
    <w:rsid w:val="002E6F17"/>
    <w:rsid w:val="002E73F2"/>
    <w:rsid w:val="002E75DB"/>
    <w:rsid w:val="002E7B57"/>
    <w:rsid w:val="002F0F85"/>
    <w:rsid w:val="002F16CD"/>
    <w:rsid w:val="002F1D6C"/>
    <w:rsid w:val="002F217A"/>
    <w:rsid w:val="002F2448"/>
    <w:rsid w:val="002F3068"/>
    <w:rsid w:val="002F319E"/>
    <w:rsid w:val="002F362F"/>
    <w:rsid w:val="002F4608"/>
    <w:rsid w:val="002F48B4"/>
    <w:rsid w:val="002F5500"/>
    <w:rsid w:val="002F5AA9"/>
    <w:rsid w:val="002F63D8"/>
    <w:rsid w:val="002F688F"/>
    <w:rsid w:val="002F7689"/>
    <w:rsid w:val="002F7F33"/>
    <w:rsid w:val="003009F3"/>
    <w:rsid w:val="0030178B"/>
    <w:rsid w:val="00301DDB"/>
    <w:rsid w:val="003047A5"/>
    <w:rsid w:val="003054F7"/>
    <w:rsid w:val="00305922"/>
    <w:rsid w:val="0030596F"/>
    <w:rsid w:val="00305DFA"/>
    <w:rsid w:val="00306050"/>
    <w:rsid w:val="003066A7"/>
    <w:rsid w:val="00306829"/>
    <w:rsid w:val="003071FD"/>
    <w:rsid w:val="003072A5"/>
    <w:rsid w:val="003108E1"/>
    <w:rsid w:val="00310B2A"/>
    <w:rsid w:val="00310E98"/>
    <w:rsid w:val="00311819"/>
    <w:rsid w:val="003123A8"/>
    <w:rsid w:val="00312D86"/>
    <w:rsid w:val="00313D0E"/>
    <w:rsid w:val="00314102"/>
    <w:rsid w:val="00314A59"/>
    <w:rsid w:val="00316E36"/>
    <w:rsid w:val="00317606"/>
    <w:rsid w:val="00317A4A"/>
    <w:rsid w:val="0032090C"/>
    <w:rsid w:val="00320C25"/>
    <w:rsid w:val="00320CE6"/>
    <w:rsid w:val="00321272"/>
    <w:rsid w:val="0032154F"/>
    <w:rsid w:val="00321F45"/>
    <w:rsid w:val="003223DA"/>
    <w:rsid w:val="00322A4F"/>
    <w:rsid w:val="00322BE7"/>
    <w:rsid w:val="003232BA"/>
    <w:rsid w:val="00323996"/>
    <w:rsid w:val="0032405F"/>
    <w:rsid w:val="003243BC"/>
    <w:rsid w:val="00325075"/>
    <w:rsid w:val="003251F0"/>
    <w:rsid w:val="0032555A"/>
    <w:rsid w:val="003255BE"/>
    <w:rsid w:val="003256EC"/>
    <w:rsid w:val="00326495"/>
    <w:rsid w:val="003265FC"/>
    <w:rsid w:val="00326A90"/>
    <w:rsid w:val="003276CC"/>
    <w:rsid w:val="003279D2"/>
    <w:rsid w:val="00327B7E"/>
    <w:rsid w:val="00327F00"/>
    <w:rsid w:val="003300CD"/>
    <w:rsid w:val="003304DC"/>
    <w:rsid w:val="00331520"/>
    <w:rsid w:val="003315CB"/>
    <w:rsid w:val="0033204A"/>
    <w:rsid w:val="003322B9"/>
    <w:rsid w:val="0033275D"/>
    <w:rsid w:val="00334534"/>
    <w:rsid w:val="0033477E"/>
    <w:rsid w:val="00334EE3"/>
    <w:rsid w:val="00335187"/>
    <w:rsid w:val="003352FF"/>
    <w:rsid w:val="003361F9"/>
    <w:rsid w:val="00336459"/>
    <w:rsid w:val="0033667C"/>
    <w:rsid w:val="003407C0"/>
    <w:rsid w:val="00340E71"/>
    <w:rsid w:val="00341531"/>
    <w:rsid w:val="00341EA5"/>
    <w:rsid w:val="003425C8"/>
    <w:rsid w:val="0034300E"/>
    <w:rsid w:val="00343E60"/>
    <w:rsid w:val="00344E72"/>
    <w:rsid w:val="00344FF5"/>
    <w:rsid w:val="003460D9"/>
    <w:rsid w:val="00346AE9"/>
    <w:rsid w:val="00346C1E"/>
    <w:rsid w:val="003471E0"/>
    <w:rsid w:val="00347DEE"/>
    <w:rsid w:val="00350279"/>
    <w:rsid w:val="00350631"/>
    <w:rsid w:val="00350D37"/>
    <w:rsid w:val="00351E7B"/>
    <w:rsid w:val="003523D0"/>
    <w:rsid w:val="003536EC"/>
    <w:rsid w:val="00353B99"/>
    <w:rsid w:val="00353EA4"/>
    <w:rsid w:val="00354581"/>
    <w:rsid w:val="00354D4C"/>
    <w:rsid w:val="00357F0A"/>
    <w:rsid w:val="00360172"/>
    <w:rsid w:val="003606C0"/>
    <w:rsid w:val="00360C27"/>
    <w:rsid w:val="00361B69"/>
    <w:rsid w:val="00361DB7"/>
    <w:rsid w:val="0036232A"/>
    <w:rsid w:val="00364711"/>
    <w:rsid w:val="00364B07"/>
    <w:rsid w:val="00364E08"/>
    <w:rsid w:val="0036504E"/>
    <w:rsid w:val="003650C0"/>
    <w:rsid w:val="00366E66"/>
    <w:rsid w:val="00367D71"/>
    <w:rsid w:val="003710B5"/>
    <w:rsid w:val="00371604"/>
    <w:rsid w:val="003724EA"/>
    <w:rsid w:val="003738D7"/>
    <w:rsid w:val="00374179"/>
    <w:rsid w:val="003742FA"/>
    <w:rsid w:val="00374306"/>
    <w:rsid w:val="003755F4"/>
    <w:rsid w:val="00375A63"/>
    <w:rsid w:val="003764A8"/>
    <w:rsid w:val="00377B00"/>
    <w:rsid w:val="00377BD8"/>
    <w:rsid w:val="00377F34"/>
    <w:rsid w:val="00377F37"/>
    <w:rsid w:val="003809AC"/>
    <w:rsid w:val="00380FBC"/>
    <w:rsid w:val="00381BFE"/>
    <w:rsid w:val="00381DD5"/>
    <w:rsid w:val="00381E4C"/>
    <w:rsid w:val="00382A59"/>
    <w:rsid w:val="00382BEB"/>
    <w:rsid w:val="003841E2"/>
    <w:rsid w:val="003849D5"/>
    <w:rsid w:val="003850D4"/>
    <w:rsid w:val="00385353"/>
    <w:rsid w:val="003907D2"/>
    <w:rsid w:val="00390B92"/>
    <w:rsid w:val="00390CE5"/>
    <w:rsid w:val="003915F2"/>
    <w:rsid w:val="003916A7"/>
    <w:rsid w:val="0039187E"/>
    <w:rsid w:val="00391A4A"/>
    <w:rsid w:val="00392239"/>
    <w:rsid w:val="00392FF5"/>
    <w:rsid w:val="00393426"/>
    <w:rsid w:val="003947BC"/>
    <w:rsid w:val="003947D4"/>
    <w:rsid w:val="003955FB"/>
    <w:rsid w:val="003957E5"/>
    <w:rsid w:val="003960BB"/>
    <w:rsid w:val="003961D5"/>
    <w:rsid w:val="003965C1"/>
    <w:rsid w:val="003968FC"/>
    <w:rsid w:val="003977D8"/>
    <w:rsid w:val="003977F1"/>
    <w:rsid w:val="003A03E1"/>
    <w:rsid w:val="003A1D81"/>
    <w:rsid w:val="003A2FE0"/>
    <w:rsid w:val="003A308F"/>
    <w:rsid w:val="003A38B3"/>
    <w:rsid w:val="003A3D72"/>
    <w:rsid w:val="003A3FE4"/>
    <w:rsid w:val="003A3FEC"/>
    <w:rsid w:val="003A4234"/>
    <w:rsid w:val="003A43E3"/>
    <w:rsid w:val="003A67EF"/>
    <w:rsid w:val="003A69E9"/>
    <w:rsid w:val="003A77F1"/>
    <w:rsid w:val="003B0D3C"/>
    <w:rsid w:val="003B0E27"/>
    <w:rsid w:val="003B0E45"/>
    <w:rsid w:val="003B18CE"/>
    <w:rsid w:val="003B23B4"/>
    <w:rsid w:val="003B26A8"/>
    <w:rsid w:val="003B386A"/>
    <w:rsid w:val="003B38FF"/>
    <w:rsid w:val="003B39BE"/>
    <w:rsid w:val="003B6D83"/>
    <w:rsid w:val="003B7C5F"/>
    <w:rsid w:val="003C0130"/>
    <w:rsid w:val="003C078D"/>
    <w:rsid w:val="003C084F"/>
    <w:rsid w:val="003C0C01"/>
    <w:rsid w:val="003C16C0"/>
    <w:rsid w:val="003C244E"/>
    <w:rsid w:val="003C26A0"/>
    <w:rsid w:val="003C2911"/>
    <w:rsid w:val="003C31ED"/>
    <w:rsid w:val="003C32F2"/>
    <w:rsid w:val="003C35FB"/>
    <w:rsid w:val="003C41B0"/>
    <w:rsid w:val="003C4982"/>
    <w:rsid w:val="003C49F3"/>
    <w:rsid w:val="003C4D19"/>
    <w:rsid w:val="003C4DB4"/>
    <w:rsid w:val="003C51A2"/>
    <w:rsid w:val="003C5372"/>
    <w:rsid w:val="003C5B4F"/>
    <w:rsid w:val="003C68FF"/>
    <w:rsid w:val="003C6D41"/>
    <w:rsid w:val="003C7016"/>
    <w:rsid w:val="003C7047"/>
    <w:rsid w:val="003D00DB"/>
    <w:rsid w:val="003D212B"/>
    <w:rsid w:val="003D3A41"/>
    <w:rsid w:val="003D3D30"/>
    <w:rsid w:val="003D54BB"/>
    <w:rsid w:val="003D6165"/>
    <w:rsid w:val="003D61C4"/>
    <w:rsid w:val="003D6C62"/>
    <w:rsid w:val="003D6DB9"/>
    <w:rsid w:val="003D7568"/>
    <w:rsid w:val="003D77B6"/>
    <w:rsid w:val="003E0CA7"/>
    <w:rsid w:val="003E1476"/>
    <w:rsid w:val="003E1602"/>
    <w:rsid w:val="003E39C4"/>
    <w:rsid w:val="003E3A5E"/>
    <w:rsid w:val="003E3B52"/>
    <w:rsid w:val="003E3CA2"/>
    <w:rsid w:val="003E3EF6"/>
    <w:rsid w:val="003E4722"/>
    <w:rsid w:val="003E48FD"/>
    <w:rsid w:val="003E4EA9"/>
    <w:rsid w:val="003E5AEB"/>
    <w:rsid w:val="003E5C76"/>
    <w:rsid w:val="003E7DBD"/>
    <w:rsid w:val="003F134E"/>
    <w:rsid w:val="003F1ACA"/>
    <w:rsid w:val="003F226E"/>
    <w:rsid w:val="003F2CEE"/>
    <w:rsid w:val="003F37A5"/>
    <w:rsid w:val="003F4769"/>
    <w:rsid w:val="003F4D96"/>
    <w:rsid w:val="003F53DF"/>
    <w:rsid w:val="003F5B74"/>
    <w:rsid w:val="003F6CFF"/>
    <w:rsid w:val="003F729B"/>
    <w:rsid w:val="003F77C1"/>
    <w:rsid w:val="003F78E3"/>
    <w:rsid w:val="003F7B6D"/>
    <w:rsid w:val="003F7DF9"/>
    <w:rsid w:val="004000D3"/>
    <w:rsid w:val="0040039E"/>
    <w:rsid w:val="0040060E"/>
    <w:rsid w:val="004014DD"/>
    <w:rsid w:val="00402091"/>
    <w:rsid w:val="00402767"/>
    <w:rsid w:val="00403145"/>
    <w:rsid w:val="00403FE3"/>
    <w:rsid w:val="004043A0"/>
    <w:rsid w:val="00404481"/>
    <w:rsid w:val="004045E2"/>
    <w:rsid w:val="00404AD8"/>
    <w:rsid w:val="0040507E"/>
    <w:rsid w:val="00406C6B"/>
    <w:rsid w:val="00407126"/>
    <w:rsid w:val="00407F92"/>
    <w:rsid w:val="00410533"/>
    <w:rsid w:val="004106A5"/>
    <w:rsid w:val="00410BE5"/>
    <w:rsid w:val="00411141"/>
    <w:rsid w:val="00412231"/>
    <w:rsid w:val="00412A29"/>
    <w:rsid w:val="00412B4B"/>
    <w:rsid w:val="004136CE"/>
    <w:rsid w:val="00413D38"/>
    <w:rsid w:val="004141EB"/>
    <w:rsid w:val="00414755"/>
    <w:rsid w:val="00414DAE"/>
    <w:rsid w:val="004156B3"/>
    <w:rsid w:val="00415A7A"/>
    <w:rsid w:val="00415E9B"/>
    <w:rsid w:val="0041647F"/>
    <w:rsid w:val="00416788"/>
    <w:rsid w:val="00416F66"/>
    <w:rsid w:val="0041794F"/>
    <w:rsid w:val="00417B20"/>
    <w:rsid w:val="00417BE8"/>
    <w:rsid w:val="004203DF"/>
    <w:rsid w:val="00420A08"/>
    <w:rsid w:val="00420E8D"/>
    <w:rsid w:val="00421E7B"/>
    <w:rsid w:val="004220EA"/>
    <w:rsid w:val="00422A21"/>
    <w:rsid w:val="00422BC2"/>
    <w:rsid w:val="00422C9E"/>
    <w:rsid w:val="00423018"/>
    <w:rsid w:val="004232AB"/>
    <w:rsid w:val="00423352"/>
    <w:rsid w:val="00423E3B"/>
    <w:rsid w:val="00425459"/>
    <w:rsid w:val="00425C93"/>
    <w:rsid w:val="004279D1"/>
    <w:rsid w:val="00430312"/>
    <w:rsid w:val="004309F9"/>
    <w:rsid w:val="0043338A"/>
    <w:rsid w:val="00433653"/>
    <w:rsid w:val="00434433"/>
    <w:rsid w:val="00435AAE"/>
    <w:rsid w:val="00435C9E"/>
    <w:rsid w:val="00435F41"/>
    <w:rsid w:val="00436D01"/>
    <w:rsid w:val="0043785C"/>
    <w:rsid w:val="00437DF7"/>
    <w:rsid w:val="004409F5"/>
    <w:rsid w:val="00440C9F"/>
    <w:rsid w:val="00441352"/>
    <w:rsid w:val="00441713"/>
    <w:rsid w:val="00441A86"/>
    <w:rsid w:val="004428FE"/>
    <w:rsid w:val="0044294C"/>
    <w:rsid w:val="00443354"/>
    <w:rsid w:val="00443841"/>
    <w:rsid w:val="00443962"/>
    <w:rsid w:val="00443D2F"/>
    <w:rsid w:val="00443D38"/>
    <w:rsid w:val="00444548"/>
    <w:rsid w:val="00444F30"/>
    <w:rsid w:val="00445337"/>
    <w:rsid w:val="00445341"/>
    <w:rsid w:val="0044540E"/>
    <w:rsid w:val="00446AFD"/>
    <w:rsid w:val="00446CB8"/>
    <w:rsid w:val="00446D48"/>
    <w:rsid w:val="00447074"/>
    <w:rsid w:val="00447C2F"/>
    <w:rsid w:val="00450095"/>
    <w:rsid w:val="00451253"/>
    <w:rsid w:val="00451828"/>
    <w:rsid w:val="00451CEA"/>
    <w:rsid w:val="00452CF3"/>
    <w:rsid w:val="00453566"/>
    <w:rsid w:val="004535C4"/>
    <w:rsid w:val="00453648"/>
    <w:rsid w:val="00453B39"/>
    <w:rsid w:val="00454589"/>
    <w:rsid w:val="00455285"/>
    <w:rsid w:val="00456804"/>
    <w:rsid w:val="00457057"/>
    <w:rsid w:val="00457F6A"/>
    <w:rsid w:val="004604EF"/>
    <w:rsid w:val="00460589"/>
    <w:rsid w:val="004615E1"/>
    <w:rsid w:val="00461F83"/>
    <w:rsid w:val="00462B5C"/>
    <w:rsid w:val="00462E8F"/>
    <w:rsid w:val="004630B6"/>
    <w:rsid w:val="0046348D"/>
    <w:rsid w:val="00463899"/>
    <w:rsid w:val="004644A4"/>
    <w:rsid w:val="00464DD9"/>
    <w:rsid w:val="00466AE8"/>
    <w:rsid w:val="00466FD2"/>
    <w:rsid w:val="00470192"/>
    <w:rsid w:val="004703D1"/>
    <w:rsid w:val="0047196A"/>
    <w:rsid w:val="00471C5E"/>
    <w:rsid w:val="004727E7"/>
    <w:rsid w:val="00472DFB"/>
    <w:rsid w:val="00472E87"/>
    <w:rsid w:val="00473B1C"/>
    <w:rsid w:val="0047407D"/>
    <w:rsid w:val="00474203"/>
    <w:rsid w:val="00474AC4"/>
    <w:rsid w:val="00475B93"/>
    <w:rsid w:val="00476411"/>
    <w:rsid w:val="00476FE5"/>
    <w:rsid w:val="0047790D"/>
    <w:rsid w:val="00477BCF"/>
    <w:rsid w:val="00480097"/>
    <w:rsid w:val="00480683"/>
    <w:rsid w:val="004808EE"/>
    <w:rsid w:val="00480A46"/>
    <w:rsid w:val="00481061"/>
    <w:rsid w:val="004820FB"/>
    <w:rsid w:val="00482EDA"/>
    <w:rsid w:val="00483A8E"/>
    <w:rsid w:val="00483C03"/>
    <w:rsid w:val="004845BE"/>
    <w:rsid w:val="00484CDA"/>
    <w:rsid w:val="00484E46"/>
    <w:rsid w:val="0048566D"/>
    <w:rsid w:val="00486F1C"/>
    <w:rsid w:val="004879E2"/>
    <w:rsid w:val="00487C40"/>
    <w:rsid w:val="004908DD"/>
    <w:rsid w:val="0049093C"/>
    <w:rsid w:val="0049133D"/>
    <w:rsid w:val="00491C91"/>
    <w:rsid w:val="00491FA8"/>
    <w:rsid w:val="00492857"/>
    <w:rsid w:val="00493CF3"/>
    <w:rsid w:val="00493D8A"/>
    <w:rsid w:val="00494BB4"/>
    <w:rsid w:val="00496031"/>
    <w:rsid w:val="004960A3"/>
    <w:rsid w:val="0049760A"/>
    <w:rsid w:val="00497CA1"/>
    <w:rsid w:val="004A0410"/>
    <w:rsid w:val="004A09C7"/>
    <w:rsid w:val="004A0ACE"/>
    <w:rsid w:val="004A0C86"/>
    <w:rsid w:val="004A1634"/>
    <w:rsid w:val="004A1A66"/>
    <w:rsid w:val="004A1BFB"/>
    <w:rsid w:val="004A243F"/>
    <w:rsid w:val="004A2ECD"/>
    <w:rsid w:val="004A3250"/>
    <w:rsid w:val="004A39A8"/>
    <w:rsid w:val="004A475C"/>
    <w:rsid w:val="004A4CBC"/>
    <w:rsid w:val="004A7ACB"/>
    <w:rsid w:val="004B0836"/>
    <w:rsid w:val="004B0A96"/>
    <w:rsid w:val="004B28A0"/>
    <w:rsid w:val="004B2E14"/>
    <w:rsid w:val="004B3EC3"/>
    <w:rsid w:val="004B4071"/>
    <w:rsid w:val="004B4EB6"/>
    <w:rsid w:val="004B4EF6"/>
    <w:rsid w:val="004B615B"/>
    <w:rsid w:val="004B68AF"/>
    <w:rsid w:val="004B6B9C"/>
    <w:rsid w:val="004B7556"/>
    <w:rsid w:val="004B7D1E"/>
    <w:rsid w:val="004C03D4"/>
    <w:rsid w:val="004C0C1B"/>
    <w:rsid w:val="004C0FAC"/>
    <w:rsid w:val="004C119E"/>
    <w:rsid w:val="004C207D"/>
    <w:rsid w:val="004C2C75"/>
    <w:rsid w:val="004C3C6B"/>
    <w:rsid w:val="004C4749"/>
    <w:rsid w:val="004C4855"/>
    <w:rsid w:val="004C48D3"/>
    <w:rsid w:val="004C58A4"/>
    <w:rsid w:val="004C597F"/>
    <w:rsid w:val="004C5F3C"/>
    <w:rsid w:val="004C6378"/>
    <w:rsid w:val="004C6AEB"/>
    <w:rsid w:val="004C6EBC"/>
    <w:rsid w:val="004C71B8"/>
    <w:rsid w:val="004C7427"/>
    <w:rsid w:val="004C7C8E"/>
    <w:rsid w:val="004D10EE"/>
    <w:rsid w:val="004D1EC4"/>
    <w:rsid w:val="004D21D7"/>
    <w:rsid w:val="004D23DE"/>
    <w:rsid w:val="004D2D68"/>
    <w:rsid w:val="004D3D96"/>
    <w:rsid w:val="004D40C8"/>
    <w:rsid w:val="004D427F"/>
    <w:rsid w:val="004D490E"/>
    <w:rsid w:val="004D6369"/>
    <w:rsid w:val="004D6733"/>
    <w:rsid w:val="004D6A53"/>
    <w:rsid w:val="004D728E"/>
    <w:rsid w:val="004E07B1"/>
    <w:rsid w:val="004E12B1"/>
    <w:rsid w:val="004E1DBC"/>
    <w:rsid w:val="004E2255"/>
    <w:rsid w:val="004E2BA0"/>
    <w:rsid w:val="004E2EB2"/>
    <w:rsid w:val="004E32A2"/>
    <w:rsid w:val="004E3457"/>
    <w:rsid w:val="004E42E0"/>
    <w:rsid w:val="004E4C37"/>
    <w:rsid w:val="004E53C9"/>
    <w:rsid w:val="004E630E"/>
    <w:rsid w:val="004E6BFE"/>
    <w:rsid w:val="004E77F5"/>
    <w:rsid w:val="004F00AA"/>
    <w:rsid w:val="004F0494"/>
    <w:rsid w:val="004F078D"/>
    <w:rsid w:val="004F0CD4"/>
    <w:rsid w:val="004F0D45"/>
    <w:rsid w:val="004F0E6C"/>
    <w:rsid w:val="004F152C"/>
    <w:rsid w:val="004F354C"/>
    <w:rsid w:val="004F3578"/>
    <w:rsid w:val="004F5981"/>
    <w:rsid w:val="004F5A05"/>
    <w:rsid w:val="004F5C68"/>
    <w:rsid w:val="004F6933"/>
    <w:rsid w:val="004F6AE8"/>
    <w:rsid w:val="004F7886"/>
    <w:rsid w:val="00500680"/>
    <w:rsid w:val="005009B3"/>
    <w:rsid w:val="0050102B"/>
    <w:rsid w:val="005011D1"/>
    <w:rsid w:val="00501EF5"/>
    <w:rsid w:val="005027EA"/>
    <w:rsid w:val="00503AD8"/>
    <w:rsid w:val="0050616B"/>
    <w:rsid w:val="005066F4"/>
    <w:rsid w:val="00506C0B"/>
    <w:rsid w:val="00507773"/>
    <w:rsid w:val="005105BC"/>
    <w:rsid w:val="00511DFF"/>
    <w:rsid w:val="0051285A"/>
    <w:rsid w:val="00512C6D"/>
    <w:rsid w:val="00512E5D"/>
    <w:rsid w:val="005131D3"/>
    <w:rsid w:val="0051437D"/>
    <w:rsid w:val="005143EC"/>
    <w:rsid w:val="005143FB"/>
    <w:rsid w:val="00514492"/>
    <w:rsid w:val="00515445"/>
    <w:rsid w:val="0051622D"/>
    <w:rsid w:val="00516F56"/>
    <w:rsid w:val="00517BED"/>
    <w:rsid w:val="005207F5"/>
    <w:rsid w:val="00520F81"/>
    <w:rsid w:val="0052133E"/>
    <w:rsid w:val="005222FC"/>
    <w:rsid w:val="00522F2B"/>
    <w:rsid w:val="00523F2D"/>
    <w:rsid w:val="0052485E"/>
    <w:rsid w:val="005255B0"/>
    <w:rsid w:val="00527BEE"/>
    <w:rsid w:val="005301C6"/>
    <w:rsid w:val="0053085F"/>
    <w:rsid w:val="00531A67"/>
    <w:rsid w:val="00531BD0"/>
    <w:rsid w:val="0053220D"/>
    <w:rsid w:val="00532BA8"/>
    <w:rsid w:val="00533114"/>
    <w:rsid w:val="0053488A"/>
    <w:rsid w:val="00534BAA"/>
    <w:rsid w:val="00534BB5"/>
    <w:rsid w:val="005357D1"/>
    <w:rsid w:val="00536033"/>
    <w:rsid w:val="005368D6"/>
    <w:rsid w:val="0053737A"/>
    <w:rsid w:val="005375ED"/>
    <w:rsid w:val="005376D2"/>
    <w:rsid w:val="005377BC"/>
    <w:rsid w:val="00540076"/>
    <w:rsid w:val="00540932"/>
    <w:rsid w:val="00541205"/>
    <w:rsid w:val="00541939"/>
    <w:rsid w:val="00541B7E"/>
    <w:rsid w:val="00542347"/>
    <w:rsid w:val="00543925"/>
    <w:rsid w:val="00543D69"/>
    <w:rsid w:val="0054414F"/>
    <w:rsid w:val="00544224"/>
    <w:rsid w:val="00544D11"/>
    <w:rsid w:val="00544EEE"/>
    <w:rsid w:val="0054505C"/>
    <w:rsid w:val="00545B16"/>
    <w:rsid w:val="0054635A"/>
    <w:rsid w:val="0054708D"/>
    <w:rsid w:val="00547756"/>
    <w:rsid w:val="00550302"/>
    <w:rsid w:val="00550D09"/>
    <w:rsid w:val="00551263"/>
    <w:rsid w:val="00551404"/>
    <w:rsid w:val="00551686"/>
    <w:rsid w:val="005521AC"/>
    <w:rsid w:val="005521BA"/>
    <w:rsid w:val="005525BF"/>
    <w:rsid w:val="00552FBD"/>
    <w:rsid w:val="00552FF3"/>
    <w:rsid w:val="005534BE"/>
    <w:rsid w:val="0055351F"/>
    <w:rsid w:val="00553991"/>
    <w:rsid w:val="00553BF0"/>
    <w:rsid w:val="0055470A"/>
    <w:rsid w:val="00554E49"/>
    <w:rsid w:val="00556613"/>
    <w:rsid w:val="005568CB"/>
    <w:rsid w:val="00556C34"/>
    <w:rsid w:val="00557461"/>
    <w:rsid w:val="0055759C"/>
    <w:rsid w:val="005577F4"/>
    <w:rsid w:val="00557C59"/>
    <w:rsid w:val="0056017F"/>
    <w:rsid w:val="005607D0"/>
    <w:rsid w:val="005611A3"/>
    <w:rsid w:val="00561355"/>
    <w:rsid w:val="0056156E"/>
    <w:rsid w:val="005617FB"/>
    <w:rsid w:val="00561C7F"/>
    <w:rsid w:val="00562086"/>
    <w:rsid w:val="00562540"/>
    <w:rsid w:val="00563808"/>
    <w:rsid w:val="00564493"/>
    <w:rsid w:val="005648E7"/>
    <w:rsid w:val="00564CB6"/>
    <w:rsid w:val="00565A40"/>
    <w:rsid w:val="00566853"/>
    <w:rsid w:val="0056746A"/>
    <w:rsid w:val="0056762C"/>
    <w:rsid w:val="00567C7A"/>
    <w:rsid w:val="00567FD5"/>
    <w:rsid w:val="00570E2B"/>
    <w:rsid w:val="0057158A"/>
    <w:rsid w:val="0057178C"/>
    <w:rsid w:val="00572AAD"/>
    <w:rsid w:val="00573104"/>
    <w:rsid w:val="005732D1"/>
    <w:rsid w:val="005735DE"/>
    <w:rsid w:val="00573CF9"/>
    <w:rsid w:val="00573D56"/>
    <w:rsid w:val="00573F27"/>
    <w:rsid w:val="00574E21"/>
    <w:rsid w:val="0057570C"/>
    <w:rsid w:val="00575E28"/>
    <w:rsid w:val="00576608"/>
    <w:rsid w:val="00577B31"/>
    <w:rsid w:val="00577CA1"/>
    <w:rsid w:val="005800AA"/>
    <w:rsid w:val="00580180"/>
    <w:rsid w:val="00580AE1"/>
    <w:rsid w:val="00580B6F"/>
    <w:rsid w:val="00580E27"/>
    <w:rsid w:val="005812D9"/>
    <w:rsid w:val="00581CB2"/>
    <w:rsid w:val="00582168"/>
    <w:rsid w:val="00582D62"/>
    <w:rsid w:val="00582FC7"/>
    <w:rsid w:val="0058335E"/>
    <w:rsid w:val="00583F98"/>
    <w:rsid w:val="005840A8"/>
    <w:rsid w:val="0058414E"/>
    <w:rsid w:val="005842EA"/>
    <w:rsid w:val="005843E6"/>
    <w:rsid w:val="00584C19"/>
    <w:rsid w:val="00584C85"/>
    <w:rsid w:val="00585322"/>
    <w:rsid w:val="00585652"/>
    <w:rsid w:val="00585820"/>
    <w:rsid w:val="0058659F"/>
    <w:rsid w:val="00587605"/>
    <w:rsid w:val="00587805"/>
    <w:rsid w:val="0059018D"/>
    <w:rsid w:val="00590B77"/>
    <w:rsid w:val="00591207"/>
    <w:rsid w:val="005912FC"/>
    <w:rsid w:val="00591C24"/>
    <w:rsid w:val="005920CE"/>
    <w:rsid w:val="0059266C"/>
    <w:rsid w:val="005932A7"/>
    <w:rsid w:val="00593445"/>
    <w:rsid w:val="00593A9E"/>
    <w:rsid w:val="00593BFA"/>
    <w:rsid w:val="00593C99"/>
    <w:rsid w:val="00593D54"/>
    <w:rsid w:val="00594012"/>
    <w:rsid w:val="005942CD"/>
    <w:rsid w:val="00595307"/>
    <w:rsid w:val="005953F8"/>
    <w:rsid w:val="005973ED"/>
    <w:rsid w:val="005A00D2"/>
    <w:rsid w:val="005A048B"/>
    <w:rsid w:val="005A064C"/>
    <w:rsid w:val="005A0CB2"/>
    <w:rsid w:val="005A17C0"/>
    <w:rsid w:val="005A27D7"/>
    <w:rsid w:val="005A343B"/>
    <w:rsid w:val="005A3552"/>
    <w:rsid w:val="005A4A65"/>
    <w:rsid w:val="005A532B"/>
    <w:rsid w:val="005A5444"/>
    <w:rsid w:val="005A58B1"/>
    <w:rsid w:val="005A5A68"/>
    <w:rsid w:val="005A6299"/>
    <w:rsid w:val="005B31A3"/>
    <w:rsid w:val="005B392B"/>
    <w:rsid w:val="005B3B83"/>
    <w:rsid w:val="005B3D0E"/>
    <w:rsid w:val="005B3E19"/>
    <w:rsid w:val="005B544D"/>
    <w:rsid w:val="005B5A53"/>
    <w:rsid w:val="005B660C"/>
    <w:rsid w:val="005B6884"/>
    <w:rsid w:val="005B6B98"/>
    <w:rsid w:val="005C00D4"/>
    <w:rsid w:val="005C087F"/>
    <w:rsid w:val="005C0F88"/>
    <w:rsid w:val="005C1FC3"/>
    <w:rsid w:val="005C2D60"/>
    <w:rsid w:val="005C31BF"/>
    <w:rsid w:val="005C370A"/>
    <w:rsid w:val="005C40C8"/>
    <w:rsid w:val="005C4E92"/>
    <w:rsid w:val="005C51D7"/>
    <w:rsid w:val="005C5299"/>
    <w:rsid w:val="005C5630"/>
    <w:rsid w:val="005C665A"/>
    <w:rsid w:val="005C6778"/>
    <w:rsid w:val="005C6A13"/>
    <w:rsid w:val="005C6B8A"/>
    <w:rsid w:val="005C7A1B"/>
    <w:rsid w:val="005C7C2A"/>
    <w:rsid w:val="005D051D"/>
    <w:rsid w:val="005D0B69"/>
    <w:rsid w:val="005D0BE1"/>
    <w:rsid w:val="005D0CC8"/>
    <w:rsid w:val="005D1216"/>
    <w:rsid w:val="005D2A55"/>
    <w:rsid w:val="005D2F45"/>
    <w:rsid w:val="005D30E9"/>
    <w:rsid w:val="005D3215"/>
    <w:rsid w:val="005D33AC"/>
    <w:rsid w:val="005D3B94"/>
    <w:rsid w:val="005D3BE1"/>
    <w:rsid w:val="005D3C15"/>
    <w:rsid w:val="005D3D9A"/>
    <w:rsid w:val="005D4E79"/>
    <w:rsid w:val="005D4F97"/>
    <w:rsid w:val="005D5701"/>
    <w:rsid w:val="005D67BB"/>
    <w:rsid w:val="005D68A9"/>
    <w:rsid w:val="005D6BAB"/>
    <w:rsid w:val="005D774A"/>
    <w:rsid w:val="005D7805"/>
    <w:rsid w:val="005E0721"/>
    <w:rsid w:val="005E0F62"/>
    <w:rsid w:val="005E11D7"/>
    <w:rsid w:val="005E1355"/>
    <w:rsid w:val="005E1B02"/>
    <w:rsid w:val="005E2542"/>
    <w:rsid w:val="005E2864"/>
    <w:rsid w:val="005E3649"/>
    <w:rsid w:val="005E379B"/>
    <w:rsid w:val="005E3A15"/>
    <w:rsid w:val="005E3D11"/>
    <w:rsid w:val="005E472A"/>
    <w:rsid w:val="005E5F79"/>
    <w:rsid w:val="005E785B"/>
    <w:rsid w:val="005F0C0A"/>
    <w:rsid w:val="005F122E"/>
    <w:rsid w:val="005F1740"/>
    <w:rsid w:val="005F1D65"/>
    <w:rsid w:val="005F25AA"/>
    <w:rsid w:val="005F36A9"/>
    <w:rsid w:val="005F3908"/>
    <w:rsid w:val="005F39FB"/>
    <w:rsid w:val="005F4C94"/>
    <w:rsid w:val="005F51F7"/>
    <w:rsid w:val="005F5781"/>
    <w:rsid w:val="005F59D4"/>
    <w:rsid w:val="005F5C07"/>
    <w:rsid w:val="005F6613"/>
    <w:rsid w:val="005F661D"/>
    <w:rsid w:val="005F6DD3"/>
    <w:rsid w:val="005F7DC1"/>
    <w:rsid w:val="00601070"/>
    <w:rsid w:val="006014E5"/>
    <w:rsid w:val="00601714"/>
    <w:rsid w:val="0060194B"/>
    <w:rsid w:val="00602276"/>
    <w:rsid w:val="006030E7"/>
    <w:rsid w:val="0060447F"/>
    <w:rsid w:val="006046F2"/>
    <w:rsid w:val="00604A44"/>
    <w:rsid w:val="00604F61"/>
    <w:rsid w:val="0060561D"/>
    <w:rsid w:val="00605A53"/>
    <w:rsid w:val="00605D66"/>
    <w:rsid w:val="00607294"/>
    <w:rsid w:val="006077B1"/>
    <w:rsid w:val="00607A89"/>
    <w:rsid w:val="006101A7"/>
    <w:rsid w:val="0061035F"/>
    <w:rsid w:val="0061069B"/>
    <w:rsid w:val="00611D27"/>
    <w:rsid w:val="00612DE5"/>
    <w:rsid w:val="00612EDE"/>
    <w:rsid w:val="00613D54"/>
    <w:rsid w:val="00614160"/>
    <w:rsid w:val="006141AF"/>
    <w:rsid w:val="006154A1"/>
    <w:rsid w:val="00616E38"/>
    <w:rsid w:val="00617630"/>
    <w:rsid w:val="00617753"/>
    <w:rsid w:val="00621008"/>
    <w:rsid w:val="0062123C"/>
    <w:rsid w:val="00621261"/>
    <w:rsid w:val="006229AC"/>
    <w:rsid w:val="00622B93"/>
    <w:rsid w:val="00622F98"/>
    <w:rsid w:val="006237B9"/>
    <w:rsid w:val="00623951"/>
    <w:rsid w:val="00623EDC"/>
    <w:rsid w:val="00624182"/>
    <w:rsid w:val="0062512A"/>
    <w:rsid w:val="006254EE"/>
    <w:rsid w:val="006262BB"/>
    <w:rsid w:val="00627055"/>
    <w:rsid w:val="00627483"/>
    <w:rsid w:val="0062775F"/>
    <w:rsid w:val="00627856"/>
    <w:rsid w:val="00627A37"/>
    <w:rsid w:val="00627E2D"/>
    <w:rsid w:val="0063058D"/>
    <w:rsid w:val="00630CFD"/>
    <w:rsid w:val="0063134F"/>
    <w:rsid w:val="00631A40"/>
    <w:rsid w:val="00631EA8"/>
    <w:rsid w:val="0063293C"/>
    <w:rsid w:val="00633546"/>
    <w:rsid w:val="00633687"/>
    <w:rsid w:val="00633FAC"/>
    <w:rsid w:val="00635420"/>
    <w:rsid w:val="006379E1"/>
    <w:rsid w:val="00637B67"/>
    <w:rsid w:val="00640669"/>
    <w:rsid w:val="00640BC6"/>
    <w:rsid w:val="00640D93"/>
    <w:rsid w:val="00640E26"/>
    <w:rsid w:val="006412C3"/>
    <w:rsid w:val="00643283"/>
    <w:rsid w:val="0064390C"/>
    <w:rsid w:val="006439C7"/>
    <w:rsid w:val="00643EC5"/>
    <w:rsid w:val="006442EA"/>
    <w:rsid w:val="0064448A"/>
    <w:rsid w:val="00644A7B"/>
    <w:rsid w:val="00644DB3"/>
    <w:rsid w:val="00644ED6"/>
    <w:rsid w:val="00645965"/>
    <w:rsid w:val="00645C95"/>
    <w:rsid w:val="006469D9"/>
    <w:rsid w:val="00647931"/>
    <w:rsid w:val="00647EAA"/>
    <w:rsid w:val="0065085C"/>
    <w:rsid w:val="006509D7"/>
    <w:rsid w:val="00651382"/>
    <w:rsid w:val="0065163D"/>
    <w:rsid w:val="00651E6A"/>
    <w:rsid w:val="00651FB1"/>
    <w:rsid w:val="00652132"/>
    <w:rsid w:val="00652AA7"/>
    <w:rsid w:val="00652ADC"/>
    <w:rsid w:val="00652CDB"/>
    <w:rsid w:val="00653281"/>
    <w:rsid w:val="00653385"/>
    <w:rsid w:val="006535B8"/>
    <w:rsid w:val="006536CE"/>
    <w:rsid w:val="00653B87"/>
    <w:rsid w:val="006563E9"/>
    <w:rsid w:val="006568F1"/>
    <w:rsid w:val="00656DA7"/>
    <w:rsid w:val="0065779C"/>
    <w:rsid w:val="0066013B"/>
    <w:rsid w:val="006609FA"/>
    <w:rsid w:val="00660D22"/>
    <w:rsid w:val="00660DA6"/>
    <w:rsid w:val="00660E01"/>
    <w:rsid w:val="00661867"/>
    <w:rsid w:val="006618C1"/>
    <w:rsid w:val="0066269A"/>
    <w:rsid w:val="006627FD"/>
    <w:rsid w:val="0066304B"/>
    <w:rsid w:val="0066308C"/>
    <w:rsid w:val="0066394F"/>
    <w:rsid w:val="00663A04"/>
    <w:rsid w:val="00663C1A"/>
    <w:rsid w:val="00664046"/>
    <w:rsid w:val="00665C62"/>
    <w:rsid w:val="00666158"/>
    <w:rsid w:val="00666815"/>
    <w:rsid w:val="00666E77"/>
    <w:rsid w:val="006670A0"/>
    <w:rsid w:val="0066746D"/>
    <w:rsid w:val="006705E4"/>
    <w:rsid w:val="00671FBF"/>
    <w:rsid w:val="00673D4A"/>
    <w:rsid w:val="00674A31"/>
    <w:rsid w:val="00674A34"/>
    <w:rsid w:val="00674CAC"/>
    <w:rsid w:val="00675E37"/>
    <w:rsid w:val="00676230"/>
    <w:rsid w:val="00676A27"/>
    <w:rsid w:val="00676A67"/>
    <w:rsid w:val="00676DA8"/>
    <w:rsid w:val="00677A93"/>
    <w:rsid w:val="00680D9C"/>
    <w:rsid w:val="006814FC"/>
    <w:rsid w:val="006827C8"/>
    <w:rsid w:val="00683380"/>
    <w:rsid w:val="006836B6"/>
    <w:rsid w:val="00683867"/>
    <w:rsid w:val="00683BF7"/>
    <w:rsid w:val="006842D3"/>
    <w:rsid w:val="00684D38"/>
    <w:rsid w:val="00685E97"/>
    <w:rsid w:val="00686638"/>
    <w:rsid w:val="00687069"/>
    <w:rsid w:val="00687A10"/>
    <w:rsid w:val="00687D6B"/>
    <w:rsid w:val="00691054"/>
    <w:rsid w:val="00691F5E"/>
    <w:rsid w:val="00692B46"/>
    <w:rsid w:val="00692D4F"/>
    <w:rsid w:val="00696A92"/>
    <w:rsid w:val="00696C98"/>
    <w:rsid w:val="006976E0"/>
    <w:rsid w:val="006A0E29"/>
    <w:rsid w:val="006A1E27"/>
    <w:rsid w:val="006A2CA6"/>
    <w:rsid w:val="006A3BDD"/>
    <w:rsid w:val="006A49AA"/>
    <w:rsid w:val="006A5B44"/>
    <w:rsid w:val="006A644E"/>
    <w:rsid w:val="006A7012"/>
    <w:rsid w:val="006A75FC"/>
    <w:rsid w:val="006A7E67"/>
    <w:rsid w:val="006B0274"/>
    <w:rsid w:val="006B14C3"/>
    <w:rsid w:val="006B1E13"/>
    <w:rsid w:val="006B1E63"/>
    <w:rsid w:val="006B2167"/>
    <w:rsid w:val="006B2683"/>
    <w:rsid w:val="006B2A09"/>
    <w:rsid w:val="006B2A2B"/>
    <w:rsid w:val="006B2ED5"/>
    <w:rsid w:val="006B2EDA"/>
    <w:rsid w:val="006B37D4"/>
    <w:rsid w:val="006B6631"/>
    <w:rsid w:val="006B6A08"/>
    <w:rsid w:val="006B6D5F"/>
    <w:rsid w:val="006B76D3"/>
    <w:rsid w:val="006C0087"/>
    <w:rsid w:val="006C016D"/>
    <w:rsid w:val="006C1260"/>
    <w:rsid w:val="006C12DA"/>
    <w:rsid w:val="006C1A08"/>
    <w:rsid w:val="006C1C50"/>
    <w:rsid w:val="006C1E99"/>
    <w:rsid w:val="006C31BE"/>
    <w:rsid w:val="006C3244"/>
    <w:rsid w:val="006C3DF1"/>
    <w:rsid w:val="006C44A3"/>
    <w:rsid w:val="006C5877"/>
    <w:rsid w:val="006C5C04"/>
    <w:rsid w:val="006C6BE3"/>
    <w:rsid w:val="006C705C"/>
    <w:rsid w:val="006C750A"/>
    <w:rsid w:val="006C7992"/>
    <w:rsid w:val="006C7FB5"/>
    <w:rsid w:val="006D0541"/>
    <w:rsid w:val="006D05AF"/>
    <w:rsid w:val="006D10E7"/>
    <w:rsid w:val="006D2100"/>
    <w:rsid w:val="006D504B"/>
    <w:rsid w:val="006D5EBF"/>
    <w:rsid w:val="006D6316"/>
    <w:rsid w:val="006D6532"/>
    <w:rsid w:val="006D6DB0"/>
    <w:rsid w:val="006D6DF7"/>
    <w:rsid w:val="006D6E9F"/>
    <w:rsid w:val="006E059F"/>
    <w:rsid w:val="006E23DD"/>
    <w:rsid w:val="006E35A7"/>
    <w:rsid w:val="006E3671"/>
    <w:rsid w:val="006E3BA2"/>
    <w:rsid w:val="006E3CE6"/>
    <w:rsid w:val="006E3D1B"/>
    <w:rsid w:val="006E48D1"/>
    <w:rsid w:val="006E4CC7"/>
    <w:rsid w:val="006E4D26"/>
    <w:rsid w:val="006E5517"/>
    <w:rsid w:val="006E6CCF"/>
    <w:rsid w:val="006E77E0"/>
    <w:rsid w:val="006E7F59"/>
    <w:rsid w:val="006F0F26"/>
    <w:rsid w:val="006F0F85"/>
    <w:rsid w:val="006F10CE"/>
    <w:rsid w:val="006F110C"/>
    <w:rsid w:val="006F1D15"/>
    <w:rsid w:val="006F1DC1"/>
    <w:rsid w:val="006F2845"/>
    <w:rsid w:val="006F2B1D"/>
    <w:rsid w:val="006F3A2F"/>
    <w:rsid w:val="006F3BB1"/>
    <w:rsid w:val="006F43D6"/>
    <w:rsid w:val="006F61DB"/>
    <w:rsid w:val="006F63C6"/>
    <w:rsid w:val="006F6842"/>
    <w:rsid w:val="006F730A"/>
    <w:rsid w:val="006F762A"/>
    <w:rsid w:val="006F762D"/>
    <w:rsid w:val="006F7DFD"/>
    <w:rsid w:val="006F7FB9"/>
    <w:rsid w:val="006F7FE1"/>
    <w:rsid w:val="0070044B"/>
    <w:rsid w:val="0070086C"/>
    <w:rsid w:val="00701862"/>
    <w:rsid w:val="007021A7"/>
    <w:rsid w:val="00702E5C"/>
    <w:rsid w:val="00703C54"/>
    <w:rsid w:val="00703CB3"/>
    <w:rsid w:val="007045FF"/>
    <w:rsid w:val="00704F95"/>
    <w:rsid w:val="0070505F"/>
    <w:rsid w:val="007103E6"/>
    <w:rsid w:val="00710CF3"/>
    <w:rsid w:val="00711AD1"/>
    <w:rsid w:val="00711E4C"/>
    <w:rsid w:val="00712068"/>
    <w:rsid w:val="0071207D"/>
    <w:rsid w:val="007127D2"/>
    <w:rsid w:val="00714E5D"/>
    <w:rsid w:val="007152DA"/>
    <w:rsid w:val="00715B9E"/>
    <w:rsid w:val="00716708"/>
    <w:rsid w:val="00716901"/>
    <w:rsid w:val="00716C66"/>
    <w:rsid w:val="00716E35"/>
    <w:rsid w:val="00717BC3"/>
    <w:rsid w:val="00720D43"/>
    <w:rsid w:val="00721511"/>
    <w:rsid w:val="007220D2"/>
    <w:rsid w:val="00722F4D"/>
    <w:rsid w:val="00723A78"/>
    <w:rsid w:val="007242F6"/>
    <w:rsid w:val="00724325"/>
    <w:rsid w:val="007245EC"/>
    <w:rsid w:val="00724736"/>
    <w:rsid w:val="007249F3"/>
    <w:rsid w:val="00725073"/>
    <w:rsid w:val="00726C97"/>
    <w:rsid w:val="007306E6"/>
    <w:rsid w:val="00730BE6"/>
    <w:rsid w:val="00730F5B"/>
    <w:rsid w:val="007310A2"/>
    <w:rsid w:val="007320CD"/>
    <w:rsid w:val="0073228A"/>
    <w:rsid w:val="00732556"/>
    <w:rsid w:val="007325C0"/>
    <w:rsid w:val="007326F9"/>
    <w:rsid w:val="00732BCA"/>
    <w:rsid w:val="0073354D"/>
    <w:rsid w:val="007336F2"/>
    <w:rsid w:val="00733DAE"/>
    <w:rsid w:val="00733E99"/>
    <w:rsid w:val="0073517B"/>
    <w:rsid w:val="00735335"/>
    <w:rsid w:val="007358AB"/>
    <w:rsid w:val="00735CCE"/>
    <w:rsid w:val="00735E89"/>
    <w:rsid w:val="00736991"/>
    <w:rsid w:val="00736D60"/>
    <w:rsid w:val="00736DB0"/>
    <w:rsid w:val="00736E14"/>
    <w:rsid w:val="007375B0"/>
    <w:rsid w:val="00740B79"/>
    <w:rsid w:val="00741782"/>
    <w:rsid w:val="00741C04"/>
    <w:rsid w:val="007427C4"/>
    <w:rsid w:val="00742D45"/>
    <w:rsid w:val="00742E55"/>
    <w:rsid w:val="00743282"/>
    <w:rsid w:val="007435EC"/>
    <w:rsid w:val="00743737"/>
    <w:rsid w:val="007437BF"/>
    <w:rsid w:val="00743BCD"/>
    <w:rsid w:val="00743E58"/>
    <w:rsid w:val="00744514"/>
    <w:rsid w:val="007468D6"/>
    <w:rsid w:val="00746AF9"/>
    <w:rsid w:val="007510B3"/>
    <w:rsid w:val="00752980"/>
    <w:rsid w:val="00754091"/>
    <w:rsid w:val="00754145"/>
    <w:rsid w:val="00755363"/>
    <w:rsid w:val="00757006"/>
    <w:rsid w:val="00757277"/>
    <w:rsid w:val="007607C8"/>
    <w:rsid w:val="007610A9"/>
    <w:rsid w:val="00762C9A"/>
    <w:rsid w:val="00762CF1"/>
    <w:rsid w:val="00762DB6"/>
    <w:rsid w:val="00763681"/>
    <w:rsid w:val="00763A0E"/>
    <w:rsid w:val="007646E3"/>
    <w:rsid w:val="0076481A"/>
    <w:rsid w:val="00764C5C"/>
    <w:rsid w:val="00765496"/>
    <w:rsid w:val="00765A8E"/>
    <w:rsid w:val="00770869"/>
    <w:rsid w:val="00770FF9"/>
    <w:rsid w:val="0077139E"/>
    <w:rsid w:val="00771DB8"/>
    <w:rsid w:val="007723FD"/>
    <w:rsid w:val="007727CE"/>
    <w:rsid w:val="00772F0A"/>
    <w:rsid w:val="007730BB"/>
    <w:rsid w:val="007742DF"/>
    <w:rsid w:val="00774350"/>
    <w:rsid w:val="0077456C"/>
    <w:rsid w:val="00774699"/>
    <w:rsid w:val="00774F72"/>
    <w:rsid w:val="00775162"/>
    <w:rsid w:val="0077692F"/>
    <w:rsid w:val="00776CB6"/>
    <w:rsid w:val="00777412"/>
    <w:rsid w:val="00780326"/>
    <w:rsid w:val="007810B8"/>
    <w:rsid w:val="0078173A"/>
    <w:rsid w:val="00781764"/>
    <w:rsid w:val="00781FFB"/>
    <w:rsid w:val="00782368"/>
    <w:rsid w:val="007825F2"/>
    <w:rsid w:val="00782839"/>
    <w:rsid w:val="007834C5"/>
    <w:rsid w:val="00783B12"/>
    <w:rsid w:val="00784212"/>
    <w:rsid w:val="007842BA"/>
    <w:rsid w:val="007848B0"/>
    <w:rsid w:val="00784BDB"/>
    <w:rsid w:val="00785086"/>
    <w:rsid w:val="007850BA"/>
    <w:rsid w:val="007858B5"/>
    <w:rsid w:val="00785BFE"/>
    <w:rsid w:val="00785C95"/>
    <w:rsid w:val="00785FDD"/>
    <w:rsid w:val="00786511"/>
    <w:rsid w:val="0078687D"/>
    <w:rsid w:val="0078795C"/>
    <w:rsid w:val="00790B5B"/>
    <w:rsid w:val="00790E9C"/>
    <w:rsid w:val="00791079"/>
    <w:rsid w:val="00791F87"/>
    <w:rsid w:val="00792894"/>
    <w:rsid w:val="00792AB8"/>
    <w:rsid w:val="007937F7"/>
    <w:rsid w:val="00793952"/>
    <w:rsid w:val="007947DE"/>
    <w:rsid w:val="00794832"/>
    <w:rsid w:val="00794C81"/>
    <w:rsid w:val="00794E12"/>
    <w:rsid w:val="00795A31"/>
    <w:rsid w:val="00796428"/>
    <w:rsid w:val="007964B2"/>
    <w:rsid w:val="00797DA9"/>
    <w:rsid w:val="00797E0D"/>
    <w:rsid w:val="007A115A"/>
    <w:rsid w:val="007A1E55"/>
    <w:rsid w:val="007A253A"/>
    <w:rsid w:val="007A4447"/>
    <w:rsid w:val="007A46C0"/>
    <w:rsid w:val="007A4E7A"/>
    <w:rsid w:val="007A509E"/>
    <w:rsid w:val="007A7B33"/>
    <w:rsid w:val="007A7D3B"/>
    <w:rsid w:val="007B096E"/>
    <w:rsid w:val="007B0E78"/>
    <w:rsid w:val="007B12BA"/>
    <w:rsid w:val="007B1C17"/>
    <w:rsid w:val="007B2201"/>
    <w:rsid w:val="007B3528"/>
    <w:rsid w:val="007B4BDF"/>
    <w:rsid w:val="007B4DDC"/>
    <w:rsid w:val="007B4F85"/>
    <w:rsid w:val="007B7006"/>
    <w:rsid w:val="007B7145"/>
    <w:rsid w:val="007C17DD"/>
    <w:rsid w:val="007C2665"/>
    <w:rsid w:val="007C3359"/>
    <w:rsid w:val="007C3732"/>
    <w:rsid w:val="007C3A14"/>
    <w:rsid w:val="007C3F82"/>
    <w:rsid w:val="007C403E"/>
    <w:rsid w:val="007C4EC8"/>
    <w:rsid w:val="007C64AB"/>
    <w:rsid w:val="007C6E29"/>
    <w:rsid w:val="007D01A4"/>
    <w:rsid w:val="007D061A"/>
    <w:rsid w:val="007D1CB4"/>
    <w:rsid w:val="007D3150"/>
    <w:rsid w:val="007D326D"/>
    <w:rsid w:val="007D33A3"/>
    <w:rsid w:val="007D3ADF"/>
    <w:rsid w:val="007D564F"/>
    <w:rsid w:val="007D5905"/>
    <w:rsid w:val="007D5D5B"/>
    <w:rsid w:val="007D62BD"/>
    <w:rsid w:val="007D683E"/>
    <w:rsid w:val="007D7D7F"/>
    <w:rsid w:val="007E093E"/>
    <w:rsid w:val="007E09BE"/>
    <w:rsid w:val="007E0ECF"/>
    <w:rsid w:val="007E14F4"/>
    <w:rsid w:val="007E17A3"/>
    <w:rsid w:val="007E26EA"/>
    <w:rsid w:val="007E311B"/>
    <w:rsid w:val="007E3721"/>
    <w:rsid w:val="007E3A3B"/>
    <w:rsid w:val="007E41C4"/>
    <w:rsid w:val="007E433C"/>
    <w:rsid w:val="007E471C"/>
    <w:rsid w:val="007E525C"/>
    <w:rsid w:val="007E55B9"/>
    <w:rsid w:val="007E5770"/>
    <w:rsid w:val="007E615E"/>
    <w:rsid w:val="007E637D"/>
    <w:rsid w:val="007E67B0"/>
    <w:rsid w:val="007E7321"/>
    <w:rsid w:val="007E7C9E"/>
    <w:rsid w:val="007E7F77"/>
    <w:rsid w:val="007F0E4B"/>
    <w:rsid w:val="007F157B"/>
    <w:rsid w:val="007F1C6F"/>
    <w:rsid w:val="007F1E59"/>
    <w:rsid w:val="007F1F54"/>
    <w:rsid w:val="007F2A6F"/>
    <w:rsid w:val="007F2FC4"/>
    <w:rsid w:val="007F3DBC"/>
    <w:rsid w:val="007F4903"/>
    <w:rsid w:val="007F4EFE"/>
    <w:rsid w:val="007F5146"/>
    <w:rsid w:val="007F6DC0"/>
    <w:rsid w:val="007F78D0"/>
    <w:rsid w:val="007F7B2E"/>
    <w:rsid w:val="007F7BB0"/>
    <w:rsid w:val="0080057A"/>
    <w:rsid w:val="0080108B"/>
    <w:rsid w:val="008012B1"/>
    <w:rsid w:val="008013E8"/>
    <w:rsid w:val="00801C40"/>
    <w:rsid w:val="00802848"/>
    <w:rsid w:val="00802BAF"/>
    <w:rsid w:val="008043D7"/>
    <w:rsid w:val="00804AEF"/>
    <w:rsid w:val="00805A09"/>
    <w:rsid w:val="0080659E"/>
    <w:rsid w:val="00806788"/>
    <w:rsid w:val="00806A0A"/>
    <w:rsid w:val="00806ABC"/>
    <w:rsid w:val="00806B2F"/>
    <w:rsid w:val="008070CE"/>
    <w:rsid w:val="00810D79"/>
    <w:rsid w:val="008116B6"/>
    <w:rsid w:val="00813B17"/>
    <w:rsid w:val="00814425"/>
    <w:rsid w:val="00814447"/>
    <w:rsid w:val="008154DC"/>
    <w:rsid w:val="008156AE"/>
    <w:rsid w:val="008160DF"/>
    <w:rsid w:val="0081663A"/>
    <w:rsid w:val="00817701"/>
    <w:rsid w:val="00817987"/>
    <w:rsid w:val="00817C9B"/>
    <w:rsid w:val="00820332"/>
    <w:rsid w:val="008203C6"/>
    <w:rsid w:val="00821532"/>
    <w:rsid w:val="008225A7"/>
    <w:rsid w:val="008243CC"/>
    <w:rsid w:val="00824576"/>
    <w:rsid w:val="00825270"/>
    <w:rsid w:val="008263BB"/>
    <w:rsid w:val="008267FB"/>
    <w:rsid w:val="00826BE0"/>
    <w:rsid w:val="008278E3"/>
    <w:rsid w:val="00830240"/>
    <w:rsid w:val="00830692"/>
    <w:rsid w:val="00830AD3"/>
    <w:rsid w:val="008323D4"/>
    <w:rsid w:val="00832DBD"/>
    <w:rsid w:val="00833A00"/>
    <w:rsid w:val="008347AE"/>
    <w:rsid w:val="00834843"/>
    <w:rsid w:val="00835677"/>
    <w:rsid w:val="008357DC"/>
    <w:rsid w:val="00835AC7"/>
    <w:rsid w:val="0083611A"/>
    <w:rsid w:val="00836EFA"/>
    <w:rsid w:val="00837515"/>
    <w:rsid w:val="00837A41"/>
    <w:rsid w:val="00837AD2"/>
    <w:rsid w:val="00837E47"/>
    <w:rsid w:val="00840146"/>
    <w:rsid w:val="00842D5F"/>
    <w:rsid w:val="00843396"/>
    <w:rsid w:val="0084422B"/>
    <w:rsid w:val="00844264"/>
    <w:rsid w:val="00844C7C"/>
    <w:rsid w:val="00844CC8"/>
    <w:rsid w:val="0084544D"/>
    <w:rsid w:val="00846235"/>
    <w:rsid w:val="008467C9"/>
    <w:rsid w:val="00846F68"/>
    <w:rsid w:val="008476EC"/>
    <w:rsid w:val="00847715"/>
    <w:rsid w:val="00847DD4"/>
    <w:rsid w:val="0085018F"/>
    <w:rsid w:val="008505F7"/>
    <w:rsid w:val="00850DB4"/>
    <w:rsid w:val="00850F71"/>
    <w:rsid w:val="008515FF"/>
    <w:rsid w:val="00851619"/>
    <w:rsid w:val="00851A10"/>
    <w:rsid w:val="00851C8B"/>
    <w:rsid w:val="00851C9F"/>
    <w:rsid w:val="0085242C"/>
    <w:rsid w:val="008531E8"/>
    <w:rsid w:val="008534E0"/>
    <w:rsid w:val="00853DE2"/>
    <w:rsid w:val="00854815"/>
    <w:rsid w:val="00854887"/>
    <w:rsid w:val="0085547F"/>
    <w:rsid w:val="00856B6F"/>
    <w:rsid w:val="00856E0D"/>
    <w:rsid w:val="00857655"/>
    <w:rsid w:val="00857A55"/>
    <w:rsid w:val="00857FC8"/>
    <w:rsid w:val="00860301"/>
    <w:rsid w:val="00860E55"/>
    <w:rsid w:val="00860F55"/>
    <w:rsid w:val="008615F7"/>
    <w:rsid w:val="008616F2"/>
    <w:rsid w:val="008624E6"/>
    <w:rsid w:val="00863D27"/>
    <w:rsid w:val="00863F39"/>
    <w:rsid w:val="00863FBC"/>
    <w:rsid w:val="00864FA5"/>
    <w:rsid w:val="0086530D"/>
    <w:rsid w:val="00865986"/>
    <w:rsid w:val="00865A5C"/>
    <w:rsid w:val="0086649E"/>
    <w:rsid w:val="008664B8"/>
    <w:rsid w:val="00867DED"/>
    <w:rsid w:val="008703CD"/>
    <w:rsid w:val="00870F8E"/>
    <w:rsid w:val="0087157E"/>
    <w:rsid w:val="00871E4A"/>
    <w:rsid w:val="0087344B"/>
    <w:rsid w:val="00873BFD"/>
    <w:rsid w:val="00873C2C"/>
    <w:rsid w:val="00873D06"/>
    <w:rsid w:val="0087459B"/>
    <w:rsid w:val="00874B9A"/>
    <w:rsid w:val="00874F07"/>
    <w:rsid w:val="0087508B"/>
    <w:rsid w:val="00875E2D"/>
    <w:rsid w:val="008760C6"/>
    <w:rsid w:val="008769C1"/>
    <w:rsid w:val="008771DC"/>
    <w:rsid w:val="008773A0"/>
    <w:rsid w:val="00877922"/>
    <w:rsid w:val="00877C46"/>
    <w:rsid w:val="008806FD"/>
    <w:rsid w:val="00880B55"/>
    <w:rsid w:val="00881055"/>
    <w:rsid w:val="00881E73"/>
    <w:rsid w:val="008822AB"/>
    <w:rsid w:val="00882C35"/>
    <w:rsid w:val="00883454"/>
    <w:rsid w:val="00884486"/>
    <w:rsid w:val="0088514D"/>
    <w:rsid w:val="00885BD5"/>
    <w:rsid w:val="008860B3"/>
    <w:rsid w:val="00886100"/>
    <w:rsid w:val="0088654E"/>
    <w:rsid w:val="00887385"/>
    <w:rsid w:val="00887564"/>
    <w:rsid w:val="008879D1"/>
    <w:rsid w:val="00887CC6"/>
    <w:rsid w:val="00887D6F"/>
    <w:rsid w:val="00890734"/>
    <w:rsid w:val="008917B7"/>
    <w:rsid w:val="008920AC"/>
    <w:rsid w:val="008921E7"/>
    <w:rsid w:val="00892E05"/>
    <w:rsid w:val="00893662"/>
    <w:rsid w:val="008937FE"/>
    <w:rsid w:val="008949DD"/>
    <w:rsid w:val="008957E8"/>
    <w:rsid w:val="00895E75"/>
    <w:rsid w:val="00896022"/>
    <w:rsid w:val="008967CE"/>
    <w:rsid w:val="00896A3C"/>
    <w:rsid w:val="008972AF"/>
    <w:rsid w:val="008A021A"/>
    <w:rsid w:val="008A086B"/>
    <w:rsid w:val="008A1930"/>
    <w:rsid w:val="008A2AA7"/>
    <w:rsid w:val="008A38BE"/>
    <w:rsid w:val="008A4243"/>
    <w:rsid w:val="008A4357"/>
    <w:rsid w:val="008A4B0A"/>
    <w:rsid w:val="008A5674"/>
    <w:rsid w:val="008A56B5"/>
    <w:rsid w:val="008A6A16"/>
    <w:rsid w:val="008B0821"/>
    <w:rsid w:val="008B08F5"/>
    <w:rsid w:val="008B0E68"/>
    <w:rsid w:val="008B1641"/>
    <w:rsid w:val="008B2211"/>
    <w:rsid w:val="008B22D7"/>
    <w:rsid w:val="008B30D0"/>
    <w:rsid w:val="008B33B4"/>
    <w:rsid w:val="008B395F"/>
    <w:rsid w:val="008B49A9"/>
    <w:rsid w:val="008B5420"/>
    <w:rsid w:val="008B5C7A"/>
    <w:rsid w:val="008B6B64"/>
    <w:rsid w:val="008B6D8E"/>
    <w:rsid w:val="008B7D94"/>
    <w:rsid w:val="008B7FA0"/>
    <w:rsid w:val="008C00B0"/>
    <w:rsid w:val="008C0532"/>
    <w:rsid w:val="008C0BB6"/>
    <w:rsid w:val="008C0C0A"/>
    <w:rsid w:val="008C0FB8"/>
    <w:rsid w:val="008C1D4F"/>
    <w:rsid w:val="008C24D5"/>
    <w:rsid w:val="008C269A"/>
    <w:rsid w:val="008C2763"/>
    <w:rsid w:val="008C367E"/>
    <w:rsid w:val="008C3E07"/>
    <w:rsid w:val="008C4DD7"/>
    <w:rsid w:val="008C4E83"/>
    <w:rsid w:val="008C51FF"/>
    <w:rsid w:val="008C6949"/>
    <w:rsid w:val="008C76E1"/>
    <w:rsid w:val="008D04E3"/>
    <w:rsid w:val="008D154D"/>
    <w:rsid w:val="008D1D98"/>
    <w:rsid w:val="008D2190"/>
    <w:rsid w:val="008D21F3"/>
    <w:rsid w:val="008D29C7"/>
    <w:rsid w:val="008D39D5"/>
    <w:rsid w:val="008D40D6"/>
    <w:rsid w:val="008D40FF"/>
    <w:rsid w:val="008D4FC6"/>
    <w:rsid w:val="008D5320"/>
    <w:rsid w:val="008D5777"/>
    <w:rsid w:val="008D5E96"/>
    <w:rsid w:val="008D68B8"/>
    <w:rsid w:val="008D6E0D"/>
    <w:rsid w:val="008D78B2"/>
    <w:rsid w:val="008D7B39"/>
    <w:rsid w:val="008D7DCF"/>
    <w:rsid w:val="008E0529"/>
    <w:rsid w:val="008E129B"/>
    <w:rsid w:val="008E179A"/>
    <w:rsid w:val="008E1BAC"/>
    <w:rsid w:val="008E1DBA"/>
    <w:rsid w:val="008E2AE9"/>
    <w:rsid w:val="008E32E4"/>
    <w:rsid w:val="008E376A"/>
    <w:rsid w:val="008E551C"/>
    <w:rsid w:val="008E616D"/>
    <w:rsid w:val="008E6C74"/>
    <w:rsid w:val="008E7277"/>
    <w:rsid w:val="008E7922"/>
    <w:rsid w:val="008E7A8D"/>
    <w:rsid w:val="008E7F43"/>
    <w:rsid w:val="008F0036"/>
    <w:rsid w:val="008F05DD"/>
    <w:rsid w:val="008F0B44"/>
    <w:rsid w:val="008F2618"/>
    <w:rsid w:val="008F2A6E"/>
    <w:rsid w:val="008F2E56"/>
    <w:rsid w:val="008F3093"/>
    <w:rsid w:val="008F45A8"/>
    <w:rsid w:val="008F57B3"/>
    <w:rsid w:val="008F5F7C"/>
    <w:rsid w:val="008F7FE9"/>
    <w:rsid w:val="0090018C"/>
    <w:rsid w:val="00901399"/>
    <w:rsid w:val="00901E0A"/>
    <w:rsid w:val="0090436C"/>
    <w:rsid w:val="00904979"/>
    <w:rsid w:val="00904BD4"/>
    <w:rsid w:val="00905933"/>
    <w:rsid w:val="00905C67"/>
    <w:rsid w:val="009064F7"/>
    <w:rsid w:val="00907CCF"/>
    <w:rsid w:val="0091091A"/>
    <w:rsid w:val="00910AA8"/>
    <w:rsid w:val="00910C8A"/>
    <w:rsid w:val="00911263"/>
    <w:rsid w:val="009112FC"/>
    <w:rsid w:val="00911932"/>
    <w:rsid w:val="00912049"/>
    <w:rsid w:val="00912DA6"/>
    <w:rsid w:val="00912F7A"/>
    <w:rsid w:val="009148D8"/>
    <w:rsid w:val="009149C4"/>
    <w:rsid w:val="00915153"/>
    <w:rsid w:val="0091669E"/>
    <w:rsid w:val="00917A6E"/>
    <w:rsid w:val="00917C85"/>
    <w:rsid w:val="00922058"/>
    <w:rsid w:val="0092274A"/>
    <w:rsid w:val="00922757"/>
    <w:rsid w:val="009231C9"/>
    <w:rsid w:val="00923958"/>
    <w:rsid w:val="009239ED"/>
    <w:rsid w:val="00924BB5"/>
    <w:rsid w:val="00924C6B"/>
    <w:rsid w:val="0092542D"/>
    <w:rsid w:val="00925490"/>
    <w:rsid w:val="00925698"/>
    <w:rsid w:val="00925AFC"/>
    <w:rsid w:val="00925D6B"/>
    <w:rsid w:val="00925ECF"/>
    <w:rsid w:val="009260CC"/>
    <w:rsid w:val="00926EBE"/>
    <w:rsid w:val="00927571"/>
    <w:rsid w:val="00930BF5"/>
    <w:rsid w:val="00930C5D"/>
    <w:rsid w:val="00931D43"/>
    <w:rsid w:val="00932EAE"/>
    <w:rsid w:val="00933159"/>
    <w:rsid w:val="009347A6"/>
    <w:rsid w:val="009349FD"/>
    <w:rsid w:val="00935040"/>
    <w:rsid w:val="00935781"/>
    <w:rsid w:val="0093585A"/>
    <w:rsid w:val="00935E6D"/>
    <w:rsid w:val="00935FB9"/>
    <w:rsid w:val="009363E0"/>
    <w:rsid w:val="00937FF4"/>
    <w:rsid w:val="00940442"/>
    <w:rsid w:val="00940B0F"/>
    <w:rsid w:val="00940CB0"/>
    <w:rsid w:val="00941537"/>
    <w:rsid w:val="00942100"/>
    <w:rsid w:val="009422AD"/>
    <w:rsid w:val="00942DD1"/>
    <w:rsid w:val="00943C86"/>
    <w:rsid w:val="00943E79"/>
    <w:rsid w:val="00944BC4"/>
    <w:rsid w:val="00945270"/>
    <w:rsid w:val="00945606"/>
    <w:rsid w:val="009457CD"/>
    <w:rsid w:val="00945BC3"/>
    <w:rsid w:val="00946882"/>
    <w:rsid w:val="00946C0A"/>
    <w:rsid w:val="00946C6D"/>
    <w:rsid w:val="0094757B"/>
    <w:rsid w:val="0095013B"/>
    <w:rsid w:val="009501EF"/>
    <w:rsid w:val="00950243"/>
    <w:rsid w:val="00950413"/>
    <w:rsid w:val="0095046E"/>
    <w:rsid w:val="00950FCB"/>
    <w:rsid w:val="009517B1"/>
    <w:rsid w:val="0095230A"/>
    <w:rsid w:val="00952351"/>
    <w:rsid w:val="00952C67"/>
    <w:rsid w:val="0095415A"/>
    <w:rsid w:val="0095422A"/>
    <w:rsid w:val="0095466E"/>
    <w:rsid w:val="009548E3"/>
    <w:rsid w:val="00954965"/>
    <w:rsid w:val="00954EC2"/>
    <w:rsid w:val="009552D5"/>
    <w:rsid w:val="0095541D"/>
    <w:rsid w:val="00955E84"/>
    <w:rsid w:val="00955EB4"/>
    <w:rsid w:val="00955F1A"/>
    <w:rsid w:val="00956D5A"/>
    <w:rsid w:val="00960E96"/>
    <w:rsid w:val="00961ABB"/>
    <w:rsid w:val="00961ECD"/>
    <w:rsid w:val="00961EF0"/>
    <w:rsid w:val="00961FA2"/>
    <w:rsid w:val="00962D4D"/>
    <w:rsid w:val="009635B5"/>
    <w:rsid w:val="00963C10"/>
    <w:rsid w:val="00964B05"/>
    <w:rsid w:val="009653A3"/>
    <w:rsid w:val="00965825"/>
    <w:rsid w:val="00966883"/>
    <w:rsid w:val="009676E8"/>
    <w:rsid w:val="009706FF"/>
    <w:rsid w:val="00970F34"/>
    <w:rsid w:val="0097128E"/>
    <w:rsid w:val="009719C7"/>
    <w:rsid w:val="0097270D"/>
    <w:rsid w:val="009730CB"/>
    <w:rsid w:val="009730F7"/>
    <w:rsid w:val="009742C9"/>
    <w:rsid w:val="009745AD"/>
    <w:rsid w:val="00974C43"/>
    <w:rsid w:val="00975144"/>
    <w:rsid w:val="0097562F"/>
    <w:rsid w:val="0097580A"/>
    <w:rsid w:val="00975B69"/>
    <w:rsid w:val="00976388"/>
    <w:rsid w:val="009764F7"/>
    <w:rsid w:val="00976F81"/>
    <w:rsid w:val="0097741F"/>
    <w:rsid w:val="00980707"/>
    <w:rsid w:val="00981022"/>
    <w:rsid w:val="00981FCC"/>
    <w:rsid w:val="009831AE"/>
    <w:rsid w:val="00984140"/>
    <w:rsid w:val="009854A3"/>
    <w:rsid w:val="009855B9"/>
    <w:rsid w:val="00985AE0"/>
    <w:rsid w:val="00985FF7"/>
    <w:rsid w:val="00986352"/>
    <w:rsid w:val="00986532"/>
    <w:rsid w:val="00987108"/>
    <w:rsid w:val="009872B9"/>
    <w:rsid w:val="00987DD9"/>
    <w:rsid w:val="00987FAC"/>
    <w:rsid w:val="00990555"/>
    <w:rsid w:val="0099170C"/>
    <w:rsid w:val="00991FD1"/>
    <w:rsid w:val="00992296"/>
    <w:rsid w:val="009925E2"/>
    <w:rsid w:val="00992659"/>
    <w:rsid w:val="009929B8"/>
    <w:rsid w:val="00992C4C"/>
    <w:rsid w:val="009931BB"/>
    <w:rsid w:val="009939B3"/>
    <w:rsid w:val="00993DC2"/>
    <w:rsid w:val="009941C6"/>
    <w:rsid w:val="00994742"/>
    <w:rsid w:val="009958CB"/>
    <w:rsid w:val="00995FD5"/>
    <w:rsid w:val="00995FD7"/>
    <w:rsid w:val="00996BD9"/>
    <w:rsid w:val="009A0351"/>
    <w:rsid w:val="009A0383"/>
    <w:rsid w:val="009A03DB"/>
    <w:rsid w:val="009A03E4"/>
    <w:rsid w:val="009A08F7"/>
    <w:rsid w:val="009A0A19"/>
    <w:rsid w:val="009A1643"/>
    <w:rsid w:val="009A1B36"/>
    <w:rsid w:val="009A274C"/>
    <w:rsid w:val="009A2B81"/>
    <w:rsid w:val="009A2BD1"/>
    <w:rsid w:val="009A36D7"/>
    <w:rsid w:val="009A45E5"/>
    <w:rsid w:val="009A4929"/>
    <w:rsid w:val="009A5901"/>
    <w:rsid w:val="009A5C21"/>
    <w:rsid w:val="009A64DC"/>
    <w:rsid w:val="009A6A11"/>
    <w:rsid w:val="009A729D"/>
    <w:rsid w:val="009A7951"/>
    <w:rsid w:val="009A7C77"/>
    <w:rsid w:val="009B0143"/>
    <w:rsid w:val="009B020B"/>
    <w:rsid w:val="009B1260"/>
    <w:rsid w:val="009B1673"/>
    <w:rsid w:val="009B1EC3"/>
    <w:rsid w:val="009B246B"/>
    <w:rsid w:val="009B27CF"/>
    <w:rsid w:val="009B2C31"/>
    <w:rsid w:val="009B365C"/>
    <w:rsid w:val="009B46A7"/>
    <w:rsid w:val="009B4E94"/>
    <w:rsid w:val="009B4EB9"/>
    <w:rsid w:val="009B4F8F"/>
    <w:rsid w:val="009B517D"/>
    <w:rsid w:val="009B5BBD"/>
    <w:rsid w:val="009B65CB"/>
    <w:rsid w:val="009B6B65"/>
    <w:rsid w:val="009B72CB"/>
    <w:rsid w:val="009B75C5"/>
    <w:rsid w:val="009B7836"/>
    <w:rsid w:val="009C0118"/>
    <w:rsid w:val="009C0D7A"/>
    <w:rsid w:val="009C1457"/>
    <w:rsid w:val="009C1582"/>
    <w:rsid w:val="009C194D"/>
    <w:rsid w:val="009C1E5E"/>
    <w:rsid w:val="009C3797"/>
    <w:rsid w:val="009C429D"/>
    <w:rsid w:val="009C6D34"/>
    <w:rsid w:val="009C71DC"/>
    <w:rsid w:val="009C7D76"/>
    <w:rsid w:val="009C7EF0"/>
    <w:rsid w:val="009D000B"/>
    <w:rsid w:val="009D0122"/>
    <w:rsid w:val="009D0284"/>
    <w:rsid w:val="009D14C0"/>
    <w:rsid w:val="009D2191"/>
    <w:rsid w:val="009D2570"/>
    <w:rsid w:val="009D29EE"/>
    <w:rsid w:val="009D2AC7"/>
    <w:rsid w:val="009D2C94"/>
    <w:rsid w:val="009D5255"/>
    <w:rsid w:val="009D52D3"/>
    <w:rsid w:val="009D5409"/>
    <w:rsid w:val="009D62A8"/>
    <w:rsid w:val="009D6302"/>
    <w:rsid w:val="009D6D4F"/>
    <w:rsid w:val="009D7757"/>
    <w:rsid w:val="009E05A7"/>
    <w:rsid w:val="009E0A27"/>
    <w:rsid w:val="009E1397"/>
    <w:rsid w:val="009E1A62"/>
    <w:rsid w:val="009E2E7E"/>
    <w:rsid w:val="009E35E1"/>
    <w:rsid w:val="009E46C1"/>
    <w:rsid w:val="009E4DDF"/>
    <w:rsid w:val="009E5AD4"/>
    <w:rsid w:val="009E5D90"/>
    <w:rsid w:val="009E5E02"/>
    <w:rsid w:val="009E5EB9"/>
    <w:rsid w:val="009E63C1"/>
    <w:rsid w:val="009E6AAF"/>
    <w:rsid w:val="009E75CE"/>
    <w:rsid w:val="009E77E9"/>
    <w:rsid w:val="009F0F17"/>
    <w:rsid w:val="009F1467"/>
    <w:rsid w:val="009F16ED"/>
    <w:rsid w:val="009F1925"/>
    <w:rsid w:val="009F1F19"/>
    <w:rsid w:val="009F21CD"/>
    <w:rsid w:val="009F28B6"/>
    <w:rsid w:val="009F2941"/>
    <w:rsid w:val="009F4793"/>
    <w:rsid w:val="009F521C"/>
    <w:rsid w:val="009F575C"/>
    <w:rsid w:val="009F6C6F"/>
    <w:rsid w:val="009F6D7F"/>
    <w:rsid w:val="009F70DF"/>
    <w:rsid w:val="009F71E4"/>
    <w:rsid w:val="009F7A3D"/>
    <w:rsid w:val="009F7DC2"/>
    <w:rsid w:val="00A004F0"/>
    <w:rsid w:val="00A007A5"/>
    <w:rsid w:val="00A00A4E"/>
    <w:rsid w:val="00A00B73"/>
    <w:rsid w:val="00A01424"/>
    <w:rsid w:val="00A01A0C"/>
    <w:rsid w:val="00A0215D"/>
    <w:rsid w:val="00A02C2C"/>
    <w:rsid w:val="00A02FA9"/>
    <w:rsid w:val="00A037F7"/>
    <w:rsid w:val="00A03FEC"/>
    <w:rsid w:val="00A0553D"/>
    <w:rsid w:val="00A06F82"/>
    <w:rsid w:val="00A076B6"/>
    <w:rsid w:val="00A0782A"/>
    <w:rsid w:val="00A1015C"/>
    <w:rsid w:val="00A10AC0"/>
    <w:rsid w:val="00A10B12"/>
    <w:rsid w:val="00A10D24"/>
    <w:rsid w:val="00A111ED"/>
    <w:rsid w:val="00A11653"/>
    <w:rsid w:val="00A11C16"/>
    <w:rsid w:val="00A12739"/>
    <w:rsid w:val="00A131DF"/>
    <w:rsid w:val="00A13294"/>
    <w:rsid w:val="00A135D4"/>
    <w:rsid w:val="00A1432A"/>
    <w:rsid w:val="00A14648"/>
    <w:rsid w:val="00A146D9"/>
    <w:rsid w:val="00A14734"/>
    <w:rsid w:val="00A14EFE"/>
    <w:rsid w:val="00A157F8"/>
    <w:rsid w:val="00A159EE"/>
    <w:rsid w:val="00A1677E"/>
    <w:rsid w:val="00A167AB"/>
    <w:rsid w:val="00A1684A"/>
    <w:rsid w:val="00A16F15"/>
    <w:rsid w:val="00A17056"/>
    <w:rsid w:val="00A1710B"/>
    <w:rsid w:val="00A1722B"/>
    <w:rsid w:val="00A1738D"/>
    <w:rsid w:val="00A21BA8"/>
    <w:rsid w:val="00A22120"/>
    <w:rsid w:val="00A23672"/>
    <w:rsid w:val="00A238A2"/>
    <w:rsid w:val="00A24B1A"/>
    <w:rsid w:val="00A24B67"/>
    <w:rsid w:val="00A254EB"/>
    <w:rsid w:val="00A2577F"/>
    <w:rsid w:val="00A25949"/>
    <w:rsid w:val="00A25966"/>
    <w:rsid w:val="00A26764"/>
    <w:rsid w:val="00A273CF"/>
    <w:rsid w:val="00A276E7"/>
    <w:rsid w:val="00A27F2F"/>
    <w:rsid w:val="00A317CA"/>
    <w:rsid w:val="00A31B06"/>
    <w:rsid w:val="00A31BCB"/>
    <w:rsid w:val="00A31D42"/>
    <w:rsid w:val="00A32DE9"/>
    <w:rsid w:val="00A33F58"/>
    <w:rsid w:val="00A349A7"/>
    <w:rsid w:val="00A34ACE"/>
    <w:rsid w:val="00A34D93"/>
    <w:rsid w:val="00A34F9F"/>
    <w:rsid w:val="00A35222"/>
    <w:rsid w:val="00A35387"/>
    <w:rsid w:val="00A356F1"/>
    <w:rsid w:val="00A365C1"/>
    <w:rsid w:val="00A36644"/>
    <w:rsid w:val="00A369C8"/>
    <w:rsid w:val="00A37426"/>
    <w:rsid w:val="00A379EF"/>
    <w:rsid w:val="00A41422"/>
    <w:rsid w:val="00A419E6"/>
    <w:rsid w:val="00A42267"/>
    <w:rsid w:val="00A424AE"/>
    <w:rsid w:val="00A429B6"/>
    <w:rsid w:val="00A44024"/>
    <w:rsid w:val="00A44467"/>
    <w:rsid w:val="00A444A6"/>
    <w:rsid w:val="00A445C8"/>
    <w:rsid w:val="00A4482C"/>
    <w:rsid w:val="00A45190"/>
    <w:rsid w:val="00A457C4"/>
    <w:rsid w:val="00A46251"/>
    <w:rsid w:val="00A47BA0"/>
    <w:rsid w:val="00A50905"/>
    <w:rsid w:val="00A50A11"/>
    <w:rsid w:val="00A50DF8"/>
    <w:rsid w:val="00A5105E"/>
    <w:rsid w:val="00A51C9B"/>
    <w:rsid w:val="00A51FC4"/>
    <w:rsid w:val="00A5302F"/>
    <w:rsid w:val="00A53D96"/>
    <w:rsid w:val="00A5517A"/>
    <w:rsid w:val="00A55813"/>
    <w:rsid w:val="00A558D9"/>
    <w:rsid w:val="00A55D1C"/>
    <w:rsid w:val="00A55F2B"/>
    <w:rsid w:val="00A55FFF"/>
    <w:rsid w:val="00A5622B"/>
    <w:rsid w:val="00A56285"/>
    <w:rsid w:val="00A57560"/>
    <w:rsid w:val="00A57DA4"/>
    <w:rsid w:val="00A61309"/>
    <w:rsid w:val="00A614BC"/>
    <w:rsid w:val="00A6182E"/>
    <w:rsid w:val="00A61B60"/>
    <w:rsid w:val="00A61E31"/>
    <w:rsid w:val="00A6213A"/>
    <w:rsid w:val="00A625A0"/>
    <w:rsid w:val="00A62A1D"/>
    <w:rsid w:val="00A62A3C"/>
    <w:rsid w:val="00A62A5D"/>
    <w:rsid w:val="00A62C18"/>
    <w:rsid w:val="00A65A37"/>
    <w:rsid w:val="00A65CC5"/>
    <w:rsid w:val="00A66082"/>
    <w:rsid w:val="00A6611A"/>
    <w:rsid w:val="00A6662D"/>
    <w:rsid w:val="00A7064C"/>
    <w:rsid w:val="00A70E63"/>
    <w:rsid w:val="00A71124"/>
    <w:rsid w:val="00A71496"/>
    <w:rsid w:val="00A715A0"/>
    <w:rsid w:val="00A71E61"/>
    <w:rsid w:val="00A72C9A"/>
    <w:rsid w:val="00A72D0F"/>
    <w:rsid w:val="00A73048"/>
    <w:rsid w:val="00A7314D"/>
    <w:rsid w:val="00A74857"/>
    <w:rsid w:val="00A74C19"/>
    <w:rsid w:val="00A76511"/>
    <w:rsid w:val="00A766B6"/>
    <w:rsid w:val="00A81AB4"/>
    <w:rsid w:val="00A81F32"/>
    <w:rsid w:val="00A82348"/>
    <w:rsid w:val="00A8337C"/>
    <w:rsid w:val="00A838EF"/>
    <w:rsid w:val="00A83946"/>
    <w:rsid w:val="00A83E1F"/>
    <w:rsid w:val="00A840B2"/>
    <w:rsid w:val="00A84A73"/>
    <w:rsid w:val="00A84EB8"/>
    <w:rsid w:val="00A84EEF"/>
    <w:rsid w:val="00A85312"/>
    <w:rsid w:val="00A854C7"/>
    <w:rsid w:val="00A855DD"/>
    <w:rsid w:val="00A85606"/>
    <w:rsid w:val="00A86385"/>
    <w:rsid w:val="00A86F40"/>
    <w:rsid w:val="00A90034"/>
    <w:rsid w:val="00A902FC"/>
    <w:rsid w:val="00A90975"/>
    <w:rsid w:val="00A91B8F"/>
    <w:rsid w:val="00A92098"/>
    <w:rsid w:val="00A92DD0"/>
    <w:rsid w:val="00A930C9"/>
    <w:rsid w:val="00A9332E"/>
    <w:rsid w:val="00A94535"/>
    <w:rsid w:val="00A94CC1"/>
    <w:rsid w:val="00A94D98"/>
    <w:rsid w:val="00A956E1"/>
    <w:rsid w:val="00A95EBB"/>
    <w:rsid w:val="00A96694"/>
    <w:rsid w:val="00AA0129"/>
    <w:rsid w:val="00AA0500"/>
    <w:rsid w:val="00AA0CD3"/>
    <w:rsid w:val="00AA0F76"/>
    <w:rsid w:val="00AA1229"/>
    <w:rsid w:val="00AA1468"/>
    <w:rsid w:val="00AA15A0"/>
    <w:rsid w:val="00AA1891"/>
    <w:rsid w:val="00AA20E0"/>
    <w:rsid w:val="00AA2AFA"/>
    <w:rsid w:val="00AA40F1"/>
    <w:rsid w:val="00AA52BB"/>
    <w:rsid w:val="00AA57F1"/>
    <w:rsid w:val="00AA5BE2"/>
    <w:rsid w:val="00AA5E73"/>
    <w:rsid w:val="00AA619A"/>
    <w:rsid w:val="00AA72C1"/>
    <w:rsid w:val="00AB010D"/>
    <w:rsid w:val="00AB0F82"/>
    <w:rsid w:val="00AB2B23"/>
    <w:rsid w:val="00AB2C02"/>
    <w:rsid w:val="00AB2F96"/>
    <w:rsid w:val="00AB312B"/>
    <w:rsid w:val="00AB40B0"/>
    <w:rsid w:val="00AB4258"/>
    <w:rsid w:val="00AB49B5"/>
    <w:rsid w:val="00AB4F9D"/>
    <w:rsid w:val="00AB5040"/>
    <w:rsid w:val="00AB636E"/>
    <w:rsid w:val="00AB6602"/>
    <w:rsid w:val="00AB7288"/>
    <w:rsid w:val="00AB73AD"/>
    <w:rsid w:val="00AB79B2"/>
    <w:rsid w:val="00AC039E"/>
    <w:rsid w:val="00AC073E"/>
    <w:rsid w:val="00AC0808"/>
    <w:rsid w:val="00AC0D7C"/>
    <w:rsid w:val="00AC152A"/>
    <w:rsid w:val="00AC292E"/>
    <w:rsid w:val="00AC2B57"/>
    <w:rsid w:val="00AC2FE9"/>
    <w:rsid w:val="00AC419F"/>
    <w:rsid w:val="00AC4C15"/>
    <w:rsid w:val="00AC607D"/>
    <w:rsid w:val="00AC61EF"/>
    <w:rsid w:val="00AC6D8C"/>
    <w:rsid w:val="00AC7AFB"/>
    <w:rsid w:val="00AC7D50"/>
    <w:rsid w:val="00AD053D"/>
    <w:rsid w:val="00AD26D5"/>
    <w:rsid w:val="00AD2A05"/>
    <w:rsid w:val="00AD2E2E"/>
    <w:rsid w:val="00AD35BE"/>
    <w:rsid w:val="00AD3EF8"/>
    <w:rsid w:val="00AD402A"/>
    <w:rsid w:val="00AD4B99"/>
    <w:rsid w:val="00AD4E30"/>
    <w:rsid w:val="00AD4EAE"/>
    <w:rsid w:val="00AD5587"/>
    <w:rsid w:val="00AD6226"/>
    <w:rsid w:val="00AD6DDF"/>
    <w:rsid w:val="00AD6F59"/>
    <w:rsid w:val="00AD70BB"/>
    <w:rsid w:val="00AD7940"/>
    <w:rsid w:val="00AD7EFC"/>
    <w:rsid w:val="00AD7F0C"/>
    <w:rsid w:val="00AE00AC"/>
    <w:rsid w:val="00AE0B8E"/>
    <w:rsid w:val="00AE1F00"/>
    <w:rsid w:val="00AE2642"/>
    <w:rsid w:val="00AE2B2F"/>
    <w:rsid w:val="00AE37E8"/>
    <w:rsid w:val="00AE395E"/>
    <w:rsid w:val="00AE4AB8"/>
    <w:rsid w:val="00AE4AD2"/>
    <w:rsid w:val="00AE6F08"/>
    <w:rsid w:val="00AE794C"/>
    <w:rsid w:val="00AE7DC7"/>
    <w:rsid w:val="00AF1818"/>
    <w:rsid w:val="00AF19DA"/>
    <w:rsid w:val="00AF1FCA"/>
    <w:rsid w:val="00AF260E"/>
    <w:rsid w:val="00AF2710"/>
    <w:rsid w:val="00AF2D70"/>
    <w:rsid w:val="00AF3B91"/>
    <w:rsid w:val="00AF4666"/>
    <w:rsid w:val="00AF4D4C"/>
    <w:rsid w:val="00AF51C3"/>
    <w:rsid w:val="00AF5AA4"/>
    <w:rsid w:val="00AF5AD7"/>
    <w:rsid w:val="00AF5C37"/>
    <w:rsid w:val="00AF5E2C"/>
    <w:rsid w:val="00AF6224"/>
    <w:rsid w:val="00AF6248"/>
    <w:rsid w:val="00AF69A8"/>
    <w:rsid w:val="00AF6C9C"/>
    <w:rsid w:val="00AF7854"/>
    <w:rsid w:val="00AF7BDA"/>
    <w:rsid w:val="00AF7D89"/>
    <w:rsid w:val="00B009DB"/>
    <w:rsid w:val="00B0147C"/>
    <w:rsid w:val="00B01A5A"/>
    <w:rsid w:val="00B02194"/>
    <w:rsid w:val="00B02B5E"/>
    <w:rsid w:val="00B02F10"/>
    <w:rsid w:val="00B02FC7"/>
    <w:rsid w:val="00B032B9"/>
    <w:rsid w:val="00B045D4"/>
    <w:rsid w:val="00B05E2D"/>
    <w:rsid w:val="00B06084"/>
    <w:rsid w:val="00B07BBA"/>
    <w:rsid w:val="00B07DDF"/>
    <w:rsid w:val="00B100BA"/>
    <w:rsid w:val="00B110BD"/>
    <w:rsid w:val="00B119B3"/>
    <w:rsid w:val="00B12C30"/>
    <w:rsid w:val="00B12F5C"/>
    <w:rsid w:val="00B13021"/>
    <w:rsid w:val="00B15C19"/>
    <w:rsid w:val="00B160C8"/>
    <w:rsid w:val="00B16125"/>
    <w:rsid w:val="00B16A10"/>
    <w:rsid w:val="00B16F1B"/>
    <w:rsid w:val="00B17BCC"/>
    <w:rsid w:val="00B17E12"/>
    <w:rsid w:val="00B20652"/>
    <w:rsid w:val="00B20C5A"/>
    <w:rsid w:val="00B215DD"/>
    <w:rsid w:val="00B224EB"/>
    <w:rsid w:val="00B234B2"/>
    <w:rsid w:val="00B238C8"/>
    <w:rsid w:val="00B25D17"/>
    <w:rsid w:val="00B25E98"/>
    <w:rsid w:val="00B26098"/>
    <w:rsid w:val="00B2652A"/>
    <w:rsid w:val="00B26591"/>
    <w:rsid w:val="00B27022"/>
    <w:rsid w:val="00B27A9B"/>
    <w:rsid w:val="00B27D75"/>
    <w:rsid w:val="00B30067"/>
    <w:rsid w:val="00B30091"/>
    <w:rsid w:val="00B30A8D"/>
    <w:rsid w:val="00B30CBB"/>
    <w:rsid w:val="00B30E25"/>
    <w:rsid w:val="00B30E75"/>
    <w:rsid w:val="00B31D1C"/>
    <w:rsid w:val="00B335B9"/>
    <w:rsid w:val="00B336E9"/>
    <w:rsid w:val="00B33BEA"/>
    <w:rsid w:val="00B34208"/>
    <w:rsid w:val="00B34A71"/>
    <w:rsid w:val="00B34E30"/>
    <w:rsid w:val="00B35DEB"/>
    <w:rsid w:val="00B35E1D"/>
    <w:rsid w:val="00B36560"/>
    <w:rsid w:val="00B36B08"/>
    <w:rsid w:val="00B40174"/>
    <w:rsid w:val="00B40809"/>
    <w:rsid w:val="00B411B3"/>
    <w:rsid w:val="00B4193F"/>
    <w:rsid w:val="00B42046"/>
    <w:rsid w:val="00B42F48"/>
    <w:rsid w:val="00B43105"/>
    <w:rsid w:val="00B43269"/>
    <w:rsid w:val="00B434F4"/>
    <w:rsid w:val="00B446EC"/>
    <w:rsid w:val="00B44CAA"/>
    <w:rsid w:val="00B44ED5"/>
    <w:rsid w:val="00B459F7"/>
    <w:rsid w:val="00B45F88"/>
    <w:rsid w:val="00B46909"/>
    <w:rsid w:val="00B4710E"/>
    <w:rsid w:val="00B47CF8"/>
    <w:rsid w:val="00B47D23"/>
    <w:rsid w:val="00B50B9B"/>
    <w:rsid w:val="00B5130C"/>
    <w:rsid w:val="00B514FA"/>
    <w:rsid w:val="00B518F3"/>
    <w:rsid w:val="00B52125"/>
    <w:rsid w:val="00B536B5"/>
    <w:rsid w:val="00B56538"/>
    <w:rsid w:val="00B56825"/>
    <w:rsid w:val="00B62154"/>
    <w:rsid w:val="00B64493"/>
    <w:rsid w:val="00B64651"/>
    <w:rsid w:val="00B64BCC"/>
    <w:rsid w:val="00B64F3C"/>
    <w:rsid w:val="00B655D8"/>
    <w:rsid w:val="00B661A5"/>
    <w:rsid w:val="00B66D8C"/>
    <w:rsid w:val="00B66DDB"/>
    <w:rsid w:val="00B66DEE"/>
    <w:rsid w:val="00B66E97"/>
    <w:rsid w:val="00B676F0"/>
    <w:rsid w:val="00B71485"/>
    <w:rsid w:val="00B71D0E"/>
    <w:rsid w:val="00B72816"/>
    <w:rsid w:val="00B728E7"/>
    <w:rsid w:val="00B72A50"/>
    <w:rsid w:val="00B7373F"/>
    <w:rsid w:val="00B739A1"/>
    <w:rsid w:val="00B739ED"/>
    <w:rsid w:val="00B73BBB"/>
    <w:rsid w:val="00B745CE"/>
    <w:rsid w:val="00B7494D"/>
    <w:rsid w:val="00B7508A"/>
    <w:rsid w:val="00B750C4"/>
    <w:rsid w:val="00B7532B"/>
    <w:rsid w:val="00B7675E"/>
    <w:rsid w:val="00B76CEF"/>
    <w:rsid w:val="00B7706B"/>
    <w:rsid w:val="00B77545"/>
    <w:rsid w:val="00B77966"/>
    <w:rsid w:val="00B80220"/>
    <w:rsid w:val="00B80BB4"/>
    <w:rsid w:val="00B81534"/>
    <w:rsid w:val="00B816B8"/>
    <w:rsid w:val="00B8186A"/>
    <w:rsid w:val="00B81B08"/>
    <w:rsid w:val="00B82BAC"/>
    <w:rsid w:val="00B83316"/>
    <w:rsid w:val="00B84E0F"/>
    <w:rsid w:val="00B851F7"/>
    <w:rsid w:val="00B85809"/>
    <w:rsid w:val="00B85B89"/>
    <w:rsid w:val="00B85C60"/>
    <w:rsid w:val="00B8676E"/>
    <w:rsid w:val="00B87588"/>
    <w:rsid w:val="00B87D69"/>
    <w:rsid w:val="00B87E9C"/>
    <w:rsid w:val="00B90F66"/>
    <w:rsid w:val="00B910CB"/>
    <w:rsid w:val="00B91169"/>
    <w:rsid w:val="00B92261"/>
    <w:rsid w:val="00B93E59"/>
    <w:rsid w:val="00B93EBC"/>
    <w:rsid w:val="00B94377"/>
    <w:rsid w:val="00B95386"/>
    <w:rsid w:val="00B96510"/>
    <w:rsid w:val="00B96889"/>
    <w:rsid w:val="00B96E34"/>
    <w:rsid w:val="00B97D74"/>
    <w:rsid w:val="00BA0BD9"/>
    <w:rsid w:val="00BA0BFF"/>
    <w:rsid w:val="00BA0DCC"/>
    <w:rsid w:val="00BA2DE7"/>
    <w:rsid w:val="00BA374E"/>
    <w:rsid w:val="00BA3F25"/>
    <w:rsid w:val="00BA4EE3"/>
    <w:rsid w:val="00BA5B1C"/>
    <w:rsid w:val="00BA5D65"/>
    <w:rsid w:val="00BA61AD"/>
    <w:rsid w:val="00BA6380"/>
    <w:rsid w:val="00BA6632"/>
    <w:rsid w:val="00BA7281"/>
    <w:rsid w:val="00BA7B4C"/>
    <w:rsid w:val="00BA7E41"/>
    <w:rsid w:val="00BB0313"/>
    <w:rsid w:val="00BB2BDF"/>
    <w:rsid w:val="00BB3549"/>
    <w:rsid w:val="00BB60D4"/>
    <w:rsid w:val="00BB6119"/>
    <w:rsid w:val="00BB614D"/>
    <w:rsid w:val="00BB68D8"/>
    <w:rsid w:val="00BB7D76"/>
    <w:rsid w:val="00BC070B"/>
    <w:rsid w:val="00BC2512"/>
    <w:rsid w:val="00BC2B6C"/>
    <w:rsid w:val="00BC30EB"/>
    <w:rsid w:val="00BC3725"/>
    <w:rsid w:val="00BC4960"/>
    <w:rsid w:val="00BC4AA9"/>
    <w:rsid w:val="00BC4B3F"/>
    <w:rsid w:val="00BC57BE"/>
    <w:rsid w:val="00BC61DA"/>
    <w:rsid w:val="00BC71BF"/>
    <w:rsid w:val="00BC7547"/>
    <w:rsid w:val="00BC794C"/>
    <w:rsid w:val="00BC7BBD"/>
    <w:rsid w:val="00BC7E0E"/>
    <w:rsid w:val="00BD0F22"/>
    <w:rsid w:val="00BD195C"/>
    <w:rsid w:val="00BD1A1A"/>
    <w:rsid w:val="00BD1F2B"/>
    <w:rsid w:val="00BD22FC"/>
    <w:rsid w:val="00BD23B9"/>
    <w:rsid w:val="00BD28EF"/>
    <w:rsid w:val="00BD29B6"/>
    <w:rsid w:val="00BD334A"/>
    <w:rsid w:val="00BD34A9"/>
    <w:rsid w:val="00BD395E"/>
    <w:rsid w:val="00BD3C2C"/>
    <w:rsid w:val="00BD3D99"/>
    <w:rsid w:val="00BD40FE"/>
    <w:rsid w:val="00BD4684"/>
    <w:rsid w:val="00BD46ED"/>
    <w:rsid w:val="00BD4D42"/>
    <w:rsid w:val="00BD533F"/>
    <w:rsid w:val="00BD55E9"/>
    <w:rsid w:val="00BD57AD"/>
    <w:rsid w:val="00BD5962"/>
    <w:rsid w:val="00BD5D4F"/>
    <w:rsid w:val="00BD6B12"/>
    <w:rsid w:val="00BD6CB4"/>
    <w:rsid w:val="00BD6D55"/>
    <w:rsid w:val="00BD7502"/>
    <w:rsid w:val="00BE0218"/>
    <w:rsid w:val="00BE0787"/>
    <w:rsid w:val="00BE0F13"/>
    <w:rsid w:val="00BE19CC"/>
    <w:rsid w:val="00BE19DC"/>
    <w:rsid w:val="00BE19E7"/>
    <w:rsid w:val="00BE1B36"/>
    <w:rsid w:val="00BE25BE"/>
    <w:rsid w:val="00BE2BE4"/>
    <w:rsid w:val="00BE4E98"/>
    <w:rsid w:val="00BE576C"/>
    <w:rsid w:val="00BE5E54"/>
    <w:rsid w:val="00BE60E7"/>
    <w:rsid w:val="00BE60F9"/>
    <w:rsid w:val="00BE62EA"/>
    <w:rsid w:val="00BE678F"/>
    <w:rsid w:val="00BE6D28"/>
    <w:rsid w:val="00BE6D8D"/>
    <w:rsid w:val="00BE6E55"/>
    <w:rsid w:val="00BE7465"/>
    <w:rsid w:val="00BE7DC6"/>
    <w:rsid w:val="00BF06B1"/>
    <w:rsid w:val="00BF0F71"/>
    <w:rsid w:val="00BF1344"/>
    <w:rsid w:val="00BF195E"/>
    <w:rsid w:val="00BF1AEF"/>
    <w:rsid w:val="00BF28A4"/>
    <w:rsid w:val="00BF33E2"/>
    <w:rsid w:val="00BF3A70"/>
    <w:rsid w:val="00BF3B31"/>
    <w:rsid w:val="00BF3D32"/>
    <w:rsid w:val="00BF4639"/>
    <w:rsid w:val="00BF56D5"/>
    <w:rsid w:val="00BF7244"/>
    <w:rsid w:val="00BF79DE"/>
    <w:rsid w:val="00BF7D6F"/>
    <w:rsid w:val="00C001E0"/>
    <w:rsid w:val="00C00A0E"/>
    <w:rsid w:val="00C00B72"/>
    <w:rsid w:val="00C0111E"/>
    <w:rsid w:val="00C0171E"/>
    <w:rsid w:val="00C01C32"/>
    <w:rsid w:val="00C02324"/>
    <w:rsid w:val="00C02D61"/>
    <w:rsid w:val="00C030A6"/>
    <w:rsid w:val="00C04A20"/>
    <w:rsid w:val="00C04AE4"/>
    <w:rsid w:val="00C04EB2"/>
    <w:rsid w:val="00C055C2"/>
    <w:rsid w:val="00C067C0"/>
    <w:rsid w:val="00C06EF0"/>
    <w:rsid w:val="00C104CB"/>
    <w:rsid w:val="00C113FF"/>
    <w:rsid w:val="00C11CDC"/>
    <w:rsid w:val="00C12CA4"/>
    <w:rsid w:val="00C148F8"/>
    <w:rsid w:val="00C1577C"/>
    <w:rsid w:val="00C15FAB"/>
    <w:rsid w:val="00C161F3"/>
    <w:rsid w:val="00C1623A"/>
    <w:rsid w:val="00C1630C"/>
    <w:rsid w:val="00C165F0"/>
    <w:rsid w:val="00C1664A"/>
    <w:rsid w:val="00C170C0"/>
    <w:rsid w:val="00C176EA"/>
    <w:rsid w:val="00C17E6E"/>
    <w:rsid w:val="00C17E74"/>
    <w:rsid w:val="00C20391"/>
    <w:rsid w:val="00C2146C"/>
    <w:rsid w:val="00C2174B"/>
    <w:rsid w:val="00C217B2"/>
    <w:rsid w:val="00C22162"/>
    <w:rsid w:val="00C22C16"/>
    <w:rsid w:val="00C23425"/>
    <w:rsid w:val="00C23ADB"/>
    <w:rsid w:val="00C268EC"/>
    <w:rsid w:val="00C26C08"/>
    <w:rsid w:val="00C26DCA"/>
    <w:rsid w:val="00C272F9"/>
    <w:rsid w:val="00C279F9"/>
    <w:rsid w:val="00C27CE4"/>
    <w:rsid w:val="00C300AA"/>
    <w:rsid w:val="00C30254"/>
    <w:rsid w:val="00C30DA4"/>
    <w:rsid w:val="00C313C2"/>
    <w:rsid w:val="00C32373"/>
    <w:rsid w:val="00C327FE"/>
    <w:rsid w:val="00C33129"/>
    <w:rsid w:val="00C34233"/>
    <w:rsid w:val="00C344D5"/>
    <w:rsid w:val="00C345E3"/>
    <w:rsid w:val="00C351D9"/>
    <w:rsid w:val="00C355FA"/>
    <w:rsid w:val="00C35745"/>
    <w:rsid w:val="00C35A4E"/>
    <w:rsid w:val="00C35C9C"/>
    <w:rsid w:val="00C35D76"/>
    <w:rsid w:val="00C364A7"/>
    <w:rsid w:val="00C36B7C"/>
    <w:rsid w:val="00C37552"/>
    <w:rsid w:val="00C376F7"/>
    <w:rsid w:val="00C379DE"/>
    <w:rsid w:val="00C404A4"/>
    <w:rsid w:val="00C41254"/>
    <w:rsid w:val="00C42315"/>
    <w:rsid w:val="00C427B1"/>
    <w:rsid w:val="00C43A69"/>
    <w:rsid w:val="00C440CF"/>
    <w:rsid w:val="00C44168"/>
    <w:rsid w:val="00C4445D"/>
    <w:rsid w:val="00C44585"/>
    <w:rsid w:val="00C44660"/>
    <w:rsid w:val="00C45A6A"/>
    <w:rsid w:val="00C45BF9"/>
    <w:rsid w:val="00C45F69"/>
    <w:rsid w:val="00C4648D"/>
    <w:rsid w:val="00C46CCE"/>
    <w:rsid w:val="00C47419"/>
    <w:rsid w:val="00C47586"/>
    <w:rsid w:val="00C47A0C"/>
    <w:rsid w:val="00C50908"/>
    <w:rsid w:val="00C50969"/>
    <w:rsid w:val="00C50AD7"/>
    <w:rsid w:val="00C50F8D"/>
    <w:rsid w:val="00C517C9"/>
    <w:rsid w:val="00C51BD9"/>
    <w:rsid w:val="00C525AD"/>
    <w:rsid w:val="00C525F6"/>
    <w:rsid w:val="00C52887"/>
    <w:rsid w:val="00C52FD6"/>
    <w:rsid w:val="00C53E1D"/>
    <w:rsid w:val="00C555A3"/>
    <w:rsid w:val="00C5594E"/>
    <w:rsid w:val="00C55E84"/>
    <w:rsid w:val="00C571BE"/>
    <w:rsid w:val="00C62648"/>
    <w:rsid w:val="00C627C2"/>
    <w:rsid w:val="00C627C4"/>
    <w:rsid w:val="00C62F19"/>
    <w:rsid w:val="00C63EDC"/>
    <w:rsid w:val="00C64299"/>
    <w:rsid w:val="00C64A36"/>
    <w:rsid w:val="00C6526D"/>
    <w:rsid w:val="00C65413"/>
    <w:rsid w:val="00C65B92"/>
    <w:rsid w:val="00C65C35"/>
    <w:rsid w:val="00C65E12"/>
    <w:rsid w:val="00C6665A"/>
    <w:rsid w:val="00C6670F"/>
    <w:rsid w:val="00C66731"/>
    <w:rsid w:val="00C66E6A"/>
    <w:rsid w:val="00C670CC"/>
    <w:rsid w:val="00C67216"/>
    <w:rsid w:val="00C67A40"/>
    <w:rsid w:val="00C67C90"/>
    <w:rsid w:val="00C70856"/>
    <w:rsid w:val="00C70EEE"/>
    <w:rsid w:val="00C72BD5"/>
    <w:rsid w:val="00C736B3"/>
    <w:rsid w:val="00C73A38"/>
    <w:rsid w:val="00C74A70"/>
    <w:rsid w:val="00C74F29"/>
    <w:rsid w:val="00C75066"/>
    <w:rsid w:val="00C7610B"/>
    <w:rsid w:val="00C77574"/>
    <w:rsid w:val="00C80360"/>
    <w:rsid w:val="00C805BD"/>
    <w:rsid w:val="00C80940"/>
    <w:rsid w:val="00C81FB2"/>
    <w:rsid w:val="00C83060"/>
    <w:rsid w:val="00C83070"/>
    <w:rsid w:val="00C832FF"/>
    <w:rsid w:val="00C8386A"/>
    <w:rsid w:val="00C83A94"/>
    <w:rsid w:val="00C8401F"/>
    <w:rsid w:val="00C846C6"/>
    <w:rsid w:val="00C8477A"/>
    <w:rsid w:val="00C85BA6"/>
    <w:rsid w:val="00C86BDB"/>
    <w:rsid w:val="00C871A2"/>
    <w:rsid w:val="00C8755F"/>
    <w:rsid w:val="00C877FE"/>
    <w:rsid w:val="00C8784E"/>
    <w:rsid w:val="00C90499"/>
    <w:rsid w:val="00C90C65"/>
    <w:rsid w:val="00C90E88"/>
    <w:rsid w:val="00C915D4"/>
    <w:rsid w:val="00C91F56"/>
    <w:rsid w:val="00C92F49"/>
    <w:rsid w:val="00C92F6C"/>
    <w:rsid w:val="00C93652"/>
    <w:rsid w:val="00C938FE"/>
    <w:rsid w:val="00C93DEE"/>
    <w:rsid w:val="00C9466B"/>
    <w:rsid w:val="00C94BFF"/>
    <w:rsid w:val="00C956CE"/>
    <w:rsid w:val="00C95976"/>
    <w:rsid w:val="00C95A3E"/>
    <w:rsid w:val="00C95CC2"/>
    <w:rsid w:val="00C96BCF"/>
    <w:rsid w:val="00C96E61"/>
    <w:rsid w:val="00C97035"/>
    <w:rsid w:val="00C9727F"/>
    <w:rsid w:val="00CA03E2"/>
    <w:rsid w:val="00CA0721"/>
    <w:rsid w:val="00CA0CCE"/>
    <w:rsid w:val="00CA11FC"/>
    <w:rsid w:val="00CA138B"/>
    <w:rsid w:val="00CA1B70"/>
    <w:rsid w:val="00CA2590"/>
    <w:rsid w:val="00CA2A52"/>
    <w:rsid w:val="00CA32CB"/>
    <w:rsid w:val="00CA3D95"/>
    <w:rsid w:val="00CA3FC4"/>
    <w:rsid w:val="00CA47BF"/>
    <w:rsid w:val="00CA4927"/>
    <w:rsid w:val="00CA492D"/>
    <w:rsid w:val="00CA4C58"/>
    <w:rsid w:val="00CA4DFD"/>
    <w:rsid w:val="00CA52F4"/>
    <w:rsid w:val="00CA5A5D"/>
    <w:rsid w:val="00CA5CBD"/>
    <w:rsid w:val="00CA649A"/>
    <w:rsid w:val="00CA669B"/>
    <w:rsid w:val="00CA6D44"/>
    <w:rsid w:val="00CA6FC7"/>
    <w:rsid w:val="00CA7C98"/>
    <w:rsid w:val="00CB0247"/>
    <w:rsid w:val="00CB027A"/>
    <w:rsid w:val="00CB054B"/>
    <w:rsid w:val="00CB1BF9"/>
    <w:rsid w:val="00CB1C6C"/>
    <w:rsid w:val="00CB28F9"/>
    <w:rsid w:val="00CB42F4"/>
    <w:rsid w:val="00CB45C2"/>
    <w:rsid w:val="00CB4776"/>
    <w:rsid w:val="00CB49AE"/>
    <w:rsid w:val="00CB705B"/>
    <w:rsid w:val="00CB7088"/>
    <w:rsid w:val="00CB76D3"/>
    <w:rsid w:val="00CB7BCD"/>
    <w:rsid w:val="00CB7EC3"/>
    <w:rsid w:val="00CC0AA4"/>
    <w:rsid w:val="00CC14BA"/>
    <w:rsid w:val="00CC1BC1"/>
    <w:rsid w:val="00CC1E39"/>
    <w:rsid w:val="00CC23DD"/>
    <w:rsid w:val="00CC30F6"/>
    <w:rsid w:val="00CC3D24"/>
    <w:rsid w:val="00CC405E"/>
    <w:rsid w:val="00CC4833"/>
    <w:rsid w:val="00CC59CF"/>
    <w:rsid w:val="00CC5CCC"/>
    <w:rsid w:val="00CC5F21"/>
    <w:rsid w:val="00CC64BD"/>
    <w:rsid w:val="00CC69BB"/>
    <w:rsid w:val="00CC7649"/>
    <w:rsid w:val="00CC79B3"/>
    <w:rsid w:val="00CC7AD5"/>
    <w:rsid w:val="00CD0ECE"/>
    <w:rsid w:val="00CD0FF2"/>
    <w:rsid w:val="00CD1530"/>
    <w:rsid w:val="00CD184E"/>
    <w:rsid w:val="00CD1A67"/>
    <w:rsid w:val="00CD29CD"/>
    <w:rsid w:val="00CD44D9"/>
    <w:rsid w:val="00CD4A2A"/>
    <w:rsid w:val="00CD4A96"/>
    <w:rsid w:val="00CD5D32"/>
    <w:rsid w:val="00CD6BCD"/>
    <w:rsid w:val="00CD7497"/>
    <w:rsid w:val="00CD74DD"/>
    <w:rsid w:val="00CD75DD"/>
    <w:rsid w:val="00CD7ED1"/>
    <w:rsid w:val="00CE0DDC"/>
    <w:rsid w:val="00CE0ED0"/>
    <w:rsid w:val="00CE0F4D"/>
    <w:rsid w:val="00CE12ED"/>
    <w:rsid w:val="00CE1563"/>
    <w:rsid w:val="00CE1E11"/>
    <w:rsid w:val="00CE2682"/>
    <w:rsid w:val="00CE2743"/>
    <w:rsid w:val="00CE2D56"/>
    <w:rsid w:val="00CE40F9"/>
    <w:rsid w:val="00CE49E7"/>
    <w:rsid w:val="00CE5271"/>
    <w:rsid w:val="00CE6885"/>
    <w:rsid w:val="00CF1C82"/>
    <w:rsid w:val="00CF2179"/>
    <w:rsid w:val="00CF290A"/>
    <w:rsid w:val="00CF2CD3"/>
    <w:rsid w:val="00CF2F90"/>
    <w:rsid w:val="00CF312F"/>
    <w:rsid w:val="00CF3D93"/>
    <w:rsid w:val="00CF4F3A"/>
    <w:rsid w:val="00CF587D"/>
    <w:rsid w:val="00CF71B2"/>
    <w:rsid w:val="00CF7398"/>
    <w:rsid w:val="00D019A6"/>
    <w:rsid w:val="00D01D31"/>
    <w:rsid w:val="00D020E0"/>
    <w:rsid w:val="00D02511"/>
    <w:rsid w:val="00D02D53"/>
    <w:rsid w:val="00D04A83"/>
    <w:rsid w:val="00D05F4D"/>
    <w:rsid w:val="00D064F5"/>
    <w:rsid w:val="00D069FB"/>
    <w:rsid w:val="00D06B9F"/>
    <w:rsid w:val="00D06C8F"/>
    <w:rsid w:val="00D0772D"/>
    <w:rsid w:val="00D077AE"/>
    <w:rsid w:val="00D07A1E"/>
    <w:rsid w:val="00D109F4"/>
    <w:rsid w:val="00D11094"/>
    <w:rsid w:val="00D111E5"/>
    <w:rsid w:val="00D11CF9"/>
    <w:rsid w:val="00D11DF7"/>
    <w:rsid w:val="00D1203A"/>
    <w:rsid w:val="00D137FC"/>
    <w:rsid w:val="00D13EB4"/>
    <w:rsid w:val="00D14B1F"/>
    <w:rsid w:val="00D14D0D"/>
    <w:rsid w:val="00D15544"/>
    <w:rsid w:val="00D1754E"/>
    <w:rsid w:val="00D178CD"/>
    <w:rsid w:val="00D21654"/>
    <w:rsid w:val="00D22744"/>
    <w:rsid w:val="00D23507"/>
    <w:rsid w:val="00D25DB9"/>
    <w:rsid w:val="00D260CC"/>
    <w:rsid w:val="00D26AC2"/>
    <w:rsid w:val="00D275FD"/>
    <w:rsid w:val="00D27DC8"/>
    <w:rsid w:val="00D30E86"/>
    <w:rsid w:val="00D311B3"/>
    <w:rsid w:val="00D31209"/>
    <w:rsid w:val="00D32057"/>
    <w:rsid w:val="00D329CD"/>
    <w:rsid w:val="00D329D7"/>
    <w:rsid w:val="00D336A7"/>
    <w:rsid w:val="00D33715"/>
    <w:rsid w:val="00D341B2"/>
    <w:rsid w:val="00D35700"/>
    <w:rsid w:val="00D35A3D"/>
    <w:rsid w:val="00D35D3F"/>
    <w:rsid w:val="00D36A3D"/>
    <w:rsid w:val="00D36C60"/>
    <w:rsid w:val="00D375D7"/>
    <w:rsid w:val="00D404D7"/>
    <w:rsid w:val="00D41F34"/>
    <w:rsid w:val="00D41FB2"/>
    <w:rsid w:val="00D424E4"/>
    <w:rsid w:val="00D43308"/>
    <w:rsid w:val="00D434BE"/>
    <w:rsid w:val="00D43711"/>
    <w:rsid w:val="00D439E3"/>
    <w:rsid w:val="00D448DB"/>
    <w:rsid w:val="00D45E9C"/>
    <w:rsid w:val="00D467DD"/>
    <w:rsid w:val="00D46C8E"/>
    <w:rsid w:val="00D47A47"/>
    <w:rsid w:val="00D47BBD"/>
    <w:rsid w:val="00D50168"/>
    <w:rsid w:val="00D50308"/>
    <w:rsid w:val="00D50DEE"/>
    <w:rsid w:val="00D5280E"/>
    <w:rsid w:val="00D52DA8"/>
    <w:rsid w:val="00D53749"/>
    <w:rsid w:val="00D53AC3"/>
    <w:rsid w:val="00D54208"/>
    <w:rsid w:val="00D55AFE"/>
    <w:rsid w:val="00D55F8B"/>
    <w:rsid w:val="00D56591"/>
    <w:rsid w:val="00D56E51"/>
    <w:rsid w:val="00D57362"/>
    <w:rsid w:val="00D575A3"/>
    <w:rsid w:val="00D576A2"/>
    <w:rsid w:val="00D577C2"/>
    <w:rsid w:val="00D57E23"/>
    <w:rsid w:val="00D6043A"/>
    <w:rsid w:val="00D61C94"/>
    <w:rsid w:val="00D6274C"/>
    <w:rsid w:val="00D62B56"/>
    <w:rsid w:val="00D63057"/>
    <w:rsid w:val="00D63914"/>
    <w:rsid w:val="00D63E69"/>
    <w:rsid w:val="00D6437F"/>
    <w:rsid w:val="00D646BE"/>
    <w:rsid w:val="00D64DC6"/>
    <w:rsid w:val="00D656F5"/>
    <w:rsid w:val="00D658AF"/>
    <w:rsid w:val="00D65AA2"/>
    <w:rsid w:val="00D66BDA"/>
    <w:rsid w:val="00D6715E"/>
    <w:rsid w:val="00D67680"/>
    <w:rsid w:val="00D67CAC"/>
    <w:rsid w:val="00D71CD5"/>
    <w:rsid w:val="00D72088"/>
    <w:rsid w:val="00D72359"/>
    <w:rsid w:val="00D72943"/>
    <w:rsid w:val="00D733A5"/>
    <w:rsid w:val="00D74163"/>
    <w:rsid w:val="00D74621"/>
    <w:rsid w:val="00D748BB"/>
    <w:rsid w:val="00D75487"/>
    <w:rsid w:val="00D7593A"/>
    <w:rsid w:val="00D768F4"/>
    <w:rsid w:val="00D774B2"/>
    <w:rsid w:val="00D777D5"/>
    <w:rsid w:val="00D77AC1"/>
    <w:rsid w:val="00D77FCF"/>
    <w:rsid w:val="00D81756"/>
    <w:rsid w:val="00D82E41"/>
    <w:rsid w:val="00D83A8B"/>
    <w:rsid w:val="00D83ADD"/>
    <w:rsid w:val="00D83E0C"/>
    <w:rsid w:val="00D84688"/>
    <w:rsid w:val="00D8579C"/>
    <w:rsid w:val="00D85926"/>
    <w:rsid w:val="00D85BD2"/>
    <w:rsid w:val="00D86FBB"/>
    <w:rsid w:val="00D87EA1"/>
    <w:rsid w:val="00D906A6"/>
    <w:rsid w:val="00D91767"/>
    <w:rsid w:val="00D91AE7"/>
    <w:rsid w:val="00D923EF"/>
    <w:rsid w:val="00D927A1"/>
    <w:rsid w:val="00D92EBA"/>
    <w:rsid w:val="00D93A79"/>
    <w:rsid w:val="00D93E87"/>
    <w:rsid w:val="00D94137"/>
    <w:rsid w:val="00D94A3D"/>
    <w:rsid w:val="00D9573A"/>
    <w:rsid w:val="00D957CD"/>
    <w:rsid w:val="00D961A3"/>
    <w:rsid w:val="00D96DF3"/>
    <w:rsid w:val="00DA071E"/>
    <w:rsid w:val="00DA19B0"/>
    <w:rsid w:val="00DA1E07"/>
    <w:rsid w:val="00DA2061"/>
    <w:rsid w:val="00DA27A0"/>
    <w:rsid w:val="00DA2811"/>
    <w:rsid w:val="00DA3A52"/>
    <w:rsid w:val="00DA48F5"/>
    <w:rsid w:val="00DA5509"/>
    <w:rsid w:val="00DA667B"/>
    <w:rsid w:val="00DA6EF1"/>
    <w:rsid w:val="00DA7228"/>
    <w:rsid w:val="00DA7A3D"/>
    <w:rsid w:val="00DB222E"/>
    <w:rsid w:val="00DB26C0"/>
    <w:rsid w:val="00DB2737"/>
    <w:rsid w:val="00DB2B47"/>
    <w:rsid w:val="00DB3936"/>
    <w:rsid w:val="00DB3A05"/>
    <w:rsid w:val="00DB3F1B"/>
    <w:rsid w:val="00DB43EA"/>
    <w:rsid w:val="00DB5E51"/>
    <w:rsid w:val="00DB6D20"/>
    <w:rsid w:val="00DB729D"/>
    <w:rsid w:val="00DB743F"/>
    <w:rsid w:val="00DB7793"/>
    <w:rsid w:val="00DB7F0D"/>
    <w:rsid w:val="00DB7F2A"/>
    <w:rsid w:val="00DC0BA0"/>
    <w:rsid w:val="00DC11E8"/>
    <w:rsid w:val="00DC14B6"/>
    <w:rsid w:val="00DC2006"/>
    <w:rsid w:val="00DC219A"/>
    <w:rsid w:val="00DC3415"/>
    <w:rsid w:val="00DC342E"/>
    <w:rsid w:val="00DC35D7"/>
    <w:rsid w:val="00DC371A"/>
    <w:rsid w:val="00DC451C"/>
    <w:rsid w:val="00DC4C84"/>
    <w:rsid w:val="00DC5011"/>
    <w:rsid w:val="00DC5645"/>
    <w:rsid w:val="00DC660D"/>
    <w:rsid w:val="00DC6824"/>
    <w:rsid w:val="00DC6AA0"/>
    <w:rsid w:val="00DD099D"/>
    <w:rsid w:val="00DD0CBA"/>
    <w:rsid w:val="00DD1A42"/>
    <w:rsid w:val="00DD209B"/>
    <w:rsid w:val="00DD21C7"/>
    <w:rsid w:val="00DD2247"/>
    <w:rsid w:val="00DD27A2"/>
    <w:rsid w:val="00DD28C3"/>
    <w:rsid w:val="00DD2B23"/>
    <w:rsid w:val="00DD2D41"/>
    <w:rsid w:val="00DD41B4"/>
    <w:rsid w:val="00DD4681"/>
    <w:rsid w:val="00DD46CC"/>
    <w:rsid w:val="00DD4928"/>
    <w:rsid w:val="00DD4939"/>
    <w:rsid w:val="00DD4CBB"/>
    <w:rsid w:val="00DD5245"/>
    <w:rsid w:val="00DD53E7"/>
    <w:rsid w:val="00DD56B8"/>
    <w:rsid w:val="00DD5A5E"/>
    <w:rsid w:val="00DD5B3D"/>
    <w:rsid w:val="00DD5C17"/>
    <w:rsid w:val="00DD5D7F"/>
    <w:rsid w:val="00DD774F"/>
    <w:rsid w:val="00DD77F4"/>
    <w:rsid w:val="00DE0C4F"/>
    <w:rsid w:val="00DE1120"/>
    <w:rsid w:val="00DE113E"/>
    <w:rsid w:val="00DE1767"/>
    <w:rsid w:val="00DE1D3D"/>
    <w:rsid w:val="00DE3792"/>
    <w:rsid w:val="00DE3895"/>
    <w:rsid w:val="00DE39C4"/>
    <w:rsid w:val="00DE3A0E"/>
    <w:rsid w:val="00DE3ED3"/>
    <w:rsid w:val="00DE44D1"/>
    <w:rsid w:val="00DE47E7"/>
    <w:rsid w:val="00DE57A7"/>
    <w:rsid w:val="00DE6E1E"/>
    <w:rsid w:val="00DE736D"/>
    <w:rsid w:val="00DE7734"/>
    <w:rsid w:val="00DE7D02"/>
    <w:rsid w:val="00DF032C"/>
    <w:rsid w:val="00DF047F"/>
    <w:rsid w:val="00DF091E"/>
    <w:rsid w:val="00DF0B1A"/>
    <w:rsid w:val="00DF225E"/>
    <w:rsid w:val="00DF232F"/>
    <w:rsid w:val="00DF2B2A"/>
    <w:rsid w:val="00DF2F05"/>
    <w:rsid w:val="00DF3DA7"/>
    <w:rsid w:val="00DF412D"/>
    <w:rsid w:val="00DF5461"/>
    <w:rsid w:val="00DF74FD"/>
    <w:rsid w:val="00DF7675"/>
    <w:rsid w:val="00DF7959"/>
    <w:rsid w:val="00DF7AEA"/>
    <w:rsid w:val="00E00317"/>
    <w:rsid w:val="00E00352"/>
    <w:rsid w:val="00E00C7C"/>
    <w:rsid w:val="00E01608"/>
    <w:rsid w:val="00E01C86"/>
    <w:rsid w:val="00E02F56"/>
    <w:rsid w:val="00E0543E"/>
    <w:rsid w:val="00E056E0"/>
    <w:rsid w:val="00E05EDF"/>
    <w:rsid w:val="00E06021"/>
    <w:rsid w:val="00E06096"/>
    <w:rsid w:val="00E0647F"/>
    <w:rsid w:val="00E064F2"/>
    <w:rsid w:val="00E06B86"/>
    <w:rsid w:val="00E074F1"/>
    <w:rsid w:val="00E07624"/>
    <w:rsid w:val="00E0777F"/>
    <w:rsid w:val="00E07C9B"/>
    <w:rsid w:val="00E07FF6"/>
    <w:rsid w:val="00E10027"/>
    <w:rsid w:val="00E106F1"/>
    <w:rsid w:val="00E10B09"/>
    <w:rsid w:val="00E11106"/>
    <w:rsid w:val="00E12572"/>
    <w:rsid w:val="00E1263C"/>
    <w:rsid w:val="00E130D4"/>
    <w:rsid w:val="00E138EB"/>
    <w:rsid w:val="00E14993"/>
    <w:rsid w:val="00E14A90"/>
    <w:rsid w:val="00E1590A"/>
    <w:rsid w:val="00E164EA"/>
    <w:rsid w:val="00E167A5"/>
    <w:rsid w:val="00E1708D"/>
    <w:rsid w:val="00E209D5"/>
    <w:rsid w:val="00E20D5E"/>
    <w:rsid w:val="00E20E01"/>
    <w:rsid w:val="00E23B0F"/>
    <w:rsid w:val="00E23CEC"/>
    <w:rsid w:val="00E240AA"/>
    <w:rsid w:val="00E24803"/>
    <w:rsid w:val="00E24F55"/>
    <w:rsid w:val="00E25529"/>
    <w:rsid w:val="00E25780"/>
    <w:rsid w:val="00E25D13"/>
    <w:rsid w:val="00E269A5"/>
    <w:rsid w:val="00E2721B"/>
    <w:rsid w:val="00E2736C"/>
    <w:rsid w:val="00E3039C"/>
    <w:rsid w:val="00E3095E"/>
    <w:rsid w:val="00E30C81"/>
    <w:rsid w:val="00E30DFD"/>
    <w:rsid w:val="00E31480"/>
    <w:rsid w:val="00E33579"/>
    <w:rsid w:val="00E340C0"/>
    <w:rsid w:val="00E349E5"/>
    <w:rsid w:val="00E34D87"/>
    <w:rsid w:val="00E34F95"/>
    <w:rsid w:val="00E35C6D"/>
    <w:rsid w:val="00E35CAB"/>
    <w:rsid w:val="00E36400"/>
    <w:rsid w:val="00E36509"/>
    <w:rsid w:val="00E3796F"/>
    <w:rsid w:val="00E37FC7"/>
    <w:rsid w:val="00E413F8"/>
    <w:rsid w:val="00E414AB"/>
    <w:rsid w:val="00E41517"/>
    <w:rsid w:val="00E429F7"/>
    <w:rsid w:val="00E42CC3"/>
    <w:rsid w:val="00E431A6"/>
    <w:rsid w:val="00E43883"/>
    <w:rsid w:val="00E442AF"/>
    <w:rsid w:val="00E44561"/>
    <w:rsid w:val="00E44F79"/>
    <w:rsid w:val="00E45571"/>
    <w:rsid w:val="00E4563A"/>
    <w:rsid w:val="00E457B7"/>
    <w:rsid w:val="00E4670B"/>
    <w:rsid w:val="00E468DE"/>
    <w:rsid w:val="00E46ECB"/>
    <w:rsid w:val="00E47104"/>
    <w:rsid w:val="00E47BCA"/>
    <w:rsid w:val="00E47C5D"/>
    <w:rsid w:val="00E47C93"/>
    <w:rsid w:val="00E501F1"/>
    <w:rsid w:val="00E50211"/>
    <w:rsid w:val="00E52431"/>
    <w:rsid w:val="00E531A6"/>
    <w:rsid w:val="00E53213"/>
    <w:rsid w:val="00E538A2"/>
    <w:rsid w:val="00E550E4"/>
    <w:rsid w:val="00E5595A"/>
    <w:rsid w:val="00E562DF"/>
    <w:rsid w:val="00E56967"/>
    <w:rsid w:val="00E60988"/>
    <w:rsid w:val="00E60AD4"/>
    <w:rsid w:val="00E61F32"/>
    <w:rsid w:val="00E6217F"/>
    <w:rsid w:val="00E62407"/>
    <w:rsid w:val="00E62776"/>
    <w:rsid w:val="00E62E76"/>
    <w:rsid w:val="00E64D7B"/>
    <w:rsid w:val="00E651CA"/>
    <w:rsid w:val="00E66A10"/>
    <w:rsid w:val="00E67FEB"/>
    <w:rsid w:val="00E710B1"/>
    <w:rsid w:val="00E714C1"/>
    <w:rsid w:val="00E730D2"/>
    <w:rsid w:val="00E73A9F"/>
    <w:rsid w:val="00E744DB"/>
    <w:rsid w:val="00E74772"/>
    <w:rsid w:val="00E753A0"/>
    <w:rsid w:val="00E75963"/>
    <w:rsid w:val="00E75E05"/>
    <w:rsid w:val="00E75FBE"/>
    <w:rsid w:val="00E7602B"/>
    <w:rsid w:val="00E7707C"/>
    <w:rsid w:val="00E77570"/>
    <w:rsid w:val="00E77A5E"/>
    <w:rsid w:val="00E805B6"/>
    <w:rsid w:val="00E80901"/>
    <w:rsid w:val="00E812B9"/>
    <w:rsid w:val="00E81F24"/>
    <w:rsid w:val="00E82ED9"/>
    <w:rsid w:val="00E83412"/>
    <w:rsid w:val="00E838A3"/>
    <w:rsid w:val="00E83C7E"/>
    <w:rsid w:val="00E83EBB"/>
    <w:rsid w:val="00E84418"/>
    <w:rsid w:val="00E84B89"/>
    <w:rsid w:val="00E84EC8"/>
    <w:rsid w:val="00E8525E"/>
    <w:rsid w:val="00E8669C"/>
    <w:rsid w:val="00E87212"/>
    <w:rsid w:val="00E87C81"/>
    <w:rsid w:val="00E904BE"/>
    <w:rsid w:val="00E91426"/>
    <w:rsid w:val="00E91E96"/>
    <w:rsid w:val="00E92E34"/>
    <w:rsid w:val="00E93D45"/>
    <w:rsid w:val="00E9528B"/>
    <w:rsid w:val="00E95916"/>
    <w:rsid w:val="00E959B4"/>
    <w:rsid w:val="00EA0594"/>
    <w:rsid w:val="00EA1148"/>
    <w:rsid w:val="00EA13E9"/>
    <w:rsid w:val="00EA1531"/>
    <w:rsid w:val="00EA2AC1"/>
    <w:rsid w:val="00EA302C"/>
    <w:rsid w:val="00EA3182"/>
    <w:rsid w:val="00EA3394"/>
    <w:rsid w:val="00EA3C8A"/>
    <w:rsid w:val="00EA4595"/>
    <w:rsid w:val="00EA5B27"/>
    <w:rsid w:val="00EA5EE9"/>
    <w:rsid w:val="00EA6945"/>
    <w:rsid w:val="00EA79F6"/>
    <w:rsid w:val="00EA7FD5"/>
    <w:rsid w:val="00EB03A0"/>
    <w:rsid w:val="00EB03C1"/>
    <w:rsid w:val="00EB067B"/>
    <w:rsid w:val="00EB240B"/>
    <w:rsid w:val="00EB35B3"/>
    <w:rsid w:val="00EB37E5"/>
    <w:rsid w:val="00EB448B"/>
    <w:rsid w:val="00EB493E"/>
    <w:rsid w:val="00EB4BEB"/>
    <w:rsid w:val="00EB57F8"/>
    <w:rsid w:val="00EB674A"/>
    <w:rsid w:val="00EB6B62"/>
    <w:rsid w:val="00EB7387"/>
    <w:rsid w:val="00EB770B"/>
    <w:rsid w:val="00EC04D3"/>
    <w:rsid w:val="00EC0AE9"/>
    <w:rsid w:val="00EC1EDC"/>
    <w:rsid w:val="00EC250C"/>
    <w:rsid w:val="00EC2C21"/>
    <w:rsid w:val="00EC2CED"/>
    <w:rsid w:val="00EC33AD"/>
    <w:rsid w:val="00EC3E78"/>
    <w:rsid w:val="00EC4A15"/>
    <w:rsid w:val="00EC4C1F"/>
    <w:rsid w:val="00EC5182"/>
    <w:rsid w:val="00EC573B"/>
    <w:rsid w:val="00EC5C30"/>
    <w:rsid w:val="00EC6232"/>
    <w:rsid w:val="00EC6DE6"/>
    <w:rsid w:val="00EC70C5"/>
    <w:rsid w:val="00EC77BE"/>
    <w:rsid w:val="00EC7E48"/>
    <w:rsid w:val="00ED09AD"/>
    <w:rsid w:val="00ED0F31"/>
    <w:rsid w:val="00ED1456"/>
    <w:rsid w:val="00ED25D1"/>
    <w:rsid w:val="00ED2B83"/>
    <w:rsid w:val="00ED2D82"/>
    <w:rsid w:val="00ED36C9"/>
    <w:rsid w:val="00ED4514"/>
    <w:rsid w:val="00ED4734"/>
    <w:rsid w:val="00ED4844"/>
    <w:rsid w:val="00ED4EED"/>
    <w:rsid w:val="00ED4F1A"/>
    <w:rsid w:val="00ED506A"/>
    <w:rsid w:val="00ED5F6D"/>
    <w:rsid w:val="00ED6270"/>
    <w:rsid w:val="00ED6271"/>
    <w:rsid w:val="00ED6F6A"/>
    <w:rsid w:val="00ED6F70"/>
    <w:rsid w:val="00ED7F72"/>
    <w:rsid w:val="00EE0D45"/>
    <w:rsid w:val="00EE0FF2"/>
    <w:rsid w:val="00EE10ED"/>
    <w:rsid w:val="00EE18DF"/>
    <w:rsid w:val="00EE1D19"/>
    <w:rsid w:val="00EE1EAA"/>
    <w:rsid w:val="00EE2268"/>
    <w:rsid w:val="00EE2657"/>
    <w:rsid w:val="00EE32F6"/>
    <w:rsid w:val="00EE3775"/>
    <w:rsid w:val="00EE3FBC"/>
    <w:rsid w:val="00EE446F"/>
    <w:rsid w:val="00EE46B8"/>
    <w:rsid w:val="00EE47BE"/>
    <w:rsid w:val="00EE4D48"/>
    <w:rsid w:val="00EE4E3D"/>
    <w:rsid w:val="00EE55C1"/>
    <w:rsid w:val="00EE560A"/>
    <w:rsid w:val="00EE5D90"/>
    <w:rsid w:val="00EE5FD8"/>
    <w:rsid w:val="00EE61D7"/>
    <w:rsid w:val="00EE690D"/>
    <w:rsid w:val="00EE6BCE"/>
    <w:rsid w:val="00EE6CAD"/>
    <w:rsid w:val="00EE7760"/>
    <w:rsid w:val="00EF0DD7"/>
    <w:rsid w:val="00EF0E4A"/>
    <w:rsid w:val="00EF10A3"/>
    <w:rsid w:val="00EF212E"/>
    <w:rsid w:val="00EF2193"/>
    <w:rsid w:val="00EF26FF"/>
    <w:rsid w:val="00EF2E4E"/>
    <w:rsid w:val="00EF3F16"/>
    <w:rsid w:val="00EF3F93"/>
    <w:rsid w:val="00EF4F11"/>
    <w:rsid w:val="00EF511B"/>
    <w:rsid w:val="00EF721D"/>
    <w:rsid w:val="00EF7581"/>
    <w:rsid w:val="00EF7A32"/>
    <w:rsid w:val="00F00065"/>
    <w:rsid w:val="00F0022F"/>
    <w:rsid w:val="00F00279"/>
    <w:rsid w:val="00F01EC9"/>
    <w:rsid w:val="00F020C3"/>
    <w:rsid w:val="00F0236A"/>
    <w:rsid w:val="00F0261F"/>
    <w:rsid w:val="00F03F3B"/>
    <w:rsid w:val="00F04409"/>
    <w:rsid w:val="00F04D81"/>
    <w:rsid w:val="00F05323"/>
    <w:rsid w:val="00F062F7"/>
    <w:rsid w:val="00F066F9"/>
    <w:rsid w:val="00F06E2D"/>
    <w:rsid w:val="00F0722E"/>
    <w:rsid w:val="00F07DFC"/>
    <w:rsid w:val="00F10E6E"/>
    <w:rsid w:val="00F1139D"/>
    <w:rsid w:val="00F116FD"/>
    <w:rsid w:val="00F11736"/>
    <w:rsid w:val="00F117A4"/>
    <w:rsid w:val="00F12216"/>
    <w:rsid w:val="00F12508"/>
    <w:rsid w:val="00F13BEF"/>
    <w:rsid w:val="00F149FF"/>
    <w:rsid w:val="00F14CDB"/>
    <w:rsid w:val="00F15064"/>
    <w:rsid w:val="00F174CA"/>
    <w:rsid w:val="00F212CE"/>
    <w:rsid w:val="00F21505"/>
    <w:rsid w:val="00F21D5D"/>
    <w:rsid w:val="00F22940"/>
    <w:rsid w:val="00F230A6"/>
    <w:rsid w:val="00F23417"/>
    <w:rsid w:val="00F234F7"/>
    <w:rsid w:val="00F23678"/>
    <w:rsid w:val="00F23FD8"/>
    <w:rsid w:val="00F2406C"/>
    <w:rsid w:val="00F24A10"/>
    <w:rsid w:val="00F24AB1"/>
    <w:rsid w:val="00F2532E"/>
    <w:rsid w:val="00F2582F"/>
    <w:rsid w:val="00F25F21"/>
    <w:rsid w:val="00F268D6"/>
    <w:rsid w:val="00F270DA"/>
    <w:rsid w:val="00F27135"/>
    <w:rsid w:val="00F27163"/>
    <w:rsid w:val="00F273D4"/>
    <w:rsid w:val="00F27E96"/>
    <w:rsid w:val="00F27F9C"/>
    <w:rsid w:val="00F30619"/>
    <w:rsid w:val="00F30634"/>
    <w:rsid w:val="00F312CB"/>
    <w:rsid w:val="00F31F3D"/>
    <w:rsid w:val="00F324E9"/>
    <w:rsid w:val="00F32598"/>
    <w:rsid w:val="00F32A9A"/>
    <w:rsid w:val="00F32CB7"/>
    <w:rsid w:val="00F33480"/>
    <w:rsid w:val="00F3401E"/>
    <w:rsid w:val="00F3559E"/>
    <w:rsid w:val="00F36903"/>
    <w:rsid w:val="00F371FE"/>
    <w:rsid w:val="00F37344"/>
    <w:rsid w:val="00F377C9"/>
    <w:rsid w:val="00F37D04"/>
    <w:rsid w:val="00F40294"/>
    <w:rsid w:val="00F40470"/>
    <w:rsid w:val="00F40588"/>
    <w:rsid w:val="00F4084E"/>
    <w:rsid w:val="00F40923"/>
    <w:rsid w:val="00F40A85"/>
    <w:rsid w:val="00F4117C"/>
    <w:rsid w:val="00F416BA"/>
    <w:rsid w:val="00F41A43"/>
    <w:rsid w:val="00F41AC6"/>
    <w:rsid w:val="00F42580"/>
    <w:rsid w:val="00F42781"/>
    <w:rsid w:val="00F438D8"/>
    <w:rsid w:val="00F43CDF"/>
    <w:rsid w:val="00F43D6E"/>
    <w:rsid w:val="00F4418A"/>
    <w:rsid w:val="00F44921"/>
    <w:rsid w:val="00F46C76"/>
    <w:rsid w:val="00F4769F"/>
    <w:rsid w:val="00F5018D"/>
    <w:rsid w:val="00F50D26"/>
    <w:rsid w:val="00F51444"/>
    <w:rsid w:val="00F51A9D"/>
    <w:rsid w:val="00F53247"/>
    <w:rsid w:val="00F53D35"/>
    <w:rsid w:val="00F54373"/>
    <w:rsid w:val="00F54ADC"/>
    <w:rsid w:val="00F54BD5"/>
    <w:rsid w:val="00F55639"/>
    <w:rsid w:val="00F5566C"/>
    <w:rsid w:val="00F5582E"/>
    <w:rsid w:val="00F55BE0"/>
    <w:rsid w:val="00F562EE"/>
    <w:rsid w:val="00F56C47"/>
    <w:rsid w:val="00F5743B"/>
    <w:rsid w:val="00F57836"/>
    <w:rsid w:val="00F6125A"/>
    <w:rsid w:val="00F625D3"/>
    <w:rsid w:val="00F637B1"/>
    <w:rsid w:val="00F63B28"/>
    <w:rsid w:val="00F640D7"/>
    <w:rsid w:val="00F64728"/>
    <w:rsid w:val="00F64BF7"/>
    <w:rsid w:val="00F64DF4"/>
    <w:rsid w:val="00F65173"/>
    <w:rsid w:val="00F6564B"/>
    <w:rsid w:val="00F65D36"/>
    <w:rsid w:val="00F66CE6"/>
    <w:rsid w:val="00F676BC"/>
    <w:rsid w:val="00F67C72"/>
    <w:rsid w:val="00F703CF"/>
    <w:rsid w:val="00F70552"/>
    <w:rsid w:val="00F70721"/>
    <w:rsid w:val="00F709D9"/>
    <w:rsid w:val="00F7120F"/>
    <w:rsid w:val="00F715CB"/>
    <w:rsid w:val="00F71CCE"/>
    <w:rsid w:val="00F72C94"/>
    <w:rsid w:val="00F73A87"/>
    <w:rsid w:val="00F73C68"/>
    <w:rsid w:val="00F74641"/>
    <w:rsid w:val="00F74772"/>
    <w:rsid w:val="00F75FAB"/>
    <w:rsid w:val="00F760B9"/>
    <w:rsid w:val="00F7639B"/>
    <w:rsid w:val="00F76FE6"/>
    <w:rsid w:val="00F777C4"/>
    <w:rsid w:val="00F77CC6"/>
    <w:rsid w:val="00F816CE"/>
    <w:rsid w:val="00F823A4"/>
    <w:rsid w:val="00F824EA"/>
    <w:rsid w:val="00F829B2"/>
    <w:rsid w:val="00F83037"/>
    <w:rsid w:val="00F83630"/>
    <w:rsid w:val="00F840CB"/>
    <w:rsid w:val="00F8550E"/>
    <w:rsid w:val="00F859B3"/>
    <w:rsid w:val="00F85B24"/>
    <w:rsid w:val="00F85E61"/>
    <w:rsid w:val="00F86046"/>
    <w:rsid w:val="00F863E3"/>
    <w:rsid w:val="00F86745"/>
    <w:rsid w:val="00F869F7"/>
    <w:rsid w:val="00F87579"/>
    <w:rsid w:val="00F87FB3"/>
    <w:rsid w:val="00F911BB"/>
    <w:rsid w:val="00F92444"/>
    <w:rsid w:val="00F924E5"/>
    <w:rsid w:val="00F92C10"/>
    <w:rsid w:val="00F9320C"/>
    <w:rsid w:val="00F93463"/>
    <w:rsid w:val="00F935F9"/>
    <w:rsid w:val="00F941D2"/>
    <w:rsid w:val="00F94845"/>
    <w:rsid w:val="00F94BA7"/>
    <w:rsid w:val="00F95F14"/>
    <w:rsid w:val="00F9655C"/>
    <w:rsid w:val="00F96922"/>
    <w:rsid w:val="00FA04B4"/>
    <w:rsid w:val="00FA0684"/>
    <w:rsid w:val="00FA0776"/>
    <w:rsid w:val="00FA1481"/>
    <w:rsid w:val="00FA17B8"/>
    <w:rsid w:val="00FA3226"/>
    <w:rsid w:val="00FA3BE7"/>
    <w:rsid w:val="00FA3F56"/>
    <w:rsid w:val="00FA4BE8"/>
    <w:rsid w:val="00FA50D9"/>
    <w:rsid w:val="00FA5236"/>
    <w:rsid w:val="00FA5EB9"/>
    <w:rsid w:val="00FA603C"/>
    <w:rsid w:val="00FA619E"/>
    <w:rsid w:val="00FB065D"/>
    <w:rsid w:val="00FB0FF4"/>
    <w:rsid w:val="00FB1086"/>
    <w:rsid w:val="00FB11AF"/>
    <w:rsid w:val="00FB15C8"/>
    <w:rsid w:val="00FB2004"/>
    <w:rsid w:val="00FB2715"/>
    <w:rsid w:val="00FB2CCE"/>
    <w:rsid w:val="00FB2FDB"/>
    <w:rsid w:val="00FB311F"/>
    <w:rsid w:val="00FB31A6"/>
    <w:rsid w:val="00FB4AFF"/>
    <w:rsid w:val="00FB4F4C"/>
    <w:rsid w:val="00FB5CCF"/>
    <w:rsid w:val="00FB6AAC"/>
    <w:rsid w:val="00FB6DDF"/>
    <w:rsid w:val="00FB7CED"/>
    <w:rsid w:val="00FB7DB3"/>
    <w:rsid w:val="00FC05A4"/>
    <w:rsid w:val="00FC0A7F"/>
    <w:rsid w:val="00FC0B42"/>
    <w:rsid w:val="00FC0D3A"/>
    <w:rsid w:val="00FC11AF"/>
    <w:rsid w:val="00FC1647"/>
    <w:rsid w:val="00FC188A"/>
    <w:rsid w:val="00FC1A3F"/>
    <w:rsid w:val="00FC218C"/>
    <w:rsid w:val="00FC289B"/>
    <w:rsid w:val="00FC303F"/>
    <w:rsid w:val="00FC4E79"/>
    <w:rsid w:val="00FC588A"/>
    <w:rsid w:val="00FC5B39"/>
    <w:rsid w:val="00FC5D73"/>
    <w:rsid w:val="00FC67E9"/>
    <w:rsid w:val="00FC711A"/>
    <w:rsid w:val="00FC7225"/>
    <w:rsid w:val="00FD0386"/>
    <w:rsid w:val="00FD0932"/>
    <w:rsid w:val="00FD1BE8"/>
    <w:rsid w:val="00FD1C05"/>
    <w:rsid w:val="00FD1FD7"/>
    <w:rsid w:val="00FD20C9"/>
    <w:rsid w:val="00FD27BB"/>
    <w:rsid w:val="00FD2D5C"/>
    <w:rsid w:val="00FD3B59"/>
    <w:rsid w:val="00FD3BCD"/>
    <w:rsid w:val="00FD3EA0"/>
    <w:rsid w:val="00FD4663"/>
    <w:rsid w:val="00FD4C28"/>
    <w:rsid w:val="00FD5022"/>
    <w:rsid w:val="00FD59ED"/>
    <w:rsid w:val="00FD6053"/>
    <w:rsid w:val="00FE1289"/>
    <w:rsid w:val="00FE1775"/>
    <w:rsid w:val="00FE24E7"/>
    <w:rsid w:val="00FE25E9"/>
    <w:rsid w:val="00FE3148"/>
    <w:rsid w:val="00FE33DD"/>
    <w:rsid w:val="00FE371D"/>
    <w:rsid w:val="00FE46C8"/>
    <w:rsid w:val="00FE49C5"/>
    <w:rsid w:val="00FE4A31"/>
    <w:rsid w:val="00FE4D78"/>
    <w:rsid w:val="00FE5426"/>
    <w:rsid w:val="00FE5F74"/>
    <w:rsid w:val="00FE787A"/>
    <w:rsid w:val="00FF037B"/>
    <w:rsid w:val="00FF0403"/>
    <w:rsid w:val="00FF0E8C"/>
    <w:rsid w:val="00FF169E"/>
    <w:rsid w:val="00FF1D63"/>
    <w:rsid w:val="00FF1FCF"/>
    <w:rsid w:val="00FF2035"/>
    <w:rsid w:val="00FF2FCA"/>
    <w:rsid w:val="00FF3043"/>
    <w:rsid w:val="00FF3146"/>
    <w:rsid w:val="00FF327B"/>
    <w:rsid w:val="00FF34E4"/>
    <w:rsid w:val="00FF47AF"/>
    <w:rsid w:val="00FF53CC"/>
    <w:rsid w:val="00FF547A"/>
    <w:rsid w:val="00FF559D"/>
    <w:rsid w:val="00FF5DA9"/>
    <w:rsid w:val="00FF633D"/>
    <w:rsid w:val="00FF7827"/>
    <w:rsid w:val="00FF7C2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68"/>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1">
    <w:name w:val="heading 1"/>
    <w:basedOn w:val="Normal"/>
    <w:next w:val="Normal"/>
    <w:link w:val="Nadpis1Char"/>
    <w:uiPriority w:val="99"/>
    <w:qFormat/>
    <w:rsid w:val="00AA1468"/>
    <w:pPr>
      <w:keepNext/>
      <w:jc w:val="center"/>
      <w:outlineLvl w:val="0"/>
    </w:pPr>
    <w:rPr>
      <w:b/>
      <w:bCs/>
      <w:lang w:val="sk-SK"/>
    </w:rPr>
  </w:style>
  <w:style w:type="paragraph" w:styleId="Heading3">
    <w:name w:val="heading 3"/>
    <w:basedOn w:val="Normal"/>
    <w:next w:val="Normal"/>
    <w:link w:val="Nadpis3Char"/>
    <w:uiPriority w:val="9"/>
    <w:semiHidden/>
    <w:unhideWhenUsed/>
    <w:qFormat/>
    <w:rsid w:val="00771DB8"/>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9"/>
    <w:locked/>
    <w:rsid w:val="00AA1468"/>
    <w:rPr>
      <w:rFonts w:ascii="Times New Roman" w:hAnsi="Times New Roman" w:cs="Times New Roman"/>
      <w:b/>
      <w:bCs/>
      <w:sz w:val="24"/>
      <w:szCs w:val="24"/>
      <w:rtl w:val="0"/>
      <w:cs w:val="0"/>
      <w:lang w:val="x-none" w:eastAsia="cs-CZ"/>
    </w:rPr>
  </w:style>
  <w:style w:type="character" w:customStyle="1" w:styleId="Nadpis3Char">
    <w:name w:val="Nadpis 3 Char"/>
    <w:basedOn w:val="DefaultParagraphFont"/>
    <w:link w:val="Heading3"/>
    <w:uiPriority w:val="9"/>
    <w:semiHidden/>
    <w:locked/>
    <w:rsid w:val="00771DB8"/>
    <w:rPr>
      <w:rFonts w:asciiTheme="majorHAnsi" w:eastAsiaTheme="majorEastAsia" w:hAnsiTheme="majorHAnsi" w:cs="Times New Roman"/>
      <w:b/>
      <w:bCs/>
      <w:color w:val="4F81BD" w:themeColor="accent1" w:themeShade="FF"/>
      <w:sz w:val="24"/>
      <w:szCs w:val="24"/>
      <w:rtl w:val="0"/>
      <w:cs w:val="0"/>
      <w:lang w:val="cs-CZ" w:eastAsia="cs-CZ"/>
    </w:rPr>
  </w:style>
  <w:style w:type="paragraph" w:styleId="Title">
    <w:name w:val="Title"/>
    <w:basedOn w:val="Normal"/>
    <w:link w:val="NzovChar"/>
    <w:uiPriority w:val="10"/>
    <w:qFormat/>
    <w:rsid w:val="00AA1468"/>
    <w:pPr>
      <w:jc w:val="center"/>
    </w:pPr>
    <w:rPr>
      <w:b/>
      <w:bCs/>
      <w:sz w:val="32"/>
      <w:lang w:val="sk-SK"/>
    </w:rPr>
  </w:style>
  <w:style w:type="character" w:customStyle="1" w:styleId="NzovChar">
    <w:name w:val="Názov Char"/>
    <w:basedOn w:val="DefaultParagraphFont"/>
    <w:link w:val="Title"/>
    <w:uiPriority w:val="10"/>
    <w:locked/>
    <w:rsid w:val="00AA1468"/>
    <w:rPr>
      <w:rFonts w:ascii="Times New Roman" w:hAnsi="Times New Roman" w:cs="Times New Roman"/>
      <w:b/>
      <w:bCs/>
      <w:sz w:val="24"/>
      <w:szCs w:val="24"/>
      <w:rtl w:val="0"/>
      <w:cs w:val="0"/>
      <w:lang w:val="x-none" w:eastAsia="cs-CZ"/>
    </w:rPr>
  </w:style>
  <w:style w:type="paragraph" w:styleId="BodyText">
    <w:name w:val="Body Text"/>
    <w:basedOn w:val="Normal"/>
    <w:link w:val="ZkladntextChar"/>
    <w:uiPriority w:val="99"/>
    <w:rsid w:val="00AA1468"/>
    <w:pPr>
      <w:jc w:val="both"/>
    </w:pPr>
    <w:rPr>
      <w:b/>
      <w:bCs/>
      <w:lang w:val="sk-SK"/>
    </w:rPr>
  </w:style>
  <w:style w:type="character" w:customStyle="1" w:styleId="ZkladntextChar">
    <w:name w:val="Základný text Char"/>
    <w:basedOn w:val="DefaultParagraphFont"/>
    <w:link w:val="BodyText"/>
    <w:uiPriority w:val="99"/>
    <w:locked/>
    <w:rsid w:val="00AA1468"/>
    <w:rPr>
      <w:rFonts w:ascii="Times New Roman" w:hAnsi="Times New Roman" w:cs="Times New Roman"/>
      <w:b/>
      <w:bCs/>
      <w:sz w:val="24"/>
      <w:szCs w:val="24"/>
      <w:rtl w:val="0"/>
      <w:cs w:val="0"/>
      <w:lang w:val="x-none" w:eastAsia="cs-CZ"/>
    </w:rPr>
  </w:style>
  <w:style w:type="paragraph" w:styleId="BodyText2">
    <w:name w:val="Body Text 2"/>
    <w:basedOn w:val="Normal"/>
    <w:link w:val="Zkladntext2Char"/>
    <w:uiPriority w:val="99"/>
    <w:unhideWhenUsed/>
    <w:rsid w:val="00AA1468"/>
    <w:pPr>
      <w:spacing w:after="120" w:line="480" w:lineRule="auto"/>
      <w:jc w:val="left"/>
    </w:pPr>
  </w:style>
  <w:style w:type="character" w:customStyle="1" w:styleId="Zkladntext2Char">
    <w:name w:val="Základný text 2 Char"/>
    <w:basedOn w:val="DefaultParagraphFont"/>
    <w:link w:val="BodyText2"/>
    <w:uiPriority w:val="99"/>
    <w:locked/>
    <w:rsid w:val="00AA1468"/>
    <w:rPr>
      <w:rFonts w:ascii="Times New Roman" w:hAnsi="Times New Roman" w:cs="Times New Roman"/>
      <w:sz w:val="24"/>
      <w:szCs w:val="24"/>
      <w:rtl w:val="0"/>
      <w:cs w:val="0"/>
      <w:lang w:val="cs-CZ" w:eastAsia="cs-CZ"/>
    </w:rPr>
  </w:style>
  <w:style w:type="paragraph" w:styleId="NoSpacing">
    <w:name w:val="No Spacing"/>
    <w:uiPriority w:val="99"/>
    <w:qFormat/>
    <w:rsid w:val="00AA1468"/>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Footer">
    <w:name w:val="footer"/>
    <w:basedOn w:val="Normal"/>
    <w:link w:val="PtaChar"/>
    <w:uiPriority w:val="99"/>
    <w:unhideWhenUsed/>
    <w:rsid w:val="00AA1468"/>
    <w:pPr>
      <w:tabs>
        <w:tab w:val="center" w:pos="4536"/>
        <w:tab w:val="right" w:pos="9072"/>
      </w:tabs>
      <w:jc w:val="left"/>
    </w:pPr>
  </w:style>
  <w:style w:type="character" w:customStyle="1" w:styleId="PtaChar">
    <w:name w:val="Päta Char"/>
    <w:basedOn w:val="DefaultParagraphFont"/>
    <w:link w:val="Footer"/>
    <w:uiPriority w:val="99"/>
    <w:locked/>
    <w:rsid w:val="00AA1468"/>
    <w:rPr>
      <w:rFonts w:ascii="Times New Roman" w:hAnsi="Times New Roman" w:cs="Times New Roman"/>
      <w:sz w:val="24"/>
      <w:szCs w:val="24"/>
      <w:rtl w:val="0"/>
      <w:cs w:val="0"/>
      <w:lang w:val="cs-CZ" w:eastAsia="cs-CZ"/>
    </w:rPr>
  </w:style>
  <w:style w:type="paragraph" w:styleId="BalloonText">
    <w:name w:val="Balloon Text"/>
    <w:basedOn w:val="Normal"/>
    <w:link w:val="TextbublinyChar"/>
    <w:uiPriority w:val="99"/>
    <w:semiHidden/>
    <w:unhideWhenUsed/>
    <w:rsid w:val="00A55D1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55D1C"/>
    <w:rPr>
      <w:rFonts w:ascii="Tahoma" w:hAnsi="Tahoma" w:cs="Tahoma"/>
      <w:sz w:val="16"/>
      <w:szCs w:val="16"/>
      <w:rtl w:val="0"/>
      <w:cs w:val="0"/>
      <w:lang w:val="cs-CZ" w:eastAsia="cs-CZ"/>
    </w:rPr>
  </w:style>
  <w:style w:type="character" w:styleId="CommentReference">
    <w:name w:val="annotation reference"/>
    <w:basedOn w:val="DefaultParagraphFont"/>
    <w:uiPriority w:val="99"/>
    <w:semiHidden/>
    <w:unhideWhenUsed/>
    <w:rsid w:val="00873D06"/>
    <w:rPr>
      <w:rFonts w:cs="Times New Roman"/>
      <w:sz w:val="16"/>
      <w:szCs w:val="16"/>
      <w:rtl w:val="0"/>
      <w:cs w:val="0"/>
    </w:rPr>
  </w:style>
  <w:style w:type="paragraph" w:styleId="CommentText">
    <w:name w:val="annotation text"/>
    <w:basedOn w:val="Normal"/>
    <w:link w:val="TextkomentraChar"/>
    <w:uiPriority w:val="99"/>
    <w:unhideWhenUsed/>
    <w:rsid w:val="00873D06"/>
    <w:pPr>
      <w:jc w:val="left"/>
    </w:pPr>
    <w:rPr>
      <w:sz w:val="20"/>
      <w:szCs w:val="20"/>
    </w:rPr>
  </w:style>
  <w:style w:type="character" w:customStyle="1" w:styleId="TextkomentraChar">
    <w:name w:val="Text komentára Char"/>
    <w:basedOn w:val="DefaultParagraphFont"/>
    <w:link w:val="CommentText"/>
    <w:uiPriority w:val="99"/>
    <w:locked/>
    <w:rsid w:val="00873D06"/>
    <w:rPr>
      <w:rFonts w:ascii="Times New Roman" w:hAnsi="Times New Roman" w:cs="Times New Roman"/>
      <w:sz w:val="20"/>
      <w:szCs w:val="20"/>
      <w:rtl w:val="0"/>
      <w:cs w:val="0"/>
      <w:lang w:val="cs-CZ" w:eastAsia="cs-CZ"/>
    </w:rPr>
  </w:style>
  <w:style w:type="paragraph" w:styleId="CommentSubject">
    <w:name w:val="annotation subject"/>
    <w:basedOn w:val="CommentText"/>
    <w:next w:val="CommentText"/>
    <w:link w:val="PredmetkomentraChar"/>
    <w:uiPriority w:val="99"/>
    <w:semiHidden/>
    <w:unhideWhenUsed/>
    <w:rsid w:val="00873D06"/>
    <w:pPr>
      <w:jc w:val="left"/>
    </w:pPr>
    <w:rPr>
      <w:b/>
      <w:bCs/>
    </w:rPr>
  </w:style>
  <w:style w:type="character" w:customStyle="1" w:styleId="PredmetkomentraChar">
    <w:name w:val="Predmet komentára Char"/>
    <w:basedOn w:val="TextkomentraChar"/>
    <w:link w:val="CommentSubject"/>
    <w:uiPriority w:val="99"/>
    <w:semiHidden/>
    <w:locked/>
    <w:rsid w:val="00873D06"/>
    <w:rPr>
      <w:b/>
      <w:bCs/>
    </w:rPr>
  </w:style>
  <w:style w:type="paragraph" w:styleId="ListParagraph">
    <w:name w:val="List Paragraph"/>
    <w:aliases w:val="Odsek zoznamu2,body"/>
    <w:basedOn w:val="Normal"/>
    <w:link w:val="OdsekzoznamuChar"/>
    <w:uiPriority w:val="34"/>
    <w:qFormat/>
    <w:rsid w:val="00E64D7B"/>
    <w:pPr>
      <w:ind w:left="720"/>
      <w:contextualSpacing/>
      <w:jc w:val="left"/>
    </w:pPr>
  </w:style>
  <w:style w:type="paragraph" w:customStyle="1" w:styleId="listparagraph0">
    <w:name w:val="listparagraph"/>
    <w:basedOn w:val="Normal"/>
    <w:uiPriority w:val="99"/>
    <w:rsid w:val="002E03E9"/>
    <w:pPr>
      <w:spacing w:after="200" w:line="276" w:lineRule="auto"/>
      <w:ind w:left="720"/>
      <w:jc w:val="left"/>
    </w:pPr>
    <w:rPr>
      <w:rFonts w:ascii="Calibri" w:hAnsi="Calibri"/>
      <w:sz w:val="22"/>
      <w:szCs w:val="22"/>
      <w:lang w:val="sk-SK" w:eastAsia="sk-SK"/>
    </w:rPr>
  </w:style>
  <w:style w:type="paragraph" w:styleId="Header">
    <w:name w:val="header"/>
    <w:basedOn w:val="Normal"/>
    <w:link w:val="HlavikaChar"/>
    <w:uiPriority w:val="99"/>
    <w:unhideWhenUsed/>
    <w:rsid w:val="00A83E1F"/>
    <w:pPr>
      <w:tabs>
        <w:tab w:val="center" w:pos="4536"/>
        <w:tab w:val="right" w:pos="9072"/>
      </w:tabs>
      <w:jc w:val="left"/>
    </w:pPr>
  </w:style>
  <w:style w:type="character" w:customStyle="1" w:styleId="HlavikaChar">
    <w:name w:val="Hlavička Char"/>
    <w:basedOn w:val="DefaultParagraphFont"/>
    <w:link w:val="Header"/>
    <w:uiPriority w:val="99"/>
    <w:locked/>
    <w:rsid w:val="00A83E1F"/>
    <w:rPr>
      <w:rFonts w:ascii="Times New Roman" w:hAnsi="Times New Roman" w:cs="Times New Roman"/>
      <w:sz w:val="24"/>
      <w:szCs w:val="24"/>
      <w:rtl w:val="0"/>
      <w:cs w:val="0"/>
      <w:lang w:val="cs-CZ" w:eastAsia="cs-CZ"/>
    </w:rPr>
  </w:style>
  <w:style w:type="paragraph" w:styleId="Revision">
    <w:name w:val="Revision"/>
    <w:hidden/>
    <w:uiPriority w:val="99"/>
    <w:semiHidden/>
    <w:rsid w:val="00A558D9"/>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table" w:styleId="TableGrid">
    <w:name w:val="Table Grid"/>
    <w:basedOn w:val="TableNormal"/>
    <w:uiPriority w:val="59"/>
    <w:rsid w:val="00652AD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4651"/>
    <w:rPr>
      <w:rFonts w:cs="Times New Roman"/>
      <w:rtl w:val="0"/>
      <w:cs w:val="0"/>
    </w:rPr>
  </w:style>
  <w:style w:type="character" w:styleId="Hyperlink">
    <w:name w:val="Hyperlink"/>
    <w:basedOn w:val="DefaultParagraphFont"/>
    <w:uiPriority w:val="99"/>
    <w:semiHidden/>
    <w:unhideWhenUsed/>
    <w:rsid w:val="00C23ADB"/>
    <w:rPr>
      <w:rFonts w:cs="Times New Roman"/>
      <w:color w:val="0000FF"/>
      <w:u w:val="single"/>
      <w:rtl w:val="0"/>
      <w:cs w:val="0"/>
    </w:rPr>
  </w:style>
  <w:style w:type="character" w:styleId="HTMLVariable">
    <w:name w:val="HTML Variable"/>
    <w:basedOn w:val="DefaultParagraphFont"/>
    <w:uiPriority w:val="99"/>
    <w:semiHidden/>
    <w:unhideWhenUsed/>
    <w:rsid w:val="0056746A"/>
    <w:rPr>
      <w:rFonts w:cs="Times New Roman"/>
      <w:i/>
      <w:iCs/>
      <w:rtl w:val="0"/>
      <w:cs w:val="0"/>
    </w:rPr>
  </w:style>
  <w:style w:type="paragraph" w:styleId="PlainText">
    <w:name w:val="Plain Text"/>
    <w:basedOn w:val="Normal"/>
    <w:link w:val="ObyajntextChar"/>
    <w:uiPriority w:val="99"/>
    <w:unhideWhenUsed/>
    <w:rsid w:val="00BF33E2"/>
    <w:pPr>
      <w:jc w:val="left"/>
    </w:pPr>
    <w:rPr>
      <w:rFonts w:ascii="Calibri" w:hAnsi="Calibri" w:cs="Calibri"/>
      <w:sz w:val="22"/>
      <w:szCs w:val="22"/>
      <w:lang w:val="sk-SK" w:eastAsia="en-US"/>
    </w:rPr>
  </w:style>
  <w:style w:type="character" w:customStyle="1" w:styleId="ObyajntextChar">
    <w:name w:val="Obyčajný text Char"/>
    <w:basedOn w:val="DefaultParagraphFont"/>
    <w:link w:val="PlainText"/>
    <w:uiPriority w:val="99"/>
    <w:locked/>
    <w:rsid w:val="00BF33E2"/>
    <w:rPr>
      <w:rFonts w:ascii="Calibri" w:hAnsi="Calibri" w:cs="Calibri"/>
      <w:rtl w:val="0"/>
      <w:cs w:val="0"/>
    </w:rPr>
  </w:style>
  <w:style w:type="paragraph" w:styleId="NormalWeb">
    <w:name w:val="Normal (Web)"/>
    <w:basedOn w:val="Normal"/>
    <w:uiPriority w:val="99"/>
    <w:unhideWhenUsed/>
    <w:rsid w:val="00EC5C30"/>
    <w:pPr>
      <w:spacing w:before="100" w:beforeAutospacing="1" w:after="100" w:afterAutospacing="1"/>
      <w:jc w:val="left"/>
    </w:pPr>
    <w:rPr>
      <w:lang w:val="sk-SK" w:eastAsia="sk-SK"/>
    </w:rPr>
  </w:style>
  <w:style w:type="paragraph" w:styleId="EndnoteText">
    <w:name w:val="endnote text"/>
    <w:basedOn w:val="Normal"/>
    <w:link w:val="TextvysvetlivkyChar"/>
    <w:uiPriority w:val="99"/>
    <w:semiHidden/>
    <w:unhideWhenUsed/>
    <w:rsid w:val="00860F55"/>
    <w:pPr>
      <w:jc w:val="left"/>
    </w:pPr>
    <w:rPr>
      <w:sz w:val="20"/>
      <w:szCs w:val="20"/>
    </w:rPr>
  </w:style>
  <w:style w:type="character" w:customStyle="1" w:styleId="TextvysvetlivkyChar">
    <w:name w:val="Text vysvetlivky Char"/>
    <w:basedOn w:val="DefaultParagraphFont"/>
    <w:link w:val="EndnoteText"/>
    <w:uiPriority w:val="99"/>
    <w:semiHidden/>
    <w:locked/>
    <w:rsid w:val="00860F55"/>
    <w:rPr>
      <w:rFonts w:ascii="Times New Roman" w:hAnsi="Times New Roman" w:cs="Times New Roman"/>
      <w:sz w:val="20"/>
      <w:szCs w:val="20"/>
      <w:rtl w:val="0"/>
      <w:cs w:val="0"/>
      <w:lang w:val="cs-CZ" w:eastAsia="cs-CZ"/>
    </w:rPr>
  </w:style>
  <w:style w:type="character" w:styleId="EndnoteReference">
    <w:name w:val="endnote reference"/>
    <w:basedOn w:val="DefaultParagraphFont"/>
    <w:uiPriority w:val="99"/>
    <w:semiHidden/>
    <w:unhideWhenUsed/>
    <w:rsid w:val="00860F55"/>
    <w:rPr>
      <w:rFonts w:cs="Times New Roman"/>
      <w:vertAlign w:val="superscript"/>
      <w:rtl w:val="0"/>
      <w:cs w:val="0"/>
    </w:rPr>
  </w:style>
  <w:style w:type="character" w:customStyle="1" w:styleId="OdsekzoznamuChar">
    <w:name w:val="Odsek zoznamu Char"/>
    <w:aliases w:val="Odsek zoznamu2 Char,body Char"/>
    <w:basedOn w:val="DefaultParagraphFont"/>
    <w:link w:val="ListParagraph"/>
    <w:uiPriority w:val="34"/>
    <w:locked/>
    <w:rsid w:val="00797E0D"/>
    <w:rPr>
      <w:rFonts w:ascii="Times New Roman" w:hAnsi="Times New Roman" w:cs="Times New Roman"/>
      <w:sz w:val="24"/>
      <w:szCs w:val="24"/>
      <w:rtl w:val="0"/>
      <w:cs w:val="0"/>
      <w:lang w:val="cs-CZ" w:eastAsia="cs-CZ"/>
    </w:rPr>
  </w:style>
  <w:style w:type="numbering" w:customStyle="1" w:styleId="WWNum59">
    <w:name w:val="WWNum59"/>
    <w:basedOn w:val="NoList"/>
    <w:pPr>
      <w:numPr>
        <w:numId w:val="1"/>
      </w:numPr>
    </w:pPr>
  </w:style>
  <w:style w:type="numbering" w:customStyle="1" w:styleId="WWNum58">
    <w:name w:val="WWNum58"/>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08-447/znenie-20170101" TargetMode="External" /><Relationship Id="rId6" Type="http://schemas.openxmlformats.org/officeDocument/2006/relationships/hyperlink" Target="https://www.slov-lex.sk/pravne-predpisy/SK/ZZ/2008/447/20170101"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79370-9280-4EAF-A635-67DC6440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20</Pages>
  <Words>6564</Words>
  <Characters>37416</Characters>
  <Application>Microsoft Office Word</Application>
  <DocSecurity>0</DocSecurity>
  <Lines>0</Lines>
  <Paragraphs>0</Paragraphs>
  <ScaleCrop>false</ScaleCrop>
  <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Janková Elena</dc:creator>
  <cp:lastModifiedBy>Podmajerská, Alena</cp:lastModifiedBy>
  <cp:revision>3</cp:revision>
  <cp:lastPrinted>2018-06-13T10:58:00Z</cp:lastPrinted>
  <dcterms:created xsi:type="dcterms:W3CDTF">2018-06-13T11:03:00Z</dcterms:created>
  <dcterms:modified xsi:type="dcterms:W3CDTF">2018-06-13T11:10:00Z</dcterms:modified>
</cp:coreProperties>
</file>