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4856" w:rsidRPr="002E72A6" w:rsidP="00744856">
      <w:pPr>
        <w:bidi w:val="0"/>
        <w:spacing w:line="300" w:lineRule="auto"/>
        <w:rPr>
          <w:b/>
          <w:sz w:val="24"/>
          <w:szCs w:val="24"/>
        </w:rPr>
      </w:pPr>
      <w:r w:rsidRPr="002E72A6">
        <w:rPr>
          <w:b/>
          <w:sz w:val="24"/>
          <w:szCs w:val="24"/>
        </w:rPr>
        <w:t>Odôvodnenie návrhu</w:t>
      </w:r>
    </w:p>
    <w:p w:rsidR="00744856" w:rsidRPr="002E72A6" w:rsidP="00744856">
      <w:pPr>
        <w:bidi w:val="0"/>
        <w:spacing w:line="300" w:lineRule="auto"/>
        <w:rPr>
          <w:sz w:val="24"/>
          <w:szCs w:val="24"/>
        </w:rPr>
      </w:pPr>
    </w:p>
    <w:p w:rsidR="00744856" w:rsidP="00744856">
      <w:pPr>
        <w:bidi w:val="0"/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Vzhľadom na štandardnú dostupnosť návrhov v</w:t>
      </w:r>
      <w:r w:rsidR="00870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elektronickej </w:t>
      </w:r>
      <w:r w:rsidRPr="009A3C43" w:rsidR="00A91C23">
        <w:rPr>
          <w:sz w:val="24"/>
          <w:szCs w:val="24"/>
        </w:rPr>
        <w:t xml:space="preserve">forme </w:t>
      </w:r>
      <w:r w:rsidRPr="009A3C43">
        <w:rPr>
          <w:sz w:val="24"/>
          <w:szCs w:val="24"/>
        </w:rPr>
        <w:t>na rokovanie Národnej rady Slovenskej republiky a</w:t>
      </w:r>
      <w:r w:rsidRPr="009A3C43" w:rsidR="00870CFF">
        <w:rPr>
          <w:sz w:val="24"/>
          <w:szCs w:val="24"/>
        </w:rPr>
        <w:t xml:space="preserve"> </w:t>
      </w:r>
      <w:r w:rsidRPr="009A3C43">
        <w:rPr>
          <w:sz w:val="24"/>
          <w:szCs w:val="24"/>
        </w:rPr>
        <w:t>jej orgánov sa navrhovaným uznesením  pristupuje k</w:t>
      </w:r>
      <w:r w:rsidRPr="009A3C43" w:rsidR="00870CFF">
        <w:rPr>
          <w:sz w:val="24"/>
          <w:szCs w:val="24"/>
        </w:rPr>
        <w:t xml:space="preserve"> </w:t>
      </w:r>
      <w:r w:rsidRPr="009A3C43">
        <w:rPr>
          <w:sz w:val="24"/>
          <w:szCs w:val="24"/>
        </w:rPr>
        <w:t>zníženiu počtu materiálov v</w:t>
      </w:r>
      <w:r w:rsidRPr="009A3C43" w:rsidR="00870CFF">
        <w:rPr>
          <w:sz w:val="24"/>
          <w:szCs w:val="24"/>
        </w:rPr>
        <w:t xml:space="preserve"> </w:t>
      </w:r>
      <w:r w:rsidRPr="009A3C43">
        <w:rPr>
          <w:sz w:val="24"/>
          <w:szCs w:val="24"/>
        </w:rPr>
        <w:t>tlačenej forme. Racionalizujú</w:t>
      </w:r>
      <w:r>
        <w:rPr>
          <w:sz w:val="24"/>
          <w:szCs w:val="24"/>
        </w:rPr>
        <w:t xml:space="preserve"> sa tým administratívne náklady zároveň s</w:t>
      </w:r>
      <w:r w:rsidR="00870CFF">
        <w:rPr>
          <w:sz w:val="24"/>
          <w:szCs w:val="24"/>
        </w:rPr>
        <w:t xml:space="preserve"> </w:t>
      </w:r>
      <w:r>
        <w:rPr>
          <w:sz w:val="24"/>
          <w:szCs w:val="24"/>
        </w:rPr>
        <w:t>pozitívnymi účinkami na životné prostredie. Je to ďalší krok k „zelenému“ ekologickému parlamentu.</w:t>
      </w:r>
    </w:p>
    <w:p w:rsidR="00F2313A" w:rsidRPr="00F2313A" w:rsidP="00744856">
      <w:pPr>
        <w:bidi w:val="0"/>
        <w:spacing w:after="120" w:line="300" w:lineRule="auto"/>
        <w:jc w:val="both"/>
        <w:rPr>
          <w:sz w:val="24"/>
          <w:szCs w:val="24"/>
        </w:rPr>
      </w:pPr>
      <w:r w:rsidR="00744856">
        <w:rPr>
          <w:sz w:val="24"/>
          <w:szCs w:val="24"/>
        </w:rPr>
        <w:tab/>
      </w:r>
      <w:r w:rsidR="004505AF">
        <w:rPr>
          <w:sz w:val="24"/>
          <w:szCs w:val="24"/>
        </w:rPr>
        <w:t>V Legislatívnych</w:t>
      </w:r>
      <w:r w:rsidRPr="00D0581B" w:rsidR="004505AF">
        <w:rPr>
          <w:sz w:val="24"/>
          <w:szCs w:val="24"/>
        </w:rPr>
        <w:t xml:space="preserve"> pravidlá</w:t>
      </w:r>
      <w:r w:rsidR="004505AF">
        <w:rPr>
          <w:sz w:val="24"/>
          <w:szCs w:val="24"/>
        </w:rPr>
        <w:t>ch</w:t>
      </w:r>
      <w:r w:rsidRPr="00D0581B" w:rsidR="004505AF">
        <w:rPr>
          <w:sz w:val="24"/>
          <w:szCs w:val="24"/>
        </w:rPr>
        <w:t xml:space="preserve"> tvorby zákonov </w:t>
      </w:r>
      <w:r w:rsidR="004505AF">
        <w:rPr>
          <w:sz w:val="24"/>
          <w:szCs w:val="24"/>
        </w:rPr>
        <w:t>(príloha č. 1) sa p</w:t>
      </w:r>
      <w:r w:rsidR="00744856">
        <w:rPr>
          <w:sz w:val="24"/>
          <w:szCs w:val="24"/>
        </w:rPr>
        <w:t xml:space="preserve">redmetným návrhom znižuje </w:t>
      </w:r>
      <w:r w:rsidR="00D0581B">
        <w:rPr>
          <w:sz w:val="24"/>
          <w:szCs w:val="24"/>
        </w:rPr>
        <w:t>u</w:t>
      </w:r>
      <w:r w:rsidR="004505AF">
        <w:rPr>
          <w:sz w:val="24"/>
          <w:szCs w:val="24"/>
        </w:rPr>
        <w:t>rčený</w:t>
      </w:r>
      <w:r w:rsidR="00D0581B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 xml:space="preserve">počet </w:t>
      </w:r>
      <w:r w:rsidR="004505AF">
        <w:rPr>
          <w:sz w:val="24"/>
          <w:szCs w:val="24"/>
        </w:rPr>
        <w:t xml:space="preserve">výtlačkov návrhov zákonov predkladaných </w:t>
      </w:r>
      <w:r w:rsidR="00744856">
        <w:rPr>
          <w:sz w:val="24"/>
          <w:szCs w:val="24"/>
        </w:rPr>
        <w:t>vládou Slovenskej republiky</w:t>
      </w:r>
      <w:r w:rsidR="004505AF">
        <w:rPr>
          <w:sz w:val="24"/>
          <w:szCs w:val="24"/>
        </w:rPr>
        <w:t xml:space="preserve">, a to </w:t>
      </w:r>
      <w:r w:rsidR="00744856">
        <w:rPr>
          <w:sz w:val="24"/>
          <w:szCs w:val="24"/>
        </w:rPr>
        <w:t>z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>počtu 55 na 20 výtlačkov (z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>toho 2 podpísané) a</w:t>
      </w:r>
      <w:r w:rsidR="004505AF">
        <w:rPr>
          <w:sz w:val="24"/>
          <w:szCs w:val="24"/>
        </w:rPr>
        <w:t xml:space="preserve"> počet výtlačkov návrhov zákonov predkladaných </w:t>
      </w:r>
      <w:r w:rsidR="00744856">
        <w:rPr>
          <w:sz w:val="24"/>
          <w:szCs w:val="24"/>
        </w:rPr>
        <w:t xml:space="preserve">poslancami </w:t>
      </w:r>
      <w:r w:rsidRPr="009A3C43" w:rsidR="00B6504F">
        <w:rPr>
          <w:sz w:val="24"/>
          <w:szCs w:val="24"/>
        </w:rPr>
        <w:t>Národnej rady Slovenskej republiky</w:t>
      </w:r>
      <w:r w:rsidR="004505AF">
        <w:rPr>
          <w:sz w:val="24"/>
          <w:szCs w:val="24"/>
        </w:rPr>
        <w:t xml:space="preserve">, a to </w:t>
      </w:r>
      <w:r w:rsidRPr="009A3C43" w:rsidR="00744856">
        <w:rPr>
          <w:sz w:val="24"/>
          <w:szCs w:val="24"/>
        </w:rPr>
        <w:t>z</w:t>
      </w:r>
      <w:r w:rsidRPr="009A3C43" w:rsidR="00870CFF">
        <w:rPr>
          <w:sz w:val="24"/>
          <w:szCs w:val="24"/>
        </w:rPr>
        <w:t xml:space="preserve"> </w:t>
      </w:r>
      <w:r w:rsidRPr="009A3C43" w:rsidR="00744856">
        <w:rPr>
          <w:sz w:val="24"/>
          <w:szCs w:val="24"/>
        </w:rPr>
        <w:t>5 výtlačkov</w:t>
      </w:r>
      <w:r w:rsidR="00744856">
        <w:rPr>
          <w:sz w:val="24"/>
          <w:szCs w:val="24"/>
        </w:rPr>
        <w:t xml:space="preserve"> na 2 podpísané výtlačky. Podpísané výtlačky sú uložené v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>zápisnici zo schôdze Národnej rady Slovenskej republiky, ktorá sa archivuje. Ďalšie materiály v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 xml:space="preserve">písomnej </w:t>
      </w:r>
      <w:r w:rsidR="009A3C43">
        <w:rPr>
          <w:sz w:val="24"/>
          <w:szCs w:val="24"/>
        </w:rPr>
        <w:t>podobe</w:t>
      </w:r>
      <w:r w:rsidR="00744856">
        <w:rPr>
          <w:sz w:val="24"/>
          <w:szCs w:val="24"/>
        </w:rPr>
        <w:t xml:space="preserve"> sa v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>požadovanom množstve doručujú príslušným výborom a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>odboru legislatívy a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>aproximácie práva Kancelárie</w:t>
      </w:r>
      <w:r w:rsidR="00A91C23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 xml:space="preserve">NR SR. Pri poslaneckých návrhoch </w:t>
      </w:r>
      <w:r w:rsidR="004505AF">
        <w:rPr>
          <w:sz w:val="24"/>
          <w:szCs w:val="24"/>
        </w:rPr>
        <w:t xml:space="preserve">zákonov </w:t>
      </w:r>
      <w:r w:rsidR="00744856">
        <w:rPr>
          <w:sz w:val="24"/>
          <w:szCs w:val="24"/>
        </w:rPr>
        <w:t>Kancelária NR SR zabezpečí rozmnoženie materiálu vo forme parlamentnej tlače a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>zabezpečí jeho doručenie.</w:t>
      </w:r>
      <w:r>
        <w:rPr>
          <w:sz w:val="24"/>
          <w:szCs w:val="24"/>
        </w:rPr>
        <w:t xml:space="preserve"> P</w:t>
      </w:r>
      <w:r w:rsidRPr="00F2313A">
        <w:rPr>
          <w:sz w:val="24"/>
          <w:szCs w:val="24"/>
        </w:rPr>
        <w:t xml:space="preserve">odpísanie schválených zákonov ústavnými činiteľmi </w:t>
      </w:r>
      <w:r>
        <w:rPr>
          <w:sz w:val="24"/>
          <w:szCs w:val="24"/>
        </w:rPr>
        <w:t xml:space="preserve">zabezpečí Kancelária NR SR </w:t>
      </w:r>
      <w:r w:rsidRPr="00F2313A">
        <w:rPr>
          <w:sz w:val="24"/>
          <w:szCs w:val="24"/>
        </w:rPr>
        <w:t>v počte 3 výtlačkov</w:t>
      </w:r>
      <w:r>
        <w:rPr>
          <w:sz w:val="24"/>
          <w:szCs w:val="24"/>
        </w:rPr>
        <w:t xml:space="preserve">. </w:t>
      </w:r>
      <w:r w:rsidRPr="00F2313A">
        <w:rPr>
          <w:sz w:val="24"/>
          <w:szCs w:val="24"/>
        </w:rPr>
        <w:t xml:space="preserve">Navrhujú sa tiež </w:t>
      </w:r>
      <w:r>
        <w:rPr>
          <w:sz w:val="24"/>
          <w:szCs w:val="24"/>
        </w:rPr>
        <w:t>úpravy</w:t>
      </w:r>
      <w:r w:rsidR="00D0581B">
        <w:rPr>
          <w:sz w:val="24"/>
          <w:szCs w:val="24"/>
        </w:rPr>
        <w:t xml:space="preserve"> doložky zlučiteľnosti </w:t>
      </w:r>
      <w:r w:rsidRPr="00D0581B" w:rsidR="00D0581B">
        <w:rPr>
          <w:sz w:val="24"/>
          <w:szCs w:val="24"/>
        </w:rPr>
        <w:t>návrhu zákona s právom Európskej únie</w:t>
      </w:r>
      <w:r>
        <w:rPr>
          <w:sz w:val="24"/>
          <w:szCs w:val="24"/>
        </w:rPr>
        <w:t xml:space="preserve"> v súvislosti s prijatím </w:t>
      </w:r>
      <w:r w:rsidR="00D0581B">
        <w:rPr>
          <w:sz w:val="24"/>
          <w:szCs w:val="24"/>
        </w:rPr>
        <w:t>Lisabonskej zmluvy a legislatívno-technické úpravy poznámok pod čiarou na účely aktualizácie právnych predpisov, na ktoré sa v nich odkazuje.</w:t>
      </w:r>
    </w:p>
    <w:p w:rsidR="00801CB5" w:rsidRPr="00744856" w:rsidP="00877258">
      <w:pPr>
        <w:bidi w:val="0"/>
        <w:spacing w:line="300" w:lineRule="auto"/>
        <w:ind w:firstLine="708"/>
        <w:jc w:val="both"/>
        <w:rPr>
          <w:rFonts w:cs="Arial"/>
          <w:sz w:val="24"/>
          <w:szCs w:val="24"/>
        </w:rPr>
      </w:pPr>
      <w:r w:rsidR="00744856">
        <w:rPr>
          <w:sz w:val="24"/>
          <w:szCs w:val="24"/>
        </w:rPr>
        <w:t>Ďalej sa upravuje elektronická forma podávania a</w:t>
      </w:r>
      <w:r w:rsidR="00870CFF">
        <w:rPr>
          <w:sz w:val="24"/>
          <w:szCs w:val="24"/>
        </w:rPr>
        <w:t xml:space="preserve"> </w:t>
      </w:r>
      <w:r w:rsidR="00744856">
        <w:rPr>
          <w:sz w:val="24"/>
          <w:szCs w:val="24"/>
        </w:rPr>
        <w:t xml:space="preserve">doručovania materiálov </w:t>
      </w:r>
      <w:r w:rsidRPr="009C2E0E" w:rsidR="00260198">
        <w:rPr>
          <w:sz w:val="24"/>
          <w:szCs w:val="24"/>
        </w:rPr>
        <w:t xml:space="preserve">(príloha č. 2) </w:t>
      </w:r>
      <w:r w:rsidRPr="009C2E0E" w:rsidR="00744856">
        <w:rPr>
          <w:sz w:val="24"/>
          <w:szCs w:val="24"/>
        </w:rPr>
        <w:t>za účelom jej prístupnosti</w:t>
      </w:r>
      <w:r w:rsidRPr="009C2E0E" w:rsidR="00870CFF">
        <w:rPr>
          <w:sz w:val="24"/>
          <w:szCs w:val="24"/>
        </w:rPr>
        <w:t>,</w:t>
      </w:r>
      <w:r w:rsidRPr="009C2E0E" w:rsidR="00744856">
        <w:rPr>
          <w:sz w:val="24"/>
          <w:szCs w:val="24"/>
        </w:rPr>
        <w:t xml:space="preserve"> prehľadnosti</w:t>
      </w:r>
      <w:r w:rsidRPr="009C2E0E">
        <w:rPr>
          <w:sz w:val="24"/>
          <w:szCs w:val="24"/>
        </w:rPr>
        <w:t xml:space="preserve"> </w:t>
      </w:r>
      <w:r w:rsidRPr="009C2E0E" w:rsidR="00870CFF">
        <w:rPr>
          <w:sz w:val="24"/>
          <w:szCs w:val="24"/>
        </w:rPr>
        <w:t xml:space="preserve">a </w:t>
      </w:r>
      <w:r w:rsidRPr="009C2E0E" w:rsidR="00260198">
        <w:rPr>
          <w:sz w:val="24"/>
          <w:szCs w:val="24"/>
        </w:rPr>
        <w:t>s</w:t>
      </w:r>
      <w:r w:rsidRPr="009C2E0E" w:rsidR="00870CFF">
        <w:rPr>
          <w:sz w:val="24"/>
          <w:szCs w:val="24"/>
        </w:rPr>
        <w:t xml:space="preserve"> </w:t>
      </w:r>
      <w:r w:rsidRPr="009C2E0E" w:rsidR="00260198">
        <w:rPr>
          <w:sz w:val="24"/>
          <w:szCs w:val="24"/>
        </w:rPr>
        <w:t>dôrazom na zníženie počtu predkladaných materiálov vládou Slovenskej republiky, poslancami Národnej rady Slovenskej republiky a</w:t>
      </w:r>
      <w:r w:rsidRPr="009C2E0E" w:rsidR="00870CFF">
        <w:rPr>
          <w:sz w:val="24"/>
          <w:szCs w:val="24"/>
        </w:rPr>
        <w:t xml:space="preserve"> </w:t>
      </w:r>
      <w:r w:rsidRPr="009C2E0E" w:rsidR="00260198">
        <w:rPr>
          <w:sz w:val="24"/>
          <w:szCs w:val="24"/>
        </w:rPr>
        <w:t>inými subjektmi, ako je to navrhnuté v</w:t>
      </w:r>
      <w:r w:rsidRPr="009C2E0E" w:rsidR="00870CFF">
        <w:rPr>
          <w:sz w:val="24"/>
          <w:szCs w:val="24"/>
        </w:rPr>
        <w:t xml:space="preserve"> </w:t>
      </w:r>
      <w:r w:rsidRPr="009C2E0E" w:rsidR="00260198">
        <w:rPr>
          <w:sz w:val="24"/>
          <w:szCs w:val="24"/>
        </w:rPr>
        <w:t>Legislatívnych pravidlách tvorby zákonov.</w:t>
      </w:r>
      <w:r w:rsidRPr="009C2E0E" w:rsidR="00877258">
        <w:rPr>
          <w:sz w:val="24"/>
          <w:szCs w:val="24"/>
        </w:rPr>
        <w:t xml:space="preserve"> Z</w:t>
      </w:r>
      <w:r w:rsidRPr="009C2E0E">
        <w:rPr>
          <w:sz w:val="24"/>
          <w:szCs w:val="24"/>
        </w:rPr>
        <w:t>ároveň sa vykonávajú nevyhnutné zmeny vyplývajúce z</w:t>
      </w:r>
      <w:r w:rsidRPr="009C2E0E" w:rsidR="00870CFF">
        <w:rPr>
          <w:sz w:val="24"/>
          <w:szCs w:val="24"/>
        </w:rPr>
        <w:t xml:space="preserve"> </w:t>
      </w:r>
      <w:r w:rsidRPr="009C2E0E">
        <w:rPr>
          <w:sz w:val="24"/>
          <w:szCs w:val="24"/>
        </w:rPr>
        <w:t xml:space="preserve">ostatných noviel </w:t>
      </w:r>
      <w:r w:rsidRPr="009C2E0E">
        <w:rPr>
          <w:rFonts w:cs="Arial"/>
          <w:sz w:val="24"/>
          <w:szCs w:val="24"/>
        </w:rPr>
        <w:t>zákona Národnej rady Slovenskej republiky č. 350/1996 Z. z. o</w:t>
      </w:r>
      <w:r w:rsidRPr="00870CFF">
        <w:rPr>
          <w:rFonts w:cs="Arial"/>
          <w:sz w:val="24"/>
          <w:szCs w:val="24"/>
        </w:rPr>
        <w:t xml:space="preserve"> rokovacom poriadku Národnej rady Slovenskej republiky v znení neskorších predpisov, konkrétne zákona </w:t>
      </w:r>
      <w:r w:rsidRPr="00870CFF" w:rsidR="005A328A">
        <w:rPr>
          <w:rFonts w:cs="Arial"/>
          <w:sz w:val="24"/>
          <w:szCs w:val="24"/>
        </w:rPr>
        <w:t xml:space="preserve">č. 399/2015 Z. z., </w:t>
      </w:r>
      <w:r w:rsidRPr="00870CFF">
        <w:rPr>
          <w:rFonts w:cs="Arial"/>
          <w:sz w:val="24"/>
          <w:szCs w:val="24"/>
        </w:rPr>
        <w:t>č. 1/2017 Z. z. a</w:t>
      </w:r>
      <w:r w:rsidRPr="00870CFF" w:rsidR="00870CFF">
        <w:rPr>
          <w:rFonts w:cs="Arial"/>
          <w:sz w:val="24"/>
          <w:szCs w:val="24"/>
        </w:rPr>
        <w:t xml:space="preserve"> </w:t>
      </w:r>
      <w:r w:rsidRPr="00870CFF">
        <w:rPr>
          <w:rFonts w:cs="Arial"/>
          <w:sz w:val="24"/>
          <w:szCs w:val="24"/>
        </w:rPr>
        <w:t xml:space="preserve">zákona </w:t>
      </w:r>
      <w:ins w:id="0" w:author="Knapp, Ján, JUDr." w:date="2018-04-25T10:04:00Z">
        <w:r w:rsidR="0080469A">
          <w:rPr>
            <w:rFonts w:cs="Arial"/>
            <w:color w:val="auto"/>
            <w:sz w:val="24"/>
            <w:szCs w:val="24"/>
          </w:rPr>
          <w:br/>
        </w:r>
      </w:ins>
      <w:r w:rsidRPr="00870CFF">
        <w:rPr>
          <w:rFonts w:cs="Arial"/>
          <w:sz w:val="24"/>
          <w:szCs w:val="24"/>
        </w:rPr>
        <w:t>č. 55/2017 Z. z.</w:t>
      </w:r>
      <w:r>
        <w:rPr>
          <w:rFonts w:cs="Arial"/>
          <w:sz w:val="24"/>
          <w:szCs w:val="24"/>
        </w:rPr>
        <w:t xml:space="preserve"> </w:t>
      </w:r>
    </w:p>
    <w:p w:rsidR="00744856" w:rsidP="00744856">
      <w:pPr>
        <w:bidi w:val="0"/>
        <w:spacing w:line="300" w:lineRule="auto"/>
        <w:jc w:val="both"/>
        <w:rPr>
          <w:sz w:val="24"/>
          <w:szCs w:val="24"/>
        </w:rPr>
      </w:pPr>
    </w:p>
    <w:p w:rsidR="00744856" w:rsidP="00744856">
      <w:pPr>
        <w:bidi w:val="0"/>
        <w:spacing w:line="300" w:lineRule="auto"/>
        <w:jc w:val="both"/>
        <w:rPr>
          <w:sz w:val="24"/>
          <w:szCs w:val="24"/>
        </w:rPr>
      </w:pPr>
    </w:p>
    <w:p w:rsidR="00744856" w:rsidP="00744856">
      <w:pPr>
        <w:bidi w:val="0"/>
        <w:spacing w:line="300" w:lineRule="auto"/>
        <w:jc w:val="both"/>
        <w:rPr>
          <w:sz w:val="24"/>
          <w:szCs w:val="24"/>
        </w:rPr>
      </w:pPr>
    </w:p>
    <w:p w:rsidR="00744856" w:rsidP="00744856">
      <w:pPr>
        <w:bidi w:val="0"/>
        <w:spacing w:line="300" w:lineRule="auto"/>
        <w:jc w:val="both"/>
        <w:rPr>
          <w:sz w:val="24"/>
          <w:szCs w:val="24"/>
        </w:rPr>
      </w:pPr>
    </w:p>
    <w:p w:rsidR="00744856" w:rsidP="00744856">
      <w:pPr>
        <w:bidi w:val="0"/>
        <w:spacing w:line="300" w:lineRule="auto"/>
        <w:jc w:val="both"/>
        <w:rPr>
          <w:sz w:val="24"/>
          <w:szCs w:val="24"/>
        </w:rPr>
      </w:pPr>
    </w:p>
    <w:p w:rsidR="00B03863" w:rsidP="007C4016">
      <w:pPr>
        <w:keepNext w:val="0"/>
        <w:keepLines w:val="0"/>
        <w:widowControl w:val="0"/>
        <w:bidi w:val="0"/>
        <w:jc w:val="both"/>
        <w:outlineLvl w:val="0"/>
        <w:rPr>
          <w:sz w:val="24"/>
          <w:szCs w:val="24"/>
        </w:rPr>
      </w:pPr>
      <w:r w:rsidRPr="00313372" w:rsidR="00744856">
        <w:rPr>
          <w:sz w:val="24"/>
          <w:szCs w:val="24"/>
        </w:rPr>
        <w:t xml:space="preserve">Bratislava </w:t>
      </w:r>
      <w:r w:rsidR="00744856">
        <w:rPr>
          <w:sz w:val="24"/>
          <w:szCs w:val="24"/>
        </w:rPr>
        <w:t>apríl</w:t>
      </w:r>
      <w:r w:rsidRPr="00313372" w:rsidR="00744856">
        <w:rPr>
          <w:sz w:val="24"/>
          <w:szCs w:val="24"/>
        </w:rPr>
        <w:t xml:space="preserve"> 2018</w:t>
      </w:r>
    </w:p>
    <w:p w:rsidR="007C4016" w:rsidRPr="007C4016" w:rsidP="007C4016">
      <w:pPr>
        <w:keepNext w:val="0"/>
        <w:keepLines w:val="0"/>
        <w:widowControl w:val="0"/>
        <w:bidi w:val="0"/>
        <w:jc w:val="both"/>
        <w:outlineLvl w:val="0"/>
        <w:rPr>
          <w:sz w:val="24"/>
          <w:szCs w:val="24"/>
        </w:rPr>
      </w:pPr>
    </w:p>
    <w:sectPr w:rsidSect="00BD09FF">
      <w:footerReference w:type="even" r:id="rId4"/>
      <w:footerReference w:type="default" r:id="rId5"/>
      <w:pgSz w:w="11906" w:h="16838"/>
      <w:pgMar w:top="1417" w:right="1417" w:bottom="709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9E" w:rsidP="00BB2A0D">
    <w:pPr>
      <w:pStyle w:val="Footer"/>
      <w:framePr w:wrap="around" w:vAnchor="text" w:hAnchor="margin" w:xAlign="center"/>
      <w:bidi w:val="0"/>
      <w:rPr>
        <w:rStyle w:val="PageNumber"/>
      </w:rPr>
    </w:pPr>
    <w:r w:rsidR="00C37DAD">
      <w:rPr>
        <w:rStyle w:val="PageNumber"/>
      </w:rPr>
      <w:fldChar w:fldCharType="begin"/>
    </w:r>
    <w:r w:rsidR="00C37DAD">
      <w:rPr>
        <w:rStyle w:val="PageNumber"/>
      </w:rPr>
      <w:instrText xml:space="preserve">PAGE  </w:instrText>
    </w:r>
    <w:r w:rsidR="00C37DAD">
      <w:rPr>
        <w:rStyle w:val="PageNumber"/>
      </w:rPr>
      <w:fldChar w:fldCharType="separate"/>
    </w:r>
    <w:r w:rsidR="00C37DAD">
      <w:rPr>
        <w:rStyle w:val="PageNumber"/>
      </w:rPr>
      <w:fldChar w:fldCharType="end"/>
    </w:r>
  </w:p>
  <w:p w:rsidR="000E2E9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5">
    <w:pPr>
      <w:pStyle w:val="Footer"/>
      <w:bidi w:val="0"/>
    </w:pPr>
    <w:r w:rsidR="00C37DAD">
      <w:fldChar w:fldCharType="begin"/>
    </w:r>
    <w:r w:rsidR="00C37DAD">
      <w:instrText>PAGE   \* MERGEFORMAT</w:instrText>
    </w:r>
    <w:r w:rsidR="00C37DAD">
      <w:fldChar w:fldCharType="separate"/>
    </w:r>
    <w:r w:rsidR="00E26216">
      <w:rPr>
        <w:noProof/>
      </w:rPr>
      <w:t>2</w:t>
    </w:r>
    <w:r w:rsidR="00C37DAD">
      <w:fldChar w:fldCharType="end"/>
    </w:r>
  </w:p>
  <w:p w:rsidR="000E2E9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6C7"/>
    <w:multiLevelType w:val="hybridMultilevel"/>
    <w:tmpl w:val="0D10A49E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">
    <w:nsid w:val="51FB483C"/>
    <w:multiLevelType w:val="hybridMultilevel"/>
    <w:tmpl w:val="B44A1F9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">
    <w:nsid w:val="70D90D9A"/>
    <w:multiLevelType w:val="hybridMultilevel"/>
    <w:tmpl w:val="8454E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744856"/>
    <w:rsid w:val="000879DB"/>
    <w:rsid w:val="000E2E9E"/>
    <w:rsid w:val="0016756A"/>
    <w:rsid w:val="002504B6"/>
    <w:rsid w:val="00260198"/>
    <w:rsid w:val="002E72A6"/>
    <w:rsid w:val="00313372"/>
    <w:rsid w:val="003730F2"/>
    <w:rsid w:val="0040441A"/>
    <w:rsid w:val="00410695"/>
    <w:rsid w:val="00422E5A"/>
    <w:rsid w:val="004505AF"/>
    <w:rsid w:val="00552976"/>
    <w:rsid w:val="005831C0"/>
    <w:rsid w:val="005A328A"/>
    <w:rsid w:val="006767B8"/>
    <w:rsid w:val="00694612"/>
    <w:rsid w:val="00744856"/>
    <w:rsid w:val="007C4016"/>
    <w:rsid w:val="00801CB5"/>
    <w:rsid w:val="0080469A"/>
    <w:rsid w:val="00813706"/>
    <w:rsid w:val="00870CFF"/>
    <w:rsid w:val="00877258"/>
    <w:rsid w:val="008B2A0F"/>
    <w:rsid w:val="009421E3"/>
    <w:rsid w:val="009426D1"/>
    <w:rsid w:val="009A3C43"/>
    <w:rsid w:val="009C2E0E"/>
    <w:rsid w:val="00A91C23"/>
    <w:rsid w:val="00AE7EF1"/>
    <w:rsid w:val="00B03863"/>
    <w:rsid w:val="00B6504F"/>
    <w:rsid w:val="00BB2A0D"/>
    <w:rsid w:val="00C37DAD"/>
    <w:rsid w:val="00D0581B"/>
    <w:rsid w:val="00D96724"/>
    <w:rsid w:val="00E26216"/>
    <w:rsid w:val="00E93364"/>
    <w:rsid w:val="00E969CC"/>
    <w:rsid w:val="00F02F97"/>
    <w:rsid w:val="00F2313A"/>
    <w:rsid w:val="00F33EC6"/>
    <w:rsid w:val="00F845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56"/>
    <w:pPr>
      <w:keepNext/>
      <w:keepLines/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16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44856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44856"/>
    <w:rPr>
      <w:rFonts w:ascii="Arial" w:hAnsi="Arial" w:cs="Times New Roman"/>
      <w:spacing w:val="20"/>
      <w:kern w:val="32"/>
      <w:sz w:val="20"/>
      <w:szCs w:val="20"/>
      <w:rtl w:val="0"/>
      <w:cs w:val="0"/>
      <w:lang w:val="x-none" w:eastAsia="sk-SK"/>
    </w:rPr>
  </w:style>
  <w:style w:type="paragraph" w:customStyle="1" w:styleId="uznesenia">
    <w:name w:val="Č.uznesenia"/>
    <w:basedOn w:val="Normal"/>
    <w:rsid w:val="00744856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link w:val="PtaChar"/>
    <w:uiPriority w:val="99"/>
    <w:rsid w:val="00744856"/>
    <w:pPr>
      <w:tabs>
        <w:tab w:val="center" w:pos="4536"/>
        <w:tab w:val="right" w:pos="9072"/>
      </w:tabs>
      <w:jc w:val="center"/>
    </w:pPr>
  </w:style>
  <w:style w:type="character" w:customStyle="1" w:styleId="PtaChar">
    <w:name w:val="Päta Char"/>
    <w:basedOn w:val="DefaultParagraphFont"/>
    <w:link w:val="Footer"/>
    <w:uiPriority w:val="99"/>
    <w:locked/>
    <w:rsid w:val="00744856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44856"/>
    <w:rPr>
      <w:rFonts w:cs="Times New Roman"/>
      <w:rtl w:val="0"/>
      <w:cs w:val="0"/>
    </w:rPr>
  </w:style>
  <w:style w:type="paragraph" w:customStyle="1" w:styleId="Default">
    <w:name w:val="Default"/>
    <w:rsid w:val="0074485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B6504F"/>
    <w:pPr>
      <w:tabs>
        <w:tab w:val="center" w:pos="4536"/>
        <w:tab w:val="right" w:pos="9072"/>
      </w:tabs>
      <w:jc w:val="center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6504F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05AF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05AF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321</Words>
  <Characters>1836</Characters>
  <Application>Microsoft Office Word</Application>
  <DocSecurity>0</DocSecurity>
  <Lines>0</Lines>
  <Paragraphs>0</Paragraphs>
  <ScaleCrop>false</ScaleCrop>
  <Company>Kancelaria NRSR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Šimuničová, Katarína, JUDr.</dc:creator>
  <cp:lastModifiedBy>Knapp, Ján, JUDr.</cp:lastModifiedBy>
  <cp:revision>3</cp:revision>
  <dcterms:created xsi:type="dcterms:W3CDTF">2018-04-25T10:03:00Z</dcterms:created>
  <dcterms:modified xsi:type="dcterms:W3CDTF">2018-04-25T10:04:00Z</dcterms:modified>
</cp:coreProperties>
</file>