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303D" w:rsidRPr="00C65FB1" w:rsidP="00ED0909">
      <w:pPr>
        <w:bidi w:val="0"/>
        <w:jc w:val="center"/>
        <w:rPr>
          <w:rFonts w:ascii="Times New Roman" w:hAnsi="Times New Roman"/>
          <w:b/>
          <w:caps/>
          <w:szCs w:val="24"/>
        </w:rPr>
      </w:pPr>
      <w:r w:rsidRPr="00C65FB1">
        <w:rPr>
          <w:rFonts w:ascii="Times New Roman" w:hAnsi="Times New Roman"/>
          <w:b/>
          <w:caps/>
          <w:szCs w:val="24"/>
        </w:rPr>
        <w:t>Dôvodová správa</w:t>
      </w:r>
    </w:p>
    <w:p w:rsidR="00C5303D" w:rsidRPr="00C65FB1" w:rsidP="00ED0909">
      <w:pPr>
        <w:bidi w:val="0"/>
        <w:rPr>
          <w:rFonts w:ascii="Times New Roman" w:hAnsi="Times New Roman"/>
          <w:b/>
          <w:szCs w:val="24"/>
        </w:rPr>
      </w:pPr>
    </w:p>
    <w:p w:rsidR="00C5303D" w:rsidRPr="00C65FB1" w:rsidP="00135703">
      <w:pPr>
        <w:bidi w:val="0"/>
        <w:jc w:val="both"/>
        <w:rPr>
          <w:rFonts w:ascii="Times New Roman" w:hAnsi="Times New Roman"/>
          <w:b/>
          <w:szCs w:val="24"/>
        </w:rPr>
      </w:pPr>
      <w:r w:rsidRPr="00C65FB1">
        <w:rPr>
          <w:rFonts w:ascii="Times New Roman" w:hAnsi="Times New Roman"/>
          <w:b/>
          <w:szCs w:val="24"/>
        </w:rPr>
        <w:t>A. Všeobecná časť</w:t>
      </w:r>
    </w:p>
    <w:p w:rsidR="00C5303D" w:rsidRPr="00C65FB1" w:rsidP="00135703">
      <w:pPr>
        <w:bidi w:val="0"/>
        <w:jc w:val="both"/>
        <w:rPr>
          <w:rFonts w:ascii="Times New Roman" w:hAnsi="Times New Roman"/>
          <w:szCs w:val="24"/>
        </w:rPr>
      </w:pPr>
    </w:p>
    <w:p w:rsidR="00C5303D" w:rsidRPr="00C65FB1" w:rsidP="00135703">
      <w:pPr>
        <w:bidi w:val="0"/>
        <w:ind w:firstLine="708"/>
        <w:jc w:val="both"/>
        <w:rPr>
          <w:rFonts w:ascii="Times New Roman" w:hAnsi="Times New Roman"/>
          <w:szCs w:val="24"/>
        </w:rPr>
      </w:pPr>
      <w:r w:rsidRPr="00C65FB1">
        <w:rPr>
          <w:rFonts w:ascii="Times New Roman" w:hAnsi="Times New Roman"/>
          <w:szCs w:val="24"/>
        </w:rPr>
        <w:t xml:space="preserve">Návrh zákona o </w:t>
      </w:r>
      <w:r w:rsidRPr="00C65FB1" w:rsidR="00473657">
        <w:rPr>
          <w:rFonts w:ascii="Times New Roman" w:hAnsi="Times New Roman"/>
          <w:szCs w:val="24"/>
        </w:rPr>
        <w:t>prevádzke</w:t>
      </w:r>
      <w:r w:rsidRPr="00C65FB1">
        <w:rPr>
          <w:rFonts w:ascii="Times New Roman" w:hAnsi="Times New Roman"/>
          <w:szCs w:val="24"/>
        </w:rPr>
        <w:t xml:space="preserve"> vozidiel v</w:t>
      </w:r>
      <w:r w:rsidRPr="00C65FB1" w:rsidR="000611DF">
        <w:rPr>
          <w:rFonts w:ascii="Times New Roman" w:hAnsi="Times New Roman"/>
          <w:szCs w:val="24"/>
        </w:rPr>
        <w:t xml:space="preserve"> cestnej premávke </w:t>
      </w:r>
      <w:r w:rsidRPr="00C65FB1">
        <w:rPr>
          <w:rFonts w:ascii="Times New Roman" w:hAnsi="Times New Roman"/>
          <w:szCs w:val="24"/>
        </w:rPr>
        <w:t>a o zmene a</w:t>
      </w:r>
      <w:r w:rsidRPr="00C65FB1" w:rsidR="006F4536">
        <w:rPr>
          <w:rFonts w:ascii="Times New Roman" w:hAnsi="Times New Roman"/>
          <w:szCs w:val="24"/>
        </w:rPr>
        <w:t> </w:t>
      </w:r>
      <w:r w:rsidRPr="00C65FB1">
        <w:rPr>
          <w:rFonts w:ascii="Times New Roman" w:hAnsi="Times New Roman"/>
          <w:szCs w:val="24"/>
        </w:rPr>
        <w:t xml:space="preserve">doplnení niektorých zákonov (ďalej len </w:t>
      </w:r>
      <w:r w:rsidRPr="00C65FB1" w:rsidR="003B1291">
        <w:rPr>
          <w:rFonts w:ascii="Times New Roman" w:hAnsi="Times New Roman"/>
          <w:szCs w:val="24"/>
        </w:rPr>
        <w:t>„</w:t>
      </w:r>
      <w:r w:rsidRPr="00C65FB1">
        <w:rPr>
          <w:rFonts w:ascii="Times New Roman" w:hAnsi="Times New Roman"/>
          <w:szCs w:val="24"/>
        </w:rPr>
        <w:t>zákon</w:t>
      </w:r>
      <w:r w:rsidRPr="00C65FB1" w:rsidR="003B1291">
        <w:rPr>
          <w:rFonts w:ascii="Times New Roman" w:hAnsi="Times New Roman"/>
          <w:szCs w:val="24"/>
        </w:rPr>
        <w:t xml:space="preserve"> o prevádzke vozidiel</w:t>
      </w:r>
      <w:r w:rsidRPr="00C65FB1">
        <w:rPr>
          <w:rFonts w:ascii="Times New Roman" w:hAnsi="Times New Roman"/>
          <w:szCs w:val="24"/>
        </w:rPr>
        <w:t xml:space="preserve">“) </w:t>
      </w:r>
      <w:r w:rsidRPr="00C65FB1">
        <w:rPr>
          <w:rFonts w:ascii="Times New Roman" w:hAnsi="Times New Roman"/>
          <w:bCs/>
          <w:szCs w:val="24"/>
        </w:rPr>
        <w:t>vypracovaný Ministerstvom dopravy</w:t>
      </w:r>
      <w:r w:rsidRPr="00C65FB1" w:rsidR="00473657">
        <w:rPr>
          <w:rFonts w:ascii="Times New Roman" w:hAnsi="Times New Roman"/>
          <w:bCs/>
          <w:szCs w:val="24"/>
        </w:rPr>
        <w:t xml:space="preserve"> a</w:t>
      </w:r>
      <w:r w:rsidRPr="00C65FB1" w:rsidR="003B1291">
        <w:rPr>
          <w:rFonts w:ascii="Times New Roman" w:hAnsi="Times New Roman"/>
          <w:bCs/>
          <w:szCs w:val="24"/>
        </w:rPr>
        <w:t> </w:t>
      </w:r>
      <w:r w:rsidRPr="00C65FB1">
        <w:rPr>
          <w:rFonts w:ascii="Times New Roman" w:hAnsi="Times New Roman"/>
          <w:bCs/>
          <w:szCs w:val="24"/>
        </w:rPr>
        <w:t>výstavby Slovenskej republiky</w:t>
      </w:r>
      <w:r w:rsidRPr="00C65FB1">
        <w:rPr>
          <w:rFonts w:ascii="Times New Roman" w:hAnsi="Times New Roman"/>
          <w:szCs w:val="24"/>
        </w:rPr>
        <w:t xml:space="preserve"> </w:t>
      </w:r>
      <w:r w:rsidRPr="00C65FB1" w:rsidR="00BD5D9B">
        <w:rPr>
          <w:rFonts w:ascii="Times New Roman" w:hAnsi="Times New Roman"/>
          <w:szCs w:val="24"/>
        </w:rPr>
        <w:t xml:space="preserve">(ďalej len „ministerstvo“) </w:t>
      </w:r>
      <w:r w:rsidRPr="00C65FB1">
        <w:rPr>
          <w:rFonts w:ascii="Times New Roman" w:hAnsi="Times New Roman"/>
          <w:szCs w:val="24"/>
        </w:rPr>
        <w:t xml:space="preserve">sa predkladá </w:t>
      </w:r>
      <w:r w:rsidRPr="00C65FB1" w:rsidR="00180914">
        <w:rPr>
          <w:rStyle w:val="PlaceholderText"/>
          <w:color w:val="auto"/>
          <w:szCs w:val="24"/>
        </w:rPr>
        <w:t>podľa bodov B 20., B 21. a B 22. uznesenia vlády Slovenskej republiky č. 484</w:t>
      </w:r>
      <w:r w:rsidRPr="00C65FB1">
        <w:rPr>
          <w:rFonts w:ascii="Times New Roman" w:hAnsi="Times New Roman"/>
          <w:szCs w:val="24"/>
        </w:rPr>
        <w:t xml:space="preserve"> z</w:t>
      </w:r>
      <w:r w:rsidRPr="00C65FB1" w:rsidR="007A3DD8">
        <w:rPr>
          <w:rFonts w:ascii="Times New Roman" w:hAnsi="Times New Roman"/>
          <w:szCs w:val="24"/>
        </w:rPr>
        <w:t> 24. septembra 2014</w:t>
      </w:r>
      <w:r w:rsidRPr="00C65FB1">
        <w:rPr>
          <w:rFonts w:ascii="Times New Roman" w:hAnsi="Times New Roman"/>
          <w:szCs w:val="24"/>
        </w:rPr>
        <w:t xml:space="preserve"> </w:t>
      </w:r>
      <w:r w:rsidRPr="00C65FB1">
        <w:rPr>
          <w:rFonts w:ascii="Times New Roman" w:hAnsi="Times New Roman"/>
          <w:bCs/>
          <w:szCs w:val="24"/>
        </w:rPr>
        <w:t>k Návrhu na určenie gestorských ústredných orgánov štátnej správy a niektorých orgánov verejnej moci, zodpovedných za prebratie a aplikáciu smerníc</w:t>
      </w:r>
      <w:r w:rsidRPr="00C65FB1">
        <w:rPr>
          <w:rFonts w:ascii="Times New Roman" w:hAnsi="Times New Roman"/>
          <w:szCs w:val="24"/>
        </w:rPr>
        <w:t>.</w:t>
      </w:r>
    </w:p>
    <w:p w:rsidR="00C5303D" w:rsidRPr="00C65FB1" w:rsidP="00135703">
      <w:pPr>
        <w:bidi w:val="0"/>
        <w:jc w:val="both"/>
        <w:rPr>
          <w:rStyle w:val="PlaceholderText"/>
          <w:color w:val="auto"/>
          <w:szCs w:val="24"/>
        </w:rPr>
      </w:pPr>
    </w:p>
    <w:p w:rsidR="00463C01" w:rsidRPr="00C65FB1" w:rsidP="00135703">
      <w:pPr>
        <w:bidi w:val="0"/>
        <w:jc w:val="both"/>
        <w:rPr>
          <w:rFonts w:ascii="Times New Roman" w:hAnsi="Times New Roman"/>
          <w:szCs w:val="24"/>
        </w:rPr>
      </w:pPr>
      <w:r w:rsidRPr="00C65FB1">
        <w:rPr>
          <w:rFonts w:ascii="Times New Roman" w:hAnsi="Times New Roman"/>
          <w:szCs w:val="24"/>
        </w:rPr>
        <w:t>Zhodnotenie súčasného stavu:</w:t>
      </w:r>
    </w:p>
    <w:p w:rsidR="00463C01" w:rsidRPr="00C65FB1" w:rsidP="00135703">
      <w:pPr>
        <w:bidi w:val="0"/>
        <w:ind w:firstLine="708"/>
        <w:jc w:val="both"/>
        <w:rPr>
          <w:rFonts w:ascii="Times New Roman" w:hAnsi="Times New Roman"/>
          <w:szCs w:val="24"/>
        </w:rPr>
      </w:pPr>
      <w:r w:rsidRPr="00C65FB1">
        <w:rPr>
          <w:rFonts w:ascii="Times New Roman" w:hAnsi="Times New Roman"/>
          <w:szCs w:val="24"/>
        </w:rPr>
        <w:t xml:space="preserve">Súčasný zákon č. 725/2004 Z. z. </w:t>
      </w:r>
      <w:r w:rsidRPr="00C65FB1" w:rsidR="00473657">
        <w:rPr>
          <w:rFonts w:ascii="Times New Roman" w:hAnsi="Times New Roman"/>
          <w:szCs w:val="24"/>
        </w:rPr>
        <w:t>o podmienkach prevádzky vozidiel a o zmene a doplnení niektorých zákonov v znení neskorších predpisov (ďalej len „zákon č. 725/2004 Z.</w:t>
      </w:r>
      <w:r w:rsidRPr="00C65FB1" w:rsidR="003B1291">
        <w:rPr>
          <w:rFonts w:ascii="Times New Roman" w:hAnsi="Times New Roman"/>
          <w:szCs w:val="24"/>
        </w:rPr>
        <w:t> </w:t>
      </w:r>
      <w:r w:rsidRPr="00C65FB1" w:rsidR="00473657">
        <w:rPr>
          <w:rFonts w:ascii="Times New Roman" w:hAnsi="Times New Roman"/>
          <w:szCs w:val="24"/>
        </w:rPr>
        <w:t xml:space="preserve">z.“) </w:t>
      </w:r>
      <w:r w:rsidRPr="00C65FB1">
        <w:rPr>
          <w:rFonts w:ascii="Times New Roman" w:hAnsi="Times New Roman"/>
          <w:szCs w:val="24"/>
        </w:rPr>
        <w:t xml:space="preserve">platí od roku 2004 a bol už 19 krát novelizovaný. </w:t>
      </w:r>
      <w:r w:rsidRPr="00C65FB1" w:rsidR="00473657">
        <w:rPr>
          <w:rFonts w:ascii="Times New Roman" w:hAnsi="Times New Roman"/>
          <w:szCs w:val="24"/>
        </w:rPr>
        <w:t xml:space="preserve">Ministerstvo </w:t>
      </w:r>
      <w:r w:rsidRPr="00C65FB1">
        <w:rPr>
          <w:rFonts w:ascii="Times New Roman" w:hAnsi="Times New Roman"/>
          <w:szCs w:val="24"/>
        </w:rPr>
        <w:t>sa rozhodlo vypracovať úplne nový zákon o prevádzke vozidiel najmä z troch dôvodov:</w:t>
      </w:r>
    </w:p>
    <w:p w:rsidR="00463C01" w:rsidRPr="00C65FB1" w:rsidP="006622AA">
      <w:pPr>
        <w:pStyle w:val="Text"/>
        <w:numPr>
          <w:numId w:val="6"/>
        </w:numPr>
        <w:bidi w:val="0"/>
        <w:rPr>
          <w:rFonts w:ascii="Times New Roman" w:hAnsi="Times New Roman"/>
          <w:lang w:val="sk-SK"/>
        </w:rPr>
      </w:pPr>
      <w:r w:rsidRPr="00C65FB1">
        <w:rPr>
          <w:rFonts w:ascii="Times New Roman" w:hAnsi="Times New Roman"/>
          <w:lang w:val="sk-SK"/>
        </w:rPr>
        <w:t>nové predpisy o schvaľovaní,</w:t>
      </w:r>
    </w:p>
    <w:p w:rsidR="00463C01" w:rsidRPr="00C65FB1" w:rsidP="006622AA">
      <w:pPr>
        <w:pStyle w:val="Text"/>
        <w:numPr>
          <w:numId w:val="6"/>
        </w:numPr>
        <w:bidi w:val="0"/>
        <w:rPr>
          <w:rFonts w:ascii="Times New Roman" w:hAnsi="Times New Roman"/>
          <w:lang w:val="sk-SK"/>
        </w:rPr>
      </w:pPr>
      <w:r w:rsidRPr="00C65FB1">
        <w:rPr>
          <w:rFonts w:ascii="Times New Roman" w:hAnsi="Times New Roman"/>
          <w:lang w:val="sk-SK"/>
        </w:rPr>
        <w:t>dohľad nad trhom,</w:t>
      </w:r>
    </w:p>
    <w:p w:rsidR="00463C01" w:rsidRPr="00C65FB1" w:rsidP="006622AA">
      <w:pPr>
        <w:pStyle w:val="Text"/>
        <w:numPr>
          <w:numId w:val="6"/>
        </w:numPr>
        <w:bidi w:val="0"/>
        <w:rPr>
          <w:rFonts w:ascii="Times New Roman" w:hAnsi="Times New Roman"/>
          <w:lang w:val="sk-SK"/>
        </w:rPr>
      </w:pPr>
      <w:r w:rsidRPr="00C65FB1">
        <w:rPr>
          <w:rFonts w:ascii="Times New Roman" w:hAnsi="Times New Roman"/>
          <w:lang w:val="sk-SK"/>
        </w:rPr>
        <w:t xml:space="preserve">balíček opatrení </w:t>
      </w:r>
      <w:r w:rsidRPr="009620B1" w:rsidR="00B077A2">
        <w:rPr>
          <w:rFonts w:ascii="Times New Roman" w:hAnsi="Times New Roman"/>
          <w:lang w:val="sk-SK"/>
        </w:rPr>
        <w:t xml:space="preserve">Európskej únie </w:t>
      </w:r>
      <w:r w:rsidRPr="009620B1">
        <w:rPr>
          <w:rFonts w:ascii="Times New Roman" w:hAnsi="Times New Roman"/>
          <w:lang w:val="sk-SK"/>
        </w:rPr>
        <w:t>v súvislosti</w:t>
      </w:r>
      <w:r w:rsidRPr="00C65FB1">
        <w:rPr>
          <w:rFonts w:ascii="Times New Roman" w:hAnsi="Times New Roman"/>
          <w:lang w:val="sk-SK"/>
        </w:rPr>
        <w:t xml:space="preserve"> s kontrolami technického stavu vozidiel.</w:t>
      </w:r>
    </w:p>
    <w:p w:rsidR="00463C01" w:rsidRPr="00C65FB1" w:rsidP="00135703">
      <w:pPr>
        <w:pStyle w:val="Heading20"/>
        <w:numPr>
          <w:ilvl w:val="0"/>
          <w:numId w:val="0"/>
        </w:numPr>
        <w:tabs>
          <w:tab w:val="clear" w:pos="1080"/>
        </w:tabs>
        <w:bidi w:val="0"/>
        <w:spacing w:before="0" w:after="0"/>
        <w:ind w:firstLine="0"/>
        <w:jc w:val="both"/>
        <w:rPr>
          <w:rFonts w:ascii="Times New Roman" w:hAnsi="Times New Roman"/>
          <w:b w:val="0"/>
          <w:lang w:val="sk-SK"/>
        </w:rPr>
      </w:pPr>
    </w:p>
    <w:p w:rsidR="00463C01" w:rsidRPr="00C65FB1" w:rsidP="00135703">
      <w:pPr>
        <w:pStyle w:val="Heading20"/>
        <w:numPr>
          <w:ilvl w:val="0"/>
          <w:numId w:val="0"/>
        </w:numPr>
        <w:tabs>
          <w:tab w:val="clear" w:pos="1080"/>
        </w:tabs>
        <w:bidi w:val="0"/>
        <w:spacing w:before="0" w:after="0"/>
        <w:ind w:firstLine="0"/>
        <w:jc w:val="both"/>
        <w:rPr>
          <w:rFonts w:ascii="Times New Roman" w:hAnsi="Times New Roman"/>
          <w:b w:val="0"/>
          <w:u w:val="single"/>
          <w:lang w:val="sk-SK"/>
        </w:rPr>
      </w:pPr>
      <w:r w:rsidRPr="00C65FB1">
        <w:rPr>
          <w:rFonts w:ascii="Times New Roman" w:hAnsi="Times New Roman"/>
          <w:b w:val="0"/>
          <w:u w:val="single"/>
          <w:lang w:val="sk-SK"/>
        </w:rPr>
        <w:t xml:space="preserve">K bodu 1: Nové predpisy o schvaľovaní </w:t>
      </w:r>
    </w:p>
    <w:p w:rsidR="00473657" w:rsidRPr="00C65FB1" w:rsidP="00135703">
      <w:pPr>
        <w:pStyle w:val="Heading20"/>
        <w:numPr>
          <w:ilvl w:val="0"/>
          <w:numId w:val="0"/>
        </w:numPr>
        <w:tabs>
          <w:tab w:val="clear" w:pos="1080"/>
        </w:tabs>
        <w:bidi w:val="0"/>
        <w:spacing w:before="0" w:after="0"/>
        <w:ind w:firstLine="425"/>
        <w:jc w:val="both"/>
        <w:rPr>
          <w:rFonts w:ascii="Times New Roman" w:hAnsi="Times New Roman"/>
          <w:b w:val="0"/>
          <w:lang w:val="sk-SK"/>
        </w:rPr>
      </w:pPr>
      <w:r w:rsidRPr="00C65FB1" w:rsidR="003B1291">
        <w:rPr>
          <w:rFonts w:ascii="Times New Roman" w:hAnsi="Times New Roman"/>
          <w:b w:val="0"/>
          <w:lang w:val="sk-SK"/>
        </w:rPr>
        <w:tab/>
      </w:r>
      <w:r w:rsidRPr="00C65FB1">
        <w:rPr>
          <w:rFonts w:ascii="Times New Roman" w:hAnsi="Times New Roman"/>
          <w:b w:val="0"/>
          <w:lang w:val="sk-SK"/>
        </w:rPr>
        <w:t>Z</w:t>
      </w:r>
      <w:r w:rsidRPr="00C65FB1" w:rsidR="00463C01">
        <w:rPr>
          <w:rFonts w:ascii="Times New Roman" w:hAnsi="Times New Roman"/>
          <w:b w:val="0"/>
          <w:lang w:val="sk-SK"/>
        </w:rPr>
        <w:t>ákon č. 725/2004 Z. z. vychádzal z</w:t>
      </w:r>
      <w:r w:rsidRPr="00C65FB1">
        <w:rPr>
          <w:rFonts w:ascii="Times New Roman" w:hAnsi="Times New Roman"/>
          <w:b w:val="0"/>
          <w:lang w:val="sk-SK"/>
        </w:rPr>
        <w:t> troch rámcových smerníc, ktoré platili v roku 2004:</w:t>
      </w:r>
      <w:r w:rsidRPr="00C65FB1" w:rsidR="00463C01">
        <w:rPr>
          <w:rFonts w:ascii="Times New Roman" w:hAnsi="Times New Roman"/>
          <w:b w:val="0"/>
          <w:lang w:val="sk-SK"/>
        </w:rPr>
        <w:t xml:space="preserve"> </w:t>
      </w:r>
    </w:p>
    <w:p w:rsidR="00463C01" w:rsidRPr="00C65FB1" w:rsidP="006622AA">
      <w:pPr>
        <w:pStyle w:val="Text"/>
        <w:numPr>
          <w:numId w:val="7"/>
        </w:numPr>
        <w:bidi w:val="0"/>
        <w:ind w:left="426" w:hanging="142"/>
        <w:rPr>
          <w:rFonts w:ascii="Times New Roman" w:hAnsi="Times New Roman"/>
          <w:lang w:val="sk-SK"/>
        </w:rPr>
      </w:pPr>
      <w:r w:rsidRPr="00C65FB1">
        <w:rPr>
          <w:rFonts w:ascii="Times New Roman" w:hAnsi="Times New Roman"/>
          <w:lang w:val="sk-SK"/>
        </w:rPr>
        <w:t>pre vozidlá kategórie M, N a O smernica Rady 70/156/EHS zo 6. februára 1970 o</w:t>
      </w:r>
      <w:r w:rsidRPr="00C65FB1" w:rsidR="0085476A">
        <w:rPr>
          <w:rFonts w:ascii="Times New Roman" w:hAnsi="Times New Roman"/>
          <w:lang w:val="sk-SK"/>
        </w:rPr>
        <w:t> </w:t>
      </w:r>
      <w:r w:rsidRPr="00C65FB1">
        <w:rPr>
          <w:rFonts w:ascii="Times New Roman" w:hAnsi="Times New Roman"/>
          <w:lang w:val="sk-SK"/>
        </w:rPr>
        <w:t>zblížení zákonov členských štátov týkajúca sa typového schvaľovania motorových a</w:t>
      </w:r>
      <w:r w:rsidRPr="00C65FB1" w:rsidR="00703103">
        <w:rPr>
          <w:rFonts w:ascii="Times New Roman" w:hAnsi="Times New Roman"/>
          <w:lang w:val="sk-SK"/>
        </w:rPr>
        <w:t> </w:t>
      </w:r>
      <w:r w:rsidRPr="00C65FB1">
        <w:rPr>
          <w:rFonts w:ascii="Times New Roman" w:hAnsi="Times New Roman"/>
          <w:lang w:val="sk-SK"/>
        </w:rPr>
        <w:t>ich prípojných vozidiel,</w:t>
      </w:r>
    </w:p>
    <w:p w:rsidR="00463C01" w:rsidRPr="00C65FB1" w:rsidP="006622AA">
      <w:pPr>
        <w:pStyle w:val="Text"/>
        <w:numPr>
          <w:numId w:val="7"/>
        </w:numPr>
        <w:bidi w:val="0"/>
        <w:ind w:left="426" w:hanging="142"/>
        <w:rPr>
          <w:rFonts w:ascii="Times New Roman" w:hAnsi="Times New Roman"/>
          <w:lang w:val="sk-SK"/>
        </w:rPr>
      </w:pPr>
      <w:r w:rsidRPr="00C65FB1">
        <w:rPr>
          <w:rFonts w:ascii="Times New Roman" w:hAnsi="Times New Roman"/>
          <w:lang w:val="sk-SK"/>
        </w:rPr>
        <w:t>pre vozidlá kategórie L smernica Európskeho Parlamentu a Rady 2002/24/ES z</w:t>
      </w:r>
      <w:r w:rsidRPr="00C65FB1" w:rsidR="003830A1">
        <w:rPr>
          <w:rFonts w:ascii="Times New Roman" w:hAnsi="Times New Roman"/>
          <w:lang w:val="sk-SK"/>
        </w:rPr>
        <w:t> </w:t>
      </w:r>
      <w:r w:rsidRPr="00C65FB1">
        <w:rPr>
          <w:rFonts w:ascii="Times New Roman" w:hAnsi="Times New Roman"/>
          <w:lang w:val="sk-SK"/>
        </w:rPr>
        <w:t>18.</w:t>
      </w:r>
      <w:r w:rsidRPr="00C65FB1" w:rsidR="003830A1">
        <w:rPr>
          <w:rFonts w:ascii="Times New Roman" w:hAnsi="Times New Roman"/>
          <w:lang w:val="sk-SK"/>
        </w:rPr>
        <w:t> </w:t>
      </w:r>
      <w:r w:rsidRPr="00C65FB1">
        <w:rPr>
          <w:rFonts w:ascii="Times New Roman" w:hAnsi="Times New Roman"/>
          <w:lang w:val="sk-SK"/>
        </w:rPr>
        <w:t>marca 2002 týkajúca sa typového schválenia dvoj alebo trojkolesových motorových vozidiel a</w:t>
      </w:r>
      <w:r w:rsidRPr="00C65FB1" w:rsidR="003830A1">
        <w:rPr>
          <w:rFonts w:ascii="Times New Roman" w:hAnsi="Times New Roman"/>
          <w:lang w:val="sk-SK"/>
        </w:rPr>
        <w:t> </w:t>
      </w:r>
      <w:r w:rsidRPr="00C65FB1">
        <w:rPr>
          <w:rFonts w:ascii="Times New Roman" w:hAnsi="Times New Roman"/>
          <w:lang w:val="sk-SK"/>
        </w:rPr>
        <w:t>zrušenia</w:t>
      </w:r>
      <w:r w:rsidRPr="00C65FB1" w:rsidR="003830A1">
        <w:rPr>
          <w:rFonts w:ascii="Times New Roman" w:hAnsi="Times New Roman"/>
          <w:lang w:val="sk-SK"/>
        </w:rPr>
        <w:t xml:space="preserve"> </w:t>
      </w:r>
      <w:r w:rsidRPr="00C65FB1">
        <w:rPr>
          <w:rFonts w:ascii="Times New Roman" w:hAnsi="Times New Roman"/>
          <w:lang w:val="sk-SK"/>
        </w:rPr>
        <w:t>smernice rady 92/61/EHS,</w:t>
      </w:r>
    </w:p>
    <w:p w:rsidR="00463C01" w:rsidRPr="00C65FB1" w:rsidP="006622AA">
      <w:pPr>
        <w:pStyle w:val="Text"/>
        <w:numPr>
          <w:numId w:val="7"/>
        </w:numPr>
        <w:bidi w:val="0"/>
        <w:ind w:left="426" w:hanging="142"/>
        <w:rPr>
          <w:rFonts w:ascii="Times New Roman" w:hAnsi="Times New Roman"/>
          <w:lang w:val="sk-SK"/>
        </w:rPr>
      </w:pPr>
      <w:r w:rsidRPr="00C65FB1">
        <w:rPr>
          <w:rFonts w:ascii="Times New Roman" w:hAnsi="Times New Roman"/>
          <w:lang w:val="sk-SK"/>
        </w:rPr>
        <w:t>pre vozidlá kategórie T smernica Rady 74/150/EHS zo 4. marca 1974 o aproximácii zákonov členských štátov, týkajúca sa typového schvaľovania kolesových poľnohospodárskych alebo lesných traktorov.</w:t>
      </w:r>
    </w:p>
    <w:p w:rsidR="003B1291" w:rsidRPr="00C65FB1" w:rsidP="00135703">
      <w:pPr>
        <w:pStyle w:val="Text"/>
        <w:bidi w:val="0"/>
        <w:ind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 xml:space="preserve">Uvedené smernice v súčasnosti neplatia a sú nahradené tromi </w:t>
      </w:r>
      <w:r w:rsidRPr="00C65FB1" w:rsidR="00473657">
        <w:rPr>
          <w:rFonts w:ascii="Times New Roman" w:hAnsi="Times New Roman"/>
          <w:lang w:val="sk-SK"/>
        </w:rPr>
        <w:t>novými</w:t>
      </w:r>
      <w:r w:rsidRPr="00C65FB1">
        <w:rPr>
          <w:rFonts w:ascii="Times New Roman" w:hAnsi="Times New Roman"/>
          <w:lang w:val="sk-SK"/>
        </w:rPr>
        <w:t xml:space="preserve"> právnymi predpismi:</w:t>
      </w:r>
    </w:p>
    <w:p w:rsidR="0085476A" w:rsidRPr="00C65FB1" w:rsidP="006622AA">
      <w:pPr>
        <w:pStyle w:val="Text"/>
        <w:numPr>
          <w:numId w:val="8"/>
        </w:numPr>
        <w:bidi w:val="0"/>
        <w:ind w:left="426" w:hanging="142"/>
        <w:rPr>
          <w:rFonts w:ascii="Times New Roman" w:hAnsi="Times New Roman"/>
          <w:lang w:val="sk-SK"/>
        </w:rPr>
      </w:pPr>
      <w:r w:rsidRPr="00C65FB1" w:rsidR="00463C01">
        <w:rPr>
          <w:rFonts w:ascii="Times New Roman" w:hAnsi="Times New Roman"/>
          <w:lang w:val="sk-SK"/>
        </w:rPr>
        <w:t>pre vozidlá kategórie M, N a O smernica Európskeho parlamentu a Rady 2007/46/ES z 5. septembra 2007, ktorou sa zriaďuje rámec pre typové schválenie motorových vozidiel a ich prípojných vozidiel, systémov, komponentov a samostatných technických jednotiek určených pre tieto vozidlá (Rámcová smernica)</w:t>
      </w:r>
      <w:r w:rsidRPr="00C65FB1">
        <w:rPr>
          <w:rFonts w:ascii="Times New Roman" w:hAnsi="Times New Roman"/>
          <w:lang w:val="sk-SK"/>
        </w:rPr>
        <w:t xml:space="preserve"> v platnom znení [ďalej len „smernica (ES) č. 2007/46</w:t>
      </w:r>
      <w:r w:rsidRPr="00C65FB1" w:rsidR="00703103">
        <w:rPr>
          <w:rFonts w:ascii="Times New Roman" w:hAnsi="Times New Roman"/>
          <w:lang w:val="sk-SK"/>
        </w:rPr>
        <w:t>“</w:t>
      </w:r>
      <w:r w:rsidRPr="00C65FB1">
        <w:rPr>
          <w:rFonts w:ascii="Times New Roman" w:hAnsi="Times New Roman"/>
          <w:lang w:val="sk-SK"/>
        </w:rPr>
        <w:t>],</w:t>
      </w:r>
    </w:p>
    <w:p w:rsidR="0085476A" w:rsidRPr="00C65FB1" w:rsidP="006622AA">
      <w:pPr>
        <w:pStyle w:val="Text"/>
        <w:numPr>
          <w:numId w:val="8"/>
        </w:numPr>
        <w:bidi w:val="0"/>
        <w:ind w:left="426" w:hanging="142"/>
        <w:rPr>
          <w:rFonts w:ascii="Times New Roman" w:hAnsi="Times New Roman"/>
          <w:lang w:val="sk-SK"/>
        </w:rPr>
      </w:pPr>
      <w:r w:rsidRPr="00C65FB1">
        <w:rPr>
          <w:rFonts w:ascii="Times New Roman" w:hAnsi="Times New Roman"/>
          <w:lang w:val="sk-SK"/>
        </w:rPr>
        <w:t>pre vozidlá kategórie T, C, R a S nariadenie Európskeho parlamentu a Rady (EÚ) č. 167/2013 z 5. februára 2013 o schvaľovaní poľnohospodárskych a lesných vozidiel a</w:t>
      </w:r>
      <w:r w:rsidRPr="00C65FB1" w:rsidR="003830A1">
        <w:rPr>
          <w:rFonts w:ascii="Times New Roman" w:hAnsi="Times New Roman"/>
          <w:lang w:val="sk-SK"/>
        </w:rPr>
        <w:t> </w:t>
      </w:r>
      <w:r w:rsidRPr="00C65FB1">
        <w:rPr>
          <w:rFonts w:ascii="Times New Roman" w:hAnsi="Times New Roman"/>
          <w:lang w:val="sk-SK"/>
        </w:rPr>
        <w:t>o</w:t>
      </w:r>
      <w:r w:rsidRPr="00C65FB1" w:rsidR="003830A1">
        <w:rPr>
          <w:rFonts w:ascii="Times New Roman" w:hAnsi="Times New Roman"/>
          <w:lang w:val="sk-SK"/>
        </w:rPr>
        <w:t> </w:t>
      </w:r>
      <w:r w:rsidRPr="00C65FB1">
        <w:rPr>
          <w:rFonts w:ascii="Times New Roman" w:hAnsi="Times New Roman"/>
          <w:lang w:val="sk-SK"/>
        </w:rPr>
        <w:t>dohľade nad trhom s týmito vozidlami v platnom znení [ďalej len „nariadenie (EÚ) č.</w:t>
      </w:r>
      <w:r w:rsidRPr="00C65FB1" w:rsidR="003830A1">
        <w:rPr>
          <w:rFonts w:ascii="Times New Roman" w:hAnsi="Times New Roman"/>
          <w:lang w:val="sk-SK"/>
        </w:rPr>
        <w:t> </w:t>
      </w:r>
      <w:r w:rsidRPr="00C65FB1">
        <w:rPr>
          <w:rFonts w:ascii="Times New Roman" w:hAnsi="Times New Roman"/>
          <w:lang w:val="sk-SK"/>
        </w:rPr>
        <w:t>167/2013</w:t>
      </w:r>
      <w:r w:rsidRPr="00C65FB1" w:rsidR="00703103">
        <w:rPr>
          <w:rFonts w:ascii="Times New Roman" w:hAnsi="Times New Roman"/>
          <w:lang w:val="sk-SK"/>
        </w:rPr>
        <w:t>“</w:t>
      </w:r>
      <w:r w:rsidRPr="00C65FB1">
        <w:rPr>
          <w:rFonts w:ascii="Times New Roman" w:hAnsi="Times New Roman"/>
          <w:lang w:val="sk-SK"/>
        </w:rPr>
        <w:t>],</w:t>
      </w:r>
    </w:p>
    <w:p w:rsidR="00463C01" w:rsidRPr="00C65FB1" w:rsidP="006622AA">
      <w:pPr>
        <w:pStyle w:val="Text"/>
        <w:numPr>
          <w:numId w:val="8"/>
        </w:numPr>
        <w:bidi w:val="0"/>
        <w:ind w:left="426" w:hanging="142"/>
        <w:rPr>
          <w:rFonts w:ascii="Times New Roman" w:hAnsi="Times New Roman"/>
          <w:lang w:val="sk-SK"/>
        </w:rPr>
      </w:pPr>
      <w:r w:rsidRPr="00C65FB1">
        <w:rPr>
          <w:rFonts w:ascii="Times New Roman" w:hAnsi="Times New Roman"/>
          <w:lang w:val="sk-SK"/>
        </w:rPr>
        <w:t>pre vozidlá kategórie L nariadenie Európskeho parlamentu a Rady (EÚ) č. 168/2013 z 15. januára 2013 o schvaľovaní a dohľade nad trhom dvoj- alebo trojkolesových vozidiel a</w:t>
      </w:r>
      <w:r w:rsidRPr="00C65FB1" w:rsidR="0085476A">
        <w:rPr>
          <w:rFonts w:ascii="Times New Roman" w:hAnsi="Times New Roman"/>
          <w:lang w:val="sk-SK"/>
        </w:rPr>
        <w:t> </w:t>
      </w:r>
      <w:r w:rsidRPr="00C65FB1">
        <w:rPr>
          <w:rFonts w:ascii="Times New Roman" w:hAnsi="Times New Roman"/>
          <w:lang w:val="sk-SK"/>
        </w:rPr>
        <w:t>štvorkoliek</w:t>
      </w:r>
      <w:r w:rsidRPr="00C65FB1" w:rsidR="0085476A">
        <w:rPr>
          <w:rFonts w:ascii="Times New Roman" w:hAnsi="Times New Roman"/>
          <w:lang w:val="sk-SK"/>
        </w:rPr>
        <w:t xml:space="preserve"> v platnom znení [ďalej len „nariadenie </w:t>
      </w:r>
      <w:r w:rsidRPr="00C65FB1" w:rsidR="00E83CD3">
        <w:rPr>
          <w:rFonts w:ascii="Times New Roman" w:hAnsi="Times New Roman"/>
          <w:lang w:val="sk-SK"/>
        </w:rPr>
        <w:t>(EÚ) č. 168/2013</w:t>
      </w:r>
      <w:r w:rsidRPr="00C65FB1" w:rsidR="00703103">
        <w:rPr>
          <w:rFonts w:ascii="Times New Roman" w:hAnsi="Times New Roman"/>
          <w:lang w:val="sk-SK"/>
        </w:rPr>
        <w:t>“</w:t>
      </w:r>
      <w:r w:rsidRPr="00C65FB1" w:rsidR="0085476A">
        <w:rPr>
          <w:rFonts w:ascii="Times New Roman" w:hAnsi="Times New Roman"/>
          <w:lang w:val="sk-SK"/>
        </w:rPr>
        <w:t>].</w:t>
      </w:r>
    </w:p>
    <w:p w:rsidR="003B1291" w:rsidRPr="00C65FB1" w:rsidP="00135703">
      <w:pPr>
        <w:pStyle w:val="Text"/>
        <w:bidi w:val="0"/>
        <w:ind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V súčasnosti je v legislatívnom procese návrh nariadenia Európskeho parlamentu a Rady o typovom schvaľovaní motorových vozidiel a ich prípojných vozidiel, ako aj systémov, komponentov a samostatných technických jednotiek určených pre tieto vozidlá, a</w:t>
      </w:r>
      <w:r w:rsidRPr="00C65FB1" w:rsidR="00703103">
        <w:rPr>
          <w:rFonts w:ascii="Times New Roman" w:hAnsi="Times New Roman"/>
          <w:lang w:val="sk-SK"/>
        </w:rPr>
        <w:t> </w:t>
      </w:r>
      <w:r w:rsidRPr="00C65FB1">
        <w:rPr>
          <w:rFonts w:ascii="Times New Roman" w:hAnsi="Times New Roman"/>
          <w:lang w:val="sk-SK"/>
        </w:rPr>
        <w:t>o</w:t>
      </w:r>
      <w:r w:rsidRPr="00C65FB1" w:rsidR="00703103">
        <w:rPr>
          <w:rFonts w:ascii="Times New Roman" w:hAnsi="Times New Roman"/>
          <w:lang w:val="sk-SK"/>
        </w:rPr>
        <w:t> </w:t>
      </w:r>
      <w:r w:rsidRPr="00C65FB1">
        <w:rPr>
          <w:rFonts w:ascii="Times New Roman" w:hAnsi="Times New Roman"/>
          <w:lang w:val="sk-SK"/>
        </w:rPr>
        <w:t xml:space="preserve">dohľade nad trhom s nimi, ktorý Európska komisia predložila 27. januára 2016. Toto nariadenie nahradí súčasnú platnú smernicu </w:t>
      </w:r>
      <w:r w:rsidRPr="00C65FB1" w:rsidR="0085476A">
        <w:rPr>
          <w:rFonts w:ascii="Times New Roman" w:hAnsi="Times New Roman"/>
          <w:lang w:val="sk-SK"/>
        </w:rPr>
        <w:t>(ES) č.</w:t>
      </w:r>
      <w:r w:rsidRPr="00C65FB1">
        <w:rPr>
          <w:rFonts w:ascii="Times New Roman" w:hAnsi="Times New Roman"/>
          <w:lang w:val="sk-SK"/>
        </w:rPr>
        <w:t xml:space="preserve"> 2007/46/ES</w:t>
      </w:r>
      <w:r w:rsidRPr="00C65FB1" w:rsidR="0085476A">
        <w:rPr>
          <w:rFonts w:ascii="Times New Roman" w:hAnsi="Times New Roman"/>
          <w:lang w:val="sk-SK"/>
        </w:rPr>
        <w:t xml:space="preserve">, </w:t>
      </w:r>
      <w:r w:rsidRPr="00C65FB1">
        <w:rPr>
          <w:rFonts w:ascii="Times New Roman" w:hAnsi="Times New Roman"/>
          <w:lang w:val="sk-SK"/>
        </w:rPr>
        <w:t>a tým sa zavŕši proces zmeny právnych predpisov zo smerníc na nariadenia.</w:t>
      </w:r>
    </w:p>
    <w:p w:rsidR="003B1291" w:rsidRPr="00C65FB1" w:rsidP="00135703">
      <w:pPr>
        <w:pStyle w:val="Text"/>
        <w:bidi w:val="0"/>
        <w:ind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Pod uvedené tri rámcové smernice spadali ďalšie čiastkové smernice, ktor</w:t>
      </w:r>
      <w:r w:rsidRPr="00C65FB1" w:rsidR="0085476A">
        <w:rPr>
          <w:rFonts w:ascii="Times New Roman" w:hAnsi="Times New Roman"/>
          <w:lang w:val="sk-SK"/>
        </w:rPr>
        <w:t>ými sa</w:t>
      </w:r>
      <w:r w:rsidRPr="00C65FB1" w:rsidR="003830A1">
        <w:rPr>
          <w:rFonts w:ascii="Times New Roman" w:hAnsi="Times New Roman"/>
          <w:lang w:val="sk-SK"/>
        </w:rPr>
        <w:t> </w:t>
      </w:r>
      <w:r w:rsidRPr="00C65FB1" w:rsidR="0085476A">
        <w:rPr>
          <w:rFonts w:ascii="Times New Roman" w:hAnsi="Times New Roman"/>
          <w:lang w:val="sk-SK"/>
        </w:rPr>
        <w:t>ustanovili</w:t>
      </w:r>
      <w:r w:rsidRPr="00C65FB1">
        <w:rPr>
          <w:rFonts w:ascii="Times New Roman" w:hAnsi="Times New Roman"/>
          <w:lang w:val="sk-SK"/>
        </w:rPr>
        <w:t xml:space="preserve"> technické požiadavky pre vozidlá</w:t>
      </w:r>
      <w:r w:rsidRPr="00C65FB1" w:rsidR="00435EB8">
        <w:rPr>
          <w:rFonts w:ascii="Times New Roman" w:hAnsi="Times New Roman"/>
          <w:lang w:val="sk-SK"/>
        </w:rPr>
        <w:t>,</w:t>
      </w:r>
      <w:r w:rsidRPr="00C65FB1">
        <w:rPr>
          <w:rFonts w:ascii="Times New Roman" w:hAnsi="Times New Roman"/>
          <w:lang w:val="sk-SK"/>
        </w:rPr>
        <w:t xml:space="preserve"> ich systémy, komponenty a samostatné technické jednotky. V roku 2004 bolo týchto čiastkových smerníc približne 100; v súčasnosti sú takmer všetky zrušené a nahradené priamo záväznými nariadeniami</w:t>
      </w:r>
      <w:r w:rsidRPr="00C65FB1" w:rsidR="00435EB8">
        <w:rPr>
          <w:rFonts w:ascii="Times New Roman" w:hAnsi="Times New Roman"/>
          <w:lang w:val="sk-SK"/>
        </w:rPr>
        <w:t xml:space="preserve"> Európskej únie</w:t>
      </w:r>
      <w:r w:rsidRPr="00C65FB1">
        <w:rPr>
          <w:rFonts w:ascii="Times New Roman" w:hAnsi="Times New Roman"/>
          <w:lang w:val="sk-SK"/>
        </w:rPr>
        <w:t>.</w:t>
      </w:r>
    </w:p>
    <w:p w:rsidR="003B1291" w:rsidRPr="00C65FB1" w:rsidP="00135703">
      <w:pPr>
        <w:pStyle w:val="Text"/>
        <w:bidi w:val="0"/>
        <w:ind w:firstLine="0"/>
        <w:rPr>
          <w:rFonts w:ascii="Times New Roman" w:hAnsi="Times New Roman"/>
          <w:lang w:val="sk-SK"/>
        </w:rPr>
      </w:pPr>
    </w:p>
    <w:p w:rsidR="00703103" w:rsidRPr="00C65FB1" w:rsidP="00135703">
      <w:pPr>
        <w:pStyle w:val="Text"/>
        <w:bidi w:val="0"/>
        <w:ind w:firstLine="708"/>
        <w:rPr>
          <w:rFonts w:ascii="Times New Roman" w:hAnsi="Times New Roman"/>
          <w:lang w:val="sk-SK"/>
        </w:rPr>
      </w:pPr>
      <w:r w:rsidRPr="00C65FB1" w:rsidR="00463C01">
        <w:rPr>
          <w:rFonts w:ascii="Times New Roman" w:hAnsi="Times New Roman"/>
          <w:lang w:val="sk-SK"/>
        </w:rPr>
        <w:t xml:space="preserve">Pod zákon o prevádzke vozidiel spadá aj predpis, ktorým sa </w:t>
      </w:r>
      <w:r w:rsidRPr="00C65FB1" w:rsidR="00A82891">
        <w:rPr>
          <w:rFonts w:ascii="Times New Roman" w:hAnsi="Times New Roman"/>
          <w:lang w:val="sk-SK"/>
        </w:rPr>
        <w:t>u</w:t>
      </w:r>
      <w:r w:rsidRPr="00C65FB1" w:rsidR="00463C01">
        <w:rPr>
          <w:rFonts w:ascii="Times New Roman" w:hAnsi="Times New Roman"/>
          <w:lang w:val="sk-SK"/>
        </w:rPr>
        <w:t>stanovujú emisné limity plynných a pevných znečisťujúcich látok a typové schválenie spaľovacích motorov necestných pojazdných strojov. V roku 2004 išlo o smernicu Európskeho parlamentu a Rady 97/68/ES zo 16. decembra 1997 o aproximácii právnych predpisov členských štátov, ktoré sa</w:t>
      </w:r>
      <w:r w:rsidRPr="00C65FB1" w:rsidR="003830A1">
        <w:rPr>
          <w:rFonts w:ascii="Times New Roman" w:hAnsi="Times New Roman"/>
          <w:lang w:val="sk-SK"/>
        </w:rPr>
        <w:t> </w:t>
      </w:r>
      <w:r w:rsidRPr="00C65FB1" w:rsidR="00463C01">
        <w:rPr>
          <w:rFonts w:ascii="Times New Roman" w:hAnsi="Times New Roman"/>
          <w:lang w:val="sk-SK"/>
        </w:rPr>
        <w:t xml:space="preserve">týkajú opatrení voči emisiám plynných a tuhých znečisťujúcich látok zo spaľovacích motorov inštalovaných v necestných pojazdných strojoch, ktorá </w:t>
      </w:r>
      <w:r w:rsidRPr="00C65FB1" w:rsidR="0085476A">
        <w:rPr>
          <w:rFonts w:ascii="Times New Roman" w:hAnsi="Times New Roman"/>
          <w:lang w:val="sk-SK"/>
        </w:rPr>
        <w:t xml:space="preserve">je </w:t>
      </w:r>
      <w:r w:rsidRPr="00C65FB1" w:rsidR="00463C01">
        <w:rPr>
          <w:rFonts w:ascii="Times New Roman" w:hAnsi="Times New Roman"/>
          <w:lang w:val="sk-SK"/>
        </w:rPr>
        <w:t>od 1. januára 2017 nahradená nariadením Európskeho parlamentu a Rady (EU) 2016/1628 zo 14. septembra 2016 o</w:t>
      </w:r>
      <w:r w:rsidRPr="00C65FB1">
        <w:rPr>
          <w:rFonts w:ascii="Times New Roman" w:hAnsi="Times New Roman"/>
          <w:lang w:val="sk-SK"/>
        </w:rPr>
        <w:t> </w:t>
      </w:r>
      <w:r w:rsidRPr="00C65FB1" w:rsidR="00463C01">
        <w:rPr>
          <w:rFonts w:ascii="Times New Roman" w:hAnsi="Times New Roman"/>
          <w:lang w:val="sk-SK"/>
        </w:rPr>
        <w:t>požiadavkách na emisné limity plynných a pevných znečisťujúcich látok a typové schválenie spaľovacích motorov necestných pojazdných strojov, ktorým sa menia nariadenia (EÚ) č. 1024/2012 a (EÚ) č. 167/2013, a ktorým sa mení a zrušuje smernica 97/68/ES</w:t>
      </w:r>
      <w:r w:rsidRPr="00C65FB1" w:rsidR="00D90327">
        <w:rPr>
          <w:rFonts w:ascii="Times New Roman" w:hAnsi="Times New Roman"/>
          <w:lang w:val="sk-SK"/>
        </w:rPr>
        <w:t xml:space="preserve"> v platnom znení</w:t>
      </w:r>
      <w:r w:rsidRPr="00C65FB1">
        <w:rPr>
          <w:rFonts w:ascii="Times New Roman" w:hAnsi="Times New Roman"/>
          <w:lang w:val="sk-SK"/>
        </w:rPr>
        <w:t xml:space="preserve"> [ďalej len „nariadenie (EÚ) č. 2016/1628“].</w:t>
      </w:r>
      <w:r w:rsidRPr="00C65FB1" w:rsidR="00B50C3F">
        <w:rPr>
          <w:rFonts w:ascii="Times New Roman" w:hAnsi="Times New Roman"/>
          <w:lang w:val="sk-SK"/>
        </w:rPr>
        <w:t xml:space="preserve"> </w:t>
      </w:r>
    </w:p>
    <w:p w:rsidR="003B1291" w:rsidRPr="00C65FB1" w:rsidP="00135703">
      <w:pPr>
        <w:pStyle w:val="Text"/>
        <w:bidi w:val="0"/>
        <w:ind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Záver: Od roku 2004 sa predpisy pre schvaľovanie vozidiel zásadným spôsobom zmenili. Aj keď boli vykonané čiastkové zmeny prostredníctvom noviel zákona č. 725/2004 Z. z., je potrebné celý systém schvaľovania komplexne zmeniť a nanovo upraviť v novom zákone o prevádzke vozidiel.</w:t>
      </w:r>
    </w:p>
    <w:p w:rsidR="00463C01" w:rsidRPr="00C65FB1" w:rsidP="00135703">
      <w:pPr>
        <w:pStyle w:val="Heading20"/>
        <w:numPr>
          <w:ilvl w:val="0"/>
          <w:numId w:val="0"/>
        </w:numPr>
        <w:tabs>
          <w:tab w:val="clear" w:pos="1080"/>
        </w:tabs>
        <w:bidi w:val="0"/>
        <w:spacing w:before="0" w:after="0"/>
        <w:ind w:firstLine="0"/>
        <w:jc w:val="both"/>
        <w:rPr>
          <w:rFonts w:ascii="Times New Roman" w:hAnsi="Times New Roman"/>
          <w:lang w:val="sk-SK"/>
        </w:rPr>
      </w:pPr>
    </w:p>
    <w:p w:rsidR="00463C01" w:rsidRPr="00C65FB1" w:rsidP="00135703">
      <w:pPr>
        <w:pStyle w:val="Heading20"/>
        <w:numPr>
          <w:ilvl w:val="0"/>
          <w:numId w:val="0"/>
        </w:numPr>
        <w:tabs>
          <w:tab w:val="clear" w:pos="1080"/>
        </w:tabs>
        <w:bidi w:val="0"/>
        <w:spacing w:before="0" w:after="0"/>
        <w:ind w:firstLine="0"/>
        <w:jc w:val="both"/>
        <w:rPr>
          <w:rFonts w:ascii="Times New Roman" w:hAnsi="Times New Roman"/>
          <w:b w:val="0"/>
          <w:u w:val="single"/>
          <w:lang w:val="sk-SK"/>
        </w:rPr>
      </w:pPr>
      <w:r w:rsidRPr="00C65FB1">
        <w:rPr>
          <w:rFonts w:ascii="Times New Roman" w:hAnsi="Times New Roman"/>
          <w:b w:val="0"/>
          <w:u w:val="single"/>
          <w:lang w:val="sk-SK"/>
        </w:rPr>
        <w:t>K bodu 2: Dohľad nad trhom</w:t>
      </w: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Dohľadom nad trhom sú činnosti a opatrenia orgánov dohľadu nad trhom, ktorých cieľom je zabezpečiť, aby vozidlá, systémy, komponenty, samostatné technické jednotky alebo spaľovacie motory necestných pojazdných strojov, ktoré sú sprístupnené na trhu, boli</w:t>
      </w:r>
      <w:r w:rsidRPr="00C65FB1" w:rsidR="003830A1">
        <w:rPr>
          <w:rFonts w:ascii="Times New Roman" w:hAnsi="Times New Roman"/>
          <w:lang w:val="sk-SK"/>
        </w:rPr>
        <w:t> </w:t>
      </w:r>
      <w:r w:rsidRPr="00C65FB1">
        <w:rPr>
          <w:rFonts w:ascii="Times New Roman" w:hAnsi="Times New Roman"/>
          <w:lang w:val="sk-SK"/>
        </w:rPr>
        <w:t>v</w:t>
      </w:r>
      <w:r w:rsidRPr="00C65FB1" w:rsidR="00703103">
        <w:rPr>
          <w:rFonts w:ascii="Times New Roman" w:hAnsi="Times New Roman"/>
          <w:lang w:val="sk-SK"/>
        </w:rPr>
        <w:t> </w:t>
      </w:r>
      <w:r w:rsidRPr="00C65FB1">
        <w:rPr>
          <w:rFonts w:ascii="Times New Roman" w:hAnsi="Times New Roman"/>
          <w:lang w:val="sk-SK"/>
        </w:rPr>
        <w:t>súlade s požiadavkami ustanovenými právnymi predpismi a aby neohrozovali zdravie, bezpečnosť ani inú oblasť ochrany verejného záujmu. V Slovenskej republike je orgánom dohľadu nad trhom Slovenská obchodná inšpekcia.</w:t>
      </w:r>
    </w:p>
    <w:p w:rsidR="00D9025E" w:rsidRPr="00C65FB1" w:rsidP="00D9025E">
      <w:pPr>
        <w:pStyle w:val="Text"/>
        <w:bidi w:val="0"/>
        <w:ind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V súčasnosti je dohľad nad trhom upravený v troch právnych predpisoch Európskej únie:</w:t>
      </w:r>
    </w:p>
    <w:p w:rsidR="00463C01" w:rsidRPr="00C65FB1" w:rsidP="006622AA">
      <w:pPr>
        <w:pStyle w:val="Text"/>
        <w:numPr>
          <w:numId w:val="3"/>
        </w:numPr>
        <w:bidi w:val="0"/>
        <w:ind w:left="426" w:hanging="284"/>
        <w:rPr>
          <w:rFonts w:ascii="Times New Roman" w:hAnsi="Times New Roman"/>
          <w:lang w:val="sk-SK"/>
        </w:rPr>
      </w:pPr>
      <w:r w:rsidRPr="00C65FB1">
        <w:rPr>
          <w:rFonts w:ascii="Times New Roman" w:hAnsi="Times New Roman"/>
          <w:lang w:val="sk-SK"/>
        </w:rPr>
        <w:t>nariadenie (EÚ) č. 167/2013</w:t>
      </w:r>
      <w:r w:rsidRPr="00C65FB1" w:rsidR="00703103">
        <w:rPr>
          <w:rFonts w:ascii="Times New Roman" w:hAnsi="Times New Roman"/>
          <w:lang w:val="sk-SK"/>
        </w:rPr>
        <w:t>,</w:t>
      </w:r>
    </w:p>
    <w:p w:rsidR="00463C01" w:rsidRPr="00C65FB1" w:rsidP="006622AA">
      <w:pPr>
        <w:pStyle w:val="Text"/>
        <w:numPr>
          <w:numId w:val="3"/>
        </w:numPr>
        <w:bidi w:val="0"/>
        <w:ind w:left="426" w:hanging="284"/>
        <w:rPr>
          <w:rFonts w:ascii="Times New Roman" w:hAnsi="Times New Roman"/>
          <w:lang w:val="sk-SK"/>
        </w:rPr>
      </w:pPr>
      <w:r w:rsidRPr="00C65FB1">
        <w:rPr>
          <w:rFonts w:ascii="Times New Roman" w:hAnsi="Times New Roman"/>
          <w:lang w:val="sk-SK"/>
        </w:rPr>
        <w:t>nariadenie (EÚ) č. 168/2013,</w:t>
      </w:r>
    </w:p>
    <w:p w:rsidR="00463C01" w:rsidRPr="00C65FB1" w:rsidP="006622AA">
      <w:pPr>
        <w:pStyle w:val="Text"/>
        <w:numPr>
          <w:numId w:val="3"/>
        </w:numPr>
        <w:bidi w:val="0"/>
        <w:ind w:left="426" w:hanging="284"/>
        <w:rPr>
          <w:rFonts w:ascii="Times New Roman" w:hAnsi="Times New Roman"/>
          <w:lang w:val="sk-SK"/>
        </w:rPr>
      </w:pPr>
      <w:r w:rsidRPr="00C65FB1">
        <w:rPr>
          <w:rFonts w:ascii="Times New Roman" w:hAnsi="Times New Roman"/>
          <w:lang w:val="sk-SK"/>
        </w:rPr>
        <w:t>nariaden</w:t>
      </w:r>
      <w:r w:rsidRPr="00C65FB1" w:rsidR="00703103">
        <w:rPr>
          <w:rFonts w:ascii="Times New Roman" w:hAnsi="Times New Roman"/>
          <w:lang w:val="sk-SK"/>
        </w:rPr>
        <w:t>ie (EÚ</w:t>
      </w:r>
      <w:r w:rsidRPr="00C65FB1">
        <w:rPr>
          <w:rFonts w:ascii="Times New Roman" w:hAnsi="Times New Roman"/>
          <w:lang w:val="sk-SK"/>
        </w:rPr>
        <w:t xml:space="preserve">) </w:t>
      </w:r>
      <w:r w:rsidRPr="00C65FB1" w:rsidR="00703103">
        <w:rPr>
          <w:rFonts w:ascii="Times New Roman" w:hAnsi="Times New Roman"/>
          <w:lang w:val="sk-SK"/>
        </w:rPr>
        <w:t xml:space="preserve">č. </w:t>
      </w:r>
      <w:r w:rsidRPr="00C65FB1">
        <w:rPr>
          <w:rFonts w:ascii="Times New Roman" w:hAnsi="Times New Roman"/>
          <w:lang w:val="sk-SK"/>
        </w:rPr>
        <w:t>2016/1628</w:t>
      </w:r>
      <w:r w:rsidRPr="00C65FB1" w:rsidR="00703103">
        <w:rPr>
          <w:rFonts w:ascii="Times New Roman" w:hAnsi="Times New Roman"/>
          <w:lang w:val="sk-SK"/>
        </w:rPr>
        <w:t>.</w:t>
      </w:r>
    </w:p>
    <w:p w:rsidR="00D9025E" w:rsidRPr="00C65FB1" w:rsidP="00D9025E">
      <w:pPr>
        <w:pStyle w:val="Text"/>
        <w:bidi w:val="0"/>
        <w:ind w:left="142"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V legislatívnom procese je v súčasnosti ešte jeden právny predpis, kde dohľad nad</w:t>
      </w:r>
      <w:r w:rsidRPr="00C65FB1" w:rsidR="003830A1">
        <w:rPr>
          <w:rFonts w:ascii="Times New Roman" w:hAnsi="Times New Roman"/>
          <w:lang w:val="sk-SK"/>
        </w:rPr>
        <w:t> </w:t>
      </w:r>
      <w:r w:rsidRPr="00C65FB1">
        <w:rPr>
          <w:rFonts w:ascii="Times New Roman" w:hAnsi="Times New Roman"/>
          <w:lang w:val="sk-SK"/>
        </w:rPr>
        <w:t>trhom absentoval</w:t>
      </w:r>
      <w:r w:rsidRPr="00C65FB1" w:rsidR="00B077A2">
        <w:rPr>
          <w:rFonts w:ascii="Times New Roman" w:hAnsi="Times New Roman"/>
          <w:lang w:val="sk-SK"/>
        </w:rPr>
        <w:t>,</w:t>
      </w:r>
      <w:r w:rsidRPr="00C65FB1">
        <w:rPr>
          <w:rFonts w:ascii="Times New Roman" w:hAnsi="Times New Roman"/>
          <w:lang w:val="sk-SK"/>
        </w:rPr>
        <w:t xml:space="preserve"> a to je návrh nariadenia Európskeho parlamentu a Rady o typovom schvaľovaní motorových vozidiel a ich prípojných vozidiel, ako aj systémov, komponentov a</w:t>
      </w:r>
      <w:r w:rsidRPr="00C65FB1" w:rsidR="00703103">
        <w:rPr>
          <w:rFonts w:ascii="Times New Roman" w:hAnsi="Times New Roman"/>
          <w:lang w:val="sk-SK"/>
        </w:rPr>
        <w:t> </w:t>
      </w:r>
      <w:r w:rsidRPr="00C65FB1">
        <w:rPr>
          <w:rFonts w:ascii="Times New Roman" w:hAnsi="Times New Roman"/>
          <w:lang w:val="sk-SK"/>
        </w:rPr>
        <w:t>samostatných technických jednotiek určených pre tieto vozidlá, a o dohľade nad trhom s nimi. Ide o vozidlá kategórie M, N a O, kde sa do tohto návrhu majú dostať a</w:t>
      </w:r>
      <w:r w:rsidRPr="00C65FB1" w:rsidR="003830A1">
        <w:rPr>
          <w:rFonts w:ascii="Times New Roman" w:hAnsi="Times New Roman"/>
          <w:lang w:val="sk-SK"/>
        </w:rPr>
        <w:t>j</w:t>
      </w:r>
      <w:r w:rsidRPr="00C65FB1">
        <w:rPr>
          <w:rFonts w:ascii="Times New Roman" w:hAnsi="Times New Roman"/>
          <w:lang w:val="sk-SK"/>
        </w:rPr>
        <w:t> príslušné opatrenia tak, aby jednotlivé príslušné orgány vedeli lepšie reagovať a vyhli sa problémom, ktoré boli pri kauze Volkswagenu.</w:t>
      </w:r>
    </w:p>
    <w:p w:rsidR="003B1291" w:rsidRPr="00C65FB1" w:rsidP="00135703">
      <w:pPr>
        <w:pStyle w:val="Text"/>
        <w:bidi w:val="0"/>
        <w:ind w:firstLine="0"/>
        <w:rPr>
          <w:rFonts w:ascii="Times New Roman" w:hAnsi="Times New Roman"/>
          <w:lang w:val="sk-SK"/>
        </w:rPr>
      </w:pPr>
    </w:p>
    <w:p w:rsidR="00463C01" w:rsidRPr="00C65FB1" w:rsidP="00135703">
      <w:pPr>
        <w:pStyle w:val="Text"/>
        <w:bidi w:val="0"/>
        <w:ind w:firstLine="708"/>
        <w:rPr>
          <w:rFonts w:ascii="Times New Roman" w:hAnsi="Times New Roman"/>
          <w:lang w:val="sk-SK"/>
        </w:rPr>
      </w:pPr>
      <w:r w:rsidRPr="00C65FB1">
        <w:rPr>
          <w:rFonts w:ascii="Times New Roman" w:hAnsi="Times New Roman"/>
          <w:lang w:val="sk-SK"/>
        </w:rPr>
        <w:t xml:space="preserve">Dohľad nad trhom predstavuje úplne nové požiadavky pre príslušné orgány. Do nášho právneho poriadku </w:t>
      </w:r>
      <w:r w:rsidRPr="00C65FB1" w:rsidR="00703103">
        <w:rPr>
          <w:rFonts w:ascii="Times New Roman" w:hAnsi="Times New Roman"/>
          <w:lang w:val="sk-SK"/>
        </w:rPr>
        <w:t>bol</w:t>
      </w:r>
      <w:r w:rsidRPr="00C65FB1">
        <w:rPr>
          <w:rFonts w:ascii="Times New Roman" w:hAnsi="Times New Roman"/>
          <w:lang w:val="sk-SK"/>
        </w:rPr>
        <w:t xml:space="preserve"> dohľad nad trhom </w:t>
      </w:r>
      <w:r w:rsidRPr="00C65FB1" w:rsidR="00703103">
        <w:rPr>
          <w:rFonts w:ascii="Times New Roman" w:hAnsi="Times New Roman"/>
          <w:lang w:val="sk-SK"/>
        </w:rPr>
        <w:t>zavedený</w:t>
      </w:r>
      <w:r w:rsidRPr="00C65FB1">
        <w:rPr>
          <w:rFonts w:ascii="Times New Roman" w:hAnsi="Times New Roman"/>
          <w:lang w:val="sk-SK"/>
        </w:rPr>
        <w:t xml:space="preserve"> prostredníctvom nevyhnutnej novelizácie zákona č. 725/2004 Z. z. Aj tento už zavedený systém je potrebné komplexne zmeniť a</w:t>
      </w:r>
      <w:r w:rsidRPr="00C65FB1" w:rsidR="00703103">
        <w:rPr>
          <w:rFonts w:ascii="Times New Roman" w:hAnsi="Times New Roman"/>
          <w:lang w:val="sk-SK"/>
        </w:rPr>
        <w:t> novým spôsobom</w:t>
      </w:r>
      <w:r w:rsidRPr="00C65FB1">
        <w:rPr>
          <w:rFonts w:ascii="Times New Roman" w:hAnsi="Times New Roman"/>
          <w:lang w:val="sk-SK"/>
        </w:rPr>
        <w:t xml:space="preserve"> upraviť </w:t>
      </w:r>
      <w:r w:rsidRPr="00C65FB1" w:rsidR="00703103">
        <w:rPr>
          <w:rFonts w:ascii="Times New Roman" w:hAnsi="Times New Roman"/>
          <w:lang w:val="sk-SK"/>
        </w:rPr>
        <w:t xml:space="preserve">v </w:t>
      </w:r>
      <w:r w:rsidRPr="00C65FB1">
        <w:rPr>
          <w:rFonts w:ascii="Times New Roman" w:hAnsi="Times New Roman"/>
          <w:lang w:val="sk-SK"/>
        </w:rPr>
        <w:t>zákone o prevádzke vozidiel.</w:t>
      </w:r>
    </w:p>
    <w:p w:rsidR="00463C01" w:rsidRPr="00C65FB1" w:rsidP="00135703">
      <w:pPr>
        <w:pStyle w:val="Heading20"/>
        <w:numPr>
          <w:ilvl w:val="0"/>
          <w:numId w:val="0"/>
        </w:numPr>
        <w:tabs>
          <w:tab w:val="clear" w:pos="1080"/>
        </w:tabs>
        <w:bidi w:val="0"/>
        <w:spacing w:before="0" w:after="0"/>
        <w:ind w:firstLine="0"/>
        <w:jc w:val="both"/>
        <w:rPr>
          <w:rFonts w:ascii="Times New Roman" w:hAnsi="Times New Roman"/>
          <w:b w:val="0"/>
          <w:lang w:val="sk-SK"/>
        </w:rPr>
      </w:pPr>
    </w:p>
    <w:p w:rsidR="00463C01" w:rsidRPr="00C65FB1" w:rsidP="00135703">
      <w:pPr>
        <w:pStyle w:val="Heading20"/>
        <w:numPr>
          <w:ilvl w:val="0"/>
          <w:numId w:val="0"/>
        </w:numPr>
        <w:tabs>
          <w:tab w:val="clear" w:pos="1080"/>
        </w:tabs>
        <w:bidi w:val="0"/>
        <w:spacing w:before="0" w:after="0"/>
        <w:ind w:firstLine="0"/>
        <w:jc w:val="both"/>
        <w:rPr>
          <w:rFonts w:ascii="Times New Roman" w:hAnsi="Times New Roman"/>
          <w:b w:val="0"/>
          <w:u w:val="single"/>
          <w:lang w:val="sk-SK"/>
        </w:rPr>
      </w:pPr>
      <w:r w:rsidRPr="00C65FB1">
        <w:rPr>
          <w:rFonts w:ascii="Times New Roman" w:hAnsi="Times New Roman"/>
          <w:b w:val="0"/>
          <w:u w:val="single"/>
          <w:lang w:val="sk-SK"/>
        </w:rPr>
        <w:t>K bodu 3: Balíček opatrení E</w:t>
      </w:r>
      <w:r w:rsidRPr="00C65FB1" w:rsidR="00703103">
        <w:rPr>
          <w:rFonts w:ascii="Times New Roman" w:hAnsi="Times New Roman"/>
          <w:b w:val="0"/>
          <w:u w:val="single"/>
          <w:lang w:val="sk-SK"/>
        </w:rPr>
        <w:t xml:space="preserve">urópskej únie </w:t>
      </w:r>
      <w:r w:rsidRPr="00C65FB1">
        <w:rPr>
          <w:rFonts w:ascii="Times New Roman" w:hAnsi="Times New Roman"/>
          <w:b w:val="0"/>
          <w:u w:val="single"/>
          <w:lang w:val="sk-SK"/>
        </w:rPr>
        <w:t>v súvislosti s kontrolami technického stavu vozidiel</w:t>
      </w:r>
    </w:p>
    <w:p w:rsidR="00463C01" w:rsidRPr="00C65FB1" w:rsidP="00135703">
      <w:pPr>
        <w:bidi w:val="0"/>
        <w:ind w:firstLine="708"/>
        <w:jc w:val="both"/>
        <w:rPr>
          <w:rFonts w:ascii="Times New Roman" w:hAnsi="Times New Roman"/>
          <w:szCs w:val="24"/>
        </w:rPr>
      </w:pPr>
      <w:r w:rsidRPr="00C65FB1">
        <w:rPr>
          <w:rFonts w:ascii="Times New Roman" w:hAnsi="Times New Roman"/>
          <w:szCs w:val="24"/>
        </w:rPr>
        <w:t>V roku 2014 bol Európskym parlamentom a Radou prijatý balí</w:t>
      </w:r>
      <w:r w:rsidRPr="00C65FB1" w:rsidR="00703103">
        <w:rPr>
          <w:rFonts w:ascii="Times New Roman" w:hAnsi="Times New Roman"/>
          <w:szCs w:val="24"/>
        </w:rPr>
        <w:t>ček</w:t>
      </w:r>
      <w:r w:rsidRPr="00C65FB1">
        <w:rPr>
          <w:rFonts w:ascii="Times New Roman" w:hAnsi="Times New Roman"/>
          <w:szCs w:val="24"/>
        </w:rPr>
        <w:t xml:space="preserve"> opatrení o</w:t>
      </w:r>
      <w:r w:rsidRPr="00C65FB1" w:rsidR="00703103">
        <w:rPr>
          <w:rFonts w:ascii="Times New Roman" w:hAnsi="Times New Roman"/>
          <w:szCs w:val="24"/>
        </w:rPr>
        <w:t> </w:t>
      </w:r>
      <w:r w:rsidRPr="00C65FB1">
        <w:rPr>
          <w:rFonts w:ascii="Times New Roman" w:hAnsi="Times New Roman"/>
          <w:szCs w:val="24"/>
        </w:rPr>
        <w:t>technickom stave vozidiel, ktoré v Európskej únii harmonizujú požiadavky v oblasti kontrol technického stavu vozidiel, v oblasti cestných technických kontrol a v oblasti evidencie registračných dokladov, a to</w:t>
      </w:r>
    </w:p>
    <w:p w:rsidR="00703103" w:rsidRPr="00C65FB1" w:rsidP="006622AA">
      <w:pPr>
        <w:pStyle w:val="ListParagraph"/>
        <w:numPr>
          <w:numId w:val="9"/>
        </w:numPr>
        <w:bidi w:val="0"/>
        <w:ind w:left="426" w:hanging="142"/>
        <w:jc w:val="both"/>
        <w:rPr>
          <w:rFonts w:ascii="Times New Roman" w:hAnsi="Times New Roman"/>
        </w:rPr>
      </w:pPr>
      <w:r w:rsidRPr="00C65FB1" w:rsidR="00463C01">
        <w:rPr>
          <w:rFonts w:ascii="Times New Roman" w:hAnsi="Times New Roman"/>
          <w:lang w:eastAsia="sk-SK"/>
        </w:rPr>
        <w:t>smernica Európskeho parlamentu a Rady 2014/45/EÚ z 3. apríla 2014 o pravidelnej kontrole</w:t>
      </w:r>
      <w:r w:rsidRPr="00C65FB1" w:rsidR="00463C01">
        <w:rPr>
          <w:rFonts w:ascii="Times New Roman" w:hAnsi="Times New Roman"/>
        </w:rPr>
        <w:t xml:space="preserve"> technického stavu motorových vozidiel a ich prípojných vozidiel a o zrušení smernice 2009/40/ES</w:t>
      </w:r>
      <w:r w:rsidRPr="00C65FB1">
        <w:rPr>
          <w:rFonts w:ascii="Times New Roman" w:hAnsi="Times New Roman"/>
        </w:rPr>
        <w:t xml:space="preserve"> [ďalej len „smernica (EÚ) č. 2014/45“],</w:t>
      </w:r>
    </w:p>
    <w:p w:rsidR="00463C01" w:rsidRPr="00C65FB1" w:rsidP="006622AA">
      <w:pPr>
        <w:pStyle w:val="ListParagraph"/>
        <w:numPr>
          <w:numId w:val="9"/>
        </w:numPr>
        <w:bidi w:val="0"/>
        <w:ind w:left="426" w:hanging="142"/>
        <w:jc w:val="both"/>
        <w:rPr>
          <w:rFonts w:ascii="Times New Roman" w:hAnsi="Times New Roman"/>
        </w:rPr>
      </w:pPr>
      <w:r w:rsidRPr="00C65FB1">
        <w:rPr>
          <w:rFonts w:ascii="Times New Roman" w:hAnsi="Times New Roman"/>
        </w:rPr>
        <w:t>smernica Európskeho parlamentu a Rady 2014/46/EÚ z 3. apríla 2014 o zmene smernice Rady 1999/37/ES o registračných dokumentoch pre vozidlá</w:t>
      </w:r>
      <w:r w:rsidRPr="00C65FB1" w:rsidR="00703103">
        <w:rPr>
          <w:rFonts w:ascii="Times New Roman" w:hAnsi="Times New Roman"/>
        </w:rPr>
        <w:t xml:space="preserve"> [ďalej len „smernica (EÚ) č.</w:t>
      </w:r>
      <w:r w:rsidRPr="00C65FB1" w:rsidR="003830A1">
        <w:rPr>
          <w:rFonts w:ascii="Times New Roman" w:hAnsi="Times New Roman"/>
        </w:rPr>
        <w:t> </w:t>
      </w:r>
      <w:r w:rsidRPr="00C65FB1" w:rsidR="00703103">
        <w:rPr>
          <w:rFonts w:ascii="Times New Roman" w:hAnsi="Times New Roman"/>
        </w:rPr>
        <w:t>2014/46“],</w:t>
      </w:r>
    </w:p>
    <w:p w:rsidR="00703103" w:rsidRPr="00C65FB1" w:rsidP="006622AA">
      <w:pPr>
        <w:pStyle w:val="ListParagraph"/>
        <w:numPr>
          <w:numId w:val="9"/>
        </w:numPr>
        <w:bidi w:val="0"/>
        <w:ind w:left="426" w:hanging="142"/>
        <w:jc w:val="both"/>
        <w:rPr>
          <w:rFonts w:ascii="Times New Roman" w:hAnsi="Times New Roman"/>
        </w:rPr>
      </w:pPr>
      <w:r w:rsidRPr="00C65FB1" w:rsidR="00463C01">
        <w:rPr>
          <w:rFonts w:ascii="Times New Roman" w:hAnsi="Times New Roman"/>
        </w:rPr>
        <w:t>smernica Európskeho parlamentu a Rady 2014/47/EÚ z 3. apríla 2014 o cestnej technickej kontrole úžitkových vozidiel prevádzkovaných v Únii a o zrušení smernice 2000/30/ES</w:t>
      </w:r>
      <w:r w:rsidRPr="00C65FB1">
        <w:rPr>
          <w:rFonts w:ascii="Times New Roman" w:hAnsi="Times New Roman"/>
        </w:rPr>
        <w:t xml:space="preserve"> [ďalej len „smernica (EÚ) č. 2014/47“].</w:t>
      </w:r>
    </w:p>
    <w:p w:rsidR="00463C01" w:rsidRPr="00C65FB1" w:rsidP="00135703">
      <w:pPr>
        <w:pStyle w:val="Text"/>
        <w:bidi w:val="0"/>
        <w:ind w:firstLine="0"/>
        <w:rPr>
          <w:rFonts w:ascii="Times New Roman" w:hAnsi="Times New Roman"/>
          <w:lang w:val="sk-SK"/>
        </w:rPr>
      </w:pPr>
      <w:r w:rsidRPr="00C65FB1">
        <w:rPr>
          <w:rFonts w:ascii="Times New Roman" w:hAnsi="Times New Roman"/>
          <w:lang w:val="sk-SK"/>
        </w:rPr>
        <w:t>Uvedené smernice síce nadobudli účinnosť 20. mája 2014, ale členské štáty sú povinné prijať vlastné vnútroštátne predpisy do 20. mája 2017, pričom uplatňovať ich musia najneskôr od</w:t>
      </w:r>
      <w:r w:rsidRPr="00C65FB1" w:rsidR="003830A1">
        <w:rPr>
          <w:rFonts w:ascii="Times New Roman" w:hAnsi="Times New Roman"/>
          <w:lang w:val="sk-SK"/>
        </w:rPr>
        <w:t> </w:t>
      </w:r>
      <w:r w:rsidRPr="00C65FB1">
        <w:rPr>
          <w:rFonts w:ascii="Times New Roman" w:hAnsi="Times New Roman"/>
          <w:lang w:val="sk-SK"/>
        </w:rPr>
        <w:t>20. mája 2018.</w:t>
      </w:r>
    </w:p>
    <w:p w:rsidR="003B1291" w:rsidRPr="00C65FB1" w:rsidP="00135703">
      <w:pPr>
        <w:bidi w:val="0"/>
        <w:jc w:val="both"/>
        <w:rPr>
          <w:rFonts w:ascii="Times New Roman" w:hAnsi="Times New Roman"/>
          <w:szCs w:val="24"/>
        </w:rPr>
      </w:pPr>
    </w:p>
    <w:p w:rsidR="00463C01" w:rsidRPr="00C65FB1" w:rsidP="00135703">
      <w:pPr>
        <w:bidi w:val="0"/>
        <w:ind w:firstLine="708"/>
        <w:jc w:val="both"/>
        <w:rPr>
          <w:rFonts w:ascii="Times New Roman" w:hAnsi="Times New Roman"/>
          <w:szCs w:val="24"/>
        </w:rPr>
      </w:pPr>
      <w:r w:rsidRPr="00C65FB1">
        <w:rPr>
          <w:rFonts w:ascii="Times New Roman" w:hAnsi="Times New Roman"/>
          <w:szCs w:val="24"/>
        </w:rPr>
        <w:t xml:space="preserve">Záver: uvedené smernice </w:t>
      </w:r>
      <w:r w:rsidRPr="00C65FB1" w:rsidR="00F340AD">
        <w:rPr>
          <w:rFonts w:ascii="Times New Roman" w:hAnsi="Times New Roman"/>
        </w:rPr>
        <w:t xml:space="preserve">Európskej únie </w:t>
      </w:r>
      <w:r w:rsidRPr="00C65FB1">
        <w:rPr>
          <w:rFonts w:ascii="Times New Roman" w:hAnsi="Times New Roman"/>
          <w:szCs w:val="24"/>
        </w:rPr>
        <w:t xml:space="preserve">je potrebné transponovať do právneho poriadku Slovenskej republiky, čo si vyžaduje komplexnejšie zmeny a úpravy v novom </w:t>
      </w:r>
      <w:r w:rsidRPr="00C65FB1" w:rsidR="00703103">
        <w:rPr>
          <w:rFonts w:ascii="Times New Roman" w:hAnsi="Times New Roman"/>
          <w:szCs w:val="24"/>
        </w:rPr>
        <w:t>zákone o </w:t>
      </w:r>
      <w:r w:rsidRPr="00C65FB1">
        <w:rPr>
          <w:rFonts w:ascii="Times New Roman" w:hAnsi="Times New Roman"/>
          <w:szCs w:val="24"/>
        </w:rPr>
        <w:t>prevádzke vozidiel.</w:t>
      </w:r>
    </w:p>
    <w:p w:rsidR="00463C01" w:rsidRPr="00C65FB1" w:rsidP="00135703">
      <w:pPr>
        <w:bidi w:val="0"/>
        <w:jc w:val="both"/>
        <w:rPr>
          <w:rStyle w:val="PlaceholderText"/>
          <w:color w:val="auto"/>
          <w:szCs w:val="24"/>
        </w:rPr>
      </w:pPr>
    </w:p>
    <w:p w:rsidR="00463C01" w:rsidRPr="00C65FB1" w:rsidP="00135703">
      <w:pPr>
        <w:bidi w:val="0"/>
        <w:ind w:firstLine="708"/>
        <w:jc w:val="both"/>
        <w:rPr>
          <w:rFonts w:ascii="Times New Roman" w:hAnsi="Times New Roman"/>
          <w:szCs w:val="24"/>
        </w:rPr>
      </w:pPr>
      <w:r w:rsidRPr="00C65FB1">
        <w:rPr>
          <w:rFonts w:ascii="Times New Roman" w:hAnsi="Times New Roman"/>
          <w:szCs w:val="24"/>
        </w:rPr>
        <w:t>Cieľom zákona o prevádzke vozidiel</w:t>
      </w:r>
      <w:r w:rsidRPr="00C65FB1" w:rsidR="00473657">
        <w:rPr>
          <w:rFonts w:ascii="Times New Roman" w:hAnsi="Times New Roman"/>
          <w:szCs w:val="24"/>
        </w:rPr>
        <w:t xml:space="preserve"> </w:t>
      </w:r>
      <w:r w:rsidRPr="00C65FB1">
        <w:rPr>
          <w:rFonts w:ascii="Times New Roman" w:hAnsi="Times New Roman"/>
          <w:szCs w:val="24"/>
        </w:rPr>
        <w:t>je komplexne riešiť problematiku podmienok prevádzky vozidiel v cestnej premávke v súlade s požiadavkami novej legislatívy Európskej únie a s prihliadnutím na poznatky a skúseností nadobudnuté v procese aplikácie v súčasnosti platného zákona č. 725/2004 Z. z.</w:t>
      </w:r>
    </w:p>
    <w:p w:rsidR="00463C01" w:rsidRPr="00C65FB1" w:rsidP="00135703">
      <w:pPr>
        <w:bidi w:val="0"/>
        <w:jc w:val="both"/>
        <w:rPr>
          <w:rFonts w:ascii="Times New Roman" w:hAnsi="Times New Roman"/>
          <w:szCs w:val="24"/>
        </w:rPr>
      </w:pPr>
    </w:p>
    <w:p w:rsidR="00463C01" w:rsidRPr="00C65FB1" w:rsidP="00135703">
      <w:pPr>
        <w:bidi w:val="0"/>
        <w:ind w:firstLine="708"/>
        <w:jc w:val="both"/>
        <w:rPr>
          <w:rFonts w:ascii="Times New Roman" w:hAnsi="Times New Roman"/>
          <w:szCs w:val="24"/>
        </w:rPr>
      </w:pPr>
      <w:r w:rsidRPr="00C65FB1" w:rsidR="00B320AE">
        <w:rPr>
          <w:rFonts w:ascii="Times New Roman" w:hAnsi="Times New Roman"/>
          <w:szCs w:val="24"/>
        </w:rPr>
        <w:t>Navrhovaným zákonom</w:t>
      </w:r>
      <w:r w:rsidRPr="00C65FB1">
        <w:rPr>
          <w:rFonts w:ascii="Times New Roman" w:hAnsi="Times New Roman"/>
          <w:szCs w:val="24"/>
        </w:rPr>
        <w:t xml:space="preserve"> o prevádzke vozidiel </w:t>
      </w:r>
      <w:r w:rsidRPr="00C65FB1" w:rsidR="00B320AE">
        <w:rPr>
          <w:rFonts w:ascii="Times New Roman" w:hAnsi="Times New Roman"/>
          <w:szCs w:val="24"/>
        </w:rPr>
        <w:t>sa upravuje</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schvaľovanie na prevádzku v cestnej premávke vozidiel, systémov, komponentov, samostatných technických jednotiek, spaľovacích motorov necestných pojazdných strojov, častí alebo vybavenia, ktoré môžu predstavovať vážne nebezpečenstvo pre</w:t>
      </w:r>
      <w:r w:rsidRPr="00C65FB1" w:rsidR="003830A1">
        <w:rPr>
          <w:rFonts w:ascii="Times New Roman" w:hAnsi="Times New Roman"/>
          <w:sz w:val="24"/>
          <w:szCs w:val="24"/>
        </w:rPr>
        <w:t> </w:t>
      </w:r>
      <w:r w:rsidRPr="00C65FB1">
        <w:rPr>
          <w:rFonts w:ascii="Times New Roman" w:hAnsi="Times New Roman"/>
          <w:sz w:val="24"/>
          <w:szCs w:val="24"/>
        </w:rPr>
        <w:t xml:space="preserve">správne fungovanie systémov, požiadavky na ich </w:t>
      </w:r>
      <w:r w:rsidRPr="00C65FB1" w:rsidR="00AC6A3F">
        <w:rPr>
          <w:rFonts w:ascii="Times New Roman" w:hAnsi="Times New Roman"/>
          <w:sz w:val="24"/>
          <w:szCs w:val="24"/>
        </w:rPr>
        <w:t xml:space="preserve">uvedenie na trh, </w:t>
      </w:r>
      <w:r w:rsidRPr="00C65FB1">
        <w:rPr>
          <w:rFonts w:ascii="Times New Roman" w:hAnsi="Times New Roman"/>
          <w:sz w:val="24"/>
          <w:szCs w:val="24"/>
        </w:rPr>
        <w:t>sprístupnenie na</w:t>
      </w:r>
      <w:r w:rsidRPr="00C65FB1" w:rsidR="003830A1">
        <w:rPr>
          <w:rFonts w:ascii="Times New Roman" w:hAnsi="Times New Roman"/>
          <w:sz w:val="24"/>
          <w:szCs w:val="24"/>
        </w:rPr>
        <w:t> </w:t>
      </w:r>
      <w:r w:rsidRPr="00C65FB1">
        <w:rPr>
          <w:rFonts w:ascii="Times New Roman" w:hAnsi="Times New Roman"/>
          <w:sz w:val="24"/>
          <w:szCs w:val="24"/>
        </w:rPr>
        <w:t>trhu a uvedenie do prevádzky v cestnej premávke,</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doklady vozidla,</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prevádzk</w:t>
      </w:r>
      <w:r w:rsidRPr="00C65FB1" w:rsidR="009C2AFD">
        <w:rPr>
          <w:rFonts w:ascii="Times New Roman" w:hAnsi="Times New Roman"/>
          <w:sz w:val="24"/>
          <w:szCs w:val="24"/>
        </w:rPr>
        <w:t>a</w:t>
      </w:r>
      <w:r w:rsidRPr="00C65FB1">
        <w:rPr>
          <w:rFonts w:ascii="Times New Roman" w:hAnsi="Times New Roman"/>
          <w:sz w:val="24"/>
          <w:szCs w:val="24"/>
        </w:rPr>
        <w:t xml:space="preserve"> vozidiel v cestnej premávke,</w:t>
      </w:r>
    </w:p>
    <w:p w:rsidR="003830A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cestné technické kontroly vrátane systému kontroly upevňovania nákladu,</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technické služby na úseku prevádzky vozidiel v cestnej premávke,</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kontroly vozidiel (technické kontroly, emisné kontroly, kontroly originality a cestné technické kontroly) a montáž plynových zariadení vo vozidlách,</w:t>
      </w:r>
      <w:r w:rsidRPr="00C65FB1" w:rsidR="00040595">
        <w:rPr>
          <w:rFonts w:ascii="Times New Roman" w:hAnsi="Times New Roman"/>
          <w:sz w:val="24"/>
          <w:szCs w:val="24"/>
        </w:rPr>
        <w:t xml:space="preserve"> kontroly v nakladajúcej organizácii,</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pôsobnosť orgánov verejnej správy,</w:t>
      </w:r>
    </w:p>
    <w:p w:rsidR="00463C01"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zodpovednosť za porušenie povinností na úseku prevádzky vozidiel v cestnej premávke,</w:t>
      </w:r>
    </w:p>
    <w:p w:rsidR="00035499" w:rsidRPr="00C65FB1" w:rsidP="00052CD2">
      <w:pPr>
        <w:pStyle w:val="Odstavecseseznamem"/>
        <w:numPr>
          <w:numId w:val="1"/>
        </w:numPr>
        <w:tabs>
          <w:tab w:val="left" w:pos="720"/>
        </w:tabs>
        <w:bidi w:val="0"/>
        <w:spacing w:after="0" w:line="240" w:lineRule="auto"/>
        <w:jc w:val="both"/>
        <w:rPr>
          <w:rFonts w:ascii="Times New Roman" w:hAnsi="Times New Roman"/>
          <w:sz w:val="24"/>
          <w:szCs w:val="24"/>
        </w:rPr>
      </w:pPr>
      <w:r w:rsidRPr="00C65FB1" w:rsidR="00463C01">
        <w:rPr>
          <w:rFonts w:ascii="Times New Roman" w:hAnsi="Times New Roman"/>
          <w:sz w:val="24"/>
          <w:szCs w:val="24"/>
        </w:rPr>
        <w:t>sprievodné novely súvisiacich zákonov</w:t>
      </w:r>
      <w:r w:rsidRPr="00C65FB1" w:rsidR="00040595">
        <w:rPr>
          <w:rFonts w:ascii="Times New Roman" w:hAnsi="Times New Roman"/>
          <w:sz w:val="24"/>
          <w:szCs w:val="24"/>
        </w:rPr>
        <w:t xml:space="preserve"> v čl. II až </w:t>
      </w:r>
      <w:r w:rsidRPr="00C65FB1" w:rsidR="0040707A">
        <w:rPr>
          <w:rFonts w:ascii="Times New Roman" w:hAnsi="Times New Roman"/>
          <w:sz w:val="24"/>
          <w:szCs w:val="24"/>
        </w:rPr>
        <w:t>XII</w:t>
      </w:r>
      <w:r w:rsidRPr="00C65FB1" w:rsidR="00040595">
        <w:rPr>
          <w:rFonts w:ascii="Times New Roman" w:hAnsi="Times New Roman"/>
          <w:sz w:val="24"/>
          <w:szCs w:val="24"/>
        </w:rPr>
        <w:t xml:space="preserve">, a to </w:t>
      </w:r>
      <w:r w:rsidRPr="00C65FB1" w:rsidR="008B6553">
        <w:rPr>
          <w:rFonts w:ascii="Times New Roman" w:hAnsi="Times New Roman"/>
          <w:sz w:val="24"/>
          <w:szCs w:val="24"/>
        </w:rPr>
        <w:t xml:space="preserve">zákona č. </w:t>
      </w:r>
      <w:hyperlink r:id="rId5" w:tooltip="Odkaz na predpis alebo ustanovenie" w:history="1">
        <w:r w:rsidRPr="00C65FB1" w:rsidR="008B6553">
          <w:rPr>
            <w:rFonts w:ascii="Times New Roman" w:hAnsi="Times New Roman"/>
            <w:sz w:val="24"/>
            <w:szCs w:val="24"/>
          </w:rPr>
          <w:t>135/1961 Zb.</w:t>
        </w:r>
      </w:hyperlink>
      <w:r w:rsidRPr="00C65FB1" w:rsidR="008B6553">
        <w:rPr>
          <w:rFonts w:ascii="Times New Roman" w:hAnsi="Times New Roman"/>
          <w:sz w:val="24"/>
          <w:szCs w:val="24"/>
        </w:rPr>
        <w:t xml:space="preserve"> o</w:t>
      </w:r>
      <w:r w:rsidRPr="00C65FB1" w:rsidR="003830A1">
        <w:rPr>
          <w:rFonts w:ascii="Times New Roman" w:hAnsi="Times New Roman"/>
          <w:sz w:val="24"/>
          <w:szCs w:val="24"/>
        </w:rPr>
        <w:t> </w:t>
      </w:r>
      <w:r w:rsidRPr="00C65FB1" w:rsidR="008B6553">
        <w:rPr>
          <w:rFonts w:ascii="Times New Roman" w:hAnsi="Times New Roman"/>
          <w:sz w:val="24"/>
          <w:szCs w:val="24"/>
        </w:rPr>
        <w:t>pozemných</w:t>
      </w:r>
      <w:r w:rsidRPr="00C65FB1" w:rsidR="003830A1">
        <w:rPr>
          <w:rFonts w:ascii="Times New Roman" w:hAnsi="Times New Roman"/>
          <w:sz w:val="24"/>
          <w:szCs w:val="24"/>
        </w:rPr>
        <w:t xml:space="preserve"> </w:t>
      </w:r>
      <w:r w:rsidRPr="00C65FB1" w:rsidR="008B6553">
        <w:rPr>
          <w:rFonts w:ascii="Times New Roman" w:hAnsi="Times New Roman"/>
          <w:sz w:val="24"/>
          <w:szCs w:val="24"/>
        </w:rPr>
        <w:t xml:space="preserve">komunikáciách (cestný zákon) v znení neskorších predpisov (ďalej len „cestný zákon“), </w:t>
      </w:r>
      <w:r w:rsidRPr="00C65FB1" w:rsidR="00040595">
        <w:rPr>
          <w:rFonts w:ascii="Times New Roman" w:hAnsi="Times New Roman"/>
          <w:sz w:val="24"/>
          <w:szCs w:val="24"/>
        </w:rPr>
        <w:t xml:space="preserve">zákona č. 455/1991 Z. o živnostenskom podnikaní </w:t>
      </w:r>
      <w:r w:rsidRPr="00C65FB1" w:rsidR="00AC6A3F">
        <w:rPr>
          <w:rFonts w:ascii="Times New Roman" w:hAnsi="Times New Roman"/>
          <w:sz w:val="24"/>
          <w:szCs w:val="24"/>
        </w:rPr>
        <w:t xml:space="preserve">(živnostenský zákon) </w:t>
      </w:r>
      <w:r w:rsidRPr="00C65FB1" w:rsidR="00040595">
        <w:rPr>
          <w:rFonts w:ascii="Times New Roman" w:hAnsi="Times New Roman"/>
          <w:sz w:val="24"/>
          <w:szCs w:val="24"/>
        </w:rPr>
        <w:t>v znení neskorších predpisov</w:t>
      </w:r>
      <w:r w:rsidRPr="00C65FB1" w:rsidR="00AC6A3F">
        <w:rPr>
          <w:rFonts w:ascii="Times New Roman" w:hAnsi="Times New Roman"/>
          <w:sz w:val="24"/>
          <w:szCs w:val="24"/>
        </w:rPr>
        <w:t xml:space="preserve"> (ďalej len „živnostenský zákon“)</w:t>
      </w:r>
      <w:r w:rsidRPr="00C65FB1" w:rsidR="00040595">
        <w:rPr>
          <w:rFonts w:ascii="Times New Roman" w:hAnsi="Times New Roman"/>
          <w:sz w:val="24"/>
          <w:szCs w:val="24"/>
        </w:rPr>
        <w:t>, zákona Národnej rady Slovenskej republiky č. 145/1995 Z. z. o správnych poplatkoch v znení neskorších predpisov</w:t>
      </w:r>
      <w:r w:rsidRPr="00C65FB1" w:rsidR="00AC6A3F">
        <w:rPr>
          <w:rFonts w:ascii="Times New Roman" w:hAnsi="Times New Roman"/>
          <w:sz w:val="24"/>
          <w:szCs w:val="24"/>
        </w:rPr>
        <w:t xml:space="preserve"> (ďalej len </w:t>
      </w:r>
      <w:r w:rsidRPr="00C65FB1">
        <w:rPr>
          <w:rFonts w:ascii="Times New Roman" w:hAnsi="Times New Roman"/>
          <w:sz w:val="24"/>
          <w:szCs w:val="24"/>
        </w:rPr>
        <w:t>„</w:t>
      </w:r>
      <w:r w:rsidRPr="00C65FB1" w:rsidR="00AC6A3F">
        <w:rPr>
          <w:rFonts w:ascii="Times New Roman" w:hAnsi="Times New Roman"/>
          <w:sz w:val="24"/>
          <w:szCs w:val="24"/>
        </w:rPr>
        <w:t>zákon o správnych poplatkoch“)</w:t>
      </w:r>
      <w:r w:rsidRPr="00C65FB1" w:rsidR="00040595">
        <w:rPr>
          <w:rFonts w:ascii="Times New Roman" w:hAnsi="Times New Roman"/>
          <w:sz w:val="24"/>
          <w:szCs w:val="24"/>
        </w:rPr>
        <w:t>, zákona č. 128/2002 Z. z. o štátnej kontrole vnútorného trhu vo veciach ochrany spotrebiteľa a o zmene a</w:t>
      </w:r>
      <w:r w:rsidRPr="00C65FB1" w:rsidR="003830A1">
        <w:rPr>
          <w:rFonts w:ascii="Times New Roman" w:hAnsi="Times New Roman"/>
          <w:sz w:val="24"/>
          <w:szCs w:val="24"/>
        </w:rPr>
        <w:t> </w:t>
      </w:r>
      <w:r w:rsidRPr="00C65FB1" w:rsidR="00040595">
        <w:rPr>
          <w:rFonts w:ascii="Times New Roman" w:hAnsi="Times New Roman"/>
          <w:sz w:val="24"/>
          <w:szCs w:val="24"/>
        </w:rPr>
        <w:t>doplnení</w:t>
      </w:r>
      <w:r w:rsidRPr="00C65FB1" w:rsidR="003830A1">
        <w:rPr>
          <w:rFonts w:ascii="Times New Roman" w:hAnsi="Times New Roman"/>
          <w:sz w:val="24"/>
          <w:szCs w:val="24"/>
        </w:rPr>
        <w:t xml:space="preserve"> </w:t>
      </w:r>
      <w:r w:rsidRPr="00C65FB1" w:rsidR="00040595">
        <w:rPr>
          <w:rFonts w:ascii="Times New Roman" w:hAnsi="Times New Roman"/>
          <w:sz w:val="24"/>
          <w:szCs w:val="24"/>
        </w:rPr>
        <w:t>niektorých zákonov v znení neskorších predpisov</w:t>
      </w:r>
      <w:r w:rsidRPr="00C65FB1" w:rsidR="00AC6A3F">
        <w:rPr>
          <w:rFonts w:ascii="Times New Roman" w:hAnsi="Times New Roman"/>
          <w:sz w:val="24"/>
          <w:szCs w:val="24"/>
        </w:rPr>
        <w:t xml:space="preserve"> (ďalej len „zákon o kontrole vnútorného trhu“)</w:t>
      </w:r>
      <w:r w:rsidRPr="00C65FB1" w:rsidR="00040595">
        <w:rPr>
          <w:rFonts w:ascii="Times New Roman" w:hAnsi="Times New Roman"/>
          <w:sz w:val="24"/>
          <w:szCs w:val="24"/>
        </w:rPr>
        <w:t>, zákona č. 725/2004 Z. z., zákona č. 8/2009 Z. z. o</w:t>
      </w:r>
      <w:r w:rsidRPr="00C65FB1" w:rsidR="003830A1">
        <w:rPr>
          <w:rFonts w:ascii="Times New Roman" w:hAnsi="Times New Roman"/>
          <w:sz w:val="24"/>
          <w:szCs w:val="24"/>
        </w:rPr>
        <w:t> </w:t>
      </w:r>
      <w:r w:rsidRPr="00C65FB1" w:rsidR="00040595">
        <w:rPr>
          <w:rFonts w:ascii="Times New Roman" w:hAnsi="Times New Roman"/>
          <w:sz w:val="24"/>
          <w:szCs w:val="24"/>
        </w:rPr>
        <w:t>cestnej</w:t>
      </w:r>
      <w:r w:rsidRPr="00C65FB1" w:rsidR="003830A1">
        <w:rPr>
          <w:rFonts w:ascii="Times New Roman" w:hAnsi="Times New Roman"/>
          <w:sz w:val="24"/>
          <w:szCs w:val="24"/>
        </w:rPr>
        <w:t xml:space="preserve"> </w:t>
      </w:r>
      <w:r w:rsidRPr="00C65FB1" w:rsidR="00040595">
        <w:rPr>
          <w:rFonts w:ascii="Times New Roman" w:hAnsi="Times New Roman"/>
          <w:sz w:val="24"/>
          <w:szCs w:val="24"/>
        </w:rPr>
        <w:t>premávke a o zmene a doplnení niektorých zákonov v znení neskorších predpisov</w:t>
      </w:r>
      <w:r w:rsidRPr="00C65FB1" w:rsidR="00AC6A3F">
        <w:rPr>
          <w:rFonts w:ascii="Times New Roman" w:hAnsi="Times New Roman"/>
          <w:sz w:val="24"/>
          <w:szCs w:val="24"/>
        </w:rPr>
        <w:t xml:space="preserve"> (ďalej len „zákon o cestnej premávke“)</w:t>
      </w:r>
      <w:r w:rsidRPr="00C65FB1" w:rsidR="00040595">
        <w:rPr>
          <w:rFonts w:ascii="Times New Roman" w:hAnsi="Times New Roman"/>
          <w:sz w:val="24"/>
          <w:szCs w:val="24"/>
        </w:rPr>
        <w:t>, zákona č. 136/2010 Z. z. o službách na vnútornom trhu a o zmene a doplnení niektorých zákonov v znení neskorších predpisov</w:t>
      </w:r>
      <w:r w:rsidRPr="00C65FB1">
        <w:rPr>
          <w:rFonts w:ascii="Times New Roman" w:hAnsi="Times New Roman"/>
          <w:sz w:val="24"/>
          <w:szCs w:val="24"/>
        </w:rPr>
        <w:t xml:space="preserve"> (ďalej len „zákon o službách na vnútornom trhu“), </w:t>
      </w:r>
      <w:r w:rsidRPr="00C65FB1" w:rsidR="003830A1">
        <w:rPr>
          <w:rFonts w:ascii="Times New Roman" w:hAnsi="Times New Roman"/>
          <w:sz w:val="24"/>
          <w:szCs w:val="24"/>
        </w:rPr>
        <w:t>zákon</w:t>
      </w:r>
      <w:r w:rsidRPr="00C65FB1" w:rsidR="00B90E14">
        <w:rPr>
          <w:rFonts w:ascii="Times New Roman" w:hAnsi="Times New Roman"/>
          <w:sz w:val="24"/>
          <w:szCs w:val="24"/>
        </w:rPr>
        <w:t>a</w:t>
      </w:r>
      <w:r w:rsidRPr="00C65FB1" w:rsidR="003830A1">
        <w:rPr>
          <w:rFonts w:ascii="Times New Roman" w:hAnsi="Times New Roman"/>
          <w:sz w:val="24"/>
          <w:szCs w:val="24"/>
        </w:rPr>
        <w:t xml:space="preserve"> č. 474/2013 Z. z. o výbere mýta za užívanie vymedzených úsekov pozemných komunikácií a o zmene a doplnení niektorých zákonov v znení neskorších predpisov (ďalej len „zákon o výbere mýta“), </w:t>
      </w:r>
      <w:r w:rsidRPr="00C65FB1" w:rsidR="00052CD2">
        <w:rPr>
          <w:rFonts w:ascii="Times New Roman" w:hAnsi="Times New Roman"/>
          <w:sz w:val="24"/>
          <w:szCs w:val="24"/>
        </w:rPr>
        <w:t xml:space="preserve">zákona č. 488/2013 Z. z. o diaľničnej známke a o zmene niektorých zákonov v znení neskorších predpisov (ďalej len „zákon o diaľničnej známke“), </w:t>
      </w:r>
      <w:r w:rsidRPr="00C65FB1" w:rsidR="005B098E">
        <w:rPr>
          <w:rFonts w:ascii="Times New Roman" w:hAnsi="Times New Roman"/>
          <w:sz w:val="24"/>
          <w:szCs w:val="24"/>
        </w:rPr>
        <w:t>zákona č. 79/2015 Z. z. o odpadoch a o zmene a doplnení niektorých zákonov v znení neskorších predpisov (ďalej len „zákon o odpadoch“)</w:t>
      </w:r>
      <w:r w:rsidRPr="00C65FB1" w:rsidR="00052CD2">
        <w:rPr>
          <w:rFonts w:ascii="Times New Roman" w:hAnsi="Times New Roman"/>
          <w:sz w:val="24"/>
          <w:szCs w:val="24"/>
        </w:rPr>
        <w:t xml:space="preserve"> a</w:t>
      </w:r>
      <w:r w:rsidRPr="00C65FB1" w:rsidR="005B098E">
        <w:rPr>
          <w:rFonts w:ascii="Times New Roman" w:hAnsi="Times New Roman"/>
          <w:sz w:val="24"/>
          <w:szCs w:val="24"/>
        </w:rPr>
        <w:t xml:space="preserve"> </w:t>
      </w:r>
      <w:r w:rsidRPr="00C65FB1" w:rsidR="00040595">
        <w:rPr>
          <w:rFonts w:ascii="Times New Roman" w:hAnsi="Times New Roman"/>
          <w:sz w:val="24"/>
          <w:szCs w:val="24"/>
        </w:rPr>
        <w:t>zákona č</w:t>
      </w:r>
      <w:r w:rsidRPr="00C65FB1" w:rsidR="00052CD2">
        <w:rPr>
          <w:rFonts w:ascii="Times New Roman" w:hAnsi="Times New Roman"/>
          <w:sz w:val="24"/>
          <w:szCs w:val="24"/>
        </w:rPr>
        <w:t>. </w:t>
      </w:r>
      <w:r w:rsidRPr="00C65FB1" w:rsidR="00040595">
        <w:rPr>
          <w:rFonts w:ascii="Times New Roman" w:hAnsi="Times New Roman"/>
          <w:sz w:val="24"/>
          <w:szCs w:val="24"/>
        </w:rPr>
        <w:t>387/2015 Z. z. o</w:t>
      </w:r>
      <w:r w:rsidRPr="00C65FB1" w:rsidR="00052CD2">
        <w:rPr>
          <w:rFonts w:ascii="Times New Roman" w:hAnsi="Times New Roman"/>
          <w:sz w:val="24"/>
          <w:szCs w:val="24"/>
        </w:rPr>
        <w:t> </w:t>
      </w:r>
      <w:r w:rsidRPr="00C65FB1" w:rsidR="00040595">
        <w:rPr>
          <w:rFonts w:ascii="Times New Roman" w:hAnsi="Times New Roman"/>
          <w:sz w:val="24"/>
          <w:szCs w:val="24"/>
        </w:rPr>
        <w:t>jednotnom</w:t>
      </w:r>
      <w:r w:rsidRPr="00C65FB1" w:rsidR="00052CD2">
        <w:rPr>
          <w:rFonts w:ascii="Times New Roman" w:hAnsi="Times New Roman"/>
          <w:sz w:val="24"/>
          <w:szCs w:val="24"/>
        </w:rPr>
        <w:t xml:space="preserve"> </w:t>
      </w:r>
      <w:r w:rsidRPr="00C65FB1" w:rsidR="00040595">
        <w:rPr>
          <w:rFonts w:ascii="Times New Roman" w:hAnsi="Times New Roman"/>
          <w:sz w:val="24"/>
          <w:szCs w:val="24"/>
        </w:rPr>
        <w:t>informačnom systéme v</w:t>
      </w:r>
      <w:r w:rsidRPr="00C65FB1" w:rsidR="003830A1">
        <w:rPr>
          <w:rFonts w:ascii="Times New Roman" w:hAnsi="Times New Roman"/>
          <w:sz w:val="24"/>
          <w:szCs w:val="24"/>
        </w:rPr>
        <w:t> </w:t>
      </w:r>
      <w:r w:rsidRPr="00C65FB1" w:rsidR="00040595">
        <w:rPr>
          <w:rFonts w:ascii="Times New Roman" w:hAnsi="Times New Roman"/>
          <w:sz w:val="24"/>
          <w:szCs w:val="24"/>
        </w:rPr>
        <w:t>cestnej</w:t>
      </w:r>
      <w:r w:rsidRPr="00C65FB1" w:rsidR="003830A1">
        <w:rPr>
          <w:rFonts w:ascii="Times New Roman" w:hAnsi="Times New Roman"/>
          <w:sz w:val="24"/>
          <w:szCs w:val="24"/>
        </w:rPr>
        <w:t xml:space="preserve"> </w:t>
      </w:r>
      <w:r w:rsidRPr="00C65FB1" w:rsidR="00040595">
        <w:rPr>
          <w:rFonts w:ascii="Times New Roman" w:hAnsi="Times New Roman"/>
          <w:sz w:val="24"/>
          <w:szCs w:val="24"/>
        </w:rPr>
        <w:t>doprave a o zmene a</w:t>
      </w:r>
      <w:r w:rsidRPr="00C65FB1" w:rsidR="00052CD2">
        <w:rPr>
          <w:rFonts w:ascii="Times New Roman" w:hAnsi="Times New Roman"/>
          <w:sz w:val="24"/>
          <w:szCs w:val="24"/>
        </w:rPr>
        <w:t> </w:t>
      </w:r>
      <w:r w:rsidRPr="00C65FB1" w:rsidR="00040595">
        <w:rPr>
          <w:rFonts w:ascii="Times New Roman" w:hAnsi="Times New Roman"/>
          <w:sz w:val="24"/>
          <w:szCs w:val="24"/>
        </w:rPr>
        <w:t>doplnení</w:t>
      </w:r>
      <w:r w:rsidRPr="00C65FB1" w:rsidR="00052CD2">
        <w:rPr>
          <w:rFonts w:ascii="Times New Roman" w:hAnsi="Times New Roman"/>
          <w:sz w:val="24"/>
          <w:szCs w:val="24"/>
        </w:rPr>
        <w:t xml:space="preserve"> </w:t>
      </w:r>
      <w:r w:rsidRPr="00C65FB1" w:rsidR="00040595">
        <w:rPr>
          <w:rFonts w:ascii="Times New Roman" w:hAnsi="Times New Roman"/>
          <w:sz w:val="24"/>
          <w:szCs w:val="24"/>
        </w:rPr>
        <w:t>niektorých zákonov v znení zákona č. 91/2016 Z. z.</w:t>
      </w:r>
      <w:r w:rsidRPr="00C65FB1">
        <w:rPr>
          <w:rFonts w:ascii="Times New Roman" w:hAnsi="Times New Roman"/>
          <w:sz w:val="24"/>
          <w:szCs w:val="24"/>
        </w:rPr>
        <w:t xml:space="preserve"> (ďalej len „zákon o cestnom informačnom systéme“)</w:t>
      </w:r>
      <w:r w:rsidRPr="00C65FB1" w:rsidR="005B098E">
        <w:rPr>
          <w:rFonts w:ascii="Times New Roman" w:hAnsi="Times New Roman"/>
          <w:sz w:val="24"/>
          <w:szCs w:val="24"/>
        </w:rPr>
        <w:t>.</w:t>
      </w:r>
    </w:p>
    <w:p w:rsidR="00040595" w:rsidRPr="00C65FB1" w:rsidP="00135703">
      <w:pPr>
        <w:pStyle w:val="Odstavecseseznamem"/>
        <w:tabs>
          <w:tab w:val="left" w:pos="720"/>
        </w:tabs>
        <w:bidi w:val="0"/>
        <w:spacing w:after="0" w:line="240" w:lineRule="auto"/>
        <w:ind w:left="0"/>
        <w:jc w:val="both"/>
        <w:rPr>
          <w:rFonts w:ascii="Times New Roman" w:hAnsi="Times New Roman"/>
          <w:sz w:val="24"/>
          <w:szCs w:val="24"/>
        </w:rPr>
      </w:pPr>
    </w:p>
    <w:p w:rsidR="00463C01" w:rsidRPr="00C65FB1" w:rsidP="00135703">
      <w:pPr>
        <w:bidi w:val="0"/>
        <w:ind w:firstLine="708"/>
        <w:jc w:val="both"/>
        <w:rPr>
          <w:rFonts w:ascii="Times New Roman" w:hAnsi="Times New Roman"/>
          <w:szCs w:val="24"/>
        </w:rPr>
      </w:pPr>
      <w:r w:rsidRPr="00C65FB1" w:rsidR="00703103">
        <w:rPr>
          <w:rFonts w:ascii="Times New Roman" w:hAnsi="Times New Roman"/>
          <w:szCs w:val="24"/>
        </w:rPr>
        <w:t>Zákon o prevádzke vozidiel</w:t>
      </w:r>
      <w:r w:rsidRPr="00C65FB1">
        <w:rPr>
          <w:rFonts w:ascii="Times New Roman" w:hAnsi="Times New Roman"/>
          <w:szCs w:val="24"/>
        </w:rPr>
        <w:t xml:space="preserve"> precizuj</w:t>
      </w:r>
      <w:r w:rsidRPr="00C65FB1" w:rsidR="003B1291">
        <w:rPr>
          <w:rFonts w:ascii="Times New Roman" w:hAnsi="Times New Roman"/>
          <w:szCs w:val="24"/>
        </w:rPr>
        <w:t>e 11</w:t>
      </w:r>
      <w:r w:rsidRPr="00C65FB1">
        <w:rPr>
          <w:rFonts w:ascii="Times New Roman" w:hAnsi="Times New Roman"/>
          <w:szCs w:val="24"/>
        </w:rPr>
        <w:t xml:space="preserve"> vykonávac</w:t>
      </w:r>
      <w:r w:rsidRPr="00C65FB1" w:rsidR="003B1291">
        <w:rPr>
          <w:rFonts w:ascii="Times New Roman" w:hAnsi="Times New Roman"/>
          <w:szCs w:val="24"/>
        </w:rPr>
        <w:t>ích</w:t>
      </w:r>
      <w:r w:rsidRPr="00C65FB1">
        <w:rPr>
          <w:rFonts w:ascii="Times New Roman" w:hAnsi="Times New Roman"/>
          <w:szCs w:val="24"/>
        </w:rPr>
        <w:t xml:space="preserve"> vyhláš</w:t>
      </w:r>
      <w:r w:rsidRPr="00C65FB1" w:rsidR="003B1291">
        <w:rPr>
          <w:rFonts w:ascii="Times New Roman" w:hAnsi="Times New Roman"/>
          <w:szCs w:val="24"/>
        </w:rPr>
        <w:t>ok</w:t>
      </w:r>
      <w:r w:rsidRPr="00C65FB1">
        <w:rPr>
          <w:rFonts w:ascii="Times New Roman" w:hAnsi="Times New Roman"/>
          <w:szCs w:val="24"/>
        </w:rPr>
        <w:t>, ktorými sa</w:t>
      </w:r>
      <w:r w:rsidRPr="00C65FB1" w:rsidR="003830A1">
        <w:rPr>
          <w:rFonts w:ascii="Times New Roman" w:hAnsi="Times New Roman"/>
          <w:szCs w:val="24"/>
        </w:rPr>
        <w:t> </w:t>
      </w:r>
      <w:r w:rsidRPr="00C65FB1">
        <w:rPr>
          <w:rFonts w:ascii="Times New Roman" w:hAnsi="Times New Roman"/>
          <w:szCs w:val="24"/>
        </w:rPr>
        <w:t>ustanovujú</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v oblasti schvaľovania vozidiel,</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 xml:space="preserve">podrobnosti o technických požiadavkách na niektoré vozidlá, systémy, komponenty a samostatné technické jednotky na účely </w:t>
      </w:r>
      <w:r w:rsidRPr="00C65FB1" w:rsidR="00111E62">
        <w:rPr>
          <w:rFonts w:ascii="Times New Roman" w:hAnsi="Times New Roman"/>
          <w:sz w:val="24"/>
          <w:szCs w:val="24"/>
        </w:rPr>
        <w:t>schvaľovania</w:t>
      </w:r>
      <w:r w:rsidRPr="00C65FB1">
        <w:rPr>
          <w:rFonts w:ascii="Times New Roman" w:hAnsi="Times New Roman"/>
          <w:sz w:val="24"/>
          <w:szCs w:val="24"/>
        </w:rPr>
        <w:t>,</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o dokladoch vozidla,</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o prevádzke vozidiel v cestnej premávke,</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o</w:t>
      </w:r>
      <w:r w:rsidRPr="00C65FB1" w:rsidR="0039069D">
        <w:rPr>
          <w:rFonts w:ascii="Times New Roman" w:hAnsi="Times New Roman"/>
          <w:sz w:val="24"/>
          <w:szCs w:val="24"/>
        </w:rPr>
        <w:t> </w:t>
      </w:r>
      <w:r w:rsidRPr="00C65FB1">
        <w:rPr>
          <w:rFonts w:ascii="Times New Roman" w:hAnsi="Times New Roman"/>
          <w:sz w:val="24"/>
          <w:szCs w:val="24"/>
        </w:rPr>
        <w:t>cestn</w:t>
      </w:r>
      <w:r w:rsidRPr="00C65FB1" w:rsidR="0039069D">
        <w:rPr>
          <w:rFonts w:ascii="Times New Roman" w:hAnsi="Times New Roman"/>
          <w:sz w:val="24"/>
          <w:szCs w:val="24"/>
        </w:rPr>
        <w:t>ej technickej kontrole</w:t>
      </w:r>
      <w:r w:rsidRPr="00C65FB1">
        <w:rPr>
          <w:rFonts w:ascii="Times New Roman" w:hAnsi="Times New Roman"/>
          <w:sz w:val="24"/>
          <w:szCs w:val="24"/>
        </w:rPr>
        <w:t>,</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o technickej službe overovania,</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v oblasti technick</w:t>
      </w:r>
      <w:r w:rsidRPr="00C65FB1" w:rsidR="0039069D">
        <w:rPr>
          <w:rFonts w:ascii="Times New Roman" w:hAnsi="Times New Roman"/>
          <w:sz w:val="24"/>
          <w:szCs w:val="24"/>
        </w:rPr>
        <w:t>ej kontroly</w:t>
      </w:r>
      <w:r w:rsidRPr="00C65FB1">
        <w:rPr>
          <w:rFonts w:ascii="Times New Roman" w:hAnsi="Times New Roman"/>
          <w:sz w:val="24"/>
          <w:szCs w:val="24"/>
        </w:rPr>
        <w:t>,</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 xml:space="preserve">podrobnosti v oblasti </w:t>
      </w:r>
      <w:r w:rsidRPr="00C65FB1" w:rsidR="0039069D">
        <w:rPr>
          <w:rFonts w:ascii="Times New Roman" w:hAnsi="Times New Roman"/>
          <w:sz w:val="24"/>
          <w:szCs w:val="24"/>
        </w:rPr>
        <w:t>emisnej kontroly</w:t>
      </w:r>
      <w:r w:rsidRPr="00C65FB1">
        <w:rPr>
          <w:rFonts w:ascii="Times New Roman" w:hAnsi="Times New Roman"/>
          <w:sz w:val="24"/>
          <w:szCs w:val="24"/>
        </w:rPr>
        <w:t>,</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v oblasti kontrol</w:t>
      </w:r>
      <w:r w:rsidRPr="00C65FB1" w:rsidR="0039069D">
        <w:rPr>
          <w:rFonts w:ascii="Times New Roman" w:hAnsi="Times New Roman"/>
          <w:sz w:val="24"/>
          <w:szCs w:val="24"/>
        </w:rPr>
        <w:t>y</w:t>
      </w:r>
      <w:r w:rsidRPr="00C65FB1">
        <w:rPr>
          <w:rFonts w:ascii="Times New Roman" w:hAnsi="Times New Roman"/>
          <w:sz w:val="24"/>
          <w:szCs w:val="24"/>
        </w:rPr>
        <w:t xml:space="preserve"> originality,</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Pr>
          <w:rFonts w:ascii="Times New Roman" w:hAnsi="Times New Roman"/>
          <w:sz w:val="24"/>
          <w:szCs w:val="24"/>
        </w:rPr>
        <w:t>podrobnosti v oblasti montáže plynových zariadení,</w:t>
      </w:r>
    </w:p>
    <w:p w:rsidR="00463C01" w:rsidRPr="00C65FB1" w:rsidP="00052CD2">
      <w:pPr>
        <w:pStyle w:val="Odstavecseseznamem"/>
        <w:numPr>
          <w:numId w:val="10"/>
        </w:numPr>
        <w:tabs>
          <w:tab w:val="left" w:pos="720"/>
        </w:tabs>
        <w:bidi w:val="0"/>
        <w:spacing w:after="0" w:line="240" w:lineRule="auto"/>
        <w:jc w:val="both"/>
        <w:rPr>
          <w:rFonts w:ascii="Times New Roman" w:hAnsi="Times New Roman"/>
          <w:sz w:val="24"/>
          <w:szCs w:val="24"/>
        </w:rPr>
      </w:pPr>
      <w:r w:rsidRPr="00C65FB1" w:rsidR="0039069D">
        <w:rPr>
          <w:rFonts w:ascii="Times New Roman" w:hAnsi="Times New Roman"/>
          <w:sz w:val="24"/>
          <w:szCs w:val="24"/>
        </w:rPr>
        <w:t>podrobnosti o štátnom odbornom dozore a odbornom dozore technických služieb na</w:t>
      </w:r>
      <w:r w:rsidRPr="00C65FB1" w:rsidR="004A7316">
        <w:rPr>
          <w:rFonts w:ascii="Times New Roman" w:hAnsi="Times New Roman"/>
          <w:sz w:val="24"/>
          <w:szCs w:val="24"/>
        </w:rPr>
        <w:t> </w:t>
      </w:r>
      <w:r w:rsidRPr="00C65FB1" w:rsidR="0039069D">
        <w:rPr>
          <w:rFonts w:ascii="Times New Roman" w:hAnsi="Times New Roman"/>
          <w:sz w:val="24"/>
          <w:szCs w:val="24"/>
        </w:rPr>
        <w:t>úseku prevádzky vozidiel v cestnej premávke</w:t>
      </w:r>
      <w:r w:rsidRPr="00C65FB1">
        <w:rPr>
          <w:rFonts w:ascii="Times New Roman" w:hAnsi="Times New Roman"/>
          <w:sz w:val="24"/>
          <w:szCs w:val="24"/>
        </w:rPr>
        <w:t>.</w:t>
      </w:r>
    </w:p>
    <w:p w:rsidR="00463C01" w:rsidRPr="00C65FB1" w:rsidP="00135703">
      <w:pPr>
        <w:bidi w:val="0"/>
        <w:jc w:val="both"/>
        <w:rPr>
          <w:rStyle w:val="PlaceholderText"/>
          <w:color w:val="auto"/>
          <w:szCs w:val="24"/>
        </w:rPr>
      </w:pPr>
    </w:p>
    <w:p w:rsidR="008F4211" w:rsidRPr="00C65FB1" w:rsidP="00135703">
      <w:pPr>
        <w:bidi w:val="0"/>
        <w:ind w:firstLine="709"/>
        <w:jc w:val="both"/>
        <w:rPr>
          <w:rFonts w:ascii="Times New Roman" w:hAnsi="Times New Roman"/>
          <w:szCs w:val="24"/>
        </w:rPr>
      </w:pPr>
      <w:r w:rsidRPr="00C65FB1" w:rsidR="00703103">
        <w:rPr>
          <w:rFonts w:ascii="Times New Roman" w:hAnsi="Times New Roman"/>
          <w:szCs w:val="24"/>
        </w:rPr>
        <w:t>Zákon o prevádzke vozidiel</w:t>
      </w:r>
      <w:r w:rsidRPr="00C65FB1" w:rsidR="00A03915">
        <w:rPr>
          <w:rFonts w:ascii="Times New Roman" w:hAnsi="Times New Roman"/>
          <w:szCs w:val="24"/>
        </w:rPr>
        <w:t xml:space="preserve"> a jeho vykonávanie v praxi bude mať dopad na zvýšenie bezpečnosti </w:t>
      </w:r>
      <w:r w:rsidRPr="00C65FB1" w:rsidR="004141AC">
        <w:rPr>
          <w:rFonts w:ascii="Times New Roman" w:hAnsi="Times New Roman"/>
          <w:szCs w:val="24"/>
        </w:rPr>
        <w:t xml:space="preserve">cestnej </w:t>
      </w:r>
      <w:r w:rsidRPr="00C65FB1" w:rsidR="00A03915">
        <w:rPr>
          <w:rFonts w:ascii="Times New Roman" w:hAnsi="Times New Roman"/>
          <w:szCs w:val="24"/>
        </w:rPr>
        <w:t xml:space="preserve">premávky, ochrany životného prostredia a rovnosti hospodárskej súťaže, aby sa vozidlá používali, len ak sú udržiavané na požadovanom stupni technickej spôsobilosti pre </w:t>
      </w:r>
      <w:r w:rsidRPr="00C65FB1" w:rsidR="004141AC">
        <w:rPr>
          <w:rFonts w:ascii="Times New Roman" w:hAnsi="Times New Roman"/>
          <w:szCs w:val="24"/>
        </w:rPr>
        <w:t xml:space="preserve">cestnú </w:t>
      </w:r>
      <w:r w:rsidRPr="00C65FB1" w:rsidR="00A03915">
        <w:rPr>
          <w:rFonts w:ascii="Times New Roman" w:hAnsi="Times New Roman"/>
          <w:szCs w:val="24"/>
        </w:rPr>
        <w:t>prem</w:t>
      </w:r>
      <w:r w:rsidRPr="00C65FB1" w:rsidR="004141AC">
        <w:rPr>
          <w:rFonts w:ascii="Times New Roman" w:hAnsi="Times New Roman"/>
          <w:szCs w:val="24"/>
        </w:rPr>
        <w:t>ávku.</w:t>
      </w:r>
    </w:p>
    <w:p w:rsidR="00575F3B" w:rsidRPr="00C65FB1" w:rsidP="00135703">
      <w:pPr>
        <w:bidi w:val="0"/>
        <w:jc w:val="both"/>
        <w:rPr>
          <w:rStyle w:val="PlaceholderText"/>
          <w:color w:val="auto"/>
          <w:szCs w:val="24"/>
        </w:rPr>
      </w:pPr>
    </w:p>
    <w:p w:rsidR="00513EC1" w:rsidRPr="00C65FB1" w:rsidP="004352C2">
      <w:pPr>
        <w:bidi w:val="0"/>
        <w:ind w:firstLine="709"/>
        <w:jc w:val="both"/>
        <w:rPr>
          <w:rFonts w:ascii="Times New Roman" w:hAnsi="Times New Roman"/>
          <w:szCs w:val="24"/>
        </w:rPr>
      </w:pPr>
      <w:r w:rsidRPr="00C65FB1" w:rsidR="004352C2">
        <w:rPr>
          <w:rFonts w:ascii="Times New Roman" w:hAnsi="Times New Roman"/>
          <w:szCs w:val="24"/>
        </w:rPr>
        <w:t xml:space="preserve">Účinnosť čl. VI, X a XI (novela zákona č. 725/2004 Z. z., zákona č. 474/2013 Z. z. a zákona č. 488/2013 Z. z.) sa navrhuje dňom 1. </w:t>
      </w:r>
      <w:r w:rsidR="00D31AF5">
        <w:rPr>
          <w:rFonts w:ascii="Times New Roman" w:hAnsi="Times New Roman"/>
          <w:szCs w:val="24"/>
        </w:rPr>
        <w:t>marca</w:t>
      </w:r>
      <w:r w:rsidRPr="00C65FB1" w:rsidR="004352C2">
        <w:rPr>
          <w:rFonts w:ascii="Times New Roman" w:hAnsi="Times New Roman"/>
          <w:szCs w:val="24"/>
        </w:rPr>
        <w:t xml:space="preserve"> 2018; účinnosť čl. I až V, čl. VII bodov 1. až 5., 7. až </w:t>
      </w:r>
      <w:r w:rsidR="00D31AF5">
        <w:rPr>
          <w:rFonts w:ascii="Times New Roman" w:hAnsi="Times New Roman"/>
          <w:szCs w:val="24"/>
        </w:rPr>
        <w:t>40</w:t>
      </w:r>
      <w:r w:rsidRPr="00C65FB1" w:rsidR="004352C2">
        <w:rPr>
          <w:rFonts w:ascii="Times New Roman" w:hAnsi="Times New Roman"/>
          <w:szCs w:val="24"/>
        </w:rPr>
        <w:t>., čl.</w:t>
      </w:r>
      <w:r w:rsidR="00D31AF5">
        <w:rPr>
          <w:rFonts w:ascii="Times New Roman" w:hAnsi="Times New Roman"/>
          <w:szCs w:val="24"/>
        </w:rPr>
        <w:t xml:space="preserve"> </w:t>
      </w:r>
      <w:r w:rsidRPr="00C65FB1" w:rsidR="004352C2">
        <w:rPr>
          <w:rFonts w:ascii="Times New Roman" w:hAnsi="Times New Roman"/>
          <w:szCs w:val="24"/>
        </w:rPr>
        <w:t xml:space="preserve">VIII, čl. XI a čl. XII bodov 2. až 4. sa navrhuje dňom 20. mája 2018 vzhľadom na povinnú transpozíciu smerníc Európskej únie a účinnosť čl. VII bodu 6. a čl. XII bodu 1. </w:t>
      </w:r>
      <w:r w:rsidR="00D31AF5">
        <w:rPr>
          <w:rFonts w:ascii="Times New Roman" w:hAnsi="Times New Roman"/>
          <w:szCs w:val="24"/>
        </w:rPr>
        <w:t>s</w:t>
      </w:r>
      <w:r w:rsidRPr="00C65FB1" w:rsidR="004352C2">
        <w:rPr>
          <w:rFonts w:ascii="Times New Roman" w:hAnsi="Times New Roman"/>
          <w:szCs w:val="24"/>
        </w:rPr>
        <w:t>a navrhuje dňom 1. januára 2020 vzhľadom na zmenu informačných systémov.</w:t>
      </w:r>
    </w:p>
    <w:p w:rsidR="00513EC1" w:rsidRPr="00C65FB1" w:rsidP="00135703">
      <w:pPr>
        <w:bidi w:val="0"/>
        <w:jc w:val="both"/>
        <w:rPr>
          <w:rStyle w:val="PlaceholderText"/>
          <w:color w:val="auto"/>
          <w:szCs w:val="24"/>
        </w:rPr>
      </w:pPr>
    </w:p>
    <w:p w:rsidR="00092CD0" w:rsidP="00092CD0">
      <w:pPr>
        <w:pStyle w:val="NormalWeb"/>
        <w:bidi w:val="0"/>
        <w:spacing w:before="0" w:beforeAutospacing="0" w:after="0" w:afterAutospacing="0"/>
        <w:ind w:firstLine="708"/>
        <w:jc w:val="both"/>
        <w:rPr>
          <w:rFonts w:ascii="Times New Roman" w:hAnsi="Times New Roman"/>
        </w:rPr>
      </w:pPr>
      <w:r>
        <w:rPr>
          <w:rFonts w:ascii="Times New Roman" w:hAnsi="Times New Roman"/>
        </w:rPr>
        <w:t>Predložený návrh zákona bude mať pozitívny a negatívny vplyv na verejné financie, pozitívny a negatívny vplyv na podnikateľské prostredie. Návrh zákona nemá vplyv na životné prostredie, sociálne vplyvy a ani vplyv na služby verejnej správy pre občana. Návrh zákona bude mať pozitívny vplyv na informatizáciu spoločnosti. Vyhodnotenie vybraných vplyvov je uvedené v doložke vybraných vplyvov.</w:t>
      </w:r>
    </w:p>
    <w:p w:rsidR="00575F3B" w:rsidRPr="00C65FB1" w:rsidP="00135703">
      <w:pPr>
        <w:bidi w:val="0"/>
        <w:jc w:val="both"/>
        <w:rPr>
          <w:rStyle w:val="PlaceholderText"/>
          <w:color w:val="auto"/>
          <w:szCs w:val="24"/>
        </w:rPr>
      </w:pPr>
    </w:p>
    <w:p w:rsidR="00575F3B" w:rsidRPr="00C65FB1" w:rsidP="00135703">
      <w:pPr>
        <w:bidi w:val="0"/>
        <w:ind w:firstLine="708"/>
        <w:jc w:val="both"/>
        <w:rPr>
          <w:rStyle w:val="PlaceholderText"/>
          <w:color w:val="auto"/>
          <w:szCs w:val="24"/>
        </w:rPr>
      </w:pPr>
      <w:r w:rsidRPr="00C65FB1">
        <w:rPr>
          <w:rStyle w:val="PlaceholderText"/>
          <w:color w:val="auto"/>
          <w:szCs w:val="24"/>
        </w:rPr>
        <w:t xml:space="preserve">Návrh zákona </w:t>
      </w:r>
      <w:r w:rsidRPr="00C65FB1" w:rsidR="00345396">
        <w:rPr>
          <w:rFonts w:ascii="Times New Roman" w:hAnsi="Times New Roman"/>
          <w:szCs w:val="24"/>
        </w:rPr>
        <w:t>o prevádzke vozidiel</w:t>
      </w:r>
      <w:r w:rsidRPr="00C65FB1" w:rsidR="00345396">
        <w:rPr>
          <w:rStyle w:val="PlaceholderText"/>
          <w:color w:val="auto"/>
          <w:szCs w:val="24"/>
        </w:rPr>
        <w:t xml:space="preserve"> </w:t>
      </w:r>
      <w:r w:rsidRPr="00C65FB1">
        <w:rPr>
          <w:rStyle w:val="PlaceholderText"/>
          <w:color w:val="auto"/>
          <w:szCs w:val="24"/>
        </w:rPr>
        <w:t>sa nepredkladá do vnútrokomunitárneho pripomienkového konania.</w:t>
      </w:r>
    </w:p>
    <w:p w:rsidR="00575F3B" w:rsidRPr="00C65FB1" w:rsidP="00135703">
      <w:pPr>
        <w:bidi w:val="0"/>
        <w:jc w:val="both"/>
        <w:rPr>
          <w:rStyle w:val="PlaceholderText"/>
          <w:color w:val="auto"/>
          <w:szCs w:val="24"/>
        </w:rPr>
      </w:pPr>
    </w:p>
    <w:p w:rsidR="00513EC1" w:rsidRPr="00C65FB1" w:rsidP="00135703">
      <w:pPr>
        <w:pStyle w:val="NormalWeb"/>
        <w:bidi w:val="0"/>
        <w:spacing w:before="0" w:beforeAutospacing="0" w:after="0" w:afterAutospacing="0"/>
        <w:ind w:firstLine="708"/>
        <w:jc w:val="both"/>
        <w:rPr>
          <w:rFonts w:ascii="Times New Roman" w:hAnsi="Times New Roman"/>
        </w:rPr>
      </w:pPr>
      <w:r w:rsidRPr="00C65FB1">
        <w:rPr>
          <w:rStyle w:val="PlaceholderText"/>
          <w:color w:val="auto"/>
        </w:rPr>
        <w:t xml:space="preserve">Návrh zákona </w:t>
      </w:r>
      <w:r w:rsidRPr="00C65FB1" w:rsidR="00345396">
        <w:rPr>
          <w:rFonts w:ascii="Times New Roman" w:hAnsi="Times New Roman"/>
        </w:rPr>
        <w:t xml:space="preserve">o prevádzke vozidiel </w:t>
      </w:r>
      <w:r w:rsidRPr="00C65FB1">
        <w:rPr>
          <w:rFonts w:ascii="Times New Roman" w:hAnsi="Times New Roman"/>
        </w:rPr>
        <w:t>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513EC1" w:rsidRPr="00C65FB1" w:rsidP="00135703">
      <w:pPr>
        <w:autoSpaceDE w:val="0"/>
        <w:autoSpaceDN w:val="0"/>
        <w:bidi w:val="0"/>
        <w:adjustRightInd w:val="0"/>
        <w:jc w:val="both"/>
        <w:rPr>
          <w:rStyle w:val="PlaceholderText"/>
          <w:color w:val="auto"/>
          <w:szCs w:val="24"/>
        </w:rPr>
      </w:pPr>
    </w:p>
    <w:p w:rsidR="00360772" w:rsidP="00135703">
      <w:pPr>
        <w:autoSpaceDE w:val="0"/>
        <w:autoSpaceDN w:val="0"/>
        <w:bidi w:val="0"/>
        <w:adjustRightInd w:val="0"/>
        <w:jc w:val="both"/>
        <w:rPr>
          <w:rStyle w:val="PlaceholderText"/>
          <w:color w:val="auto"/>
          <w:szCs w:val="24"/>
        </w:rPr>
      </w:pPr>
    </w:p>
    <w:p w:rsidR="00713FDC" w:rsidP="00135703">
      <w:pPr>
        <w:autoSpaceDE w:val="0"/>
        <w:autoSpaceDN w:val="0"/>
        <w:bidi w:val="0"/>
        <w:adjustRightInd w:val="0"/>
        <w:jc w:val="both"/>
        <w:rPr>
          <w:rStyle w:val="PlaceholderText"/>
          <w:color w:val="auto"/>
          <w:szCs w:val="24"/>
        </w:rPr>
      </w:pPr>
    </w:p>
    <w:p w:rsidR="009742D5" w:rsidRPr="00713FDC" w:rsidP="009742D5">
      <w:pPr>
        <w:bidi w:val="0"/>
        <w:jc w:val="center"/>
        <w:rPr>
          <w:rFonts w:ascii="Times New Roman" w:hAnsi="Times New Roman"/>
          <w:b/>
          <w:bCs/>
          <w:szCs w:val="24"/>
        </w:rPr>
      </w:pPr>
      <w:r w:rsidRPr="00713FDC">
        <w:rPr>
          <w:rFonts w:ascii="Times New Roman" w:hAnsi="Times New Roman"/>
          <w:b/>
          <w:bCs/>
          <w:szCs w:val="24"/>
        </w:rPr>
        <w:t>Doložka vybraných vplyvov</w:t>
      </w:r>
    </w:p>
    <w:p w:rsidR="009742D5" w:rsidRPr="00511BD4" w:rsidP="009742D5">
      <w:pPr>
        <w:bidi w:val="0"/>
        <w:jc w:val="center"/>
        <w:rPr>
          <w:rFonts w:ascii="Times New Roman" w:hAnsi="Times New Roman"/>
          <w:b/>
          <w:bCs/>
          <w:sz w:val="22"/>
          <w:szCs w:val="22"/>
        </w:rPr>
      </w:pPr>
    </w:p>
    <w:tbl>
      <w:tblPr>
        <w:tblStyle w:val="TableNormal"/>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9"/>
        <w:gridCol w:w="400"/>
        <w:gridCol w:w="141"/>
        <w:gridCol w:w="564"/>
        <w:gridCol w:w="717"/>
        <w:gridCol w:w="569"/>
        <w:gridCol w:w="1133"/>
        <w:gridCol w:w="284"/>
        <w:gridCol w:w="263"/>
        <w:gridCol w:w="1297"/>
      </w:tblGrid>
      <w:tr>
        <w:tblPrEx>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Základné údaje</w:t>
            </w: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9F65B9">
            <w:pPr>
              <w:pStyle w:val="ListParagraph"/>
              <w:bidi w:val="0"/>
              <w:ind w:left="142"/>
              <w:rPr>
                <w:rFonts w:ascii="Times New Roman" w:hAnsi="Times New Roman"/>
                <w:b/>
                <w:sz w:val="22"/>
                <w:szCs w:val="22"/>
              </w:rPr>
            </w:pPr>
            <w:r w:rsidRPr="00511BD4">
              <w:rPr>
                <w:rFonts w:ascii="Times New Roman" w:hAnsi="Times New Roman"/>
                <w:b/>
                <w:sz w:val="22"/>
                <w:szCs w:val="22"/>
              </w:rPr>
              <w:t>Názov materiálu</w:t>
            </w:r>
          </w:p>
        </w:tc>
      </w:tr>
      <w:tr>
        <w:tblPrEx>
          <w:tblW w:w="9327" w:type="dxa"/>
          <w:tblInd w:w="-147" w:type="dxa"/>
          <w:tblLayout w:type="fixed"/>
          <w:tblLook w:val="04A0"/>
        </w:tblPrEx>
        <w:tc>
          <w:tcPr>
            <w:tcW w:w="9327" w:type="dxa"/>
            <w:gridSpan w:val="10"/>
            <w:tcBorders>
              <w:top w:val="single" w:sz="4" w:space="0" w:color="FFFFFF"/>
              <w:left w:val="single" w:sz="4" w:space="0" w:color="auto"/>
              <w:bottom w:val="single" w:sz="4" w:space="0" w:color="auto"/>
              <w:right w:val="single" w:sz="4" w:space="0" w:color="auto"/>
            </w:tcBorders>
            <w:textDirection w:val="lrTb"/>
            <w:vAlign w:val="top"/>
          </w:tcPr>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Návrh zákona o prevádzke vozidiel v cestnej premávke a o zmene a doplnení niektorých zákonov (ďalej len „návrh zákona o prevádzke vozidiel“)</w:t>
            </w: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9F65B9">
            <w:pPr>
              <w:pStyle w:val="ListParagraph"/>
              <w:bidi w:val="0"/>
              <w:ind w:left="142"/>
              <w:rPr>
                <w:rFonts w:ascii="Times New Roman" w:hAnsi="Times New Roman"/>
                <w:b/>
                <w:sz w:val="22"/>
                <w:szCs w:val="22"/>
              </w:rPr>
            </w:pPr>
            <w:r w:rsidRPr="00511BD4">
              <w:rPr>
                <w:rFonts w:ascii="Times New Roman" w:hAnsi="Times New Roman"/>
                <w:b/>
                <w:sz w:val="22"/>
                <w:szCs w:val="22"/>
              </w:rPr>
              <w:t>Predkladateľ (a spolupredkladateľ)</w:t>
            </w:r>
          </w:p>
        </w:tc>
      </w:tr>
      <w:tr>
        <w:tblPrEx>
          <w:tblW w:w="9327" w:type="dxa"/>
          <w:tblInd w:w="-147" w:type="dxa"/>
          <w:tblLayout w:type="fixed"/>
          <w:tblLook w:val="04A0"/>
        </w:tblPrEx>
        <w:tc>
          <w:tcPr>
            <w:tcW w:w="9327"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9742D5" w:rsidRPr="00511BD4" w:rsidP="009F65B9">
            <w:pPr>
              <w:autoSpaceDE w:val="0"/>
              <w:autoSpaceDN w:val="0"/>
              <w:bidi w:val="0"/>
              <w:adjustRightInd w:val="0"/>
              <w:rPr>
                <w:rFonts w:ascii="Times New Roman" w:hAnsi="Times New Roman"/>
                <w:sz w:val="22"/>
                <w:szCs w:val="22"/>
                <w:lang w:eastAsia="en-US"/>
              </w:rPr>
            </w:pPr>
            <w:r w:rsidRPr="00511BD4">
              <w:rPr>
                <w:rFonts w:ascii="Times New Roman" w:hAnsi="Times New Roman"/>
                <w:sz w:val="22"/>
                <w:szCs w:val="22"/>
                <w:lang w:eastAsia="en-US"/>
              </w:rPr>
              <w:t>Ministerstvo dopravy a výstavby Slovenskej republiky</w:t>
            </w:r>
          </w:p>
        </w:tc>
      </w:tr>
      <w:tr>
        <w:tblPrEx>
          <w:tblW w:w="9327" w:type="dxa"/>
          <w:tblInd w:w="-147" w:type="dxa"/>
          <w:tblLayout w:type="fixed"/>
          <w:tblLook w:val="04A0"/>
        </w:tblPrEx>
        <w:tc>
          <w:tcPr>
            <w:tcW w:w="4359"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9742D5" w:rsidRPr="00511BD4" w:rsidP="009F65B9">
            <w:pPr>
              <w:pStyle w:val="ListParagraph"/>
              <w:bidi w:val="0"/>
              <w:ind w:left="142"/>
              <w:rPr>
                <w:rFonts w:ascii="Times New Roman" w:hAnsi="Times New Roman"/>
                <w:b/>
                <w:sz w:val="22"/>
                <w:szCs w:val="22"/>
              </w:rPr>
            </w:pPr>
            <w:r w:rsidRPr="00511BD4">
              <w:rPr>
                <w:rFonts w:ascii="Times New Roman" w:hAnsi="Times New Roman"/>
                <w:b/>
                <w:sz w:val="22"/>
                <w:szCs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9742D5" w:rsidRPr="00511BD4" w:rsidP="009F65B9">
            <w:pPr>
              <w:bidi w:val="0"/>
              <w:rPr>
                <w:rFonts w:ascii="Times New Roman" w:hAnsi="Times New Roman"/>
                <w:sz w:val="22"/>
                <w:szCs w:val="22"/>
              </w:rPr>
            </w:pPr>
          </w:p>
        </w:tc>
      </w:tr>
      <w:tr>
        <w:tblPrEx>
          <w:tblW w:w="9327" w:type="dxa"/>
          <w:tblInd w:w="-147" w:type="dxa"/>
          <w:tblLayout w:type="fixed"/>
          <w:tblLook w:val="04A0"/>
        </w:tblPrEx>
        <w:tc>
          <w:tcPr>
            <w:tcW w:w="4359"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9742D5" w:rsidRPr="00511BD4" w:rsidP="009F65B9">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9742D5" w:rsidRPr="00511BD4" w:rsidP="009F65B9">
            <w:pPr>
              <w:bidi w:val="0"/>
              <w:ind w:left="175" w:hanging="175"/>
              <w:rPr>
                <w:rFonts w:ascii="Times New Roman" w:hAnsi="Times New Roman"/>
                <w:sz w:val="22"/>
                <w:szCs w:val="22"/>
              </w:rPr>
            </w:pPr>
            <w:r w:rsidRPr="00511BD4">
              <w:rPr>
                <w:rFonts w:ascii="Times New Roman" w:hAnsi="Times New Roman"/>
                <w:sz w:val="22"/>
                <w:szCs w:val="22"/>
              </w:rPr>
              <w:t>Materiál legislatívnej povahy</w:t>
            </w:r>
          </w:p>
        </w:tc>
      </w:tr>
      <w:tr>
        <w:tblPrEx>
          <w:tblW w:w="9327" w:type="dxa"/>
          <w:tblInd w:w="-147" w:type="dxa"/>
          <w:tblLayout w:type="fixed"/>
          <w:tblLook w:val="04A0"/>
        </w:tblPrEx>
        <w:tc>
          <w:tcPr>
            <w:tcW w:w="4359"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9742D5" w:rsidRPr="00511BD4" w:rsidP="009F65B9">
            <w:pPr>
              <w:bidi w:val="0"/>
              <w:rPr>
                <w:rFonts w:ascii="Times New Roman" w:hAnsi="Times New Roman"/>
                <w:sz w:val="22"/>
                <w:szCs w:val="22"/>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9742D5" w:rsidRPr="00511BD4" w:rsidP="009F65B9">
            <w:pPr>
              <w:bidi w:val="0"/>
              <w:rPr>
                <w:rFonts w:ascii="Times New Roman" w:hAnsi="Times New Roman"/>
                <w:sz w:val="22"/>
                <w:szCs w:val="22"/>
              </w:rPr>
            </w:pPr>
            <w:r w:rsidRPr="00511BD4">
              <w:rPr>
                <w:rFonts w:ascii="Times New Roman" w:hAnsi="Times New Roman"/>
                <w:sz w:val="22"/>
                <w:szCs w:val="22"/>
              </w:rPr>
              <w:t>Transpozícia práva EÚ</w:t>
            </w: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9742D5" w:rsidRPr="005E6C4D" w:rsidP="00C1427D">
            <w:pPr>
              <w:pStyle w:val="ListParagraph"/>
              <w:numPr>
                <w:numId w:val="25"/>
              </w:numPr>
              <w:bidi w:val="0"/>
              <w:ind w:left="289" w:hanging="284"/>
              <w:jc w:val="both"/>
              <w:rPr>
                <w:rFonts w:ascii="Times New Roman" w:hAnsi="Times New Roman"/>
                <w:sz w:val="22"/>
                <w:szCs w:val="22"/>
              </w:rPr>
            </w:pPr>
            <w:r w:rsidRPr="005E6C4D">
              <w:rPr>
                <w:rFonts w:ascii="Times New Roman" w:hAnsi="Times New Roman"/>
                <w:sz w:val="22"/>
                <w:szCs w:val="22"/>
              </w:rPr>
              <w:t xml:space="preserve">Návrhom zákona o prevádzke vozidiel sa transponujú právne akty Európskej únie: </w:t>
            </w:r>
          </w:p>
          <w:p w:rsidR="009742D5" w:rsidRPr="00511BD4" w:rsidP="00C1427D">
            <w:pPr>
              <w:pStyle w:val="ListParagraph"/>
              <w:numPr>
                <w:numId w:val="25"/>
              </w:numPr>
              <w:bidi w:val="0"/>
              <w:ind w:left="289" w:hanging="284"/>
              <w:jc w:val="both"/>
              <w:rPr>
                <w:rFonts w:ascii="Times New Roman" w:hAnsi="Times New Roman"/>
                <w:sz w:val="22"/>
                <w:szCs w:val="22"/>
              </w:rPr>
            </w:pPr>
            <w:r w:rsidRPr="005E6C4D">
              <w:rPr>
                <w:rFonts w:ascii="Times New Roman" w:hAnsi="Times New Roman"/>
                <w:sz w:val="22"/>
                <w:szCs w:val="22"/>
              </w:rPr>
              <w:t>smernica Rady 89/459/EHS z 18. júla 1989 o aproximácii právnych predpisov členských štátov, ktoré sa týkajú hĺbky dezénu jazdnej plochy pneumatík určitých kategórií motorových vozidiel a ich prípojných</w:t>
            </w:r>
            <w:r w:rsidRPr="00511BD4">
              <w:rPr>
                <w:rFonts w:ascii="Times New Roman" w:hAnsi="Times New Roman"/>
                <w:sz w:val="22"/>
                <w:szCs w:val="22"/>
              </w:rPr>
              <w:t xml:space="preserve"> vozidiel (Ú. v. ES L 226, 3.8.1989),</w:t>
            </w:r>
          </w:p>
          <w:p w:rsidR="009742D5" w:rsidRPr="00511BD4" w:rsidP="00C1427D">
            <w:pPr>
              <w:pStyle w:val="ListParagraph"/>
              <w:numPr>
                <w:numId w:val="25"/>
              </w:numPr>
              <w:bidi w:val="0"/>
              <w:ind w:left="289" w:hanging="284"/>
              <w:jc w:val="both"/>
              <w:rPr>
                <w:rFonts w:ascii="Times New Roman" w:hAnsi="Times New Roman"/>
                <w:sz w:val="22"/>
                <w:szCs w:val="22"/>
              </w:rPr>
            </w:pPr>
            <w:r w:rsidRPr="00511BD4">
              <w:rPr>
                <w:rFonts w:ascii="Times New Roman" w:hAnsi="Times New Roman"/>
                <w:sz w:val="22"/>
                <w:szCs w:val="22"/>
              </w:rPr>
              <w:t xml:space="preserve">smernica Rady </w:t>
            </w:r>
            <w:hyperlink r:id="rId6" w:tooltip="Smernica Rady 96/53/ES z 25. júla 1996, ktorou sa v spoločenstve stanovujú najväčšie prípustné rozmery niektorých vozidiel vo vnútroštátnej a medzinárodnej cestnej doprave a maximálna povolená hmotnosť v medzinárodnej cestnej doprave" w:history="1">
              <w:r w:rsidRPr="00511BD4">
                <w:rPr>
                  <w:rFonts w:ascii="Times New Roman" w:hAnsi="Times New Roman"/>
                  <w:sz w:val="22"/>
                  <w:szCs w:val="22"/>
                </w:rPr>
                <w:t>96/53/ES</w:t>
              </w:r>
            </w:hyperlink>
            <w:r w:rsidRPr="00511BD4">
              <w:rPr>
                <w:rFonts w:ascii="Times New Roman" w:hAnsi="Times New Roman"/>
                <w:sz w:val="22"/>
                <w:szCs w:val="22"/>
              </w:rPr>
              <w:t xml:space="preserve"> z 25. júla 1996, ktorou sa v Spoločenstve stanovujú najväčšie prípustné rozmery niektorých vozidiel vo vnútroštátnej a medzinárodnej cestnej doprave a maximálna povolená hmotnosť v medzinárodnej cestnej doprave (Mimoriadne vydanie Ú. v. EÚ, kap. 7/zv. 2) v znení smernice Európskeho parlamentu a Rady 2002/7/ES z 18. februára 2002 (Mimoriadne vydanie Ú. v. EÚ, kap. 7/zv. 6), smernice Európskeho parlamentu a Rady (EÚ) 2015/719 z 29. apríla 2015 (Ú. v. EÚ L 115, 6. 5. 2015).</w:t>
            </w:r>
          </w:p>
          <w:p w:rsidR="009742D5" w:rsidP="00C1427D">
            <w:pPr>
              <w:pStyle w:val="ListParagraph"/>
              <w:numPr>
                <w:numId w:val="25"/>
              </w:numPr>
              <w:bidi w:val="0"/>
              <w:ind w:left="289" w:hanging="284"/>
              <w:jc w:val="both"/>
              <w:rPr>
                <w:rFonts w:ascii="Times New Roman" w:hAnsi="Times New Roman"/>
                <w:sz w:val="22"/>
                <w:szCs w:val="22"/>
              </w:rPr>
            </w:pPr>
            <w:r w:rsidRPr="00511BD4">
              <w:rPr>
                <w:rFonts w:ascii="Times New Roman" w:hAnsi="Times New Roman"/>
                <w:sz w:val="22"/>
                <w:szCs w:val="22"/>
              </w:rPr>
              <w:t xml:space="preserve">Smernica Rady </w:t>
            </w:r>
            <w:hyperlink r:id="rId7" w:tooltip="Smernica Rady 1999/37/ES z 29. apríla 1999 o registračných dokumentoch pre vozidlá" w:history="1">
              <w:r w:rsidRPr="00511BD4">
                <w:rPr>
                  <w:rFonts w:ascii="Times New Roman" w:hAnsi="Times New Roman"/>
                  <w:sz w:val="22"/>
                  <w:szCs w:val="22"/>
                </w:rPr>
                <w:t>1999/37/ES</w:t>
              </w:r>
            </w:hyperlink>
            <w:r w:rsidRPr="00511BD4">
              <w:rPr>
                <w:rFonts w:ascii="Times New Roman" w:hAnsi="Times New Roman"/>
                <w:sz w:val="22"/>
                <w:szCs w:val="22"/>
              </w:rPr>
              <w:t xml:space="preserve"> z 29. apríla 1999 o registračných dokumentoch pre vozidlá (Mimoriadne vydanie Ú. v. EÚ, kap. 7/zv. 4) v znení smernice Komisie 2003/127/ES z 23. decembra 2003 (Mimoriadne vydanie Ú. v. EÚ, kap. 7/zv. 7), smernice Rady 2006/103/ES z 20. novembra 2006 (Ú. v. EÚ L 363, 20. 12. 2006), smernice Rady 2013/22/EÚ z 13. mája 2013 (Ú. v. EÚ L 158, 10.6.2013), smernice Európskeho parlamentu a Rady 2014/46/EÚ z 3. apríla 2014 (Ú. v. EÚ L 127, 29. 4. 2014).</w:t>
            </w:r>
          </w:p>
          <w:p w:rsidR="005E6C4D" w:rsidRPr="005E6C4D" w:rsidP="00C1427D">
            <w:pPr>
              <w:pStyle w:val="ListParagraph"/>
              <w:numPr>
                <w:numId w:val="25"/>
              </w:numPr>
              <w:bidi w:val="0"/>
              <w:ind w:left="289" w:hanging="284"/>
              <w:jc w:val="both"/>
              <w:rPr>
                <w:rFonts w:ascii="Times New Roman" w:hAnsi="Times New Roman"/>
                <w:sz w:val="22"/>
                <w:szCs w:val="22"/>
              </w:rPr>
            </w:pPr>
            <w:r w:rsidRPr="005E6C4D" w:rsidR="00310840">
              <w:rPr>
                <w:rFonts w:ascii="Times New Roman" w:hAnsi="Times New Roman"/>
                <w:sz w:val="22"/>
                <w:szCs w:val="22"/>
              </w:rPr>
              <w:t>Smernica Európskeho parlamentu a Rady 2007/46/ES z 5. septembra 2007, ktorou sa zriaďuje rámec pre typové schválenie motorových vozidiel a ich prípojných vozidiel, systémov, komponentov a samostatných technických jednotiek určených pre tieto vozidlá (Ú. v. EÚ L 263, 9. 10. 2007) v</w:t>
            </w:r>
            <w:r>
              <w:rPr>
                <w:rFonts w:ascii="Times New Roman" w:hAnsi="Times New Roman"/>
                <w:sz w:val="22"/>
                <w:szCs w:val="22"/>
              </w:rPr>
              <w:t> </w:t>
            </w:r>
            <w:r w:rsidRPr="005E6C4D" w:rsidR="00310840">
              <w:rPr>
                <w:rFonts w:ascii="Times New Roman" w:hAnsi="Times New Roman"/>
                <w:sz w:val="22"/>
                <w:szCs w:val="22"/>
              </w:rPr>
              <w:t>znení</w:t>
            </w:r>
            <w:r>
              <w:rPr>
                <w:rFonts w:ascii="Times New Roman" w:hAnsi="Times New Roman"/>
                <w:sz w:val="22"/>
                <w:szCs w:val="22"/>
              </w:rPr>
              <w:t xml:space="preserve"> </w:t>
            </w:r>
            <w:r w:rsidRPr="005E6C4D">
              <w:rPr>
                <w:rFonts w:ascii="Times New Roman" w:hAnsi="Times New Roman"/>
                <w:sz w:val="22"/>
                <w:szCs w:val="22"/>
              </w:rPr>
              <w:t>nariadenia Komisie (ES) č. 1060/2008/ES zo 7. októbra 2008 (Ú. v. EÚ L 292, 31. 10. 2008), nariadenia Európskeho parlamentu a Rady (ES) č. 78/2009 zo 14. januára 2009 (Ú. v. EÚ L 35, 4. 2. 2009), nariadenia Európskeho parlamentu a Rady (ES) č. 79/2009 zo 14. januára 2009 (Ú. v. EÚ L 35, 4. 2. 2009), nariadenia Komisie (ES) č. 385/2009 zo 7. mája 2009 (Ú. v. EÚ L 118, 13. 5. 2009), nariadenia Európskeho parlamentu a Rady (ES) č. 595/2009 z 18. júna 2009 (Ú. v. EÚ L 188, 18. 7. 2009), nariadenia Európskeho parlamentu a Rady (ES) č. 661/2009 z 13. júla 2009 (Ú. v. EÚ L 200, 31. 7. 2009), smernice Komisie 2010/19/EÚ z 9. marca 2010 (Ú. v. EÚ L 72, 20. 3. 2010), rozhodnutia Komisie 2011/415/EÚ zo 14. júla 2011 (Ú. v. EÚ L 185, 15. 7. 2011), nariadenia Komisie č. 371/2010/EÚ zo 16. apríla 2010 (Ú. v. EÚ L 110, 1. 5. 2010), nariadenia Komisie (EÚ) č. 183/2011 z 22. februára 2011 (Ú. v. EÚ L 53, 26. 2. 2011), nariadenia Komisie (EÚ) č. 582/2011 z 25. mája 2011 (Ú. v. EÚ L 167, 25. 6. 2011), nariadenia Komisie (EÚ) č. 678/2011 zo 14. júla 2011 (Ú. v. EÚ L 185, 15. 7. 2011), nariadenia Komisie (EÚ) č. 65/2012 z 24. januára 2012 (Ú. v. EÚ L 28, 31. 1. 2012), nariadenia Komisie (EÚ) č. 1229/2012 z 10. decembra 2012 (Ú. v. EÚ L 353, 21. 12. 2012), nariadenia Komisie (EÚ) č. 1230/2012 z 12. decembra 2012 (Ú. v. EÚ L 353, 21. 12. 2012), nariadenia Komisie (EÚ) č. 143/2013 z 19. februára 2013 (Ú. v. EÚ L 47, 20. 2. 2013), nariadenia Komisie (EÚ) č. 195/2013 zo 7. marca 2013 (Ú. v. EÚ L 65, 8. 3. 2013), smernice Rady 2013/15/EÚ z 13. mája 2013 (Ú. v. EÚ L 158, 10. 6. 2013), nariadenia Komisie (EÚ) č. 133/2014 z 31. januára 2014 (Ú. v. EÚ L 47, 18. 2. 2014), nariadenia Komisie (EÚ) č. 136/2014 z 11. februára 2014 (Ú. v. EÚ L 43, 13. 2. 2014), nariadenia Komisie (EÚ) č. 214/2014 z 25. februára 2014 (Ú. v. EÚ L 69, 8. 3. 2014), nariadenia Európskeho parlamentu a Rady (EÚ) č. 540/2014 zo 16. apríla 2014 (Ú. v. EÚ L 158, 27. 5. 2014), nariadenia Komisie (EÚ) č. 1171/2014 z 31. októbra 2014 (Ú. v. EÚ L 315, 1. 11. 2014), nariadenia Komisie (EÚ) 2015/45 zo 14. januára 2015 (Ú. v. EÚ L 9, 15. 1. 2015), nariadenia Komisie (EÚ) 2015/166 z 3. februára 2015 (Ú. v. EÚ L 28, 4. 2. 2015), nariadenia Komisie (EÚ) 2017/1151 z 1. júna 2017 (Ú. v. EÚ L 175, 7. 7. 2017), nariadenia Komisie (EÚ) 2017/1154 zo 7. júna 2017 (Ú. v. EÚ L 175, 7. 7. 2017), nariadenia Komisie (EÚ) 2017/1347 z 13. júla 2017 (Ú. v. EÚ L 192, 24. 7. 2017).</w:t>
            </w:r>
          </w:p>
          <w:p w:rsidR="009742D5" w:rsidRPr="005E6C4D" w:rsidP="00C1427D">
            <w:pPr>
              <w:pStyle w:val="ListParagraph"/>
              <w:numPr>
                <w:numId w:val="25"/>
              </w:numPr>
              <w:bidi w:val="0"/>
              <w:ind w:left="289" w:hanging="284"/>
              <w:jc w:val="both"/>
              <w:rPr>
                <w:rFonts w:ascii="Times New Roman" w:hAnsi="Times New Roman"/>
                <w:sz w:val="22"/>
                <w:szCs w:val="22"/>
              </w:rPr>
            </w:pPr>
            <w:r w:rsidRPr="005E6C4D">
              <w:rPr>
                <w:rFonts w:ascii="Times New Roman" w:hAnsi="Times New Roman"/>
                <w:sz w:val="22"/>
                <w:szCs w:val="22"/>
              </w:rPr>
              <w:t>Smernica Európskeho parlamentu a Rady 2014/45/EÚ z 3. apríla 2014 o pravidelnej kontrole technického stavu motorových vozidiel a ich prípojných vozidiel a o zrušení smernice 2009/40/ES (Ú. v. ES L 127, 29.4.2014).</w:t>
            </w:r>
          </w:p>
          <w:p w:rsidR="009742D5" w:rsidRPr="00511BD4" w:rsidP="00C1427D">
            <w:pPr>
              <w:pStyle w:val="ListParagraph"/>
              <w:numPr>
                <w:numId w:val="25"/>
              </w:numPr>
              <w:bidi w:val="0"/>
              <w:ind w:left="289" w:hanging="284"/>
              <w:jc w:val="both"/>
              <w:rPr>
                <w:rFonts w:ascii="Times New Roman" w:hAnsi="Times New Roman"/>
                <w:sz w:val="22"/>
                <w:szCs w:val="22"/>
              </w:rPr>
            </w:pPr>
            <w:r w:rsidRPr="00511BD4">
              <w:rPr>
                <w:rFonts w:ascii="Times New Roman" w:hAnsi="Times New Roman"/>
                <w:sz w:val="22"/>
                <w:szCs w:val="22"/>
              </w:rPr>
              <w:t>Smernica Európskeho parlamentu a Rady 2014/47/EÚ z 3. apríla 2014 o cestnej technickej kontrole úžitkových vozidiel prevádzkovaných v Únii a o zrušení smernice 2000/30/ES (Ú. v. EÚ L 127, 29.4.2014).</w:t>
            </w:r>
          </w:p>
        </w:tc>
      </w:tr>
      <w:tr>
        <w:tblPrEx>
          <w:tblW w:w="9327" w:type="dxa"/>
          <w:tblInd w:w="-147" w:type="dxa"/>
          <w:tblLayout w:type="fixed"/>
          <w:tblLook w:val="04A0"/>
        </w:tblPrEx>
        <w:tc>
          <w:tcPr>
            <w:tcW w:w="5781"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9742D5" w:rsidRPr="00511BD4" w:rsidP="009F65B9">
            <w:pPr>
              <w:pStyle w:val="ListParagraph"/>
              <w:bidi w:val="0"/>
              <w:ind w:left="142"/>
              <w:rPr>
                <w:rFonts w:ascii="Times New Roman" w:hAnsi="Times New Roman"/>
                <w:b/>
                <w:sz w:val="22"/>
                <w:szCs w:val="22"/>
              </w:rPr>
            </w:pPr>
            <w:r w:rsidRPr="00511BD4">
              <w:rPr>
                <w:rFonts w:ascii="Times New Roman" w:hAnsi="Times New Roman"/>
                <w:b/>
                <w:sz w:val="22"/>
                <w:szCs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9742D5" w:rsidRPr="00511BD4" w:rsidP="009F65B9">
            <w:pPr>
              <w:autoSpaceDE w:val="0"/>
              <w:autoSpaceDN w:val="0"/>
              <w:bidi w:val="0"/>
              <w:adjustRightInd w:val="0"/>
              <w:rPr>
                <w:rFonts w:ascii="Times New Roman" w:hAnsi="Times New Roman"/>
                <w:i/>
                <w:iCs/>
                <w:sz w:val="22"/>
                <w:szCs w:val="22"/>
                <w:lang w:eastAsia="en-US"/>
              </w:rPr>
            </w:pPr>
            <w:r w:rsidRPr="00511BD4">
              <w:rPr>
                <w:rFonts w:ascii="Times New Roman" w:hAnsi="Times New Roman"/>
                <w:i/>
                <w:iCs/>
                <w:sz w:val="22"/>
                <w:szCs w:val="22"/>
                <w:lang w:eastAsia="en-US"/>
              </w:rPr>
              <w:t>27. júla 2017 - 10. augusta 2017</w:t>
            </w:r>
          </w:p>
        </w:tc>
      </w:tr>
      <w:tr>
        <w:tblPrEx>
          <w:tblW w:w="9327" w:type="dxa"/>
          <w:tblInd w:w="-147" w:type="dxa"/>
          <w:tblLayout w:type="fixed"/>
          <w:tblLook w:val="04A0"/>
        </w:tblPrEx>
        <w:tc>
          <w:tcPr>
            <w:tcW w:w="5781"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9F65B9">
            <w:pPr>
              <w:pStyle w:val="ListParagraph"/>
              <w:bidi w:val="0"/>
              <w:ind w:left="142"/>
              <w:rPr>
                <w:rFonts w:ascii="Times New Roman" w:hAnsi="Times New Roman"/>
                <w:b/>
                <w:sz w:val="22"/>
                <w:szCs w:val="22"/>
              </w:rPr>
            </w:pPr>
            <w:r w:rsidRPr="00511BD4">
              <w:rPr>
                <w:rFonts w:ascii="Times New Roman" w:hAnsi="Times New Roman"/>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9742D5" w:rsidRPr="00511BD4" w:rsidP="009F65B9">
            <w:pPr>
              <w:autoSpaceDE w:val="0"/>
              <w:autoSpaceDN w:val="0"/>
              <w:bidi w:val="0"/>
              <w:adjustRightInd w:val="0"/>
              <w:rPr>
                <w:rFonts w:ascii="Times New Roman" w:hAnsi="Times New Roman"/>
                <w:i/>
                <w:iCs/>
                <w:sz w:val="22"/>
                <w:szCs w:val="22"/>
                <w:lang w:eastAsia="en-US"/>
              </w:rPr>
            </w:pPr>
            <w:r>
              <w:rPr>
                <w:rFonts w:ascii="Times New Roman" w:hAnsi="Times New Roman"/>
                <w:i/>
                <w:iCs/>
                <w:sz w:val="22"/>
                <w:szCs w:val="22"/>
                <w:lang w:eastAsia="en-US"/>
              </w:rPr>
              <w:t xml:space="preserve">23. </w:t>
            </w:r>
            <w:r w:rsidRPr="00511BD4">
              <w:rPr>
                <w:rFonts w:ascii="Times New Roman" w:hAnsi="Times New Roman"/>
                <w:i/>
                <w:iCs/>
                <w:sz w:val="22"/>
                <w:szCs w:val="22"/>
                <w:lang w:eastAsia="en-US"/>
              </w:rPr>
              <w:t>august</w:t>
            </w:r>
            <w:r>
              <w:rPr>
                <w:rFonts w:ascii="Times New Roman" w:hAnsi="Times New Roman"/>
                <w:i/>
                <w:iCs/>
                <w:sz w:val="22"/>
                <w:szCs w:val="22"/>
                <w:lang w:eastAsia="en-US"/>
              </w:rPr>
              <w:t>a</w:t>
            </w:r>
            <w:r w:rsidRPr="00511BD4">
              <w:rPr>
                <w:rFonts w:ascii="Times New Roman" w:hAnsi="Times New Roman"/>
                <w:i/>
                <w:iCs/>
                <w:sz w:val="22"/>
                <w:szCs w:val="22"/>
                <w:lang w:eastAsia="en-US"/>
              </w:rPr>
              <w:t xml:space="preserve"> 2017</w:t>
            </w:r>
            <w:r>
              <w:rPr>
                <w:rFonts w:ascii="Times New Roman" w:hAnsi="Times New Roman"/>
                <w:i/>
                <w:iCs/>
                <w:sz w:val="22"/>
                <w:szCs w:val="22"/>
                <w:lang w:eastAsia="en-US"/>
              </w:rPr>
              <w:t xml:space="preserve"> – 14. </w:t>
            </w:r>
            <w:r>
              <w:rPr>
                <w:rFonts w:ascii="Times New Roman" w:hAnsi="Times New Roman"/>
                <w:i/>
                <w:iCs/>
              </w:rPr>
              <w:t>s</w:t>
            </w:r>
            <w:r>
              <w:rPr>
                <w:rFonts w:ascii="Times New Roman" w:hAnsi="Times New Roman"/>
                <w:i/>
                <w:iCs/>
                <w:sz w:val="22"/>
                <w:szCs w:val="22"/>
                <w:lang w:eastAsia="en-US"/>
              </w:rPr>
              <w:t>eptembra 2017</w:t>
            </w:r>
          </w:p>
        </w:tc>
      </w:tr>
      <w:tr>
        <w:tblPrEx>
          <w:tblW w:w="9327" w:type="dxa"/>
          <w:tblInd w:w="-147" w:type="dxa"/>
          <w:tblLayout w:type="fixed"/>
          <w:tblLook w:val="04A0"/>
        </w:tblPrEx>
        <w:tc>
          <w:tcPr>
            <w:tcW w:w="5781"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9F65B9">
            <w:pPr>
              <w:pStyle w:val="ListParagraph"/>
              <w:bidi w:val="0"/>
              <w:ind w:left="142"/>
              <w:rPr>
                <w:rFonts w:ascii="Times New Roman" w:hAnsi="Times New Roman"/>
                <w:b/>
                <w:sz w:val="22"/>
                <w:szCs w:val="22"/>
              </w:rPr>
            </w:pPr>
            <w:r w:rsidRPr="00511BD4">
              <w:rPr>
                <w:rFonts w:ascii="Times New Roman" w:hAnsi="Times New Roman"/>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9742D5" w:rsidRPr="00511BD4" w:rsidP="009F65B9">
            <w:pPr>
              <w:autoSpaceDE w:val="0"/>
              <w:autoSpaceDN w:val="0"/>
              <w:bidi w:val="0"/>
              <w:adjustRightInd w:val="0"/>
              <w:rPr>
                <w:rFonts w:ascii="Times New Roman" w:hAnsi="Times New Roman"/>
                <w:i/>
                <w:iCs/>
                <w:sz w:val="22"/>
                <w:szCs w:val="22"/>
                <w:lang w:eastAsia="en-US"/>
              </w:rPr>
            </w:pPr>
            <w:r>
              <w:rPr>
                <w:rFonts w:ascii="Times New Roman" w:hAnsi="Times New Roman"/>
                <w:i/>
                <w:iCs/>
                <w:sz w:val="22"/>
                <w:szCs w:val="22"/>
                <w:lang w:eastAsia="en-US"/>
              </w:rPr>
              <w:t>november</w:t>
            </w:r>
            <w:r w:rsidRPr="00511BD4">
              <w:rPr>
                <w:rFonts w:ascii="Times New Roman" w:hAnsi="Times New Roman"/>
                <w:i/>
                <w:iCs/>
                <w:sz w:val="22"/>
                <w:szCs w:val="22"/>
                <w:lang w:eastAsia="en-US"/>
              </w:rPr>
              <w:t xml:space="preserve"> 2017</w:t>
            </w:r>
          </w:p>
        </w:tc>
      </w:tr>
      <w:tr>
        <w:tblPrEx>
          <w:tblW w:w="9327" w:type="dxa"/>
          <w:tblInd w:w="-147" w:type="dxa"/>
          <w:tblLayout w:type="fixed"/>
          <w:tblLook w:val="04A0"/>
        </w:tblPrEx>
        <w:tc>
          <w:tcPr>
            <w:tcW w:w="9327" w:type="dxa"/>
            <w:gridSpan w:val="10"/>
            <w:tcBorders>
              <w:top w:val="single" w:sz="4" w:space="0" w:color="auto"/>
              <w:left w:val="nil"/>
              <w:bottom w:val="single" w:sz="4" w:space="0" w:color="auto"/>
              <w:right w:val="nil"/>
            </w:tcBorders>
            <w:shd w:val="clear" w:color="auto" w:fill="FFFFFF"/>
            <w:textDirection w:val="lrTb"/>
            <w:vAlign w:val="top"/>
          </w:tcPr>
          <w:p w:rsidR="009742D5" w:rsidRPr="00511BD4" w:rsidP="009F65B9">
            <w:pPr>
              <w:bidi w:val="0"/>
              <w:rPr>
                <w:rFonts w:ascii="Times New Roman" w:hAnsi="Times New Roman"/>
                <w:sz w:val="22"/>
                <w:szCs w:val="22"/>
              </w:rPr>
            </w:pP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Definovanie problému</w:t>
            </w:r>
          </w:p>
        </w:tc>
      </w:tr>
      <w:tr>
        <w:tblPrEx>
          <w:tblW w:w="9327" w:type="dxa"/>
          <w:tblInd w:w="-147" w:type="dxa"/>
          <w:tblLayout w:type="fixed"/>
          <w:tblLook w:val="04A0"/>
        </w:tblPrEx>
        <w:trPr>
          <w:trHeight w:val="718"/>
        </w:trPr>
        <w:tc>
          <w:tcPr>
            <w:tcW w:w="9327"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jc w:val="both"/>
              <w:rPr>
                <w:rFonts w:ascii="Times New Roman" w:hAnsi="Times New Roman"/>
                <w:sz w:val="22"/>
                <w:szCs w:val="22"/>
              </w:rPr>
            </w:pPr>
            <w:r w:rsidR="00713FDC">
              <w:rPr>
                <w:rFonts w:ascii="Times New Roman" w:hAnsi="Times New Roman"/>
                <w:sz w:val="22"/>
                <w:szCs w:val="22"/>
              </w:rPr>
              <w:t xml:space="preserve">   </w:t>
            </w:r>
            <w:r w:rsidRPr="00511BD4">
              <w:rPr>
                <w:rFonts w:ascii="Times New Roman" w:hAnsi="Times New Roman"/>
                <w:sz w:val="22"/>
                <w:szCs w:val="22"/>
              </w:rPr>
              <w:t xml:space="preserve">Návrh zákona o prevádzke vozidiel </w:t>
            </w:r>
            <w:r w:rsidRPr="00511BD4">
              <w:rPr>
                <w:rFonts w:ascii="Times New Roman" w:hAnsi="Times New Roman"/>
                <w:bCs/>
                <w:sz w:val="22"/>
                <w:szCs w:val="22"/>
              </w:rPr>
              <w:t>vypracovaný Ministerstvom dopravy a výstavby Slovenskej republiky</w:t>
            </w:r>
            <w:r w:rsidRPr="00511BD4">
              <w:rPr>
                <w:rFonts w:ascii="Times New Roman" w:hAnsi="Times New Roman"/>
                <w:sz w:val="22"/>
                <w:szCs w:val="22"/>
              </w:rPr>
              <w:t xml:space="preserve"> (ďalej len „ministerstvo“) sa predkladá podľa bodov B.20., B.21. a B.22. uznesenia vlády Slovenskej republiky č. 484 z 24. septembra 2014 </w:t>
            </w:r>
            <w:r w:rsidRPr="00511BD4">
              <w:rPr>
                <w:rFonts w:ascii="Times New Roman" w:hAnsi="Times New Roman"/>
                <w:bCs/>
                <w:sz w:val="22"/>
                <w:szCs w:val="22"/>
              </w:rPr>
              <w:t>k Návrhu na určenie gestorských ústredných orgánov štátnej správy a niektorých orgánov verejnej moci, zodpovedných za prebratie a aplikáciu smerníc</w:t>
            </w:r>
            <w:r w:rsidRPr="00511BD4">
              <w:rPr>
                <w:rFonts w:ascii="Times New Roman" w:hAnsi="Times New Roman"/>
                <w:sz w:val="22"/>
                <w:szCs w:val="22"/>
              </w:rPr>
              <w:t>.</w:t>
            </w:r>
          </w:p>
          <w:p w:rsidR="009742D5" w:rsidRPr="00511BD4" w:rsidP="009F65B9">
            <w:pPr>
              <w:bidi w:val="0"/>
              <w:jc w:val="both"/>
              <w:rPr>
                <w:rFonts w:ascii="Times New Roman" w:hAnsi="Times New Roman"/>
                <w:sz w:val="22"/>
                <w:szCs w:val="22"/>
              </w:rPr>
            </w:pPr>
            <w:r w:rsidR="00713FDC">
              <w:rPr>
                <w:rFonts w:ascii="Times New Roman" w:hAnsi="Times New Roman"/>
                <w:sz w:val="22"/>
                <w:szCs w:val="22"/>
              </w:rPr>
              <w:t xml:space="preserve">   </w:t>
            </w:r>
            <w:r w:rsidRPr="00511BD4">
              <w:rPr>
                <w:rFonts w:ascii="Times New Roman" w:hAnsi="Times New Roman"/>
                <w:sz w:val="22"/>
                <w:szCs w:val="22"/>
              </w:rPr>
              <w:t xml:space="preserve">Súčasný stav: </w:t>
            </w:r>
          </w:p>
          <w:p w:rsidR="009742D5" w:rsidRPr="00511BD4" w:rsidP="009F65B9">
            <w:pPr>
              <w:bidi w:val="0"/>
              <w:jc w:val="both"/>
              <w:rPr>
                <w:rFonts w:ascii="Times New Roman" w:hAnsi="Times New Roman"/>
                <w:sz w:val="22"/>
                <w:szCs w:val="22"/>
              </w:rPr>
            </w:pPr>
            <w:r w:rsidR="005F5425">
              <w:rPr>
                <w:rFonts w:ascii="Times New Roman" w:hAnsi="Times New Roman"/>
                <w:sz w:val="22"/>
                <w:szCs w:val="22"/>
              </w:rPr>
              <w:t xml:space="preserve">   </w:t>
            </w:r>
            <w:r w:rsidRPr="00511BD4">
              <w:rPr>
                <w:rFonts w:ascii="Times New Roman" w:hAnsi="Times New Roman"/>
                <w:sz w:val="22"/>
                <w:szCs w:val="22"/>
              </w:rPr>
              <w:t>Súčasný zákon č. 725/2004 Z. z. o podmienkach prevádzky vozidiel a o zmene a doplnení niektorých zákonov v znení neskorších predpisov (ďalej len „zákon č. 725/2004 Z. z.“) platí od roku 2004 a bol už 19 krát novelizovaný. Ministerstvo sa rozhodlo vypracovať úplne nový zákon o prevádzke vozidiel najmä z troch dôvodov:</w:t>
            </w:r>
          </w:p>
          <w:p w:rsidR="009742D5" w:rsidP="00C1427D">
            <w:pPr>
              <w:pStyle w:val="Text"/>
              <w:numPr>
                <w:numId w:val="37"/>
              </w:numPr>
              <w:bidi w:val="0"/>
              <w:rPr>
                <w:rFonts w:ascii="Times New Roman" w:hAnsi="Times New Roman"/>
                <w:sz w:val="22"/>
                <w:szCs w:val="22"/>
                <w:lang w:val="sk-SK"/>
              </w:rPr>
            </w:pPr>
            <w:r w:rsidRPr="00511BD4">
              <w:rPr>
                <w:rFonts w:ascii="Times New Roman" w:hAnsi="Times New Roman"/>
                <w:sz w:val="22"/>
                <w:szCs w:val="22"/>
                <w:lang w:val="sk-SK"/>
              </w:rPr>
              <w:t>nové predpisy o schvaľovaní,</w:t>
            </w:r>
          </w:p>
          <w:p w:rsidR="009742D5" w:rsidP="00C1427D">
            <w:pPr>
              <w:pStyle w:val="Text"/>
              <w:numPr>
                <w:numId w:val="37"/>
              </w:numPr>
              <w:bidi w:val="0"/>
              <w:rPr>
                <w:rFonts w:ascii="Times New Roman" w:hAnsi="Times New Roman"/>
                <w:sz w:val="22"/>
                <w:szCs w:val="22"/>
                <w:lang w:val="sk-SK"/>
              </w:rPr>
            </w:pPr>
            <w:r w:rsidRPr="00713FDC">
              <w:rPr>
                <w:rFonts w:ascii="Times New Roman" w:hAnsi="Times New Roman"/>
                <w:sz w:val="22"/>
                <w:szCs w:val="22"/>
                <w:lang w:val="sk-SK"/>
              </w:rPr>
              <w:t>dohľad nad trhom,</w:t>
            </w:r>
          </w:p>
          <w:p w:rsidR="009742D5" w:rsidRPr="00713FDC" w:rsidP="00C1427D">
            <w:pPr>
              <w:pStyle w:val="Text"/>
              <w:numPr>
                <w:numId w:val="37"/>
              </w:numPr>
              <w:bidi w:val="0"/>
              <w:rPr>
                <w:rFonts w:ascii="Times New Roman" w:hAnsi="Times New Roman"/>
                <w:sz w:val="22"/>
                <w:szCs w:val="22"/>
                <w:lang w:val="sk-SK"/>
              </w:rPr>
            </w:pPr>
            <w:r w:rsidRPr="00713FDC">
              <w:rPr>
                <w:rFonts w:ascii="Times New Roman" w:hAnsi="Times New Roman"/>
                <w:sz w:val="22"/>
                <w:szCs w:val="22"/>
                <w:lang w:val="sk-SK"/>
              </w:rPr>
              <w:t>balíček opatrení EÚ v súvislosti s kontrolami technického stavu vozidiel.</w:t>
            </w: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b w:val="0"/>
                <w:sz w:val="22"/>
                <w:szCs w:val="22"/>
                <w:lang w:val="sk-SK"/>
              </w:rPr>
            </w:pP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b w:val="0"/>
                <w:sz w:val="22"/>
                <w:szCs w:val="22"/>
                <w:u w:val="single"/>
                <w:lang w:val="sk-SK"/>
              </w:rPr>
            </w:pPr>
            <w:r w:rsidRPr="00511BD4">
              <w:rPr>
                <w:rFonts w:ascii="Times New Roman" w:hAnsi="Times New Roman"/>
                <w:b w:val="0"/>
                <w:sz w:val="22"/>
                <w:szCs w:val="22"/>
                <w:u w:val="single"/>
                <w:lang w:val="sk-SK"/>
              </w:rPr>
              <w:t xml:space="preserve">K bodu 1: Nové predpisy o schvaľovaní </w:t>
            </w: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b w:val="0"/>
                <w:sz w:val="22"/>
                <w:szCs w:val="22"/>
                <w:lang w:val="sk-SK"/>
              </w:rPr>
            </w:pPr>
            <w:r w:rsidR="005F5425">
              <w:rPr>
                <w:rFonts w:ascii="Times New Roman" w:hAnsi="Times New Roman"/>
                <w:b w:val="0"/>
                <w:sz w:val="22"/>
                <w:szCs w:val="22"/>
                <w:lang w:val="sk-SK"/>
              </w:rPr>
              <w:t xml:space="preserve">   </w:t>
            </w:r>
            <w:r w:rsidRPr="00511BD4">
              <w:rPr>
                <w:rFonts w:ascii="Times New Roman" w:hAnsi="Times New Roman"/>
                <w:b w:val="0"/>
                <w:sz w:val="22"/>
                <w:szCs w:val="22"/>
                <w:lang w:val="sk-SK"/>
              </w:rPr>
              <w:t xml:space="preserve">Zákon č. 725/2004 Z. z. vychádzal z troch rámcových smerníc, ktoré platili v roku 2004: </w:t>
            </w:r>
          </w:p>
          <w:p w:rsidR="009742D5" w:rsidP="00C1427D">
            <w:pPr>
              <w:pStyle w:val="Text"/>
              <w:numPr>
                <w:numId w:val="38"/>
              </w:numPr>
              <w:bidi w:val="0"/>
              <w:rPr>
                <w:rFonts w:ascii="Times New Roman" w:hAnsi="Times New Roman"/>
                <w:sz w:val="22"/>
                <w:szCs w:val="22"/>
                <w:lang w:val="sk-SK"/>
              </w:rPr>
            </w:pPr>
            <w:r w:rsidRPr="00511BD4">
              <w:rPr>
                <w:rFonts w:ascii="Times New Roman" w:hAnsi="Times New Roman"/>
                <w:sz w:val="22"/>
                <w:szCs w:val="22"/>
                <w:lang w:val="sk-SK"/>
              </w:rPr>
              <w:t>pre vozidlá kategórie M, N a O smernica Rady 70/156/EHS zo 6. februára 1970 o zblížení zákonov členských štátov týkajúca sa typového schvaľovania motorových a ich prípojných vozidiel,</w:t>
            </w:r>
          </w:p>
          <w:p w:rsidR="009742D5" w:rsidP="00C1427D">
            <w:pPr>
              <w:pStyle w:val="Text"/>
              <w:numPr>
                <w:numId w:val="38"/>
              </w:numPr>
              <w:bidi w:val="0"/>
              <w:rPr>
                <w:rFonts w:ascii="Times New Roman" w:hAnsi="Times New Roman"/>
                <w:sz w:val="22"/>
                <w:szCs w:val="22"/>
                <w:lang w:val="sk-SK"/>
              </w:rPr>
            </w:pPr>
            <w:r w:rsidRPr="00713FDC">
              <w:rPr>
                <w:rFonts w:ascii="Times New Roman" w:hAnsi="Times New Roman"/>
                <w:sz w:val="22"/>
                <w:szCs w:val="22"/>
                <w:lang w:val="sk-SK"/>
              </w:rPr>
              <w:t>pre vozidlá kategórie L smernica Európskeho Parlamentu a Rady 2002/24/ES z 18. marca 2002 týkajúca sa typového schválenia dvoj alebo trojkolesových motorových vozidiel a zrušenia smernice rady 92/61/EHS,</w:t>
            </w:r>
          </w:p>
          <w:p w:rsidR="009742D5" w:rsidRPr="00713FDC" w:rsidP="00C1427D">
            <w:pPr>
              <w:pStyle w:val="Text"/>
              <w:numPr>
                <w:numId w:val="38"/>
              </w:numPr>
              <w:bidi w:val="0"/>
              <w:rPr>
                <w:rFonts w:ascii="Times New Roman" w:hAnsi="Times New Roman"/>
                <w:sz w:val="22"/>
                <w:szCs w:val="22"/>
                <w:lang w:val="sk-SK"/>
              </w:rPr>
            </w:pPr>
            <w:r w:rsidRPr="00713FDC">
              <w:rPr>
                <w:rFonts w:ascii="Times New Roman" w:hAnsi="Times New Roman"/>
                <w:sz w:val="22"/>
                <w:szCs w:val="22"/>
                <w:lang w:val="sk-SK"/>
              </w:rPr>
              <w:t>pre vozidlá kategórie T smernica Rady 74/150/EHS zo 4. marca 1974 o aproximácii zákonov členských štátov, týkajúca sa typového schvaľovania kolesových poľnohospodárskych alebo lesných traktorov.</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Uvedené smernice v súčasnosti neplatia a sú nahradené tromi novými právnymi predpismi:</w:t>
            </w:r>
          </w:p>
          <w:p w:rsidR="009742D5" w:rsidP="00C1427D">
            <w:pPr>
              <w:pStyle w:val="Text"/>
              <w:numPr>
                <w:numId w:val="39"/>
              </w:numPr>
              <w:bidi w:val="0"/>
              <w:rPr>
                <w:rFonts w:ascii="Times New Roman" w:hAnsi="Times New Roman"/>
                <w:sz w:val="22"/>
                <w:szCs w:val="22"/>
                <w:lang w:val="sk-SK"/>
              </w:rPr>
            </w:pPr>
            <w:r w:rsidRPr="00511BD4">
              <w:rPr>
                <w:rFonts w:ascii="Times New Roman" w:hAnsi="Times New Roman"/>
                <w:sz w:val="22"/>
                <w:szCs w:val="22"/>
                <w:lang w:val="sk-SK"/>
              </w:rPr>
              <w:t>pre vozidlá kategórie M, N a O smernica Európskeho parlamentu a Rady 2007/46/ES z 5. septembra 2007, ktorou sa zriaďuje rámec pre typové schválenie motorových vozidiel a ich prípojných vozidiel, systémov, komponentov a samostatných technických jednotiek určených pre tieto vozidlá (Rámcová smernica) v platnom znení [ďalej len „smernica (ES) č. 2007/46“],</w:t>
            </w:r>
          </w:p>
          <w:p w:rsidR="009742D5" w:rsidP="00C1427D">
            <w:pPr>
              <w:pStyle w:val="Text"/>
              <w:numPr>
                <w:numId w:val="39"/>
              </w:numPr>
              <w:bidi w:val="0"/>
              <w:rPr>
                <w:rFonts w:ascii="Times New Roman" w:hAnsi="Times New Roman"/>
                <w:sz w:val="22"/>
                <w:szCs w:val="22"/>
                <w:lang w:val="sk-SK"/>
              </w:rPr>
            </w:pPr>
            <w:r w:rsidRPr="00713FDC">
              <w:rPr>
                <w:rFonts w:ascii="Times New Roman" w:hAnsi="Times New Roman"/>
                <w:sz w:val="22"/>
                <w:szCs w:val="22"/>
                <w:lang w:val="sk-SK"/>
              </w:rPr>
              <w:t>pre vozidlá kategórie T, C, R a S nariadenie Európskeho parlamentu a Rady (EÚ) č. 167/2013 z 5. februára 2013 o schvaľovaní poľnohospodárskych a lesných vozidiel a o dohľade nad trhom s týmito vozidlami v platnom znení [ďalej len „nariadenie (EÚ) č. 167/2013“],</w:t>
            </w:r>
          </w:p>
          <w:p w:rsidR="009742D5" w:rsidRPr="00713FDC" w:rsidP="00C1427D">
            <w:pPr>
              <w:pStyle w:val="Text"/>
              <w:numPr>
                <w:numId w:val="39"/>
              </w:numPr>
              <w:bidi w:val="0"/>
              <w:rPr>
                <w:rFonts w:ascii="Times New Roman" w:hAnsi="Times New Roman"/>
                <w:sz w:val="22"/>
                <w:szCs w:val="22"/>
                <w:lang w:val="sk-SK"/>
              </w:rPr>
            </w:pPr>
            <w:r w:rsidRPr="00713FDC">
              <w:rPr>
                <w:rFonts w:ascii="Times New Roman" w:hAnsi="Times New Roman"/>
                <w:sz w:val="22"/>
                <w:szCs w:val="22"/>
                <w:lang w:val="sk-SK"/>
              </w:rPr>
              <w:t>pre vozidlá kategórie L nariadenie Európskeho parlamentu a Rady (EÚ) č. 168/2013 z 15. januára 2013 o schvaľovaní a dohľade nad trhom dvoj- alebo trojkolesových vozidiel a štvorkoliek v platnom znení [ďalej len „nariadenie (EÚ) č. 168/2013“].</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V súčasnosti je v legislatívnom procese návrh nariadenia Európskeho parlamentu a Rady o typovom schvaľovaní motorových vozidiel a ich prípojných vozidiel, ako aj systémov, komponentov a samostatných technických jednotiek určených pre tieto vozidlá, a o dohľade nad trhom s nimi, ktorý Európska komisia predložila 27. januára 2016. Toto nariadenie nahradí súčasnú platnú smernicu (ES) č. 2007/46/ES, a tým sa zavŕši proces zmeny právnych predpisov zo smerníc na nariadenia.</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Pod uvedené tri rámcové smernice spadali ďalšie čiastkové smernice, ktorými sa ustanovili technické požiadavky pre vozidlá ich systémy, komponenty a samostatné technické jednotky. V roku 2004 bolo týchto čiastkových smerníc približne 100; v súčasnosti sú takmer všetky zrušené a nahradené priamo záväznými nariadeniami.</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Od roku 2004 sa predpisy pre schvaľovanie vozidiel zásadným spôsobom zmenili. Aj keď boli vykonané čiastkové zmeny prostredníctvom noviel zákona č. 725/2004 Z. z., je potrebné celý systém schvaľovania komplexne zmeniť a nanovo upraviť v novom zákone o prevádzke vozidiel.</w:t>
            </w: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sz w:val="22"/>
                <w:szCs w:val="22"/>
                <w:lang w:val="sk-SK"/>
              </w:rPr>
            </w:pP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b w:val="0"/>
                <w:sz w:val="22"/>
                <w:szCs w:val="22"/>
                <w:u w:val="single"/>
                <w:lang w:val="sk-SK"/>
              </w:rPr>
            </w:pPr>
            <w:r w:rsidRPr="00511BD4">
              <w:rPr>
                <w:rFonts w:ascii="Times New Roman" w:hAnsi="Times New Roman"/>
                <w:b w:val="0"/>
                <w:sz w:val="22"/>
                <w:szCs w:val="22"/>
                <w:u w:val="single"/>
                <w:lang w:val="sk-SK"/>
              </w:rPr>
              <w:t>K bodu 2: Dohľad nad trhom</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Dohľadom nad trhom sú činnosti a opatrenia orgánov dohľadu nad trhom, ktorých cieľom je zabezpečiť, aby vozidlá, systémy, komponenty, samostatné technické jednotky alebo spaľovacie motory necestných pojazdných strojov, ktoré sú sprístupnené na trhu, boli v súlade s požiadavkami ustanovenými právnymi predpismi a aby neohrozovali zdravie, bezpečnosť ani inú oblasť ochrany verejného záujmu. V Slovenskej republike je orgánom dohľadu nad trhom Slovenská obchodná inšpekcia.</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V súčasnosti je dohľad nad trhom upravený v troch právnych predpisoch Európskej únie:</w:t>
            </w:r>
          </w:p>
          <w:p w:rsidR="009742D5" w:rsidRPr="00511BD4" w:rsidP="00C1427D">
            <w:pPr>
              <w:pStyle w:val="Text"/>
              <w:numPr>
                <w:numId w:val="40"/>
              </w:numPr>
              <w:bidi w:val="0"/>
              <w:ind w:left="289" w:hanging="289"/>
              <w:rPr>
                <w:rFonts w:ascii="Times New Roman" w:hAnsi="Times New Roman"/>
                <w:sz w:val="22"/>
                <w:szCs w:val="22"/>
                <w:lang w:val="sk-SK"/>
              </w:rPr>
            </w:pPr>
            <w:r w:rsidRPr="00511BD4">
              <w:rPr>
                <w:rFonts w:ascii="Times New Roman" w:hAnsi="Times New Roman"/>
                <w:sz w:val="22"/>
                <w:szCs w:val="22"/>
                <w:lang w:val="sk-SK"/>
              </w:rPr>
              <w:t>nariadenie (EÚ) č. 167/2013,</w:t>
            </w:r>
          </w:p>
          <w:p w:rsidR="009742D5" w:rsidRPr="00511BD4" w:rsidP="00C1427D">
            <w:pPr>
              <w:pStyle w:val="Text"/>
              <w:numPr>
                <w:numId w:val="40"/>
              </w:numPr>
              <w:bidi w:val="0"/>
              <w:ind w:left="289" w:hanging="289"/>
              <w:rPr>
                <w:rFonts w:ascii="Times New Roman" w:hAnsi="Times New Roman"/>
                <w:sz w:val="22"/>
                <w:szCs w:val="22"/>
                <w:lang w:val="sk-SK"/>
              </w:rPr>
            </w:pPr>
            <w:r w:rsidRPr="00511BD4">
              <w:rPr>
                <w:rFonts w:ascii="Times New Roman" w:hAnsi="Times New Roman"/>
                <w:sz w:val="22"/>
                <w:szCs w:val="22"/>
                <w:lang w:val="sk-SK"/>
              </w:rPr>
              <w:t>nariadenie (EÚ) č. 168/2013,</w:t>
            </w:r>
          </w:p>
          <w:p w:rsidR="009742D5" w:rsidRPr="00511BD4" w:rsidP="00C1427D">
            <w:pPr>
              <w:pStyle w:val="Text"/>
              <w:numPr>
                <w:numId w:val="40"/>
              </w:numPr>
              <w:bidi w:val="0"/>
              <w:ind w:left="289" w:hanging="289"/>
              <w:rPr>
                <w:rFonts w:ascii="Times New Roman" w:hAnsi="Times New Roman"/>
                <w:sz w:val="22"/>
                <w:szCs w:val="22"/>
                <w:lang w:val="sk-SK"/>
              </w:rPr>
            </w:pPr>
            <w:r w:rsidRPr="00511BD4">
              <w:rPr>
                <w:rFonts w:ascii="Times New Roman" w:hAnsi="Times New Roman"/>
                <w:sz w:val="22"/>
                <w:szCs w:val="22"/>
                <w:lang w:val="sk-SK"/>
              </w:rPr>
              <w:t>nariadenie (EÚ) č. 2016/1628.</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V legislatívnom procese je v súčasnosti ešte jeden právny predpis, kde dohľad nad trhom absentoval a to je návrh nariadenia Európskeho parlamentu a Rady o typovom schvaľovaní motorových vozidiel a ich prípojných vozidiel, ako aj systémov, komponentov a samostatných technických jednotiek určených pre tieto vozidlá, a o dohľade nad trhom s nimi. Ide o vozidlá kategórie M, N a O, kde sa do tohto návrhu majú dostať aj príslušné opatrenia tak, aby jednotlivé príslušné orgány vedeli lepšie reagovať a vyhli sa problémom, ktoré boli pri kauze Volkswagenu.</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Dohľad nad trhom predstavuje úplne nové požiadavky pre príslušné orgány. Do nášho právneho poriadku bol dohľad nad trhom zavedený prostredníctvom nevyhnutnej novelizácie zákona č. 725/2004 Z. z. Aj tento už zavedený systém je potrebné komplexne zmeniť a novým spôsobom upraviť v zákone o prevádzke vozidiel.</w:t>
            </w: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b w:val="0"/>
                <w:sz w:val="22"/>
                <w:szCs w:val="22"/>
                <w:lang w:val="sk-SK"/>
              </w:rPr>
            </w:pPr>
          </w:p>
          <w:p w:rsidR="009742D5" w:rsidRPr="00511BD4" w:rsidP="009F65B9">
            <w:pPr>
              <w:pStyle w:val="Heading20"/>
              <w:numPr>
                <w:ilvl w:val="0"/>
                <w:numId w:val="0"/>
              </w:numPr>
              <w:tabs>
                <w:tab w:val="clear" w:pos="1080"/>
              </w:tabs>
              <w:bidi w:val="0"/>
              <w:spacing w:before="0" w:after="0"/>
              <w:ind w:firstLine="0"/>
              <w:jc w:val="both"/>
              <w:rPr>
                <w:rFonts w:ascii="Times New Roman" w:hAnsi="Times New Roman"/>
                <w:b w:val="0"/>
                <w:sz w:val="22"/>
                <w:szCs w:val="22"/>
                <w:u w:val="single"/>
                <w:lang w:val="sk-SK"/>
              </w:rPr>
            </w:pPr>
            <w:r w:rsidRPr="00511BD4">
              <w:rPr>
                <w:rFonts w:ascii="Times New Roman" w:hAnsi="Times New Roman"/>
                <w:b w:val="0"/>
                <w:sz w:val="22"/>
                <w:szCs w:val="22"/>
                <w:u w:val="single"/>
                <w:lang w:val="sk-SK"/>
              </w:rPr>
              <w:t>K bodu 3: Balíček opatrení Európskej únie v súvislosti s kontrolami technického stavu vozidiel</w:t>
            </w:r>
          </w:p>
          <w:p w:rsidR="009742D5" w:rsidRPr="00511BD4" w:rsidP="009F65B9">
            <w:pPr>
              <w:bidi w:val="0"/>
              <w:jc w:val="both"/>
              <w:rPr>
                <w:rFonts w:ascii="Times New Roman" w:hAnsi="Times New Roman"/>
                <w:sz w:val="22"/>
                <w:szCs w:val="22"/>
              </w:rPr>
            </w:pPr>
            <w:r w:rsidR="005F5425">
              <w:rPr>
                <w:rFonts w:ascii="Times New Roman" w:hAnsi="Times New Roman"/>
                <w:sz w:val="22"/>
                <w:szCs w:val="22"/>
              </w:rPr>
              <w:t xml:space="preserve">   </w:t>
            </w:r>
            <w:r w:rsidRPr="00511BD4">
              <w:rPr>
                <w:rFonts w:ascii="Times New Roman" w:hAnsi="Times New Roman"/>
                <w:sz w:val="22"/>
                <w:szCs w:val="22"/>
              </w:rPr>
              <w:t>V roku 2014 bol Európskym parlamentom a Radou prijatý balíček opatrení o technickom stave vozidiel, ktoré v Európskej únii harmonizujú požiadavky v oblasti kontrol technického stavu vozidiel, v oblasti cestných technických kontrol a v oblasti evidencie registračných dokladov, a to</w:t>
            </w:r>
          </w:p>
          <w:p w:rsidR="009742D5" w:rsidP="00C1427D">
            <w:pPr>
              <w:pStyle w:val="ListParagraph"/>
              <w:numPr>
                <w:numId w:val="41"/>
              </w:numPr>
              <w:bidi w:val="0"/>
              <w:jc w:val="both"/>
              <w:rPr>
                <w:rFonts w:ascii="Times New Roman" w:hAnsi="Times New Roman"/>
                <w:sz w:val="22"/>
                <w:szCs w:val="22"/>
              </w:rPr>
            </w:pPr>
            <w:r w:rsidRPr="00511BD4">
              <w:rPr>
                <w:rFonts w:ascii="Times New Roman" w:hAnsi="Times New Roman"/>
                <w:sz w:val="22"/>
                <w:szCs w:val="22"/>
                <w:lang w:eastAsia="sk-SK"/>
              </w:rPr>
              <w:t>smernica Európskeho parlamentu a Rady 2014/45/EÚ z 3. apríla 2014 o pravidelnej kontrole</w:t>
            </w:r>
            <w:r w:rsidRPr="00511BD4">
              <w:rPr>
                <w:rFonts w:ascii="Times New Roman" w:hAnsi="Times New Roman"/>
                <w:sz w:val="22"/>
                <w:szCs w:val="22"/>
              </w:rPr>
              <w:t xml:space="preserve"> technického stavu motorových vozidiel a ich prípojných vozidiel a o zrušení smernice 2009/40/ES [ďalej len „smernica (EÚ) č. 2014/45“],</w:t>
            </w:r>
          </w:p>
          <w:p w:rsidR="009742D5" w:rsidP="00C1427D">
            <w:pPr>
              <w:pStyle w:val="ListParagraph"/>
              <w:numPr>
                <w:numId w:val="41"/>
              </w:numPr>
              <w:bidi w:val="0"/>
              <w:jc w:val="both"/>
              <w:rPr>
                <w:rFonts w:ascii="Times New Roman" w:hAnsi="Times New Roman"/>
                <w:sz w:val="22"/>
                <w:szCs w:val="22"/>
              </w:rPr>
            </w:pPr>
            <w:r w:rsidRPr="00713FDC">
              <w:rPr>
                <w:rFonts w:ascii="Times New Roman" w:hAnsi="Times New Roman"/>
                <w:sz w:val="22"/>
                <w:szCs w:val="22"/>
              </w:rPr>
              <w:t>smernica Európskeho parlamentu a Rady 2014/46/EÚ z 3. apríla 2014 o zmene smernice Rady 1999/37/ES o registračných dokumentoch pre vozidlá [ďalej len „smernica (EÚ) č. 2014/46“],</w:t>
            </w:r>
          </w:p>
          <w:p w:rsidR="009742D5" w:rsidRPr="00713FDC" w:rsidP="00C1427D">
            <w:pPr>
              <w:pStyle w:val="ListParagraph"/>
              <w:numPr>
                <w:numId w:val="41"/>
              </w:numPr>
              <w:bidi w:val="0"/>
              <w:jc w:val="both"/>
              <w:rPr>
                <w:rFonts w:ascii="Times New Roman" w:hAnsi="Times New Roman"/>
                <w:sz w:val="22"/>
                <w:szCs w:val="22"/>
              </w:rPr>
            </w:pPr>
            <w:r w:rsidRPr="00713FDC">
              <w:rPr>
                <w:rFonts w:ascii="Times New Roman" w:hAnsi="Times New Roman"/>
                <w:sz w:val="22"/>
                <w:szCs w:val="22"/>
              </w:rPr>
              <w:t>smernica Európskeho parlamentu a Rady 2014/47/EÚ z 3. apríla 2014 o cestnej technickej kontrole úžitkových vozidiel prevádzkovaných v Únii a o zrušení smernice 2000/30/ES [ďalej len „smernica (EÚ) č. 2014/47“].</w:t>
            </w:r>
          </w:p>
          <w:p w:rsidR="009742D5" w:rsidRPr="00511BD4" w:rsidP="009F65B9">
            <w:pPr>
              <w:pStyle w:val="Text"/>
              <w:bidi w:val="0"/>
              <w:ind w:firstLine="0"/>
              <w:rPr>
                <w:rFonts w:ascii="Times New Roman" w:hAnsi="Times New Roman"/>
                <w:sz w:val="22"/>
                <w:szCs w:val="22"/>
                <w:lang w:val="sk-SK"/>
              </w:rPr>
            </w:pPr>
            <w:r w:rsidR="005F5425">
              <w:rPr>
                <w:rFonts w:ascii="Times New Roman" w:hAnsi="Times New Roman"/>
                <w:sz w:val="22"/>
                <w:szCs w:val="22"/>
                <w:lang w:val="sk-SK"/>
              </w:rPr>
              <w:t xml:space="preserve">   </w:t>
            </w:r>
            <w:r w:rsidRPr="00511BD4">
              <w:rPr>
                <w:rFonts w:ascii="Times New Roman" w:hAnsi="Times New Roman"/>
                <w:sz w:val="22"/>
                <w:szCs w:val="22"/>
                <w:lang w:val="sk-SK"/>
              </w:rPr>
              <w:t>Uvedené smernice síce nadobudli účinnosť 20. mája 2014, ale členské štáty sú povinné prijať vlastné vnútroštátne predpisy do 20. mája 2017, pričom uplatňovať ich musia najneskôr od 20. mája 2018.</w:t>
            </w:r>
          </w:p>
          <w:p w:rsidR="009742D5" w:rsidRPr="00511BD4" w:rsidP="009F65B9">
            <w:pPr>
              <w:bidi w:val="0"/>
              <w:jc w:val="both"/>
              <w:rPr>
                <w:rFonts w:ascii="Times New Roman" w:hAnsi="Times New Roman"/>
                <w:sz w:val="22"/>
                <w:szCs w:val="22"/>
              </w:rPr>
            </w:pPr>
            <w:r w:rsidR="005F5425">
              <w:rPr>
                <w:rFonts w:ascii="Times New Roman" w:hAnsi="Times New Roman"/>
                <w:sz w:val="22"/>
                <w:szCs w:val="22"/>
              </w:rPr>
              <w:t xml:space="preserve">   </w:t>
            </w:r>
            <w:r w:rsidRPr="00511BD4">
              <w:rPr>
                <w:rFonts w:ascii="Times New Roman" w:hAnsi="Times New Roman"/>
                <w:sz w:val="22"/>
                <w:szCs w:val="22"/>
              </w:rPr>
              <w:t>Vyššie uvedené smernice EÚ je potrebné transponovať do právneho poriadku Slovenskej republiky, čo si vyžaduje komplexnejšie zmeny a úpravy v novom zákone o prevádzke vozidiel.</w:t>
            </w:r>
          </w:p>
          <w:p w:rsidR="009742D5" w:rsidRPr="00511BD4" w:rsidP="009F65B9">
            <w:pPr>
              <w:bidi w:val="0"/>
              <w:jc w:val="both"/>
              <w:rPr>
                <w:rFonts w:ascii="Times New Roman" w:hAnsi="Times New Roman"/>
                <w:sz w:val="22"/>
                <w:szCs w:val="22"/>
              </w:rPr>
            </w:pPr>
            <w:r w:rsidR="005F5425">
              <w:rPr>
                <w:rFonts w:ascii="Times New Roman" w:hAnsi="Times New Roman"/>
                <w:sz w:val="22"/>
                <w:szCs w:val="22"/>
              </w:rPr>
              <w:t xml:space="preserve">   </w:t>
            </w:r>
            <w:r w:rsidRPr="00511BD4">
              <w:rPr>
                <w:rFonts w:ascii="Times New Roman" w:hAnsi="Times New Roman"/>
                <w:sz w:val="22"/>
                <w:szCs w:val="22"/>
              </w:rPr>
              <w:t>Cieľom zákona o prevádzke vozidiel je komplexne riešiť problematiku podmienok prevádzky vozidiel v cestnej premávke v súlade s požiadavkami novej legislatívy Európskej únie a s prihliadnutím na poznatky a skúseností nadobudnuté v procese aplikácie v súčasnosti platného zákona č. 725/2004 Z. z.</w:t>
            </w:r>
          </w:p>
          <w:p w:rsidR="009742D5" w:rsidRPr="00511BD4" w:rsidP="009F65B9">
            <w:pPr>
              <w:bidi w:val="0"/>
              <w:jc w:val="both"/>
              <w:rPr>
                <w:rFonts w:ascii="Times New Roman" w:hAnsi="Times New Roman"/>
                <w:sz w:val="22"/>
                <w:szCs w:val="22"/>
              </w:rPr>
            </w:pPr>
            <w:r w:rsidR="005F5425">
              <w:rPr>
                <w:rFonts w:ascii="Times New Roman" w:hAnsi="Times New Roman"/>
                <w:sz w:val="22"/>
                <w:szCs w:val="22"/>
              </w:rPr>
              <w:t xml:space="preserve">   </w:t>
            </w:r>
            <w:r w:rsidRPr="00511BD4">
              <w:rPr>
                <w:rFonts w:ascii="Times New Roman" w:hAnsi="Times New Roman"/>
                <w:sz w:val="22"/>
                <w:szCs w:val="22"/>
              </w:rPr>
              <w:t>Navrhovaným zákonom o prevádzke vozidiel sa upravuje</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schvaľovanie na prevádzku v cestnej premávke vozidiel, systémov, komponentov, samostatných technických jednotiek, spaľovacích motorov necestných pojazdných strojov, častí alebo vybavenia, ktoré môžu predstavovať vážne nebezpečenstvo pre správne fungovanie systémov, požiadavky na ich uvedenie na trh, sprístupnenie na trhu a uvedenie do prevádzky v cestnej premávke,</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doklady vozidla,</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prevádzka vozidiel v cestnej premávke,</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cestné technické kontroly vrátane systému kontroly upevňovania nákladu a kontroly v nakladajúcej organizácii,</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technické služby na úseku prevádzky vozidiel v cestnej premávke,</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 xml:space="preserve">kontroly vozidiel (technické kontroly, emisné kontroly, kontroly originality vozidiel) a montáž plynových zariadení vo vozidlách, </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pôsobnosť orgánov verejnej správy,</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zodpovednosť za porušenie povinností na úseku prevádzky vozidiel v cestnej premávke,</w:t>
            </w:r>
          </w:p>
          <w:p w:rsidR="009742D5" w:rsidRPr="00511BD4" w:rsidP="00C1427D">
            <w:pPr>
              <w:pStyle w:val="Odstavecseseznamem"/>
              <w:numPr>
                <w:numId w:val="42"/>
              </w:numPr>
              <w:tabs>
                <w:tab w:val="left" w:pos="289"/>
              </w:tabs>
              <w:bidi w:val="0"/>
              <w:spacing w:after="0" w:line="240" w:lineRule="auto"/>
              <w:ind w:left="289" w:hanging="289"/>
              <w:jc w:val="both"/>
              <w:rPr>
                <w:rFonts w:ascii="Times New Roman" w:hAnsi="Times New Roman"/>
              </w:rPr>
            </w:pPr>
            <w:r w:rsidRPr="00511BD4">
              <w:rPr>
                <w:rFonts w:ascii="Times New Roman" w:hAnsi="Times New Roman"/>
              </w:rPr>
              <w:t xml:space="preserve">sprievodné novely súvisiacich </w:t>
            </w:r>
            <w:r w:rsidRPr="00116FEF">
              <w:rPr>
                <w:rFonts w:ascii="Times New Roman" w:hAnsi="Times New Roman"/>
              </w:rPr>
              <w:t>zákonov v čl. II až XII,</w:t>
            </w:r>
            <w:r w:rsidRPr="00511BD4">
              <w:rPr>
                <w:rFonts w:ascii="Times New Roman" w:hAnsi="Times New Roman"/>
              </w:rPr>
              <w:t xml:space="preserve"> a to zákona č. </w:t>
            </w:r>
            <w:hyperlink r:id="rId5" w:tooltip="Odkaz na predpis alebo ustanovenie" w:history="1">
              <w:r w:rsidRPr="00511BD4">
                <w:rPr>
                  <w:rFonts w:ascii="Times New Roman" w:hAnsi="Times New Roman"/>
                </w:rPr>
                <w:t>135/1961 Zb.</w:t>
              </w:r>
            </w:hyperlink>
            <w:r w:rsidRPr="00511BD4">
              <w:rPr>
                <w:rFonts w:ascii="Times New Roman" w:hAnsi="Times New Roman"/>
              </w:rPr>
              <w:t xml:space="preserve"> o pozemných komunikáciách (cestný zákon) v znení neskorších predpisov, zákona č. 455/1991 Zb. o živnostenskom podnikaní (živnostenský zákon) v znení neskorších predpisov, zákona Národnej rady Slovenskej republiky č. 145/1995 Z. z. o správnych poplatkoch v znení neskorších predpisov, zákona č. 128/2002 Z. z. o štátnej kontrole vnútorného trhu vo veciach ochrany spotrebiteľa a o zmene a doplnení niektorých zákonov v znení neskorších predpisov, zákona č. 725/2004 Z. z., zákona č. 8/2009 Z. z. o cestnej premávke a o zmene a doplnení niektorých zákonov v znení neskorších predpisov, zákona č. 136/2010 Z. z. o službách na vnútornom trhu a o zmene a doplnení niektorých zákonov v znení neskorších predpisov, zákona č. 474/2013 Z. z. o výbere mýta za</w:t>
            </w:r>
            <w:r>
              <w:rPr>
                <w:rFonts w:ascii="Times New Roman" w:hAnsi="Times New Roman"/>
              </w:rPr>
              <w:t> </w:t>
            </w:r>
            <w:r w:rsidRPr="00511BD4">
              <w:rPr>
                <w:rFonts w:ascii="Times New Roman" w:hAnsi="Times New Roman"/>
              </w:rPr>
              <w:t>užívanie vymedzených úsekov pozemných komunikácií a o zmene a doplnení niektorých zákonov v znení neskorších predpisov, zákona č. 387/2015 Z. z. o jednotnom informačnom systéme v cestnej doprave a o zmene a doplnení niektorých zákonov v znení zákona č. 91/2016 Z. z. a</w:t>
            </w:r>
            <w:r>
              <w:rPr>
                <w:rFonts w:ascii="Times New Roman" w:hAnsi="Times New Roman"/>
              </w:rPr>
              <w:t> </w:t>
            </w:r>
            <w:r w:rsidRPr="00511BD4">
              <w:rPr>
                <w:rFonts w:ascii="Times New Roman" w:hAnsi="Times New Roman"/>
              </w:rPr>
              <w:t>zákona</w:t>
            </w:r>
            <w:r>
              <w:rPr>
                <w:rFonts w:ascii="Times New Roman" w:hAnsi="Times New Roman"/>
              </w:rPr>
              <w:t xml:space="preserve"> </w:t>
            </w:r>
            <w:r w:rsidRPr="00511BD4">
              <w:rPr>
                <w:rFonts w:ascii="Times New Roman" w:hAnsi="Times New Roman"/>
              </w:rPr>
              <w:t>č. 79/2015 Z. z. o odpadoch a o zmene a doplnení niektorých zákonov v znení neskorších predpisov.</w:t>
            </w:r>
          </w:p>
        </w:tc>
      </w:tr>
      <w:tr>
        <w:tblPrEx>
          <w:tblW w:w="9327" w:type="dxa"/>
          <w:tblInd w:w="-147" w:type="dxa"/>
          <w:tblLayout w:type="fixed"/>
          <w:tblLook w:val="04A0"/>
        </w:tblPrEx>
        <w:tc>
          <w:tcPr>
            <w:tcW w:w="9327"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Ciele a výsledný stav</w:t>
            </w:r>
          </w:p>
        </w:tc>
      </w:tr>
      <w:tr>
        <w:tblPrEx>
          <w:tblW w:w="9327" w:type="dxa"/>
          <w:tblInd w:w="-147" w:type="dxa"/>
          <w:tblLayout w:type="fixed"/>
          <w:tblLook w:val="04A0"/>
        </w:tblPrEx>
        <w:trPr>
          <w:trHeight w:val="741"/>
        </w:trPr>
        <w:tc>
          <w:tcPr>
            <w:tcW w:w="9327"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rPr>
                <w:rFonts w:ascii="Times New Roman" w:hAnsi="Times New Roman"/>
                <w:i/>
                <w:sz w:val="22"/>
                <w:szCs w:val="22"/>
              </w:rPr>
            </w:pPr>
            <w:r w:rsidRPr="00511BD4">
              <w:rPr>
                <w:rFonts w:ascii="Times New Roman" w:hAnsi="Times New Roman"/>
                <w:i/>
                <w:sz w:val="22"/>
                <w:szCs w:val="22"/>
              </w:rPr>
              <w:t>Uveďte hlavné ciele navrhovaného predpisu (aký výsledný stav chcete reguláciou dosiahnuť).</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Cieľom návrhu zákona o prevádzke vozidiel je komplexne riešiť problematiku podmienok prevádzky vozidiel v cestnej premávke v súlade s požiadavkami novej legislatívy Európskej únie a s prihliadnutím na poznatky a skúseností nadobudnuté v procese aplikácie v súčasnosti platného zákona č. 725/2004 Z. z.</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Predmet úpravy návrhu zákona o prevádzke vozidiel je uvedený v bode 2.</w:t>
            </w:r>
          </w:p>
        </w:tc>
      </w:tr>
      <w:tr>
        <w:tblPrEx>
          <w:tblW w:w="9327" w:type="dxa"/>
          <w:tblInd w:w="-147" w:type="dxa"/>
          <w:tblLayout w:type="fixed"/>
          <w:tblLook w:val="04A0"/>
        </w:tblPrEx>
        <w:tc>
          <w:tcPr>
            <w:tcW w:w="9327"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Dotknuté subjekty</w:t>
            </w:r>
          </w:p>
        </w:tc>
      </w:tr>
      <w:tr>
        <w:tblPrEx>
          <w:tblW w:w="9327" w:type="dxa"/>
          <w:tblInd w:w="-147" w:type="dxa"/>
          <w:tblLayout w:type="fixed"/>
          <w:tblLook w:val="04A0"/>
        </w:tblPrEx>
        <w:tc>
          <w:tcPr>
            <w:tcW w:w="9327"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rPr>
                <w:rFonts w:ascii="Times New Roman" w:hAnsi="Times New Roman"/>
                <w:i/>
                <w:sz w:val="22"/>
                <w:szCs w:val="22"/>
              </w:rPr>
            </w:pPr>
            <w:r w:rsidRPr="00511BD4">
              <w:rPr>
                <w:rFonts w:ascii="Times New Roman" w:hAnsi="Times New Roman"/>
                <w:i/>
                <w:sz w:val="22"/>
                <w:szCs w:val="22"/>
              </w:rPr>
              <w:t>Uveďte subjekty, ktorých sa zmeny návrhu dotknú priamo aj nepriamo:</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Návrh zákona sa bude týkať:</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výrobcov a zástupcov výrobcu, ktorí vyrábajú typ vozidla alebo vykonávajú hromadné prestavby typu vozidla, vyrábajú typ systému, komponentu alebo samostatnej technickej jednotky,</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prevádzkovateľov vozidla,</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technických služieb overovania, technickej služby technickej kontroly, technickej služby emisnej kontroly, technickej služby kontroly originality, technickej služby montáže plynových zariadení,</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 xml:space="preserve">nakladajúcich organizácií, osôb </w:t>
            </w:r>
            <w:r w:rsidRPr="00511BD4">
              <w:rPr>
                <w:rFonts w:ascii="Times New Roman" w:hAnsi="Times New Roman"/>
                <w:sz w:val="22"/>
                <w:szCs w:val="22"/>
                <w:lang w:eastAsia="sk-SK"/>
              </w:rPr>
              <w:t>zodpovedných za nakládku vozidiel v nakladacej organizácii,</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oprávnených osôb technickej kontroly, emisnej kontroly, kontroly originality, montáže plynových zariadení a ich pracovníkov,</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fyzických osôb – podnikateľov a právnických osôb vykonávajúcich diagnostiku, opravy alebo údržbu cestných motorových vozidiel alebo vykonávajúcich opravy karosérií,</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fyzických osôb – podnikateľov a právnických osôb vykonávajúcich predaj ojazdených cestných motorových vozidiel priamo alebo sprostredkovane informácie,</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poisťovní.</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leasingových spoločností,</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znalcov,</w:t>
            </w:r>
          </w:p>
          <w:p w:rsidR="009742D5" w:rsidRPr="00511BD4" w:rsidP="00C1427D">
            <w:pPr>
              <w:pStyle w:val="ListParagraph"/>
              <w:numPr>
                <w:numId w:val="24"/>
              </w:numPr>
              <w:bidi w:val="0"/>
              <w:ind w:left="289" w:hanging="289"/>
              <w:jc w:val="both"/>
              <w:rPr>
                <w:rFonts w:ascii="Times New Roman" w:hAnsi="Times New Roman"/>
                <w:sz w:val="22"/>
                <w:szCs w:val="22"/>
              </w:rPr>
            </w:pPr>
            <w:r w:rsidRPr="00511BD4">
              <w:rPr>
                <w:rFonts w:ascii="Times New Roman" w:hAnsi="Times New Roman"/>
                <w:sz w:val="22"/>
                <w:szCs w:val="22"/>
              </w:rPr>
              <w:t>orgánov štátnej správy: Ministerstvo dopravy a výstavby SR, Ministerstvo vnútra SR, okresné úrady, okresné úrady v sídle kraja, Slovenská obchodná inšpekcia, orgány Policajného zboru, inšpektoráty práce.</w:t>
            </w:r>
          </w:p>
        </w:tc>
      </w:tr>
      <w:tr>
        <w:tblPrEx>
          <w:tblW w:w="9327" w:type="dxa"/>
          <w:tblInd w:w="-147" w:type="dxa"/>
          <w:tblLayout w:type="fixed"/>
          <w:tblLook w:val="04A0"/>
        </w:tblPrEx>
        <w:tc>
          <w:tcPr>
            <w:tcW w:w="9327"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Alternatívne riešenia</w:t>
            </w:r>
          </w:p>
        </w:tc>
      </w:tr>
      <w:tr>
        <w:tblPrEx>
          <w:tblW w:w="9327" w:type="dxa"/>
          <w:tblInd w:w="-147" w:type="dxa"/>
          <w:tblLayout w:type="fixed"/>
          <w:tblLook w:val="04A0"/>
        </w:tblPrEx>
        <w:trPr>
          <w:trHeight w:val="709"/>
        </w:trPr>
        <w:tc>
          <w:tcPr>
            <w:tcW w:w="9327"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rPr>
                <w:rFonts w:ascii="Times New Roman" w:hAnsi="Times New Roman"/>
                <w:i/>
                <w:sz w:val="22"/>
                <w:szCs w:val="22"/>
              </w:rPr>
            </w:pPr>
            <w:r w:rsidRPr="00511BD4">
              <w:rPr>
                <w:rFonts w:ascii="Times New Roman" w:hAnsi="Times New Roman"/>
                <w:i/>
                <w:sz w:val="22"/>
                <w:szCs w:val="22"/>
              </w:rPr>
              <w:t>Aké alternatívne riešenia boli posudzované?</w:t>
            </w:r>
          </w:p>
          <w:p w:rsidR="009742D5" w:rsidRPr="00511BD4" w:rsidP="009F65B9">
            <w:pPr>
              <w:bidi w:val="0"/>
              <w:jc w:val="both"/>
              <w:rPr>
                <w:rFonts w:ascii="Times New Roman" w:hAnsi="Times New Roman"/>
                <w:i/>
                <w:sz w:val="22"/>
                <w:szCs w:val="22"/>
              </w:rPr>
            </w:pPr>
            <w:r w:rsidRPr="00511BD4">
              <w:rPr>
                <w:rFonts w:ascii="Times New Roman" w:hAnsi="Times New Roman"/>
                <w:i/>
                <w:sz w:val="22"/>
                <w:szCs w:val="22"/>
              </w:rPr>
              <w:t>Uveďte, aké alternatívne spôsoby na odstránenie definovaného problému boli identifikované a posudzované.</w:t>
            </w:r>
          </w:p>
          <w:p w:rsidR="009742D5" w:rsidRPr="00511BD4" w:rsidP="009F65B9">
            <w:pPr>
              <w:autoSpaceDE w:val="0"/>
              <w:autoSpaceDN w:val="0"/>
              <w:bidi w:val="0"/>
              <w:adjustRightInd w:val="0"/>
              <w:jc w:val="both"/>
              <w:rPr>
                <w:rFonts w:ascii="Times New Roman" w:hAnsi="Times New Roman"/>
                <w:sz w:val="22"/>
                <w:szCs w:val="22"/>
                <w:lang w:eastAsia="en-US"/>
              </w:rPr>
            </w:pPr>
            <w:r w:rsidRPr="00511BD4">
              <w:rPr>
                <w:rFonts w:ascii="Times New Roman" w:hAnsi="Times New Roman"/>
                <w:sz w:val="22"/>
                <w:szCs w:val="22"/>
                <w:lang w:eastAsia="en-US"/>
              </w:rPr>
              <w:t xml:space="preserve">Alternatívne riešenia neboli zvažované, pretože </w:t>
            </w:r>
            <w:r w:rsidRPr="00511BD4">
              <w:rPr>
                <w:rFonts w:ascii="Times New Roman" w:hAnsi="Times New Roman"/>
                <w:sz w:val="22"/>
                <w:szCs w:val="22"/>
              </w:rPr>
              <w:t>smernica (EÚ) č. 2014/45 jasne určuje kritéria pre subjekty vykonávajúce kontrolu technického stavu, na technologické zariadenia, požiadavky na kontrolných technikov, spôsob vyhodnocovania vozidiel, odbornú spôsobilosť kontrolórov, taktiež smernica (EÚ) č. 2014/47 jasne určuje kritéria na technologické zariadenia, požiadavky na kontrolných technikov, spôsob vyhodnocovania vozidiel, čím súčasný stav tzv. nulový variant nemohol byť použitý</w:t>
            </w:r>
            <w:r w:rsidRPr="00511BD4">
              <w:rPr>
                <w:rFonts w:ascii="Times New Roman" w:hAnsi="Times New Roman"/>
                <w:sz w:val="22"/>
                <w:szCs w:val="22"/>
                <w:lang w:eastAsia="en-US"/>
              </w:rPr>
              <w:t>. Uvedené smernice nedávajú možnosť členským štátom, netransponovať smernice v plnom rozsahu.</w:t>
            </w: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Vykonávacie predpisy</w:t>
            </w:r>
          </w:p>
        </w:tc>
      </w:tr>
      <w:tr>
        <w:tblPrEx>
          <w:tblW w:w="9327" w:type="dxa"/>
          <w:tblInd w:w="-147" w:type="dxa"/>
          <w:tblLayout w:type="fixed"/>
          <w:tblLook w:val="04A0"/>
        </w:tblPrEx>
        <w:tc>
          <w:tcPr>
            <w:tcW w:w="6350" w:type="dxa"/>
            <w:gridSpan w:val="6"/>
            <w:tcBorders>
              <w:top w:val="single" w:sz="4" w:space="0" w:color="FFFFFF"/>
              <w:left w:val="single" w:sz="4" w:space="0" w:color="auto"/>
              <w:bottom w:val="nil"/>
              <w:right w:val="nil"/>
            </w:tcBorders>
            <w:shd w:val="clear" w:color="auto" w:fill="FFFFFF"/>
            <w:textDirection w:val="lrTb"/>
            <w:vAlign w:val="top"/>
          </w:tcPr>
          <w:p w:rsidR="009742D5" w:rsidRPr="00511BD4" w:rsidP="009F65B9">
            <w:pPr>
              <w:bidi w:val="0"/>
              <w:rPr>
                <w:rFonts w:ascii="Times New Roman" w:hAnsi="Times New Roman"/>
                <w:i/>
                <w:sz w:val="22"/>
                <w:szCs w:val="22"/>
              </w:rPr>
            </w:pPr>
            <w:r w:rsidRPr="00511BD4">
              <w:rPr>
                <w:rFonts w:ascii="Times New Roman" w:hAnsi="Times New Roman"/>
                <w:i/>
                <w:sz w:val="22"/>
                <w:szCs w:val="22"/>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r w:rsidRPr="00511BD4">
              <w:rPr>
                <w:rFonts w:ascii="Times New Roman" w:hAnsi="Times New Roman"/>
                <w:sz w:val="22"/>
                <w:szCs w:val="22"/>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r w:rsidRPr="00511BD4">
              <w:rPr>
                <w:rFonts w:ascii="Times New Roman" w:hAnsi="Times New Roman"/>
                <w:sz w:val="22"/>
                <w:szCs w:val="22"/>
              </w:rPr>
              <w:t xml:space="preserve">  Nie</w:t>
            </w:r>
          </w:p>
        </w:tc>
      </w:tr>
      <w:tr>
        <w:tblPrEx>
          <w:tblW w:w="9327" w:type="dxa"/>
          <w:tblInd w:w="-147" w:type="dxa"/>
          <w:tblLayout w:type="fixed"/>
          <w:tblLook w:val="04A0"/>
        </w:tblPrEx>
        <w:tc>
          <w:tcPr>
            <w:tcW w:w="9327"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Predpokladá sa prijatie nasledovných vykonávacích predpisov:</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v oblasti schvaľovania vozidiel,</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o technických požiadavkách na niektoré vozidlá, systémy, komponenty a samostatné technické jednotky na účely schvaľovania,</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o dokladoch vozidla,</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o prevádzke vozidiel v cestnej premávke,</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o cestnej technickej kontrole,</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 xml:space="preserve">návrh vyhlášky Ministerstva dopravy a výstavby Slovenskej republiky, ktorou sa ustanovujú podrobnosti o technickej službe overovania, </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v oblasti technickej kontroly,</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 xml:space="preserve">návrh vyhlášky Ministerstva dopravy a výstavby Slovenskej republiky, ktorou sa ustanovujú podrobnosti v oblasti emisnej kontroly, </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 xml:space="preserve">návrh vyhlášky Ministerstva dopravy a výstavby Slovenskej republiky, ktorou sa ustanovujú podrobnosti v oblasti kontroly originality, </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v oblasti montáže plynových zariadení,</w:t>
            </w:r>
          </w:p>
          <w:p w:rsidR="009742D5" w:rsidRPr="00511BD4" w:rsidP="00C1427D">
            <w:pPr>
              <w:pStyle w:val="Text"/>
              <w:numPr>
                <w:numId w:val="23"/>
              </w:numPr>
              <w:bidi w:val="0"/>
              <w:ind w:left="289" w:hanging="142"/>
              <w:rPr>
                <w:rFonts w:ascii="Times New Roman" w:hAnsi="Times New Roman"/>
                <w:sz w:val="22"/>
                <w:szCs w:val="22"/>
                <w:lang w:val="sk-SK"/>
              </w:rPr>
            </w:pPr>
            <w:r w:rsidRPr="00511BD4">
              <w:rPr>
                <w:rFonts w:ascii="Times New Roman" w:hAnsi="Times New Roman"/>
                <w:sz w:val="22"/>
                <w:szCs w:val="22"/>
                <w:lang w:val="sk-SK"/>
              </w:rPr>
              <w:t>návrh vyhlášky Ministerstva dopravy a výstavby Slovenskej republiky, ktorou sa ustanovujú podrobnosti o štátnom odbornom dozore a odbornom dozore technických služieb na úseku prevádzky vozidiel v cestnej premávke.</w:t>
            </w: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 xml:space="preserve">Transpozícia práva EÚ </w:t>
            </w:r>
          </w:p>
        </w:tc>
      </w:tr>
      <w:tr>
        <w:tblPrEx>
          <w:tblW w:w="9327" w:type="dxa"/>
          <w:tblInd w:w="-147" w:type="dxa"/>
          <w:tblLayout w:type="fixed"/>
          <w:tblLook w:val="04A0"/>
        </w:tblPrEx>
        <w:trPr>
          <w:trHeight w:val="157"/>
        </w:trPr>
        <w:tc>
          <w:tcPr>
            <w:tcW w:w="9327" w:type="dxa"/>
            <w:gridSpan w:val="10"/>
            <w:tcBorders>
              <w:top w:val="nil"/>
              <w:left w:val="single" w:sz="4" w:space="0" w:color="000000"/>
              <w:bottom w:val="nil"/>
              <w:right w:val="single" w:sz="4" w:space="0" w:color="auto"/>
            </w:tcBorders>
            <w:shd w:val="clear" w:color="auto" w:fill="FFFFFF"/>
            <w:textDirection w:val="lrTb"/>
            <w:vAlign w:val="top"/>
          </w:tcPr>
          <w:p w:rsidR="009742D5" w:rsidRPr="00511BD4" w:rsidP="009F65B9">
            <w:pPr>
              <w:bidi w:val="0"/>
              <w:jc w:val="both"/>
              <w:rPr>
                <w:rFonts w:ascii="Times New Roman" w:hAnsi="Times New Roman"/>
                <w:i/>
                <w:sz w:val="22"/>
                <w:szCs w:val="22"/>
              </w:rPr>
            </w:pPr>
            <w:r w:rsidRPr="00511BD4">
              <w:rPr>
                <w:rFonts w:ascii="Times New Roman" w:hAnsi="Times New Roman"/>
                <w:i/>
                <w:sz w:val="22"/>
                <w:szCs w:val="22"/>
              </w:rPr>
              <w:t>Uveďte, v ktorých ustanoveniach ide národná právna úprava nad rámec minimálnych požiadaviek EÚ spolu s odôvodnením.</w:t>
            </w:r>
          </w:p>
          <w:p w:rsidR="009742D5" w:rsidRPr="00511BD4" w:rsidP="009F65B9">
            <w:pPr>
              <w:bidi w:val="0"/>
              <w:jc w:val="both"/>
              <w:rPr>
                <w:rFonts w:ascii="Times New Roman" w:hAnsi="Times New Roman"/>
                <w:sz w:val="22"/>
                <w:szCs w:val="22"/>
                <w:lang w:eastAsia="en-US"/>
              </w:rPr>
            </w:pPr>
            <w:r w:rsidRPr="00511BD4">
              <w:rPr>
                <w:rFonts w:ascii="Times New Roman" w:hAnsi="Times New Roman"/>
                <w:sz w:val="22"/>
                <w:szCs w:val="22"/>
                <w:lang w:eastAsia="en-US"/>
              </w:rPr>
              <w:t>Podrobnosti o transpozícii smerníc sú uvedené v tabuľkách zhody. Uvedené smernice stanovujú minimálne harmonizované požiadavky.</w:t>
            </w:r>
          </w:p>
        </w:tc>
      </w:tr>
      <w:tr>
        <w:tblPrEx>
          <w:tblW w:w="9327" w:type="dxa"/>
          <w:tblInd w:w="-147" w:type="dxa"/>
          <w:tblLayout w:type="fixed"/>
          <w:tblLook w:val="04A0"/>
        </w:tblPrEx>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Preskúmanie účelnosti**</w:t>
            </w:r>
          </w:p>
        </w:tc>
      </w:tr>
      <w:tr>
        <w:tblPrEx>
          <w:tblW w:w="9327" w:type="dxa"/>
          <w:tblInd w:w="-147" w:type="dxa"/>
          <w:tblLayout w:type="fixed"/>
          <w:tblLook w:val="04A0"/>
        </w:tblPrEx>
        <w:tc>
          <w:tcPr>
            <w:tcW w:w="9327"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jc w:val="both"/>
              <w:rPr>
                <w:rFonts w:ascii="Times New Roman" w:hAnsi="Times New Roman"/>
                <w:i/>
                <w:sz w:val="22"/>
                <w:szCs w:val="22"/>
              </w:rPr>
            </w:pPr>
            <w:r w:rsidRPr="00511BD4">
              <w:rPr>
                <w:rFonts w:ascii="Times New Roman" w:hAnsi="Times New Roman"/>
                <w:i/>
                <w:sz w:val="22"/>
                <w:szCs w:val="22"/>
              </w:rPr>
              <w:t>Uveďte termín, kedy by malo dôjsť k preskúmaniu účinnosti a účelnosti navrhovaného predpisu.</w:t>
            </w:r>
          </w:p>
          <w:p w:rsidR="009742D5" w:rsidRPr="00511BD4" w:rsidP="009F65B9">
            <w:pPr>
              <w:bidi w:val="0"/>
              <w:rPr>
                <w:rFonts w:ascii="Times New Roman" w:hAnsi="Times New Roman"/>
                <w:i/>
                <w:sz w:val="22"/>
                <w:szCs w:val="22"/>
              </w:rPr>
            </w:pPr>
            <w:r w:rsidRPr="00511BD4">
              <w:rPr>
                <w:rFonts w:ascii="Times New Roman" w:hAnsi="Times New Roman"/>
                <w:i/>
                <w:sz w:val="22"/>
                <w:szCs w:val="22"/>
              </w:rPr>
              <w:t>Uveďte kritériá, na základe ktorých bude preskúmanie vykonané.</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lang w:eastAsia="en-US"/>
              </w:rPr>
              <w:t xml:space="preserve">Podľa </w:t>
            </w:r>
            <w:r w:rsidRPr="00511BD4">
              <w:rPr>
                <w:rFonts w:ascii="Times New Roman" w:hAnsi="Times New Roman"/>
                <w:sz w:val="22"/>
                <w:szCs w:val="22"/>
              </w:rPr>
              <w:t>smernice (EÚ) č. 2014/45 Európska komisia do 30. apríla 2020 predloží správu o vykonávaní tejto smernice a podľa smernice (EÚ) č. 2014/47 Európska komisia do 20. mája 2022 predloží správu o vykonávaní tejto smernice. Na základe toho následne Ministerstvo dopravy a výstavby Slovenskej republiky interne preskúma účinnosť a účelnosť prijatých právnych predpisov.</w:t>
            </w:r>
          </w:p>
        </w:tc>
      </w:tr>
      <w:tr>
        <w:tblPrEx>
          <w:tblW w:w="9327" w:type="dxa"/>
          <w:tblInd w:w="-147" w:type="dxa"/>
          <w:tblLayout w:type="fixed"/>
          <w:tblLook w:val="04A0"/>
        </w:tblPrEx>
        <w:tc>
          <w:tcPr>
            <w:tcW w:w="9327" w:type="dxa"/>
            <w:gridSpan w:val="10"/>
            <w:tcBorders>
              <w:top w:val="nil"/>
              <w:left w:val="nil"/>
              <w:bottom w:val="single" w:sz="4" w:space="0" w:color="auto"/>
              <w:right w:val="nil"/>
            </w:tcBorders>
            <w:shd w:val="clear" w:color="auto" w:fill="FFFFFF"/>
            <w:textDirection w:val="lrTb"/>
            <w:vAlign w:val="top"/>
          </w:tcPr>
          <w:p w:rsidR="009742D5" w:rsidRPr="00511BD4" w:rsidP="009F65B9">
            <w:pPr>
              <w:bidi w:val="0"/>
              <w:rPr>
                <w:rFonts w:ascii="Times New Roman" w:hAnsi="Times New Roman"/>
                <w:b/>
                <w:sz w:val="22"/>
                <w:szCs w:val="22"/>
              </w:rPr>
            </w:pPr>
          </w:p>
        </w:tc>
      </w:tr>
      <w:tr>
        <w:tblPrEx>
          <w:tblW w:w="9327" w:type="dxa"/>
          <w:tblInd w:w="-147" w:type="dxa"/>
          <w:tblLayout w:type="fixed"/>
          <w:tblLook w:val="04A0"/>
        </w:tblPrEx>
        <w:trPr>
          <w:trHeight w:val="577"/>
        </w:trPr>
        <w:tc>
          <w:tcPr>
            <w:tcW w:w="9327"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Vplyvy navrhovaného materiálu</w:t>
            </w:r>
          </w:p>
        </w:tc>
      </w:tr>
      <w:tr>
        <w:tblPrEx>
          <w:tblW w:w="9327" w:type="dxa"/>
          <w:tblInd w:w="-147" w:type="dxa"/>
          <w:tblLayout w:type="fixed"/>
          <w:tblLook w:val="04A0"/>
        </w:tblPrEx>
        <w:tc>
          <w:tcPr>
            <w:tcW w:w="3959" w:type="dxa"/>
            <w:tcBorders>
              <w:top w:val="single" w:sz="4" w:space="0" w:color="auto"/>
              <w:left w:val="single" w:sz="4" w:space="0" w:color="auto"/>
              <w:bottom w:val="nil"/>
              <w:right w:val="single" w:sz="4" w:space="0" w:color="auto"/>
            </w:tcBorders>
            <w:shd w:val="clear" w:color="auto" w:fill="E2E2E2"/>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ind w:left="-107" w:right="-108"/>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34"/>
              <w:rPr>
                <w:rFonts w:ascii="Times New Roman" w:hAnsi="Times New Roman"/>
                <w:b/>
                <w:sz w:val="22"/>
                <w:szCs w:val="22"/>
              </w:rPr>
            </w:pPr>
            <w:r w:rsidRPr="00511BD4">
              <w:rPr>
                <w:rFonts w:ascii="Times New Roman" w:hAnsi="Times New Roman"/>
                <w:b/>
                <w:sz w:val="22"/>
                <w:szCs w:val="22"/>
              </w:rPr>
              <w:t>Negatívne</w:t>
            </w:r>
          </w:p>
        </w:tc>
      </w:tr>
      <w:tr>
        <w:tblPrEx>
          <w:tblW w:w="9327" w:type="dxa"/>
          <w:tblInd w:w="-147" w:type="dxa"/>
          <w:tblLayout w:type="fixed"/>
          <w:tblLook w:val="04A0"/>
        </w:tblPrEx>
        <w:tc>
          <w:tcPr>
            <w:tcW w:w="3959" w:type="dxa"/>
            <w:tcBorders>
              <w:top w:val="nil"/>
              <w:left w:val="single" w:sz="4" w:space="0" w:color="auto"/>
              <w:bottom w:val="single" w:sz="4" w:space="0" w:color="000000"/>
              <w:right w:val="single" w:sz="4" w:space="0" w:color="auto"/>
            </w:tcBorders>
            <w:shd w:val="clear" w:color="auto" w:fill="E2E2E2"/>
            <w:textDirection w:val="lrTb"/>
            <w:vAlign w:val="top"/>
          </w:tcPr>
          <w:p w:rsidR="009742D5" w:rsidRPr="00511BD4" w:rsidP="009F65B9">
            <w:pPr>
              <w:bidi w:val="0"/>
              <w:rPr>
                <w:rFonts w:ascii="Times New Roman" w:hAnsi="Times New Roman"/>
                <w:sz w:val="22"/>
                <w:szCs w:val="22"/>
              </w:rPr>
            </w:pPr>
            <w:r w:rsidRPr="00511BD4">
              <w:rPr>
                <w:rFonts w:ascii="Times New Roman" w:hAnsi="Times New Roman"/>
                <w:sz w:val="22"/>
                <w:szCs w:val="22"/>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sz w:val="22"/>
                <w:szCs w:val="22"/>
              </w:rPr>
            </w:pPr>
            <w:r w:rsidRPr="00511BD4">
              <w:rPr>
                <w:rFonts w:ascii="Times New Roman" w:hAnsi="Times New Roman"/>
                <w:sz w:val="22"/>
                <w:szCs w:val="22"/>
              </w:rPr>
              <w:t>Áno</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sz w:val="22"/>
                <w:szCs w:val="22"/>
              </w:rPr>
            </w:pPr>
            <w:r w:rsidRPr="00511BD4">
              <w:rPr>
                <w:rFonts w:ascii="Times New Roman" w:hAnsi="Times New Roman"/>
                <w:sz w:val="22"/>
                <w:szCs w:val="22"/>
              </w:rPr>
              <w:t>Nie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ind w:left="-107" w:right="-108"/>
              <w:jc w:val="center"/>
              <w:rPr>
                <w:rFonts w:ascii="Times New Roman" w:hAnsi="Times New Roman"/>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34"/>
              <w:rPr>
                <w:rFonts w:ascii="Times New Roman" w:hAnsi="Times New Roman"/>
                <w:sz w:val="22"/>
                <w:szCs w:val="22"/>
              </w:rPr>
            </w:pPr>
            <w:r w:rsidRPr="00511BD4">
              <w:rPr>
                <w:rFonts w:ascii="Times New Roman" w:hAnsi="Times New Roman"/>
                <w:sz w:val="22"/>
                <w:szCs w:val="22"/>
              </w:rPr>
              <w:t>Čiastočne</w:t>
            </w:r>
          </w:p>
        </w:tc>
      </w:tr>
      <w:tr>
        <w:tblPrEx>
          <w:tblW w:w="9327" w:type="dxa"/>
          <w:tblInd w:w="-147" w:type="dxa"/>
          <w:tblLayout w:type="fixed"/>
          <w:tblLook w:val="04A0"/>
        </w:tblPrEx>
        <w:tc>
          <w:tcPr>
            <w:tcW w:w="3959" w:type="dxa"/>
            <w:tcBorders>
              <w:top w:val="single" w:sz="4" w:space="0" w:color="000000"/>
              <w:left w:val="single" w:sz="4" w:space="0" w:color="auto"/>
              <w:bottom w:val="nil"/>
              <w:right w:val="single" w:sz="4" w:space="0" w:color="auto"/>
            </w:tcBorders>
            <w:shd w:val="clear" w:color="auto" w:fill="E2E2E2"/>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ind w:right="-108"/>
              <w:rPr>
                <w:rFonts w:ascii="Times New Roman" w:hAnsi="Times New Roman"/>
                <w:b/>
                <w:sz w:val="22"/>
                <w:szCs w:val="22"/>
              </w:rPr>
            </w:pPr>
            <w:r w:rsidRPr="00511BD4">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54"/>
              <w:rPr>
                <w:rFonts w:ascii="Times New Roman" w:hAnsi="Times New Roman"/>
                <w:b/>
                <w:sz w:val="22"/>
                <w:szCs w:val="22"/>
              </w:rPr>
            </w:pPr>
            <w:r w:rsidRPr="00511BD4">
              <w:rPr>
                <w:rFonts w:ascii="Times New Roman" w:hAnsi="Times New Roman"/>
                <w:b/>
                <w:sz w:val="22"/>
                <w:szCs w:val="22"/>
              </w:rPr>
              <w:t>Negatívne</w:t>
            </w:r>
          </w:p>
        </w:tc>
      </w:tr>
      <w:tr>
        <w:tblPrEx>
          <w:tblW w:w="9327" w:type="dxa"/>
          <w:tblInd w:w="-147" w:type="dxa"/>
          <w:tblLayout w:type="fixed"/>
          <w:tblLook w:val="04A0"/>
        </w:tblPrEx>
        <w:tc>
          <w:tcPr>
            <w:tcW w:w="3959" w:type="dxa"/>
            <w:tcBorders>
              <w:top w:val="nil"/>
              <w:left w:val="single" w:sz="4" w:space="0" w:color="000000"/>
              <w:bottom w:val="single" w:sz="4" w:space="0" w:color="000000"/>
              <w:right w:val="single" w:sz="4" w:space="0" w:color="000000"/>
            </w:tcBorders>
            <w:shd w:val="clear" w:color="auto" w:fill="E2E2E2"/>
            <w:textDirection w:val="lrTb"/>
            <w:vAlign w:val="top"/>
          </w:tcPr>
          <w:p w:rsidR="009742D5" w:rsidRPr="00511BD4" w:rsidP="009F65B9">
            <w:pPr>
              <w:bidi w:val="0"/>
              <w:rPr>
                <w:rFonts w:ascii="Times New Roman" w:hAnsi="Times New Roman"/>
                <w:sz w:val="22"/>
                <w:szCs w:val="22"/>
              </w:rPr>
            </w:pPr>
            <w:r w:rsidRPr="00511BD4">
              <w:rPr>
                <w:rFonts w:ascii="Times New Roman" w:hAnsi="Times New Roman"/>
                <w:sz w:val="22"/>
                <w:szCs w:val="22"/>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ind w:right="-108"/>
              <w:rPr>
                <w:rFonts w:ascii="Times New Roman" w:hAnsi="Times New Roman"/>
                <w:sz w:val="22"/>
                <w:szCs w:val="22"/>
              </w:rPr>
            </w:pPr>
            <w:r w:rsidRPr="00511BD4">
              <w:rPr>
                <w:rFonts w:ascii="Times New Roman" w:hAnsi="Times New Roman"/>
                <w:sz w:val="22"/>
                <w:szCs w:val="22"/>
              </w:rPr>
              <w:t>Pozitívne</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sz w:val="22"/>
                <w:szCs w:val="22"/>
              </w:rPr>
            </w:pPr>
            <w:r w:rsidRPr="00511BD4">
              <w:rPr>
                <w:rFonts w:ascii="Times New Roman" w:hAnsi="Times New Roman"/>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54"/>
              <w:rPr>
                <w:rFonts w:ascii="Times New Roman" w:hAnsi="Times New Roman"/>
                <w:sz w:val="22"/>
                <w:szCs w:val="22"/>
              </w:rPr>
            </w:pPr>
            <w:r w:rsidRPr="00511BD4">
              <w:rPr>
                <w:rFonts w:ascii="Times New Roman" w:hAnsi="Times New Roman"/>
                <w:sz w:val="22"/>
                <w:szCs w:val="22"/>
              </w:rPr>
              <w:t>Negatívne</w:t>
            </w:r>
          </w:p>
        </w:tc>
      </w:tr>
      <w:tr>
        <w:tblPrEx>
          <w:tblW w:w="9327" w:type="dxa"/>
          <w:tblInd w:w="-147" w:type="dxa"/>
          <w:tblLayout w:type="fixed"/>
          <w:tblLook w:val="04A0"/>
        </w:tblPrEx>
        <w:tc>
          <w:tcPr>
            <w:tcW w:w="3959"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ind w:right="-108"/>
              <w:rPr>
                <w:rFonts w:ascii="Times New Roman" w:hAnsi="Times New Roman"/>
                <w:b/>
                <w:sz w:val="22"/>
                <w:szCs w:val="22"/>
              </w:rPr>
            </w:pPr>
            <w:r w:rsidRPr="00511BD4">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54"/>
              <w:rPr>
                <w:rFonts w:ascii="Times New Roman" w:hAnsi="Times New Roman"/>
                <w:b/>
                <w:sz w:val="22"/>
                <w:szCs w:val="22"/>
              </w:rPr>
            </w:pPr>
            <w:r w:rsidRPr="00511BD4">
              <w:rPr>
                <w:rFonts w:ascii="Times New Roman" w:hAnsi="Times New Roman"/>
                <w:b/>
                <w:sz w:val="22"/>
                <w:szCs w:val="22"/>
              </w:rPr>
              <w:t>Negatívne</w:t>
            </w:r>
          </w:p>
        </w:tc>
      </w:tr>
      <w:tr>
        <w:tblPrEx>
          <w:tblW w:w="9327" w:type="dxa"/>
          <w:tblInd w:w="-147" w:type="dxa"/>
          <w:tblLayout w:type="fixed"/>
          <w:tblLook w:val="04A0"/>
        </w:tblPrEx>
        <w:tc>
          <w:tcPr>
            <w:tcW w:w="3959"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ind w:right="-108"/>
              <w:rPr>
                <w:rFonts w:ascii="Times New Roman" w:hAnsi="Times New Roman"/>
                <w:b/>
                <w:sz w:val="22"/>
                <w:szCs w:val="22"/>
              </w:rPr>
            </w:pPr>
            <w:r w:rsidRPr="00511BD4">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54"/>
              <w:rPr>
                <w:rFonts w:ascii="Times New Roman" w:hAnsi="Times New Roman"/>
                <w:b/>
                <w:sz w:val="22"/>
                <w:szCs w:val="22"/>
              </w:rPr>
            </w:pPr>
            <w:r w:rsidRPr="00511BD4">
              <w:rPr>
                <w:rFonts w:ascii="Times New Roman" w:hAnsi="Times New Roman"/>
                <w:b/>
                <w:sz w:val="22"/>
                <w:szCs w:val="22"/>
              </w:rPr>
              <w:t>Negatívne</w:t>
            </w:r>
          </w:p>
        </w:tc>
      </w:tr>
      <w:tr>
        <w:tblPrEx>
          <w:tblW w:w="9327" w:type="dxa"/>
          <w:tblInd w:w="-147" w:type="dxa"/>
          <w:tblLayout w:type="fixed"/>
          <w:tblLook w:val="04A0"/>
        </w:tblPrEx>
        <w:tc>
          <w:tcPr>
            <w:tcW w:w="3959"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81" w:type="dxa"/>
            <w:gridSpan w:val="2"/>
            <w:tcBorders>
              <w:top w:val="single" w:sz="4" w:space="0" w:color="auto"/>
              <w:left w:val="nil"/>
              <w:bottom w:val="single" w:sz="4" w:space="0" w:color="auto"/>
              <w:right w:val="nil"/>
            </w:tcBorders>
            <w:textDirection w:val="lrTb"/>
            <w:vAlign w:val="top"/>
          </w:tcPr>
          <w:p w:rsidR="009742D5" w:rsidRPr="00511BD4" w:rsidP="009F65B9">
            <w:pPr>
              <w:bidi w:val="0"/>
              <w:ind w:right="-108"/>
              <w:rPr>
                <w:rFonts w:ascii="Times New Roman" w:hAnsi="Times New Roman"/>
                <w:b/>
                <w:sz w:val="22"/>
                <w:szCs w:val="22"/>
              </w:rPr>
            </w:pPr>
            <w:r w:rsidRPr="00511BD4">
              <w:rPr>
                <w:rFonts w:ascii="Times New Roman" w:hAnsi="Times New Roman"/>
                <w:b/>
                <w:sz w:val="22"/>
                <w:szCs w:val="22"/>
              </w:rPr>
              <w:t>Pozitívne</w:t>
            </w:r>
          </w:p>
        </w:tc>
        <w:tc>
          <w:tcPr>
            <w:tcW w:w="569" w:type="dxa"/>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133" w:type="dxa"/>
            <w:tcBorders>
              <w:top w:val="single" w:sz="4" w:space="0" w:color="auto"/>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rPr>
              <w:t>Žiadne</w:t>
            </w:r>
          </w:p>
        </w:tc>
        <w:tc>
          <w:tcPr>
            <w:tcW w:w="547" w:type="dxa"/>
            <w:gridSpan w:val="2"/>
            <w:tcBorders>
              <w:top w:val="single" w:sz="4" w:space="0" w:color="auto"/>
              <w:left w:val="nil"/>
              <w:bottom w:val="single" w:sz="4" w:space="0" w:color="auto"/>
              <w:right w:val="nil"/>
            </w:tcBorders>
            <w:textDirection w:val="lrTb"/>
            <w:vAlign w:val="top"/>
          </w:tcPr>
          <w:p w:rsidR="009742D5" w:rsidRPr="00511BD4" w:rsidP="009F65B9">
            <w:pPr>
              <w:bidi w:val="0"/>
              <w:jc w:val="center"/>
              <w:rPr>
                <w:rFonts w:ascii="Times New Roman" w:hAnsi="Times New Roman"/>
                <w:b/>
                <w:sz w:val="22"/>
                <w:szCs w:val="22"/>
              </w:rPr>
            </w:pPr>
            <w:r w:rsidRPr="00511BD4">
              <w:rPr>
                <w:rFonts w:ascii="MS Mincho" w:eastAsia="MS Mincho" w:hAnsi="MS Mincho" w:cs="MS Mincho" w:hint="eastAsia"/>
                <w:b/>
                <w:sz w:val="22"/>
                <w:szCs w:val="22"/>
              </w:rPr>
              <w:t>☐</w:t>
            </w:r>
          </w:p>
        </w:tc>
        <w:tc>
          <w:tcPr>
            <w:tcW w:w="1297" w:type="dxa"/>
            <w:tcBorders>
              <w:top w:val="single" w:sz="4" w:space="0" w:color="auto"/>
              <w:left w:val="nil"/>
              <w:bottom w:val="single" w:sz="4" w:space="0" w:color="auto"/>
              <w:right w:val="single" w:sz="4" w:space="0" w:color="auto"/>
            </w:tcBorders>
            <w:textDirection w:val="lrTb"/>
            <w:vAlign w:val="top"/>
          </w:tcPr>
          <w:p w:rsidR="009742D5" w:rsidRPr="00511BD4" w:rsidP="009F65B9">
            <w:pPr>
              <w:bidi w:val="0"/>
              <w:ind w:left="54"/>
              <w:rPr>
                <w:rFonts w:ascii="Times New Roman" w:hAnsi="Times New Roman"/>
                <w:b/>
                <w:sz w:val="22"/>
                <w:szCs w:val="22"/>
              </w:rPr>
            </w:pPr>
            <w:r w:rsidRPr="00511BD4">
              <w:rPr>
                <w:rFonts w:ascii="Times New Roman" w:hAnsi="Times New Roman"/>
                <w:b/>
                <w:sz w:val="22"/>
                <w:szCs w:val="22"/>
              </w:rPr>
              <w:t>Negatívne</w:t>
            </w:r>
          </w:p>
        </w:tc>
      </w:tr>
    </w:tbl>
    <w:p w:rsidR="009742D5" w:rsidRPr="00511BD4" w:rsidP="009742D5">
      <w:pPr>
        <w:bidi w:val="0"/>
        <w:rPr>
          <w:rFonts w:ascii="Times New Roman" w:hAnsi="Times New Roman"/>
          <w:vanish/>
          <w:sz w:val="22"/>
          <w:szCs w:val="22"/>
        </w:rPr>
      </w:pPr>
    </w:p>
    <w:tbl>
      <w:tblPr>
        <w:tblStyle w:val="TableNormal"/>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6"/>
        <w:gridCol w:w="541"/>
        <w:gridCol w:w="1281"/>
        <w:gridCol w:w="569"/>
        <w:gridCol w:w="1133"/>
        <w:gridCol w:w="547"/>
        <w:gridCol w:w="1297"/>
      </w:tblGrid>
      <w:tr>
        <w:tblPrEx>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46" w:type="dxa"/>
            <w:tcBorders>
              <w:top w:val="single" w:sz="4" w:space="0" w:color="auto"/>
              <w:left w:val="single" w:sz="4" w:space="0" w:color="auto"/>
              <w:bottom w:val="nil"/>
              <w:right w:val="single" w:sz="4" w:space="0" w:color="auto"/>
            </w:tcBorders>
            <w:shd w:val="clear" w:color="auto" w:fill="E2E2E2"/>
            <w:textDirection w:val="lrTb"/>
            <w:vAlign w:val="top"/>
          </w:tcPr>
          <w:p w:rsidR="009742D5" w:rsidRPr="00511BD4" w:rsidP="009F65B9">
            <w:pPr>
              <w:bidi w:val="0"/>
              <w:rPr>
                <w:rFonts w:ascii="Times New Roman" w:hAnsi="Times New Roman"/>
                <w:b/>
                <w:sz w:val="22"/>
                <w:szCs w:val="22"/>
              </w:rPr>
            </w:pPr>
            <w:r w:rsidRPr="00511BD4">
              <w:rPr>
                <w:rFonts w:ascii="Times New Roman" w:hAnsi="Times New Roman"/>
                <w:b/>
                <w:sz w:val="22"/>
                <w:szCs w:val="22"/>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9742D5" w:rsidRPr="00511BD4" w:rsidP="009F65B9">
            <w:pPr>
              <w:bidi w:val="0"/>
              <w:jc w:val="center"/>
              <w:rPr>
                <w:rFonts w:ascii="Times New Roman" w:eastAsia="MS Mincho" w:hAnsi="Times New Roman"/>
                <w:b/>
                <w:sz w:val="22"/>
                <w:szCs w:val="22"/>
              </w:rPr>
            </w:pPr>
          </w:p>
        </w:tc>
        <w:tc>
          <w:tcPr>
            <w:tcW w:w="1281" w:type="dxa"/>
            <w:tcBorders>
              <w:top w:val="single" w:sz="4" w:space="0" w:color="auto"/>
              <w:left w:val="nil"/>
              <w:bottom w:val="nil"/>
              <w:right w:val="nil"/>
            </w:tcBorders>
            <w:textDirection w:val="lrTb"/>
            <w:vAlign w:val="top"/>
          </w:tcPr>
          <w:p w:rsidR="009742D5" w:rsidRPr="00511BD4" w:rsidP="009F65B9">
            <w:pPr>
              <w:bidi w:val="0"/>
              <w:ind w:right="-108"/>
              <w:rPr>
                <w:rFonts w:ascii="Times New Roman" w:hAnsi="Times New Roman"/>
                <w:b/>
                <w:sz w:val="22"/>
                <w:szCs w:val="22"/>
              </w:rPr>
            </w:pPr>
          </w:p>
        </w:tc>
        <w:tc>
          <w:tcPr>
            <w:tcW w:w="569" w:type="dxa"/>
            <w:tcBorders>
              <w:top w:val="single" w:sz="4" w:space="0" w:color="auto"/>
              <w:left w:val="nil"/>
              <w:bottom w:val="nil"/>
              <w:right w:val="nil"/>
            </w:tcBorders>
            <w:textDirection w:val="lrTb"/>
            <w:vAlign w:val="top"/>
          </w:tcPr>
          <w:p w:rsidR="009742D5" w:rsidRPr="00511BD4" w:rsidP="009F65B9">
            <w:pPr>
              <w:bidi w:val="0"/>
              <w:jc w:val="center"/>
              <w:rPr>
                <w:rFonts w:ascii="Times New Roman" w:eastAsia="MS Mincho" w:hAnsi="Times New Roman"/>
                <w:b/>
                <w:sz w:val="22"/>
                <w:szCs w:val="22"/>
              </w:rPr>
            </w:pPr>
          </w:p>
        </w:tc>
        <w:tc>
          <w:tcPr>
            <w:tcW w:w="1133" w:type="dxa"/>
            <w:tcBorders>
              <w:top w:val="single" w:sz="4" w:space="0" w:color="auto"/>
              <w:left w:val="nil"/>
              <w:bottom w:val="nil"/>
              <w:right w:val="nil"/>
            </w:tcBorders>
            <w:textDirection w:val="lrTb"/>
            <w:vAlign w:val="top"/>
          </w:tcPr>
          <w:p w:rsidR="009742D5" w:rsidRPr="00511BD4" w:rsidP="009F65B9">
            <w:pPr>
              <w:bidi w:val="0"/>
              <w:rPr>
                <w:rFonts w:ascii="Times New Roman" w:hAnsi="Times New Roman"/>
                <w:b/>
                <w:sz w:val="22"/>
                <w:szCs w:val="22"/>
              </w:rPr>
            </w:pPr>
          </w:p>
        </w:tc>
        <w:tc>
          <w:tcPr>
            <w:tcW w:w="547" w:type="dxa"/>
            <w:tcBorders>
              <w:top w:val="single" w:sz="4" w:space="0" w:color="auto"/>
              <w:left w:val="nil"/>
              <w:bottom w:val="nil"/>
              <w:right w:val="nil"/>
            </w:tcBorders>
            <w:textDirection w:val="lrTb"/>
            <w:vAlign w:val="top"/>
          </w:tcPr>
          <w:p w:rsidR="009742D5" w:rsidRPr="00511BD4" w:rsidP="009F65B9">
            <w:pPr>
              <w:bidi w:val="0"/>
              <w:jc w:val="center"/>
              <w:rPr>
                <w:rFonts w:ascii="Times New Roman" w:eastAsia="MS Mincho" w:hAnsi="Times New Roman"/>
                <w:b/>
                <w:sz w:val="22"/>
                <w:szCs w:val="22"/>
              </w:rPr>
            </w:pPr>
          </w:p>
        </w:tc>
        <w:tc>
          <w:tcPr>
            <w:tcW w:w="1297" w:type="dxa"/>
            <w:tcBorders>
              <w:top w:val="single" w:sz="4" w:space="0" w:color="auto"/>
              <w:left w:val="nil"/>
              <w:bottom w:val="nil"/>
              <w:right w:val="single" w:sz="4" w:space="0" w:color="auto"/>
            </w:tcBorders>
            <w:textDirection w:val="lrTb"/>
            <w:vAlign w:val="top"/>
          </w:tcPr>
          <w:p w:rsidR="009742D5" w:rsidRPr="00511BD4" w:rsidP="009F65B9">
            <w:pPr>
              <w:bidi w:val="0"/>
              <w:ind w:left="54"/>
              <w:rPr>
                <w:rFonts w:ascii="Times New Roman" w:hAnsi="Times New Roman"/>
                <w:b/>
                <w:sz w:val="22"/>
                <w:szCs w:val="22"/>
              </w:rPr>
            </w:pPr>
          </w:p>
        </w:tc>
      </w:tr>
      <w:tr>
        <w:tblPrEx>
          <w:tblW w:w="9214" w:type="dxa"/>
          <w:tblInd w:w="-34" w:type="dxa"/>
          <w:tblLayout w:type="fixed"/>
          <w:tblLook w:val="04A0"/>
        </w:tblPrEx>
        <w:tc>
          <w:tcPr>
            <w:tcW w:w="3846" w:type="dxa"/>
            <w:tcBorders>
              <w:top w:val="nil"/>
              <w:left w:val="single" w:sz="4" w:space="0" w:color="auto"/>
              <w:bottom w:val="nil"/>
              <w:right w:val="single" w:sz="4" w:space="0" w:color="auto"/>
            </w:tcBorders>
            <w:shd w:val="clear" w:color="auto" w:fill="E2E2E2"/>
            <w:textDirection w:val="lrTb"/>
            <w:vAlign w:val="top"/>
          </w:tcPr>
          <w:p w:rsidR="009742D5" w:rsidRPr="00511BD4" w:rsidP="009F65B9">
            <w:pPr>
              <w:bidi w:val="0"/>
              <w:ind w:left="196" w:hanging="196"/>
              <w:rPr>
                <w:rFonts w:ascii="Times New Roman" w:hAnsi="Times New Roman"/>
                <w:b/>
                <w:sz w:val="22"/>
                <w:szCs w:val="22"/>
                <w:lang w:eastAsia="en-US"/>
              </w:rPr>
            </w:pPr>
            <w:r w:rsidRPr="00511BD4">
              <w:rPr>
                <w:rFonts w:ascii="Times New Roman" w:hAnsi="Times New Roman"/>
                <w:b/>
                <w:sz w:val="22"/>
                <w:szCs w:val="22"/>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9742D5" w:rsidRPr="00511BD4" w:rsidP="009F65B9">
            <w:pPr>
              <w:bidi w:val="0"/>
              <w:jc w:val="center"/>
              <w:rPr>
                <w:rFonts w:ascii="Times New Roman" w:eastAsia="MS Mincho" w:hAnsi="Times New Roman"/>
                <w:b/>
                <w:sz w:val="22"/>
                <w:szCs w:val="22"/>
                <w:lang w:eastAsia="en-US"/>
              </w:rPr>
            </w:pPr>
            <w:r w:rsidRPr="00511BD4">
              <w:rPr>
                <w:rFonts w:ascii="MS Mincho" w:eastAsia="MS Mincho" w:hAnsi="MS Mincho" w:cs="MS Mincho" w:hint="eastAsia"/>
                <w:b/>
                <w:sz w:val="22"/>
                <w:szCs w:val="22"/>
                <w:lang w:eastAsia="en-US"/>
              </w:rPr>
              <w:t>☐</w:t>
            </w:r>
          </w:p>
        </w:tc>
        <w:tc>
          <w:tcPr>
            <w:tcW w:w="1281" w:type="dxa"/>
            <w:tcBorders>
              <w:top w:val="nil"/>
              <w:left w:val="nil"/>
              <w:bottom w:val="nil"/>
              <w:right w:val="nil"/>
            </w:tcBorders>
            <w:textDirection w:val="lrTb"/>
            <w:vAlign w:val="top"/>
          </w:tcPr>
          <w:p w:rsidR="009742D5" w:rsidRPr="00511BD4" w:rsidP="009F65B9">
            <w:pPr>
              <w:bidi w:val="0"/>
              <w:ind w:right="-108"/>
              <w:rPr>
                <w:rFonts w:ascii="Times New Roman" w:hAnsi="Times New Roman"/>
                <w:b/>
                <w:sz w:val="22"/>
                <w:szCs w:val="22"/>
                <w:lang w:eastAsia="en-US"/>
              </w:rPr>
            </w:pPr>
            <w:r w:rsidRPr="00511BD4">
              <w:rPr>
                <w:rFonts w:ascii="Times New Roman" w:hAnsi="Times New Roman"/>
                <w:b/>
                <w:sz w:val="22"/>
                <w:szCs w:val="22"/>
                <w:lang w:eastAsia="en-US"/>
              </w:rPr>
              <w:t>Pozitívne</w:t>
            </w:r>
          </w:p>
        </w:tc>
        <w:tc>
          <w:tcPr>
            <w:tcW w:w="569" w:type="dxa"/>
            <w:tcBorders>
              <w:top w:val="nil"/>
              <w:left w:val="nil"/>
              <w:bottom w:val="nil"/>
              <w:right w:val="nil"/>
            </w:tcBorders>
            <w:textDirection w:val="lrTb"/>
            <w:vAlign w:val="top"/>
          </w:tcPr>
          <w:p w:rsidR="009742D5" w:rsidRPr="00511BD4" w:rsidP="009F65B9">
            <w:pPr>
              <w:bidi w:val="0"/>
              <w:jc w:val="center"/>
              <w:rPr>
                <w:rFonts w:ascii="Times New Roman" w:hAnsi="Times New Roman"/>
                <w:sz w:val="22"/>
                <w:szCs w:val="22"/>
              </w:rPr>
            </w:pPr>
            <w:r w:rsidRPr="00511BD4">
              <w:rPr>
                <w:rFonts w:ascii="MS Mincho" w:eastAsia="MS Mincho" w:hAnsi="MS Mincho" w:cs="MS Mincho" w:hint="eastAsia"/>
                <w:b/>
                <w:sz w:val="22"/>
                <w:szCs w:val="22"/>
              </w:rPr>
              <w:t>☒</w:t>
            </w:r>
          </w:p>
        </w:tc>
        <w:tc>
          <w:tcPr>
            <w:tcW w:w="1133" w:type="dxa"/>
            <w:tcBorders>
              <w:top w:val="nil"/>
              <w:left w:val="nil"/>
              <w:bottom w:val="nil"/>
              <w:right w:val="nil"/>
            </w:tcBorders>
            <w:textDirection w:val="lrTb"/>
            <w:vAlign w:val="top"/>
          </w:tcPr>
          <w:p w:rsidR="009742D5" w:rsidRPr="00511BD4" w:rsidP="009F65B9">
            <w:pPr>
              <w:bidi w:val="0"/>
              <w:rPr>
                <w:rFonts w:ascii="Times New Roman" w:hAnsi="Times New Roman"/>
                <w:b/>
                <w:sz w:val="22"/>
                <w:szCs w:val="22"/>
                <w:lang w:eastAsia="en-US"/>
              </w:rPr>
            </w:pPr>
            <w:r w:rsidRPr="00511BD4">
              <w:rPr>
                <w:rFonts w:ascii="Times New Roman" w:hAnsi="Times New Roman"/>
                <w:b/>
                <w:sz w:val="22"/>
                <w:szCs w:val="22"/>
                <w:lang w:eastAsia="en-US"/>
              </w:rPr>
              <w:t>Žiadne</w:t>
            </w:r>
          </w:p>
        </w:tc>
        <w:tc>
          <w:tcPr>
            <w:tcW w:w="547" w:type="dxa"/>
            <w:tcBorders>
              <w:top w:val="nil"/>
              <w:left w:val="nil"/>
              <w:bottom w:val="nil"/>
              <w:right w:val="nil"/>
            </w:tcBorders>
            <w:textDirection w:val="lrTb"/>
            <w:vAlign w:val="top"/>
          </w:tcPr>
          <w:p w:rsidR="009742D5" w:rsidRPr="00511BD4" w:rsidP="009F65B9">
            <w:pPr>
              <w:bidi w:val="0"/>
              <w:jc w:val="center"/>
              <w:rPr>
                <w:rFonts w:ascii="Times New Roman" w:eastAsia="MS Mincho" w:hAnsi="Times New Roman"/>
                <w:b/>
                <w:sz w:val="22"/>
                <w:szCs w:val="22"/>
                <w:lang w:eastAsia="en-US"/>
              </w:rPr>
            </w:pPr>
            <w:r w:rsidRPr="00511BD4">
              <w:rPr>
                <w:rFonts w:ascii="MS Mincho" w:eastAsia="MS Mincho" w:hAnsi="MS Mincho" w:cs="MS Mincho" w:hint="eastAsia"/>
                <w:b/>
                <w:sz w:val="22"/>
                <w:szCs w:val="22"/>
                <w:lang w:eastAsia="en-US"/>
              </w:rPr>
              <w:t>☐</w:t>
            </w:r>
          </w:p>
        </w:tc>
        <w:tc>
          <w:tcPr>
            <w:tcW w:w="1297" w:type="dxa"/>
            <w:tcBorders>
              <w:top w:val="nil"/>
              <w:left w:val="nil"/>
              <w:bottom w:val="nil"/>
              <w:right w:val="single" w:sz="4" w:space="0" w:color="auto"/>
            </w:tcBorders>
            <w:textDirection w:val="lrTb"/>
            <w:vAlign w:val="top"/>
          </w:tcPr>
          <w:p w:rsidR="009742D5" w:rsidRPr="00511BD4" w:rsidP="009F65B9">
            <w:pPr>
              <w:bidi w:val="0"/>
              <w:ind w:left="54"/>
              <w:rPr>
                <w:rFonts w:ascii="Times New Roman" w:hAnsi="Times New Roman"/>
                <w:b/>
                <w:sz w:val="22"/>
                <w:szCs w:val="22"/>
                <w:lang w:eastAsia="en-US"/>
              </w:rPr>
            </w:pPr>
            <w:r w:rsidRPr="00511BD4">
              <w:rPr>
                <w:rFonts w:ascii="Times New Roman" w:hAnsi="Times New Roman"/>
                <w:b/>
                <w:sz w:val="22"/>
                <w:szCs w:val="22"/>
                <w:lang w:eastAsia="en-US"/>
              </w:rPr>
              <w:t>Negatívne</w:t>
            </w:r>
          </w:p>
        </w:tc>
      </w:tr>
      <w:tr>
        <w:tblPrEx>
          <w:tblW w:w="9214" w:type="dxa"/>
          <w:tblInd w:w="-34" w:type="dxa"/>
          <w:tblLayout w:type="fixed"/>
          <w:tblLook w:val="04A0"/>
        </w:tblPrEx>
        <w:tc>
          <w:tcPr>
            <w:tcW w:w="3846" w:type="dxa"/>
            <w:tcBorders>
              <w:top w:val="nil"/>
              <w:left w:val="single" w:sz="4" w:space="0" w:color="auto"/>
              <w:bottom w:val="single" w:sz="4" w:space="0" w:color="auto"/>
              <w:right w:val="single" w:sz="4" w:space="0" w:color="auto"/>
            </w:tcBorders>
            <w:shd w:val="clear" w:color="auto" w:fill="E2E2E2"/>
            <w:textDirection w:val="lrTb"/>
            <w:vAlign w:val="top"/>
          </w:tcPr>
          <w:p w:rsidR="009742D5" w:rsidRPr="00511BD4" w:rsidP="009F65B9">
            <w:pPr>
              <w:bidi w:val="0"/>
              <w:ind w:left="168" w:hanging="168"/>
              <w:rPr>
                <w:rFonts w:ascii="Times New Roman" w:hAnsi="Times New Roman"/>
                <w:b/>
                <w:sz w:val="22"/>
                <w:szCs w:val="22"/>
                <w:lang w:eastAsia="en-US"/>
              </w:rPr>
            </w:pPr>
            <w:r w:rsidRPr="00511BD4">
              <w:rPr>
                <w:rFonts w:ascii="Times New Roman" w:hAnsi="Times New Roman"/>
                <w:b/>
                <w:sz w:val="22"/>
                <w:szCs w:val="22"/>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9742D5" w:rsidRPr="00511BD4" w:rsidP="009F65B9">
            <w:pPr>
              <w:bidi w:val="0"/>
              <w:jc w:val="center"/>
              <w:rPr>
                <w:rFonts w:ascii="Times New Roman" w:eastAsia="MS Mincho" w:hAnsi="Times New Roman"/>
                <w:b/>
                <w:sz w:val="22"/>
                <w:szCs w:val="22"/>
                <w:lang w:eastAsia="en-US"/>
              </w:rPr>
            </w:pPr>
            <w:r w:rsidRPr="00511BD4">
              <w:rPr>
                <w:rFonts w:ascii="MS Mincho" w:eastAsia="MS Mincho" w:hAnsi="MS Mincho" w:cs="MS Mincho" w:hint="eastAsia"/>
                <w:b/>
                <w:sz w:val="22"/>
                <w:szCs w:val="22"/>
                <w:lang w:eastAsia="en-US"/>
              </w:rPr>
              <w:t>☐</w:t>
            </w:r>
          </w:p>
        </w:tc>
        <w:tc>
          <w:tcPr>
            <w:tcW w:w="1281" w:type="dxa"/>
            <w:tcBorders>
              <w:top w:val="nil"/>
              <w:left w:val="nil"/>
              <w:bottom w:val="single" w:sz="4" w:space="0" w:color="auto"/>
              <w:right w:val="nil"/>
            </w:tcBorders>
            <w:textDirection w:val="lrTb"/>
            <w:vAlign w:val="top"/>
          </w:tcPr>
          <w:p w:rsidR="009742D5" w:rsidRPr="00511BD4" w:rsidP="009F65B9">
            <w:pPr>
              <w:bidi w:val="0"/>
              <w:ind w:right="-108"/>
              <w:rPr>
                <w:rFonts w:ascii="Times New Roman" w:hAnsi="Times New Roman"/>
                <w:b/>
                <w:sz w:val="22"/>
                <w:szCs w:val="22"/>
                <w:lang w:eastAsia="en-US"/>
              </w:rPr>
            </w:pPr>
            <w:r w:rsidRPr="00511BD4">
              <w:rPr>
                <w:rFonts w:ascii="Times New Roman" w:hAnsi="Times New Roman"/>
                <w:b/>
                <w:sz w:val="22"/>
                <w:szCs w:val="22"/>
                <w:lang w:eastAsia="en-US"/>
              </w:rPr>
              <w:t>Pozitívne</w:t>
            </w:r>
          </w:p>
        </w:tc>
        <w:tc>
          <w:tcPr>
            <w:tcW w:w="569" w:type="dxa"/>
            <w:tcBorders>
              <w:top w:val="nil"/>
              <w:left w:val="nil"/>
              <w:bottom w:val="single" w:sz="4" w:space="0" w:color="auto"/>
              <w:right w:val="nil"/>
            </w:tcBorders>
            <w:textDirection w:val="lrTb"/>
            <w:vAlign w:val="top"/>
          </w:tcPr>
          <w:p w:rsidR="009742D5" w:rsidRPr="00511BD4" w:rsidP="009F65B9">
            <w:pPr>
              <w:bidi w:val="0"/>
              <w:jc w:val="center"/>
              <w:rPr>
                <w:rFonts w:ascii="Times New Roman" w:eastAsia="MS Mincho" w:hAnsi="Times New Roman"/>
                <w:b/>
                <w:sz w:val="22"/>
                <w:szCs w:val="22"/>
                <w:lang w:eastAsia="en-US"/>
              </w:rPr>
            </w:pPr>
            <w:r w:rsidRPr="00511BD4">
              <w:rPr>
                <w:rFonts w:ascii="MS Mincho" w:eastAsia="MS Mincho" w:hAnsi="MS Mincho" w:cs="MS Mincho" w:hint="eastAsia"/>
                <w:b/>
                <w:sz w:val="22"/>
                <w:szCs w:val="22"/>
              </w:rPr>
              <w:t>☒</w:t>
            </w:r>
          </w:p>
        </w:tc>
        <w:tc>
          <w:tcPr>
            <w:tcW w:w="1133" w:type="dxa"/>
            <w:tcBorders>
              <w:top w:val="nil"/>
              <w:left w:val="nil"/>
              <w:bottom w:val="single" w:sz="4" w:space="0" w:color="auto"/>
              <w:right w:val="nil"/>
            </w:tcBorders>
            <w:textDirection w:val="lrTb"/>
            <w:vAlign w:val="top"/>
          </w:tcPr>
          <w:p w:rsidR="009742D5" w:rsidRPr="00511BD4" w:rsidP="009F65B9">
            <w:pPr>
              <w:bidi w:val="0"/>
              <w:rPr>
                <w:rFonts w:ascii="Times New Roman" w:hAnsi="Times New Roman"/>
                <w:b/>
                <w:sz w:val="22"/>
                <w:szCs w:val="22"/>
                <w:lang w:eastAsia="en-US"/>
              </w:rPr>
            </w:pPr>
            <w:r w:rsidRPr="00511BD4">
              <w:rPr>
                <w:rFonts w:ascii="Times New Roman" w:hAnsi="Times New Roman"/>
                <w:b/>
                <w:sz w:val="22"/>
                <w:szCs w:val="22"/>
                <w:lang w:eastAsia="en-US"/>
              </w:rPr>
              <w:t>Žiadne</w:t>
            </w:r>
          </w:p>
        </w:tc>
        <w:tc>
          <w:tcPr>
            <w:tcW w:w="547" w:type="dxa"/>
            <w:tcBorders>
              <w:top w:val="nil"/>
              <w:left w:val="nil"/>
              <w:bottom w:val="single" w:sz="4" w:space="0" w:color="auto"/>
              <w:right w:val="nil"/>
            </w:tcBorders>
            <w:textDirection w:val="lrTb"/>
            <w:vAlign w:val="top"/>
          </w:tcPr>
          <w:p w:rsidR="009742D5" w:rsidRPr="00511BD4" w:rsidP="009F65B9">
            <w:pPr>
              <w:bidi w:val="0"/>
              <w:jc w:val="center"/>
              <w:rPr>
                <w:rFonts w:ascii="Times New Roman" w:eastAsia="MS Mincho" w:hAnsi="Times New Roman"/>
                <w:b/>
                <w:sz w:val="22"/>
                <w:szCs w:val="22"/>
                <w:lang w:eastAsia="en-US"/>
              </w:rPr>
            </w:pPr>
            <w:r w:rsidRPr="00511BD4">
              <w:rPr>
                <w:rFonts w:ascii="MS Mincho" w:eastAsia="MS Mincho" w:hAnsi="MS Mincho" w:cs="MS Mincho" w:hint="eastAsia"/>
                <w:b/>
                <w:sz w:val="22"/>
                <w:szCs w:val="22"/>
                <w:lang w:eastAsia="en-US"/>
              </w:rPr>
              <w:t>☐</w:t>
            </w:r>
          </w:p>
        </w:tc>
        <w:tc>
          <w:tcPr>
            <w:tcW w:w="1297" w:type="dxa"/>
            <w:tcBorders>
              <w:top w:val="nil"/>
              <w:left w:val="nil"/>
              <w:bottom w:val="single" w:sz="4" w:space="0" w:color="auto"/>
              <w:right w:val="single" w:sz="4" w:space="0" w:color="auto"/>
            </w:tcBorders>
            <w:textDirection w:val="lrTb"/>
            <w:vAlign w:val="top"/>
          </w:tcPr>
          <w:p w:rsidR="009742D5" w:rsidRPr="00511BD4" w:rsidP="009F65B9">
            <w:pPr>
              <w:bidi w:val="0"/>
              <w:ind w:left="54"/>
              <w:rPr>
                <w:rFonts w:ascii="Times New Roman" w:hAnsi="Times New Roman"/>
                <w:b/>
                <w:sz w:val="22"/>
                <w:szCs w:val="22"/>
                <w:lang w:eastAsia="en-US"/>
              </w:rPr>
            </w:pPr>
            <w:r w:rsidRPr="00511BD4">
              <w:rPr>
                <w:rFonts w:ascii="Times New Roman" w:hAnsi="Times New Roman"/>
                <w:b/>
                <w:sz w:val="22"/>
                <w:szCs w:val="22"/>
                <w:lang w:eastAsia="en-US"/>
              </w:rPr>
              <w:t>Negatívne</w:t>
            </w:r>
          </w:p>
        </w:tc>
      </w:tr>
    </w:tbl>
    <w:p w:rsidR="009742D5" w:rsidRPr="00511BD4" w:rsidP="009742D5">
      <w:pPr>
        <w:bidi w:val="0"/>
        <w:ind w:right="141"/>
        <w:rPr>
          <w:rFonts w:ascii="Times New Roman" w:hAnsi="Times New Roman"/>
          <w:b/>
          <w:sz w:val="22"/>
          <w:szCs w:val="22"/>
        </w:rPr>
      </w:pPr>
    </w:p>
    <w:tbl>
      <w:tblPr>
        <w:tblStyle w:val="TableNormal"/>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0"/>
      </w:tblGrid>
      <w:tr>
        <w:tblPrEx>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210" w:type="dxa"/>
            <w:tcBorders>
              <w:top w:val="single" w:sz="4" w:space="0" w:color="auto"/>
              <w:left w:val="single" w:sz="4" w:space="0" w:color="auto"/>
              <w:bottom w:val="nil"/>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Poznámky</w:t>
            </w:r>
          </w:p>
        </w:tc>
      </w:tr>
      <w:tr>
        <w:tblPrEx>
          <w:tblW w:w="9210" w:type="dxa"/>
          <w:tblInd w:w="-34" w:type="dxa"/>
          <w:tblLayout w:type="fixed"/>
          <w:tblLook w:val="04A0"/>
        </w:tblPrEx>
        <w:trPr>
          <w:trHeight w:val="713"/>
        </w:trPr>
        <w:tc>
          <w:tcPr>
            <w:tcW w:w="9210" w:type="dxa"/>
            <w:tcBorders>
              <w:top w:val="nil"/>
              <w:left w:val="single" w:sz="4" w:space="0" w:color="auto"/>
              <w:bottom w:val="single" w:sz="4" w:space="0" w:color="FFFFFF"/>
              <w:right w:val="single" w:sz="4" w:space="0" w:color="auto"/>
            </w:tcBorders>
            <w:textDirection w:val="lrTb"/>
            <w:vAlign w:val="top"/>
          </w:tcPr>
          <w:p w:rsidR="009742D5" w:rsidRPr="00511BD4" w:rsidP="009F65B9">
            <w:pPr>
              <w:bidi w:val="0"/>
              <w:rPr>
                <w:rFonts w:ascii="Times New Roman" w:hAnsi="Times New Roman"/>
                <w:i/>
                <w:sz w:val="22"/>
                <w:szCs w:val="22"/>
              </w:rPr>
            </w:pPr>
            <w:r w:rsidRPr="00511BD4">
              <w:rPr>
                <w:rFonts w:ascii="Times New Roman" w:hAnsi="Times New Roman"/>
                <w:i/>
                <w:sz w:val="22"/>
                <w:szCs w:val="22"/>
              </w:rPr>
              <w:t>V prípade potreby uveďte doplňujúce informácie k návrhu.</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Vplyv na podnikateľské prostredie je negatívny, pretože stanice technickej kontroly a pracoviská emisnej kontroly budú musieť investovať určité finančné prostriedky do technologického vybavenia.</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Vytvorenie registra prevádzkových záznamov a registra osvedčení o zhode COC bude mať negatívny vplyv na podnikateľské subjekty, ktoré sú povinné zasielať údaje do týchto registrov. Zároveň vytvorením týchto registrov bude mať pozitívny vplyv pre podnikateľské prostredie a pre občanov, pretože tieto registre prispejú k zníženiu podvodov s pozmeňovaním hodnoty ukazovateľa počítadla celkovej prejdenej vzdialenosti vozidla.</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Podrobnosti sú uvedené v doložke vplyvov na podnikateľské prostredie. Tento vplyv sa týka aj MSP, pretože niektoré opravné osoby technickej kontroly a oprávnené osoby emisnej kontroly patria do tejto skupiny.</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Návrh zákona predpokladá vydanie 11 vykonávacích právnych predpisov, ktoré budú predložené samostatne do </w:t>
            </w:r>
            <w:r w:rsidRPr="00085D06">
              <w:rPr>
                <w:rFonts w:ascii="Times New Roman" w:hAnsi="Times New Roman"/>
                <w:sz w:val="22"/>
                <w:szCs w:val="22"/>
              </w:rPr>
              <w:t>pripomienkového konania, kde bude vyčíslený ich dopad, pričom nepredpokladá sa žiadny iný dopad na rozpočet verejnej správy, ktorý je vyčíslený už s predložením tohto návrhu zákona do pripomienkového konania.</w:t>
            </w:r>
          </w:p>
        </w:tc>
      </w:tr>
      <w:tr>
        <w:tblPrEx>
          <w:tblW w:w="9210" w:type="dxa"/>
          <w:tblInd w:w="-34" w:type="dxa"/>
          <w:tblLayout w:type="fixed"/>
          <w:tblLook w:val="04A0"/>
        </w:tblPrEx>
        <w:tc>
          <w:tcPr>
            <w:tcW w:w="9210"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Kontakt na spracovateľa</w:t>
            </w:r>
          </w:p>
        </w:tc>
      </w:tr>
      <w:tr>
        <w:tblPrEx>
          <w:tblW w:w="9210" w:type="dxa"/>
          <w:tblInd w:w="-34" w:type="dxa"/>
          <w:tblLayout w:type="fixed"/>
          <w:tblLook w:val="04A0"/>
        </w:tblPrEx>
        <w:trPr>
          <w:trHeight w:val="586"/>
        </w:trPr>
        <w:tc>
          <w:tcPr>
            <w:tcW w:w="9210"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jc w:val="both"/>
              <w:rPr>
                <w:rFonts w:ascii="Times New Roman" w:hAnsi="Times New Roman"/>
                <w:i/>
                <w:sz w:val="22"/>
                <w:szCs w:val="22"/>
              </w:rPr>
            </w:pPr>
            <w:r w:rsidRPr="00511BD4">
              <w:rPr>
                <w:rFonts w:ascii="Times New Roman" w:hAnsi="Times New Roman"/>
                <w:i/>
                <w:sz w:val="22"/>
                <w:szCs w:val="22"/>
              </w:rPr>
              <w:t>Uveďte údaje na kontaktnú osobu, ktorú je možné kontaktovať v súvislosti s posúdením vybraných vplyvov</w:t>
            </w:r>
          </w:p>
          <w:p w:rsidR="009742D5" w:rsidRPr="00511BD4" w:rsidP="009F65B9">
            <w:pPr>
              <w:bidi w:val="0"/>
              <w:rPr>
                <w:rFonts w:ascii="Times New Roman" w:hAnsi="Times New Roman"/>
                <w:sz w:val="22"/>
                <w:szCs w:val="22"/>
              </w:rPr>
            </w:pPr>
            <w:r w:rsidRPr="00511BD4">
              <w:rPr>
                <w:rFonts w:ascii="Times New Roman" w:hAnsi="Times New Roman"/>
                <w:sz w:val="22"/>
                <w:szCs w:val="22"/>
              </w:rPr>
              <w:t>Ministerstvo dopravy a výstavby SR</w:t>
            </w:r>
          </w:p>
          <w:p w:rsidR="009742D5" w:rsidRPr="00511BD4" w:rsidP="009F65B9">
            <w:pPr>
              <w:bidi w:val="0"/>
              <w:rPr>
                <w:rFonts w:ascii="Times New Roman" w:hAnsi="Times New Roman"/>
                <w:sz w:val="22"/>
                <w:szCs w:val="22"/>
              </w:rPr>
            </w:pPr>
            <w:r w:rsidRPr="00511BD4">
              <w:rPr>
                <w:rFonts w:ascii="Times New Roman" w:hAnsi="Times New Roman"/>
                <w:sz w:val="22"/>
                <w:szCs w:val="22"/>
              </w:rPr>
              <w:t>Sekcia cestnej dopravy a pozemných komunikácií</w:t>
            </w:r>
          </w:p>
          <w:p w:rsidR="009742D5" w:rsidRPr="00511BD4" w:rsidP="009F65B9">
            <w:pPr>
              <w:bidi w:val="0"/>
              <w:rPr>
                <w:rFonts w:ascii="Times New Roman" w:hAnsi="Times New Roman"/>
                <w:sz w:val="22"/>
                <w:szCs w:val="22"/>
              </w:rPr>
            </w:pPr>
            <w:r w:rsidRPr="00511BD4">
              <w:rPr>
                <w:rFonts w:ascii="Times New Roman" w:hAnsi="Times New Roman"/>
                <w:sz w:val="22"/>
                <w:szCs w:val="22"/>
              </w:rPr>
              <w:t>Štátny dopravný úrad</w:t>
            </w:r>
          </w:p>
          <w:p w:rsidR="009742D5" w:rsidRPr="00511BD4" w:rsidP="009F65B9">
            <w:pPr>
              <w:bidi w:val="0"/>
              <w:rPr>
                <w:rFonts w:ascii="Times New Roman" w:hAnsi="Times New Roman"/>
                <w:sz w:val="22"/>
                <w:szCs w:val="22"/>
              </w:rPr>
            </w:pPr>
            <w:r w:rsidRPr="00511BD4">
              <w:rPr>
                <w:rFonts w:ascii="Times New Roman" w:hAnsi="Times New Roman"/>
                <w:sz w:val="22"/>
                <w:szCs w:val="22"/>
              </w:rPr>
              <w:t xml:space="preserve">JUDr. Bohuš Chochlík – </w:t>
            </w:r>
            <w:hyperlink r:id="rId8" w:history="1">
              <w:r w:rsidRPr="00511BD4">
                <w:rPr>
                  <w:rStyle w:val="Hyperlink"/>
                  <w:rFonts w:ascii="Times New Roman" w:hAnsi="Times New Roman"/>
                  <w:sz w:val="22"/>
                  <w:szCs w:val="22"/>
                </w:rPr>
                <w:t>bohus.chochlik@mindop.sk</w:t>
              </w:r>
            </w:hyperlink>
            <w:r w:rsidRPr="00511BD4">
              <w:rPr>
                <w:rFonts w:ascii="Times New Roman" w:hAnsi="Times New Roman"/>
                <w:sz w:val="22"/>
                <w:szCs w:val="22"/>
              </w:rPr>
              <w:t xml:space="preserve"> </w:t>
            </w:r>
          </w:p>
          <w:p w:rsidR="009742D5" w:rsidRPr="00511BD4" w:rsidP="009F65B9">
            <w:pPr>
              <w:bidi w:val="0"/>
              <w:rPr>
                <w:rFonts w:ascii="Times New Roman" w:hAnsi="Times New Roman"/>
                <w:sz w:val="22"/>
                <w:szCs w:val="22"/>
              </w:rPr>
            </w:pPr>
            <w:r w:rsidRPr="00511BD4">
              <w:rPr>
                <w:rFonts w:ascii="Times New Roman" w:hAnsi="Times New Roman"/>
                <w:sz w:val="22"/>
                <w:szCs w:val="22"/>
              </w:rPr>
              <w:t xml:space="preserve">Ing. Ľubomír Moravčík, PhD. – </w:t>
            </w:r>
            <w:hyperlink r:id="rId9" w:history="1">
              <w:r w:rsidRPr="00511BD4">
                <w:rPr>
                  <w:rStyle w:val="Hyperlink"/>
                  <w:rFonts w:ascii="Times New Roman" w:hAnsi="Times New Roman"/>
                  <w:sz w:val="22"/>
                  <w:szCs w:val="22"/>
                </w:rPr>
                <w:t>lubomir.moravcik@mindop.sk</w:t>
              </w:r>
            </w:hyperlink>
            <w:r w:rsidRPr="00511BD4">
              <w:rPr>
                <w:rFonts w:ascii="Times New Roman" w:hAnsi="Times New Roman"/>
                <w:sz w:val="22"/>
                <w:szCs w:val="22"/>
              </w:rPr>
              <w:t xml:space="preserve"> </w:t>
            </w:r>
          </w:p>
        </w:tc>
      </w:tr>
      <w:tr>
        <w:tblPrEx>
          <w:tblW w:w="9210" w:type="dxa"/>
          <w:tblInd w:w="-34" w:type="dxa"/>
          <w:tblLayout w:type="fixed"/>
          <w:tblLook w:val="04A0"/>
        </w:tblPrEx>
        <w:tc>
          <w:tcPr>
            <w:tcW w:w="9210"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Zdroje</w:t>
            </w:r>
          </w:p>
        </w:tc>
      </w:tr>
      <w:tr>
        <w:tblPrEx>
          <w:tblW w:w="9210" w:type="dxa"/>
          <w:tblInd w:w="-34" w:type="dxa"/>
          <w:tblLayout w:type="fixed"/>
          <w:tblLook w:val="04A0"/>
        </w:tblPrEx>
        <w:trPr>
          <w:trHeight w:val="401"/>
        </w:trPr>
        <w:tc>
          <w:tcPr>
            <w:tcW w:w="9210"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jc w:val="both"/>
              <w:rPr>
                <w:rFonts w:ascii="Times New Roman" w:hAnsi="Times New Roman"/>
                <w:i/>
                <w:sz w:val="22"/>
                <w:szCs w:val="22"/>
              </w:rPr>
            </w:pPr>
            <w:r w:rsidRPr="00511BD4">
              <w:rPr>
                <w:rFonts w:ascii="Times New Roman" w:hAnsi="Times New Roman"/>
                <w:i/>
                <w:sz w:val="22"/>
                <w:szCs w:val="22"/>
              </w:rPr>
              <w:t>Uveďte zdroje (štatistiky, prieskumy, spoluprácu s odborníkmi a iné), z ktorých ste pri vypracovávaní doložky, príp. analýz vplyvov vychádzali.</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Ministerstvo dopravy a výstavby Slovenskej republiky pri vypracovaní doložky vybraných vplyvov ako aj analýzy vplyvov na rozpočet verejnej správy a analýzy vplyvov na podnikateľské prostredie vychádzalo z vlastných odhadov, odhadov technickej služby technickej kontroly, technickej služby emisnej kontroly, technickej služby kontroly originality, informácií od dodávateľov technologických zariadení a tiež zo štatistík Ministerstva vnútra Slovenskej republiky. </w:t>
            </w:r>
          </w:p>
        </w:tc>
      </w:tr>
      <w:tr>
        <w:tblPrEx>
          <w:tblW w:w="9210" w:type="dxa"/>
          <w:tblInd w:w="-34" w:type="dxa"/>
          <w:tblLayout w:type="fixed"/>
          <w:tblLook w:val="04A0"/>
        </w:tblPrEx>
        <w:tc>
          <w:tcPr>
            <w:tcW w:w="9210"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9742D5" w:rsidRPr="00511BD4" w:rsidP="00C1427D">
            <w:pPr>
              <w:pStyle w:val="ListParagraph"/>
              <w:numPr>
                <w:numId w:val="22"/>
              </w:numPr>
              <w:bidi w:val="0"/>
              <w:ind w:left="426"/>
              <w:rPr>
                <w:rFonts w:ascii="Times New Roman" w:hAnsi="Times New Roman"/>
                <w:b/>
                <w:sz w:val="22"/>
                <w:szCs w:val="22"/>
              </w:rPr>
            </w:pPr>
            <w:r w:rsidRPr="00511BD4">
              <w:rPr>
                <w:rFonts w:ascii="Times New Roman" w:hAnsi="Times New Roman"/>
                <w:b/>
                <w:sz w:val="22"/>
                <w:szCs w:val="22"/>
              </w:rPr>
              <w:t>Stanovisko Komisie pre posudzovanie vybraných vplyvov z PPK</w:t>
            </w:r>
          </w:p>
        </w:tc>
      </w:tr>
      <w:tr>
        <w:tblPrEx>
          <w:tblW w:w="9210" w:type="dxa"/>
          <w:tblInd w:w="-34" w:type="dxa"/>
          <w:tblLayout w:type="fixed"/>
          <w:tblLook w:val="04A0"/>
        </w:tblPrEx>
        <w:tc>
          <w:tcPr>
            <w:tcW w:w="9210"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9742D5" w:rsidRPr="00511BD4" w:rsidP="009F65B9">
            <w:pPr>
              <w:bidi w:val="0"/>
              <w:jc w:val="both"/>
              <w:rPr>
                <w:rFonts w:ascii="Times New Roman" w:hAnsi="Times New Roman"/>
                <w:i/>
                <w:sz w:val="22"/>
                <w:szCs w:val="22"/>
              </w:rPr>
            </w:pPr>
            <w:r w:rsidRPr="00511BD4">
              <w:rPr>
                <w:rFonts w:ascii="Times New Roman" w:hAnsi="Times New Roman"/>
                <w:i/>
                <w:sz w:val="22"/>
                <w:szCs w:val="22"/>
              </w:rPr>
              <w:t>Uveďte stanovisko Komisie pre posudzovanie vybraných vplyvov, ktoré Vám bolo zaslané v rámci predbežného pripomienkového konania</w:t>
            </w:r>
          </w:p>
          <w:p w:rsidR="009742D5" w:rsidRPr="00511BD4" w:rsidP="009F65B9">
            <w:pPr>
              <w:bidi w:val="0"/>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Stála pracovná komisia na posudzovanie vybraných vplyvov vyjadrila k materiálu nesúhlasné stanovisko s odporúčaním na jeho dopracovanie podľa nasledovných pripomienok:</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b/>
                <w:sz w:val="22"/>
                <w:szCs w:val="22"/>
              </w:rPr>
            </w:pPr>
            <w:r w:rsidRPr="00511BD4">
              <w:rPr>
                <w:rFonts w:ascii="Times New Roman" w:hAnsi="Times New Roman"/>
                <w:b/>
                <w:sz w:val="22"/>
                <w:szCs w:val="22"/>
              </w:rPr>
              <w:t>K doložke vybraných vplyvov</w:t>
            </w: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 xml:space="preserve">Komisia žiada predkladateľa vyznačiť „pozitívny“ a „negatívny vplyv“ na MSP a odstrániť vplyv „žiadny“ z dôvodu, že opravné osoby technickej kontroly a oprávnené osoby emisnej kontroly sú malé a stredné podniky. </w:t>
            </w:r>
            <w:r w:rsidRPr="00511BD4">
              <w:rPr>
                <w:rFonts w:ascii="Times New Roman" w:hAnsi="Times New Roman"/>
                <w:i/>
                <w:sz w:val="22"/>
                <w:szCs w:val="22"/>
              </w:rPr>
              <w:t>– doložka vybraných vplyvov v bode 9 upravená podľa pripomienky.</w:t>
            </w: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 xml:space="preserve">Komisia zároveň odporúča dopracovať bod 5. Alternatívne riešenia doložky vybraných vplyvov a to najmä z dôvodu, že ide o nový zákon, ktorý rozširuje pôsobnosť doteraz platného zákona o prevádzke vozidiel v cestnej premávke a transponuje smernice, t. j. legislatívu, ktorá nemusí byť v právnom poriadku SR transponovaná v plnom rozsahu. Komisia odporúča doplniť do vyhodnotenia nulový variant, t. j. keby ostal zachovaný súčasný stav. Navrhované alternatívne riešenia Komisia odporúča vyčísliť, alebo uviesť pozitíva/negatíva daného variantu. </w:t>
            </w:r>
            <w:r w:rsidRPr="00511BD4">
              <w:rPr>
                <w:rFonts w:ascii="Times New Roman" w:hAnsi="Times New Roman"/>
                <w:i/>
                <w:sz w:val="22"/>
                <w:szCs w:val="22"/>
              </w:rPr>
              <w:t>– doložka vybraných vplyvov v bode 5 upravená z dôvodu objasnenia pripomienky.</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Komisia odporúča zvážiť možnosť preskúmania účelovosti tejto právnej normy (bod 8. doložky), najmä z dôvodu, že v súčasnosti platná právna norma bola novelizovaná v priebehu 13 rokov novelizovaná 19-krát. </w:t>
            </w:r>
            <w:r w:rsidRPr="00511BD4">
              <w:rPr>
                <w:rFonts w:ascii="Times New Roman" w:hAnsi="Times New Roman"/>
                <w:i/>
                <w:sz w:val="22"/>
                <w:szCs w:val="22"/>
              </w:rPr>
              <w:t>– doložka vybraných vplyvov v bode 8 upravená podľa pripomienky.</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Komisia odporúča vyplniť bod 12. Zdroje o napr. kalkulačku nákladov, prípade aj iné/ďalšie štatistické dáta využívané pri určovaní, napr. počtu subjektov, ktorých sa regulácia týka, či vlastné odborné odhady a štatistiky. </w:t>
            </w:r>
            <w:r w:rsidRPr="00511BD4">
              <w:rPr>
                <w:rFonts w:ascii="Times New Roman" w:hAnsi="Times New Roman"/>
                <w:i/>
                <w:sz w:val="22"/>
                <w:szCs w:val="22"/>
              </w:rPr>
              <w:t>– doložka vybraných vplyvov v bode 12 upravená podľa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b/>
                <w:sz w:val="22"/>
                <w:szCs w:val="22"/>
              </w:rPr>
            </w:pPr>
            <w:r w:rsidRPr="00511BD4">
              <w:rPr>
                <w:rFonts w:ascii="Times New Roman" w:hAnsi="Times New Roman"/>
                <w:b/>
                <w:sz w:val="22"/>
                <w:szCs w:val="22"/>
              </w:rPr>
              <w:t>K analýze vplyvov na podnikateľské prostredie</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Komisia žiada predkladateľa o dopracovanie časti 3.2 Vyhodnotenie konzultácií analýzy vplyvov na podnikateľské prostredie o relevantné údaje o formulovaných otázkach a témach diskusie, ako aj odpovede, prípadne stanoviská zúčastnených strán a spôsob ich zapracovania/využitia v materiáli, prípadne vyhodnotenia. Zároveň Komisia požaduje uviesť informáciu, či ciele, ktoré si predkladateľ stanovil pri príprave konzultácií, boli spolu s odôvodnením splnené. </w:t>
            </w:r>
            <w:r w:rsidRPr="00511BD4">
              <w:rPr>
                <w:rFonts w:ascii="Times New Roman" w:hAnsi="Times New Roman"/>
                <w:i/>
                <w:sz w:val="22"/>
                <w:szCs w:val="22"/>
              </w:rPr>
              <w:t>– analýza vplyvov na podnikateľské prostredie bola v bode 3.2 doplnená v zmysle pripomienky.</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Odôvodnenie: </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Analýza vplyvov na podnikateľské prostredie nie je vypracovaná v súlade s metodikou vypracovania analýzy vplyvov na podnikateľské prostredie Jednotnej metodiky na posudzovanie vybraných vplyvov.</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 xml:space="preserve">Komisia žiada predkladateľa o doplnenie počtu subjektov, ktorých sa bude regulácia týkať, vrátane malých a stredných podnikov. </w:t>
            </w:r>
            <w:r w:rsidRPr="00511BD4">
              <w:rPr>
                <w:rFonts w:ascii="Times New Roman" w:hAnsi="Times New Roman"/>
                <w:i/>
                <w:sz w:val="22"/>
                <w:szCs w:val="22"/>
              </w:rPr>
              <w:t>– analýza vplyvov na podnikateľské prostredie bola v bode 3.1 doplnená v zmysle pripomienky.</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Odôvodnenie: </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Analýza vplyvov na podnikateľské prostredie nie je vypracovaná v súlade s metodikou vypracovania analýzy vplyvov na podnikateľské prostredie Jednotnej metodiky na posudzovanie vybraných vplyvov. Komisia má za to, že predkladateľ takouto informáciou disponuje, pretože je subjekty a ich počet je čiastočne/približne uvedený v časti 3.3.2 Nepriame finančné náklady. </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V súvislosti s vyššie uvedenou pripomienkou sa Komisia domnieva, že predložený návrh zákona sa vzťahuje aj na podnikateľské subjekty, ktoré na svoje podnikanie využívajú osobné, prípade aj nákladné vozidlá a teda aj túto skupinu podnikateľských subjektov je potrebné uviesť a vyčísliť.</w:t>
            </w:r>
            <w:r w:rsidRPr="00511BD4">
              <w:rPr>
                <w:rFonts w:ascii="Times New Roman" w:hAnsi="Times New Roman"/>
                <w:i/>
                <w:sz w:val="22"/>
                <w:szCs w:val="22"/>
              </w:rPr>
              <w:t xml:space="preserve"> – návrh zákona sa týka každého prevádzkovateľa vozidla, teda aj podnikateľských subjektov, ktorí vlastnia vozidla. Oproti súčasnej právnej úprave nedochádza k žiadnym zmenám, ktorá by mala vplyv na podnikateľské subjekty.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Komisia žiada predkladateľa do časti 3.3.4 Súhrnná tabuľka nákladov regulácie doplniť aj finančné vyjadrenie nepriamych nákladov a tabuľku podľa toho upraviť.</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Odôvodnenie:</w:t>
            </w: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 xml:space="preserve">V časti 3.3.2 Nepriame finančné náklady sú náklady popísané a vyšpecifikované, nie sú však uvedené v časti 3.3.4 Súhrnná tabuľka nákladov regulácie a tak nie je možné súhlasiť, že materiál má len cca 63 eurový vplyv na jedného podnikateľa. </w:t>
            </w:r>
            <w:r w:rsidRPr="00511BD4">
              <w:rPr>
                <w:rFonts w:ascii="Times New Roman" w:hAnsi="Times New Roman"/>
                <w:i/>
                <w:sz w:val="22"/>
                <w:szCs w:val="22"/>
              </w:rPr>
              <w:t>– analýza vplyvov na podnikateľské prostredie bola v bode 3.3.4 upravená v zmysle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b/>
                <w:sz w:val="22"/>
                <w:szCs w:val="22"/>
              </w:rPr>
            </w:pPr>
            <w:r w:rsidRPr="00511BD4">
              <w:rPr>
                <w:rFonts w:ascii="Times New Roman" w:hAnsi="Times New Roman"/>
                <w:b/>
                <w:sz w:val="22"/>
                <w:szCs w:val="22"/>
              </w:rPr>
              <w:t>K vplyvom na rozpočet verejnej správy a doložke vybraných vplyvov</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 doložke vybraných vplyvov sú uvedené pozitívne aj negatívne vplyvy na rozpočet verejnej správy, pričom rozpočtová zabezpečenosť nie je označená. Podľa analýzy vplyvov na rozpočet verejnej správy (bod 2.1.1.) negatívne dôsledky nie sú rozpočtovo zabezpečené. V analýze vplyvov nie je uvedená kvantifikácia dôsledkov na rozpočet verejnej správy, len v bode 2.1.1. sú uvedené predpokladané pozitívne a negatívne vplyvy na rozpočet kapitol MDV SR a MV SR. V prípade kapitoly MDV SR sa predpokladá vplyv v súvislosti s úpravou jednotného informačného systému v cestnej doprave a nadväzných systémov a rozhraní v sume  cca 1,5 mil. eur. V kapitole MV SR sa predpokladá vplyv v súvislosti so zakúpením kontrolných zariadení pre vykonávanie cestných technických kontrol vlastnými prostriedkami a úpravou informačného systému evidencie vozidiel a dopravných nehôd, pričom je uvedené, že tieto vplyvy nie je možné odhadnúť. Zároveň predkladateľ uvádza, že výdavky by mali byť zabezpečené v rámci limitov kapitol MDV SR a MV SR, ktoré si budú prostriedky na financovanie uplatňovať v rámci prípravy návrhu rozpočtu verejnej správy na roky 2018 až 2020. V analýze vplyvov nie je kvantifikovaný ani vplyv z titulu úpravy správnych poplatkov. </w:t>
            </w:r>
            <w:r w:rsidRPr="00511BD4">
              <w:rPr>
                <w:rFonts w:ascii="Times New Roman" w:hAnsi="Times New Roman"/>
                <w:i/>
                <w:sz w:val="22"/>
                <w:szCs w:val="22"/>
              </w:rPr>
              <w:t>– analýza vplyvov na rozpočet verejnej správy bola v bode 2.1.1 doplnená v zmysle pripomienky.</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 nadväznosti na uvedené Komisia žiada dopracovať analýzu vplyvov na rozpočet verejnej správy vrátane všetkých relevantných tabuliek tak, ako to vyplýva z platnej Jednotnej metodiky na posudzovanie vybraných vplyvov a zákona o rozpočtových pravidlách verejnej správy a to na bežný rok a tri nasledujúce rozpočtové roky, podľa jednotlivých subjektov verejnej správy, programov a zdrojov krytia. </w:t>
            </w:r>
            <w:r w:rsidRPr="00511BD4">
              <w:rPr>
                <w:rFonts w:ascii="Times New Roman" w:hAnsi="Times New Roman"/>
                <w:i/>
                <w:sz w:val="22"/>
                <w:szCs w:val="22"/>
              </w:rPr>
              <w:t>– analýza vplyvov na rozpočet verejnej správy bola v bode 2.1 doplnená v zmysle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Okrem vplyvov uvedených v časti 2.1.1. analýzy Komisia poukazuje tiež na § 61 navrhovaného zákona, podľa ktorého by orgány policajného zboru mali vyberať príspevok na podrobnejšiu cestnú technickú kontrolu ako náklady spojené s použitím technického zariadenia. Vzhľadom na to, že uvedený nový príspevok budú vyberať orgány policajného zboru, možno predpokladať, že ide o príjem štátneho rozpočtu, kapitoly MV SR. V nadväznosti na uvedené Komisia žiada v analýze vyčísliť aspoň kvalifikovaným odhadom tento príjem. Súčasne je potrebné v tomto ustanovení uviesť, že ide o príjem štátneho rozpočtu. </w:t>
            </w:r>
            <w:r w:rsidRPr="00511BD4">
              <w:rPr>
                <w:rFonts w:ascii="Times New Roman" w:hAnsi="Times New Roman"/>
                <w:i/>
                <w:sz w:val="22"/>
                <w:szCs w:val="22"/>
              </w:rPr>
              <w:t>– analýza vplyvov na rozpočet verejnej správy bola v bode 2.1.1 doplnená v zmysle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 Čl. V (novela zákona č. 128/2002 Z. z. o štátnej kontrole vnútorného trhu vo veciach ochrany spotrebiteľa) sa v nadväznosti na § 139 Čl. I predloženého návrhu zákona rozširujú kompetencie Slovenskej obchodnej inšpekcie, pričom v doložke nie je uvedený vplyv na uvedenú organizáciu. V prípade, že rozšírenie kompetencií SOI bude mať vplyv na rozpočet verejnej správy, Komisia ho žiada zahrnúť do analýzy vplyvov, resp. v prípade že uvedené nemá vplyv na rozpočet, Komisia žiada </w:t>
            </w: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 analýze vplyvov na rozpočet verejnej správy jednoznačne uviesť, že návrh nemá vplyv na SOI. </w:t>
            </w:r>
            <w:r w:rsidRPr="00511BD4">
              <w:rPr>
                <w:rFonts w:ascii="Times New Roman" w:hAnsi="Times New Roman"/>
                <w:i/>
                <w:sz w:val="22"/>
                <w:szCs w:val="22"/>
              </w:rPr>
              <w:t>– analýza vplyvov na rozpočet verejnej správy bola v bode 2.1.1 doplnená v zmysle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 analýze vplyvov nie je uvedený ani pozitívny vplyv v súvislosti s ukladaním sankcií. </w:t>
            </w:r>
            <w:r w:rsidRPr="00511BD4">
              <w:rPr>
                <w:rFonts w:ascii="Times New Roman" w:hAnsi="Times New Roman"/>
                <w:i/>
                <w:sz w:val="22"/>
                <w:szCs w:val="22"/>
              </w:rPr>
              <w:t>– analýza vplyvov na rozpočet verejnej správy bola v bode 2.1.1 doplnená v zmysle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 analýze vplyvov na rozpočet verejnej správy by mali byť jednoznačne uvedené všetky nové vplyvy navrhovaného zákona na príjmovú a výdavkovú časť rozpočtu verejnej správy v porovnaní so súčasne platným zákonom, vrátane návrhu na úhradu zvýšených výdavkov, resp. úbytku príjmov. </w:t>
            </w:r>
            <w:r w:rsidRPr="00511BD4">
              <w:rPr>
                <w:rFonts w:ascii="Times New Roman" w:hAnsi="Times New Roman"/>
                <w:i/>
                <w:sz w:val="22"/>
                <w:szCs w:val="22"/>
              </w:rPr>
              <w:t>– v analýze vplyvov na rozpočet verejnej správy boli uvedené všetky predpokladané nové vplyvy na príjmovú a výdavkovú časť rozpočtu verejnej správy v porovnaní so súčasne platným zákonom.</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 xml:space="preserve">Výdavky súvisiace s realizáciou navrhovaného zákona Komisia žiada zabezpečiť v rámci stanovených limitov výdavkov a počtu zamestnancov dotknutých kapitol na príslušný rozpočtový rok, t. j. bez požiadaviek na ich zvýšenie. </w:t>
            </w:r>
            <w:r w:rsidRPr="00511BD4">
              <w:rPr>
                <w:rFonts w:ascii="Times New Roman" w:hAnsi="Times New Roman"/>
                <w:i/>
                <w:sz w:val="22"/>
                <w:szCs w:val="22"/>
              </w:rPr>
              <w:t>– návrhom zákona sa nepredpokladá navýšenie počtu zamestnancov a tým navýšenie výdavkových limitov rozpočtu verejnej správy.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Vzhľadom na to, že MDV SR predkladá súčasne s návrhom zákona aj vykonávacie vyhlášky, v prípade, že z nich vyplývajú dôsledky na rozpočet verejnej správy, uvedené Komisia žiada doplniť do doložky vybraných vplyvov s tým, že tieto dôsledky budú zabezpečené v rámci limitov rozpočtu príslušných kapitol. Ak vyhlášky nemajú vplyv na rozpočet verejnej správy, Komisia navrhuje túto skutočnosť uviesť v bode 10. Poznámky doložky vplyvov k návrhu zákona. </w:t>
            </w:r>
            <w:r w:rsidRPr="00511BD4">
              <w:rPr>
                <w:rFonts w:ascii="Times New Roman" w:hAnsi="Times New Roman"/>
                <w:i/>
                <w:sz w:val="22"/>
                <w:szCs w:val="22"/>
              </w:rPr>
              <w:t>– doložka vybraných vplyvov v bode 10 doplnená v zmysle pripomienky.</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sz w:val="22"/>
                <w:szCs w:val="22"/>
              </w:rPr>
            </w:pPr>
            <w:r w:rsidRPr="00511BD4">
              <w:rPr>
                <w:rFonts w:ascii="Times New Roman" w:hAnsi="Times New Roman"/>
                <w:sz w:val="22"/>
                <w:szCs w:val="22"/>
              </w:rPr>
              <w:t xml:space="preserve">Doložku Komisia žiada prepracovať a opätovne predložiť MF SR na posúdenie. </w:t>
            </w:r>
            <w:r w:rsidRPr="00511BD4">
              <w:rPr>
                <w:rFonts w:ascii="Times New Roman" w:hAnsi="Times New Roman"/>
                <w:i/>
                <w:sz w:val="22"/>
                <w:szCs w:val="22"/>
              </w:rPr>
              <w:t>– doložka bola prepracovaná v zmysle pripomienok.</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b/>
                <w:sz w:val="22"/>
                <w:szCs w:val="22"/>
              </w:rPr>
            </w:pPr>
            <w:r w:rsidRPr="00511BD4">
              <w:rPr>
                <w:rFonts w:ascii="Times New Roman" w:hAnsi="Times New Roman"/>
                <w:b/>
                <w:sz w:val="22"/>
                <w:szCs w:val="22"/>
              </w:rPr>
              <w:t>K sociálnym vplyvom</w:t>
            </w:r>
          </w:p>
          <w:p w:rsidR="009742D5" w:rsidRPr="00511BD4" w:rsidP="009F65B9">
            <w:pPr>
              <w:bidi w:val="0"/>
              <w:jc w:val="both"/>
              <w:rPr>
                <w:rFonts w:ascii="Times New Roman" w:hAnsi="Times New Roman"/>
                <w:i/>
                <w:sz w:val="22"/>
                <w:szCs w:val="22"/>
              </w:rPr>
            </w:pPr>
            <w:r w:rsidRPr="00511BD4">
              <w:rPr>
                <w:rFonts w:ascii="Times New Roman" w:hAnsi="Times New Roman"/>
                <w:sz w:val="22"/>
                <w:szCs w:val="22"/>
              </w:rPr>
              <w:t xml:space="preserve">V prípade, že materiál prinesie zmenu vo výdavkoch domácností (zvýšenie alebo zníženie), je potrebné prehodnotiť sociálne vplyvy materiálu v doložke vybraných vplyvov (pozitívne či negatívne, resp. pozitívne aj negatívne sociálne vplyvy) a vypracovať analýzu sociálnych vplyvov. Ak návrh povedie k vplyvom na hospodárenie domácností, tieto vplyvy je potrebné zhodnotiť v bode 4.1 analýzy sociálnych vplyvov. Uvedené vplyvy môžu napríklad súvisieť so zavedením nových poplatkov pre obyvateľov (prevádzkovateľov vozidla), zmenami v existujúcich správnych poplatkoch alebo s možným prenesením zvýšených nákladov, ktoré vzniknú podnikateľským subjektom v súvislosti s návrhom do vyšších cien tovarov a služieb pre obyvateľov – prevádzkovateľov vozidla. </w:t>
            </w:r>
            <w:r w:rsidRPr="00511BD4">
              <w:rPr>
                <w:rFonts w:ascii="Times New Roman" w:hAnsi="Times New Roman"/>
                <w:i/>
                <w:sz w:val="22"/>
                <w:szCs w:val="22"/>
              </w:rPr>
              <w:t>– z hľadiska súčasnej právnej úpravy a navrhnutým zmenám v návrhu zákona nepredpokladáme zmeny vo výdavkoch domácností, preto nie je potrebné vypracovať analýzu sociálnych vplyvov.</w:t>
            </w:r>
          </w:p>
          <w:p w:rsidR="009742D5" w:rsidRPr="00511BD4" w:rsidP="009F65B9">
            <w:pPr>
              <w:bidi w:val="0"/>
              <w:jc w:val="both"/>
              <w:rPr>
                <w:rFonts w:ascii="Times New Roman" w:hAnsi="Times New Roman"/>
                <w:sz w:val="22"/>
                <w:szCs w:val="22"/>
              </w:rPr>
            </w:pPr>
          </w:p>
          <w:p w:rsidR="009742D5" w:rsidRPr="00511BD4" w:rsidP="009F65B9">
            <w:pPr>
              <w:bidi w:val="0"/>
              <w:jc w:val="both"/>
              <w:rPr>
                <w:rFonts w:ascii="Times New Roman" w:hAnsi="Times New Roman"/>
                <w:b/>
                <w:sz w:val="22"/>
                <w:szCs w:val="22"/>
              </w:rPr>
            </w:pPr>
            <w:r w:rsidRPr="00511BD4">
              <w:rPr>
                <w:rFonts w:ascii="Times New Roman" w:hAnsi="Times New Roman"/>
                <w:b/>
                <w:sz w:val="22"/>
                <w:szCs w:val="22"/>
              </w:rPr>
              <w:t>K analýze vplyvov na služby verejnej správy pre občana a doložke vybraných vplyvov</w:t>
            </w:r>
          </w:p>
          <w:p w:rsidR="009742D5" w:rsidRPr="00511BD4" w:rsidP="009F65B9">
            <w:pPr>
              <w:bidi w:val="0"/>
              <w:jc w:val="both"/>
              <w:rPr>
                <w:rFonts w:ascii="Times New Roman" w:hAnsi="Times New Roman"/>
                <w:b/>
                <w:sz w:val="22"/>
                <w:szCs w:val="22"/>
              </w:rPr>
            </w:pPr>
            <w:r w:rsidRPr="00511BD4">
              <w:rPr>
                <w:rFonts w:ascii="Times New Roman" w:hAnsi="Times New Roman"/>
                <w:sz w:val="22"/>
                <w:szCs w:val="22"/>
              </w:rPr>
              <w:t xml:space="preserve">Navrhovaným zákonom sa stanovujú aj služby a povinnosti pre prevádzkovateľa a držiteľa vozidla, čiže pre občana – nepodnikateľa. Komisia navrhuje posúdiť, či sa budú poskytovať nové služby alebo či dochádza k zmene pôvodných služieb a či budú mať vplyv (finančný, časový) na občana. Pokiaľ áno, Komisia navrhuje vypracovať analýzu vplyvov na služby verejnej správy pre občana a zároveň posúdiť a vyznačiť v doložke vybraných vplyvov, či pôjde o pozitívny alebo negatívny vplyv, prípadne aj pozitívny aj negatívny vplyv. </w:t>
            </w:r>
            <w:r w:rsidRPr="00511BD4">
              <w:rPr>
                <w:rFonts w:ascii="Times New Roman" w:hAnsi="Times New Roman"/>
                <w:i/>
                <w:sz w:val="22"/>
                <w:szCs w:val="22"/>
              </w:rPr>
              <w:t>– z hľadiska súčasnej právnej úpravy a navrhnutým zmenám v návrhu zákona nepredpokladáme zmeny pôvodných služieb ani vytvoreniu nových služieb, preto nie je potrebné vypracovať analýzu vplyvov na služby verejnej správy pre občana.</w:t>
            </w:r>
          </w:p>
        </w:tc>
      </w:tr>
    </w:tbl>
    <w:p w:rsidR="003D2BEC" w:rsidP="00135703">
      <w:pPr>
        <w:autoSpaceDE w:val="0"/>
        <w:autoSpaceDN w:val="0"/>
        <w:bidi w:val="0"/>
        <w:adjustRightInd w:val="0"/>
        <w:jc w:val="both"/>
        <w:rPr>
          <w:rStyle w:val="PlaceholderText"/>
          <w:color w:val="auto"/>
          <w:szCs w:val="24"/>
        </w:rPr>
      </w:pPr>
    </w:p>
    <w:p w:rsidR="003D2BEC" w:rsidP="00135703">
      <w:pPr>
        <w:autoSpaceDE w:val="0"/>
        <w:autoSpaceDN w:val="0"/>
        <w:bidi w:val="0"/>
        <w:adjustRightInd w:val="0"/>
        <w:jc w:val="both"/>
        <w:rPr>
          <w:rStyle w:val="PlaceholderText"/>
          <w:color w:val="auto"/>
          <w:szCs w:val="24"/>
        </w:rPr>
      </w:pPr>
    </w:p>
    <w:p w:rsidR="005E6C4D" w:rsidP="00135703">
      <w:pPr>
        <w:autoSpaceDE w:val="0"/>
        <w:autoSpaceDN w:val="0"/>
        <w:bidi w:val="0"/>
        <w:adjustRightInd w:val="0"/>
        <w:jc w:val="both"/>
        <w:rPr>
          <w:rStyle w:val="PlaceholderText"/>
          <w:color w:val="auto"/>
          <w:szCs w:val="24"/>
        </w:rPr>
      </w:pPr>
    </w:p>
    <w:p w:rsidR="009742D5" w:rsidRPr="009742D5" w:rsidP="009742D5">
      <w:pPr>
        <w:bidi w:val="0"/>
        <w:jc w:val="center"/>
        <w:rPr>
          <w:rFonts w:ascii="Times New Roman" w:hAnsi="Times New Roman"/>
          <w:b/>
          <w:bCs/>
          <w:szCs w:val="24"/>
        </w:rPr>
      </w:pPr>
      <w:r w:rsidRPr="009742D5">
        <w:rPr>
          <w:rFonts w:ascii="Times New Roman" w:hAnsi="Times New Roman"/>
          <w:b/>
          <w:bCs/>
          <w:szCs w:val="24"/>
        </w:rPr>
        <w:t>Analýza vplyvov na rozpočet verejnej správy,</w:t>
      </w:r>
    </w:p>
    <w:p w:rsidR="009742D5" w:rsidRPr="009742D5" w:rsidP="009742D5">
      <w:pPr>
        <w:bidi w:val="0"/>
        <w:jc w:val="center"/>
        <w:rPr>
          <w:rFonts w:ascii="Times New Roman" w:hAnsi="Times New Roman"/>
          <w:b/>
          <w:bCs/>
          <w:szCs w:val="24"/>
        </w:rPr>
      </w:pPr>
      <w:r w:rsidRPr="009742D5">
        <w:rPr>
          <w:rFonts w:ascii="Times New Roman" w:hAnsi="Times New Roman"/>
          <w:b/>
          <w:bCs/>
          <w:szCs w:val="24"/>
        </w:rPr>
        <w:t>na zamestnanosť vo verejnej správe a financovanie návrhu</w:t>
      </w:r>
    </w:p>
    <w:p w:rsidR="009742D5" w:rsidRPr="009742D5" w:rsidP="009742D5">
      <w:pPr>
        <w:bidi w:val="0"/>
        <w:jc w:val="right"/>
        <w:rPr>
          <w:rFonts w:ascii="Times New Roman" w:hAnsi="Times New Roman"/>
          <w:b/>
          <w:bCs/>
          <w:szCs w:val="24"/>
        </w:rPr>
      </w:pPr>
    </w:p>
    <w:p w:rsidR="009742D5" w:rsidRPr="009742D5" w:rsidP="009742D5">
      <w:pPr>
        <w:bidi w:val="0"/>
        <w:rPr>
          <w:rFonts w:ascii="Times New Roman" w:hAnsi="Times New Roman"/>
          <w:b/>
          <w:bCs/>
          <w:szCs w:val="24"/>
        </w:rPr>
      </w:pPr>
      <w:r w:rsidRPr="009742D5">
        <w:rPr>
          <w:rFonts w:ascii="Times New Roman" w:hAnsi="Times New Roman"/>
          <w:b/>
          <w:bCs/>
          <w:szCs w:val="24"/>
        </w:rPr>
        <w:t>2.1 Zhrnutie vplyvov na rozpočet verejnej správy v návrhu</w:t>
      </w:r>
    </w:p>
    <w:p w:rsidR="009742D5" w:rsidRPr="001D5F32" w:rsidP="009742D5">
      <w:pPr>
        <w:bidi w:val="0"/>
        <w:jc w:val="right"/>
        <w:rPr>
          <w:rFonts w:ascii="Times New Roman" w:hAnsi="Times New Roman"/>
          <w:sz w:val="20"/>
        </w:rPr>
      </w:pPr>
      <w:r w:rsidRPr="001D5F32">
        <w:rPr>
          <w:rFonts w:ascii="Times New Roman" w:hAnsi="Times New Roman"/>
          <w:sz w:val="20"/>
        </w:rPr>
        <w:t xml:space="preserve">Tabuľka č. 1 </w:t>
      </w:r>
    </w:p>
    <w:tbl>
      <w:tblPr>
        <w:tblStyle w:val="TableNormal"/>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398"/>
        <w:gridCol w:w="1388"/>
        <w:gridCol w:w="1267"/>
        <w:gridCol w:w="1267"/>
      </w:tblGrid>
      <w:tr>
        <w:tblPrEx>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bookmarkStart w:id="0" w:name="OLE_LINK1"/>
            <w:r w:rsidRPr="001D5F32">
              <w:rPr>
                <w:rFonts w:ascii="Times New Roman" w:hAnsi="Times New Roman"/>
                <w:b/>
                <w:bCs/>
                <w:szCs w:val="24"/>
              </w:rPr>
              <w:t>Vplyvy na rozpočet verejnej správy</w:t>
            </w:r>
          </w:p>
        </w:tc>
        <w:tc>
          <w:tcPr>
            <w:tcW w:w="5320"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Vplyv na rozpočet verejnej správy (v eurách)</w:t>
            </w:r>
          </w:p>
        </w:tc>
      </w:tr>
      <w:tr>
        <w:tblPrEx>
          <w:tblW w:w="9981"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2017</w:t>
            </w:r>
          </w:p>
        </w:tc>
        <w:tc>
          <w:tcPr>
            <w:tcW w:w="138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2020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rPr>
                <w:rFonts w:ascii="Times New Roman" w:hAnsi="Times New Roman"/>
                <w:szCs w:val="24"/>
              </w:rPr>
            </w:pPr>
            <w:r w:rsidRPr="001D5F32">
              <w:rPr>
                <w:rFonts w:ascii="Times New Roman" w:hAnsi="Times New Roman"/>
                <w:b/>
                <w:bCs/>
                <w:szCs w:val="24"/>
              </w:rPr>
              <w:t>Príjmy verejnej správy celkom</w:t>
            </w:r>
          </w:p>
        </w:tc>
        <w:tc>
          <w:tcPr>
            <w:tcW w:w="139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388"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742D5" w:rsidRPr="001D5F32" w:rsidP="009F65B9">
            <w:pPr>
              <w:bidi w:val="0"/>
              <w:jc w:val="right"/>
              <w:rPr>
                <w:rFonts w:ascii="Times New Roman" w:hAnsi="Times New Roman"/>
                <w:b/>
                <w:bCs/>
                <w:szCs w:val="24"/>
              </w:rPr>
            </w:pPr>
            <w:r w:rsidRPr="001D5F32">
              <w:rPr>
                <w:rFonts w:ascii="Times New Roman" w:hAnsi="Times New Roman"/>
                <w:b/>
                <w:szCs w:val="24"/>
              </w:rPr>
              <w:t>100 000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742D5" w:rsidRPr="001D5F32" w:rsidP="009F65B9">
            <w:pPr>
              <w:bidi w:val="0"/>
              <w:jc w:val="right"/>
              <w:rPr>
                <w:rFonts w:ascii="Times New Roman" w:hAnsi="Times New Roman"/>
                <w:b/>
                <w:bCs/>
                <w:szCs w:val="24"/>
              </w:rPr>
            </w:pPr>
            <w:r w:rsidRPr="001D5F32">
              <w:rPr>
                <w:rFonts w:ascii="Times New Roman" w:hAnsi="Times New Roman"/>
                <w:b/>
                <w:szCs w:val="24"/>
              </w:rPr>
              <w:t>100 000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9742D5" w:rsidRPr="001D5F32" w:rsidP="009F65B9">
            <w:pPr>
              <w:bidi w:val="0"/>
              <w:jc w:val="right"/>
              <w:rPr>
                <w:rFonts w:ascii="Times New Roman" w:hAnsi="Times New Roman"/>
                <w:b/>
                <w:bCs/>
                <w:szCs w:val="24"/>
              </w:rPr>
            </w:pPr>
            <w:r w:rsidRPr="001D5F32">
              <w:rPr>
                <w:rFonts w:ascii="Times New Roman" w:hAnsi="Times New Roman"/>
                <w:b/>
                <w:szCs w:val="24"/>
              </w:rPr>
              <w:t>100 000</w:t>
            </w:r>
          </w:p>
        </w:tc>
      </w:tr>
      <w:tr>
        <w:tblPrEx>
          <w:tblW w:w="9981"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szCs w:val="24"/>
              </w:rPr>
            </w:pPr>
            <w:r w:rsidRPr="001D5F32">
              <w:rPr>
                <w:rFonts w:ascii="Times New Roman" w:hAnsi="Times New Roman"/>
                <w:szCs w:val="24"/>
              </w:rPr>
              <w:t>v tom: MV SR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
                <w:szCs w:val="24"/>
              </w:rPr>
            </w:pPr>
            <w:r w:rsidRPr="001D5F32">
              <w:rPr>
                <w:rFonts w:ascii="Times New Roman" w:hAnsi="Times New Roman"/>
                <w:b/>
                <w:szCs w:val="24"/>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
                <w:szCs w:val="24"/>
              </w:rPr>
            </w:pPr>
            <w:r w:rsidRPr="001D5F32">
              <w:rPr>
                <w:rFonts w:ascii="Times New Roman" w:hAnsi="Times New Roman"/>
                <w:b/>
                <w:szCs w:val="24"/>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
                <w:szCs w:val="24"/>
              </w:rPr>
            </w:pPr>
            <w:r w:rsidRPr="001D5F32">
              <w:rPr>
                <w:rFonts w:ascii="Times New Roman" w:hAnsi="Times New Roman"/>
                <w:b/>
                <w:szCs w:val="24"/>
              </w:rPr>
              <w:t>100 000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xml:space="preserve">z toho:  </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r>
      <w:tr>
        <w:tblPrEx>
          <w:tblW w:w="9981"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vplyv na ŠR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
                <w:bCs/>
                <w:i/>
                <w:iCs/>
                <w:szCs w:val="24"/>
              </w:rPr>
            </w:pPr>
            <w:r w:rsidRPr="001D5F32">
              <w:rPr>
                <w:rFonts w:ascii="Times New Roman" w:hAnsi="Times New Roman"/>
                <w:b/>
                <w:szCs w:val="24"/>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
                <w:bCs/>
                <w:i/>
                <w:iCs/>
                <w:szCs w:val="24"/>
              </w:rPr>
            </w:pPr>
            <w:r w:rsidRPr="001D5F32">
              <w:rPr>
                <w:rFonts w:ascii="Times New Roman" w:hAnsi="Times New Roman"/>
                <w:b/>
                <w:szCs w:val="24"/>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
                <w:bCs/>
                <w:i/>
                <w:iCs/>
                <w:szCs w:val="24"/>
              </w:rPr>
            </w:pPr>
            <w:r w:rsidRPr="001D5F32">
              <w:rPr>
                <w:rFonts w:ascii="Times New Roman" w:hAnsi="Times New Roman"/>
                <w:b/>
                <w:szCs w:val="24"/>
              </w:rPr>
              <w:t>100 000</w:t>
            </w:r>
          </w:p>
        </w:tc>
      </w:tr>
      <w:tr>
        <w:tblPrEx>
          <w:tblW w:w="9981"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
                <w:bCs/>
                <w:i/>
                <w:iCs/>
                <w:szCs w:val="24"/>
              </w:rPr>
            </w:pPr>
            <w:r w:rsidRPr="001D5F32">
              <w:rPr>
                <w:rFonts w:ascii="Times New Roman" w:hAnsi="Times New Roman"/>
                <w:bCs/>
                <w:i/>
                <w:iCs/>
                <w:szCs w:val="24"/>
              </w:rPr>
              <w:t>Rozpočtové prostriedky</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bCs/>
                <w:i/>
                <w:iCs/>
                <w:szCs w:val="24"/>
              </w:rPr>
            </w:pPr>
            <w:r w:rsidRPr="001D5F32">
              <w:rPr>
                <w:rFonts w:ascii="Times New Roman" w:hAnsi="Times New Roman"/>
                <w:bCs/>
                <w:i/>
                <w:szCs w:val="24"/>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rPr>
            </w:pPr>
            <w:r w:rsidRPr="001D5F32">
              <w:rPr>
                <w:rFonts w:ascii="Times New Roman" w:hAnsi="Times New Roman"/>
                <w:bCs/>
                <w:i/>
                <w:szCs w:val="24"/>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9742D5" w:rsidRPr="001D5F32" w:rsidP="009F65B9">
            <w:pPr>
              <w:bidi w:val="0"/>
              <w:jc w:val="right"/>
              <w:rPr>
                <w:rFonts w:ascii="Times New Roman" w:hAnsi="Times New Roman"/>
              </w:rPr>
            </w:pPr>
            <w:r w:rsidRPr="001D5F32">
              <w:rPr>
                <w:rFonts w:ascii="Times New Roman" w:hAnsi="Times New Roman"/>
                <w:bCs/>
                <w:i/>
                <w:szCs w:val="24"/>
              </w:rPr>
              <w:t>100 000</w:t>
            </w:r>
          </w:p>
        </w:tc>
      </w:tr>
      <w:tr>
        <w:tblPrEx>
          <w:tblW w:w="9981"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Cs/>
                <w:i/>
                <w:iCs/>
                <w:szCs w:val="24"/>
              </w:rPr>
            </w:pPr>
            <w:r w:rsidRPr="001D5F32">
              <w:rPr>
                <w:rFonts w:ascii="Times New Roman" w:hAnsi="Times New Roman"/>
                <w:bCs/>
                <w:i/>
                <w:iCs/>
                <w:szCs w:val="24"/>
              </w:rPr>
              <w:t>EÚ zdroje</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r>
      <w:tr>
        <w:tblPrEx>
          <w:tblW w:w="9981"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rPr>
                <w:rFonts w:ascii="Times New Roman" w:hAnsi="Times New Roman"/>
                <w:b/>
                <w:bCs/>
                <w:szCs w:val="24"/>
              </w:rPr>
            </w:pPr>
            <w:r w:rsidRPr="001D5F32">
              <w:rPr>
                <w:rFonts w:ascii="Times New Roman" w:hAnsi="Times New Roman"/>
                <w:b/>
                <w:bCs/>
                <w:szCs w:val="24"/>
              </w:rPr>
              <w:t>Výdavky verejnej správy celkom</w:t>
            </w:r>
          </w:p>
        </w:tc>
        <w:tc>
          <w:tcPr>
            <w:tcW w:w="139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1 800 000</w:t>
            </w:r>
          </w:p>
        </w:tc>
        <w:tc>
          <w:tcPr>
            <w:tcW w:w="138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2 240 500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2 240 500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1 540 500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szCs w:val="24"/>
              </w:rPr>
            </w:pPr>
            <w:r w:rsidRPr="001D5F32">
              <w:rPr>
                <w:rFonts w:ascii="Times New Roman" w:hAnsi="Times New Roman"/>
                <w:b/>
                <w:szCs w:val="24"/>
              </w:rPr>
              <w:t>v tom: MDV SR/0EK0L04</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1 800 000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xml:space="preserve">z toho: </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vplyv na ŠR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1 800 000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
                <w:bCs/>
                <w:i/>
                <w:iCs/>
                <w:szCs w:val="24"/>
              </w:rPr>
            </w:pPr>
            <w:r w:rsidRPr="001D5F32">
              <w:rPr>
                <w:rFonts w:ascii="Times New Roman" w:hAnsi="Times New Roman"/>
                <w:bCs/>
                <w:i/>
                <w:iCs/>
                <w:szCs w:val="24"/>
              </w:rPr>
              <w:t>Rozpočtové prostriedky</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1 800 000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Cs/>
                <w:i/>
                <w:iCs/>
                <w:szCs w:val="24"/>
              </w:rPr>
            </w:pPr>
            <w:r w:rsidRPr="001D5F32">
              <w:rPr>
                <w:rFonts w:ascii="Times New Roman" w:hAnsi="Times New Roman"/>
                <w:bCs/>
                <w:i/>
                <w:iCs/>
                <w:szCs w:val="24"/>
              </w:rPr>
              <w:t>EÚ zdroje</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Cs/>
                <w:i/>
                <w:iCs/>
                <w:szCs w:val="24"/>
              </w:rPr>
            </w:pPr>
            <w:r w:rsidRPr="001D5F32">
              <w:rPr>
                <w:rFonts w:ascii="Times New Roman" w:hAnsi="Times New Roman"/>
                <w:bCs/>
                <w:i/>
                <w:iCs/>
                <w:szCs w:val="24"/>
              </w:rPr>
              <w:t>spolufinancovanie</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szCs w:val="24"/>
              </w:rPr>
            </w:pPr>
            <w:r w:rsidRPr="001D5F32">
              <w:rPr>
                <w:rFonts w:ascii="Times New Roman" w:hAnsi="Times New Roman"/>
                <w:b/>
                <w:szCs w:val="24"/>
              </w:rPr>
              <w:t>v tom: MV SR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2 240 500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2 240 500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1 540 500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xml:space="preserve">z toho: </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vplyv na ŠR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Cs/>
                <w:szCs w:val="24"/>
              </w:rPr>
            </w:pPr>
            <w:r w:rsidRPr="001D5F32">
              <w:rPr>
                <w:rFonts w:ascii="Times New Roman" w:hAnsi="Times New Roman"/>
                <w:bCs/>
                <w:iCs/>
                <w:szCs w:val="24"/>
              </w:rPr>
              <w:t>2 240 500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Cs/>
                <w:szCs w:val="24"/>
              </w:rPr>
            </w:pPr>
            <w:r w:rsidRPr="001D5F32">
              <w:rPr>
                <w:rFonts w:ascii="Times New Roman" w:hAnsi="Times New Roman"/>
                <w:bCs/>
                <w:iCs/>
                <w:szCs w:val="24"/>
              </w:rPr>
              <w:t>2 240 500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Cs/>
                <w:szCs w:val="24"/>
              </w:rPr>
            </w:pPr>
            <w:r w:rsidRPr="001D5F32">
              <w:rPr>
                <w:rFonts w:ascii="Times New Roman" w:hAnsi="Times New Roman"/>
                <w:bCs/>
                <w:iCs/>
                <w:szCs w:val="24"/>
              </w:rPr>
              <w:t>1 540 500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
                <w:bCs/>
                <w:i/>
                <w:iCs/>
                <w:szCs w:val="24"/>
              </w:rPr>
            </w:pPr>
            <w:r w:rsidRPr="001D5F32">
              <w:rPr>
                <w:rFonts w:ascii="Times New Roman" w:hAnsi="Times New Roman"/>
                <w:bCs/>
                <w:i/>
                <w:iCs/>
                <w:szCs w:val="24"/>
              </w:rPr>
              <w:t>Rozpočtové prostriedky</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
                <w:iCs/>
                <w:szCs w:val="24"/>
              </w:rPr>
            </w:pPr>
            <w:r w:rsidRPr="001D5F32">
              <w:rPr>
                <w:rFonts w:ascii="Times New Roman" w:hAnsi="Times New Roman"/>
                <w:i/>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Cs/>
                <w:szCs w:val="24"/>
              </w:rPr>
            </w:pPr>
            <w:r w:rsidRPr="001D5F32">
              <w:rPr>
                <w:rFonts w:ascii="Times New Roman" w:hAnsi="Times New Roman"/>
                <w:bCs/>
                <w:iCs/>
                <w:szCs w:val="24"/>
              </w:rPr>
              <w:t>2 240 500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Cs/>
                <w:szCs w:val="24"/>
              </w:rPr>
            </w:pPr>
            <w:r w:rsidRPr="001D5F32">
              <w:rPr>
                <w:rFonts w:ascii="Times New Roman" w:hAnsi="Times New Roman"/>
                <w:bCs/>
                <w:iCs/>
                <w:szCs w:val="24"/>
              </w:rPr>
              <w:t>2 240 500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Cs/>
                <w:szCs w:val="24"/>
              </w:rPr>
            </w:pPr>
            <w:r w:rsidRPr="001D5F32">
              <w:rPr>
                <w:rFonts w:ascii="Times New Roman" w:hAnsi="Times New Roman"/>
                <w:bCs/>
                <w:iCs/>
                <w:szCs w:val="24"/>
              </w:rPr>
              <w:t>1 540 500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Cs/>
                <w:i/>
                <w:iCs/>
                <w:szCs w:val="24"/>
              </w:rPr>
            </w:pPr>
            <w:r w:rsidRPr="001D5F32">
              <w:rPr>
                <w:rFonts w:ascii="Times New Roman" w:hAnsi="Times New Roman"/>
                <w:bCs/>
                <w:i/>
                <w:iCs/>
                <w:szCs w:val="24"/>
              </w:rPr>
              <w:t>EÚ zdroje</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i/>
                <w:szCs w:val="24"/>
              </w:rPr>
            </w:pPr>
            <w:r w:rsidRPr="001D5F32">
              <w:rPr>
                <w:rFonts w:ascii="Times New Roman" w:hAnsi="Times New Roman"/>
                <w:i/>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ind w:left="259"/>
              <w:rPr>
                <w:rFonts w:ascii="Times New Roman" w:hAnsi="Times New Roman"/>
                <w:bCs/>
                <w:i/>
                <w:iCs/>
                <w:szCs w:val="24"/>
              </w:rPr>
            </w:pPr>
            <w:r w:rsidRPr="001D5F32">
              <w:rPr>
                <w:rFonts w:ascii="Times New Roman" w:hAnsi="Times New Roman"/>
                <w:bCs/>
                <w:i/>
                <w:iCs/>
                <w:szCs w:val="24"/>
              </w:rPr>
              <w:t>spolufinancovanie</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i/>
                <w:szCs w:val="24"/>
              </w:rPr>
            </w:pPr>
            <w:r w:rsidRPr="001D5F32">
              <w:rPr>
                <w:rFonts w:ascii="Times New Roman" w:hAnsi="Times New Roman"/>
                <w:i/>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Cs/>
                <w:i/>
                <w:iCs/>
                <w:szCs w:val="24"/>
              </w:rPr>
            </w:pPr>
            <w:r w:rsidRPr="001D5F32">
              <w:rPr>
                <w:rFonts w:ascii="Times New Roman" w:hAnsi="Times New Roman"/>
                <w:bCs/>
                <w:i/>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rPr>
                <w:rFonts w:ascii="Times New Roman" w:hAnsi="Times New Roman"/>
                <w:b/>
                <w:bCs/>
                <w:szCs w:val="24"/>
              </w:rPr>
            </w:pPr>
            <w:r w:rsidRPr="001D5F32">
              <w:rPr>
                <w:rFonts w:ascii="Times New Roman" w:hAnsi="Times New Roman"/>
                <w:b/>
                <w:bCs/>
                <w:szCs w:val="24"/>
              </w:rPr>
              <w:t xml:space="preserve">Vplyv na počet zamestnancov </w:t>
            </w:r>
          </w:p>
        </w:tc>
        <w:tc>
          <w:tcPr>
            <w:tcW w:w="13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3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vplyv na ŠR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rPr>
                <w:rFonts w:ascii="Times New Roman" w:hAnsi="Times New Roman"/>
                <w:b/>
                <w:szCs w:val="24"/>
              </w:rPr>
            </w:pPr>
            <w:r w:rsidRPr="001D5F32">
              <w:rPr>
                <w:rFonts w:ascii="Times New Roman" w:hAnsi="Times New Roman"/>
                <w:b/>
                <w:szCs w:val="24"/>
              </w:rPr>
              <w:t>Vplyv na mzdové výdavky</w:t>
            </w:r>
          </w:p>
        </w:tc>
        <w:tc>
          <w:tcPr>
            <w:tcW w:w="13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0</w:t>
            </w:r>
          </w:p>
        </w:tc>
        <w:tc>
          <w:tcPr>
            <w:tcW w:w="13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40 500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40 500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40 500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rPr>
                <w:rFonts w:ascii="Times New Roman" w:hAnsi="Times New Roman"/>
                <w:b/>
                <w:szCs w:val="24"/>
              </w:rPr>
            </w:pPr>
            <w:r w:rsidRPr="001D5F32">
              <w:rPr>
                <w:rFonts w:ascii="Times New Roman" w:hAnsi="Times New Roman"/>
                <w:b/>
                <w:szCs w:val="24"/>
              </w:rPr>
              <w:t>v tom: MV SR</w:t>
            </w:r>
          </w:p>
        </w:tc>
        <w:tc>
          <w:tcPr>
            <w:tcW w:w="13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40 500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40 500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szCs w:val="24"/>
              </w:rPr>
            </w:pPr>
            <w:r w:rsidRPr="001D5F32">
              <w:rPr>
                <w:rFonts w:ascii="Times New Roman" w:hAnsi="Times New Roman"/>
                <w:b/>
                <w:szCs w:val="24"/>
              </w:rPr>
              <w:t>40 500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b/>
                <w:bCs/>
                <w:i/>
                <w:iCs/>
                <w:szCs w:val="24"/>
              </w:rPr>
            </w:pPr>
            <w:r w:rsidRPr="001D5F32">
              <w:rPr>
                <w:rFonts w:ascii="Times New Roman" w:hAnsi="Times New Roman"/>
                <w:b/>
                <w:bCs/>
                <w:i/>
                <w:iCs/>
                <w:szCs w:val="24"/>
              </w:rPr>
              <w:t>- vplyv na ŠR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b/>
                <w:bCs/>
                <w:iCs/>
                <w:szCs w:val="24"/>
              </w:rPr>
            </w:pPr>
            <w:r w:rsidRPr="001D5F32">
              <w:rPr>
                <w:rFonts w:ascii="Times New Roman" w:hAnsi="Times New Roman"/>
                <w:b/>
                <w:bCs/>
                <w:i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rPr>
                <w:rFonts w:ascii="Times New Roman" w:hAnsi="Times New Roman"/>
                <w:b/>
                <w:bCs/>
                <w:szCs w:val="24"/>
              </w:rPr>
            </w:pPr>
            <w:r w:rsidRPr="001D5F32">
              <w:rPr>
                <w:rFonts w:ascii="Times New Roman" w:hAnsi="Times New Roman"/>
                <w:b/>
                <w:bCs/>
                <w:szCs w:val="24"/>
              </w:rPr>
              <w:t>Financovanie zabezpečené v rozpočte</w:t>
            </w:r>
          </w:p>
        </w:tc>
        <w:tc>
          <w:tcPr>
            <w:tcW w:w="139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1 800 000</w:t>
            </w:r>
          </w:p>
        </w:tc>
        <w:tc>
          <w:tcPr>
            <w:tcW w:w="138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szCs w:val="24"/>
              </w:rPr>
            </w:pPr>
            <w:r w:rsidRPr="001D5F32">
              <w:rPr>
                <w:rFonts w:ascii="Times New Roman" w:hAnsi="Times New Roman"/>
                <w:szCs w:val="24"/>
              </w:rPr>
              <w:t>v tom: MDV SR / 0EK0L04</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center"/>
              <w:rPr>
                <w:rFonts w:ascii="Times New Roman" w:hAnsi="Times New Roman"/>
                <w:szCs w:val="24"/>
              </w:rPr>
            </w:pPr>
            <w:r w:rsidRPr="001D5F32">
              <w:rPr>
                <w:rFonts w:ascii="Times New Roman" w:hAnsi="Times New Roman"/>
                <w:szCs w:val="24"/>
              </w:rPr>
              <w:t xml:space="preserve">                  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szCs w:val="24"/>
              </w:rPr>
            </w:pPr>
            <w:r w:rsidRPr="001D5F32">
              <w:rPr>
                <w:rFonts w:ascii="Times New Roman" w:hAnsi="Times New Roman"/>
                <w:szCs w:val="24"/>
              </w:rPr>
              <w:t xml:space="preserve">           MDV SR / 01706,01707</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pStyle w:val="ListParagraph"/>
              <w:bidi w:val="0"/>
              <w:ind w:left="0"/>
              <w:rPr>
                <w:rFonts w:ascii="Times New Roman" w:hAnsi="Times New Roman"/>
                <w:lang w:eastAsia="sk-SK"/>
              </w:rPr>
            </w:pPr>
            <w:r w:rsidRPr="001D5F32">
              <w:rPr>
                <w:rFonts w:ascii="Times New Roman" w:hAnsi="Times New Roman"/>
                <w:lang w:eastAsia="sk-SK"/>
              </w:rPr>
              <w:t xml:space="preserve">    1 800 000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pStyle w:val="ListParagraph"/>
              <w:bidi w:val="0"/>
              <w:ind w:left="0"/>
              <w:jc w:val="right"/>
              <w:rPr>
                <w:rFonts w:ascii="Times New Roman" w:hAnsi="Times New Roman"/>
                <w:lang w:eastAsia="sk-SK"/>
              </w:rPr>
            </w:pPr>
            <w:r w:rsidRPr="001D5F32">
              <w:rPr>
                <w:rFonts w:ascii="Times New Roman" w:hAnsi="Times New Roman"/>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rPr>
                <w:rFonts w:ascii="Times New Roman" w:hAnsi="Times New Roman"/>
                <w:szCs w:val="24"/>
              </w:rPr>
            </w:pPr>
            <w:r w:rsidRPr="001D5F32">
              <w:rPr>
                <w:rFonts w:ascii="Times New Roman" w:hAnsi="Times New Roman"/>
                <w:szCs w:val="24"/>
              </w:rPr>
              <w:t xml:space="preserve">           MV SR</w:t>
            </w:r>
          </w:p>
        </w:tc>
        <w:tc>
          <w:tcPr>
            <w:tcW w:w="139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pStyle w:val="ListParagraph"/>
              <w:bidi w:val="0"/>
              <w:ind w:left="0"/>
              <w:jc w:val="right"/>
              <w:rPr>
                <w:rFonts w:ascii="Times New Roman" w:hAnsi="Times New Roman"/>
                <w:lang w:eastAsia="sk-SK"/>
              </w:rPr>
            </w:pPr>
            <w:r w:rsidRPr="001D5F32">
              <w:rPr>
                <w:rFonts w:ascii="Times New Roman" w:hAnsi="Times New Roman"/>
                <w:lang w:eastAsia="sk-SK"/>
              </w:rPr>
              <w:t>0</w:t>
            </w:r>
          </w:p>
        </w:tc>
        <w:tc>
          <w:tcPr>
            <w:tcW w:w="1388"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pStyle w:val="ListParagraph"/>
              <w:bidi w:val="0"/>
              <w:ind w:left="0"/>
              <w:jc w:val="right"/>
              <w:rPr>
                <w:rFonts w:ascii="Times New Roman" w:hAnsi="Times New Roman"/>
                <w:lang w:eastAsia="sk-SK"/>
              </w:rPr>
            </w:pPr>
            <w:r w:rsidRPr="001D5F32">
              <w:rPr>
                <w:rFonts w:ascii="Times New Roman" w:hAnsi="Times New Roman"/>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9742D5" w:rsidRPr="001D5F32" w:rsidP="009F65B9">
            <w:pPr>
              <w:bidi w:val="0"/>
              <w:jc w:val="right"/>
              <w:rPr>
                <w:rFonts w:ascii="Times New Roman" w:hAnsi="Times New Roman"/>
                <w:szCs w:val="24"/>
              </w:rPr>
            </w:pPr>
            <w:r w:rsidRPr="001D5F32">
              <w:rPr>
                <w:rFonts w:ascii="Times New Roman" w:hAnsi="Times New Roman"/>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rPr>
                <w:rFonts w:ascii="Times New Roman" w:hAnsi="Times New Roman"/>
                <w:b/>
                <w:szCs w:val="24"/>
              </w:rPr>
            </w:pPr>
            <w:r w:rsidRPr="001D5F32">
              <w:rPr>
                <w:rFonts w:ascii="Times New Roman" w:hAnsi="Times New Roman"/>
                <w:b/>
                <w:szCs w:val="24"/>
              </w:rPr>
              <w:t>Iné ako rozpočtové zdroje</w:t>
            </w:r>
          </w:p>
        </w:tc>
        <w:tc>
          <w:tcPr>
            <w:tcW w:w="139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38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r>
      <w:tr>
        <w:tblPrEx>
          <w:tblW w:w="9981"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742D5" w:rsidRPr="001D5F32" w:rsidP="009F65B9">
            <w:pPr>
              <w:bidi w:val="0"/>
              <w:rPr>
                <w:rFonts w:ascii="Times New Roman" w:hAnsi="Times New Roman"/>
                <w:b/>
                <w:bCs/>
                <w:szCs w:val="24"/>
              </w:rPr>
            </w:pPr>
            <w:r w:rsidRPr="001D5F32">
              <w:rPr>
                <w:rFonts w:ascii="Times New Roman" w:hAnsi="Times New Roman"/>
                <w:b/>
                <w:bCs/>
                <w:szCs w:val="24"/>
              </w:rPr>
              <w:t>Rozpočtovo nekrytý vplyv / úspora</w:t>
            </w:r>
          </w:p>
        </w:tc>
        <w:tc>
          <w:tcPr>
            <w:tcW w:w="139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0</w:t>
            </w:r>
          </w:p>
        </w:tc>
        <w:tc>
          <w:tcPr>
            <w:tcW w:w="138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-2 140 500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-2 140 500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9742D5" w:rsidRPr="001D5F32" w:rsidP="009F65B9">
            <w:pPr>
              <w:bidi w:val="0"/>
              <w:jc w:val="right"/>
              <w:rPr>
                <w:rFonts w:ascii="Times New Roman" w:hAnsi="Times New Roman"/>
                <w:b/>
                <w:bCs/>
                <w:szCs w:val="24"/>
              </w:rPr>
            </w:pPr>
            <w:r w:rsidRPr="001D5F32">
              <w:rPr>
                <w:rFonts w:ascii="Times New Roman" w:hAnsi="Times New Roman"/>
                <w:b/>
                <w:bCs/>
                <w:szCs w:val="24"/>
              </w:rPr>
              <w:t>- 1 430 500</w:t>
            </w:r>
          </w:p>
        </w:tc>
      </w:tr>
    </w:tbl>
    <w:p w:rsidR="009742D5" w:rsidRPr="001D5F32" w:rsidP="009742D5">
      <w:pPr>
        <w:bidi w:val="0"/>
        <w:rPr>
          <w:rFonts w:ascii="Times New Roman" w:hAnsi="Times New Roman"/>
          <w:b/>
          <w:bCs/>
          <w:szCs w:val="24"/>
        </w:rPr>
      </w:pPr>
      <w:bookmarkEnd w:id="0"/>
      <w:r w:rsidRPr="001D5F32">
        <w:rPr>
          <w:rFonts w:ascii="Times New Roman" w:hAnsi="Times New Roman"/>
          <w:b/>
          <w:bCs/>
          <w:szCs w:val="24"/>
        </w:rPr>
        <w:br w:type="page"/>
        <w:t>2.1.1. Financovanie návrhu - Návrh na riešenie úbytku príjmov alebo zvýšených výdavkov podľa § 33 ods. 1 zákona č. 523/2004 Z. z. o rozpočtových pravidlách verejnej správy:</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Návrh zákona o prevádzke vozidiel predpokladá negatívny ale aj pozitívny vplyv na rozpočet verejnej správy.</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 xml:space="preserve">Negatívny vplyv vo výške 1 800 000,- eur v roku 2017 sa predpokladá v rámci rozpočtovej kapitoly MDV SR, kde na základe dopadovej analýzy bude, v súvislosti s predloženým návrhom zákona, potrebné upraviť „Jednotný informačný systém v cestnej doprave“. Výdavky súvisiace s návrhom zákona má MDV SR zabezpečené v rámci limitov výdavkov rozpočtu na rok 2017, a to na základe rozpočtového opatrenia – presun medzi programami. </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 xml:space="preserve">Pozitívny a negatívny vplyv sa predpokladá v rozpočtovej kapitole MV SR, kde sa predpokladajú výdavky spojené s úpravou informačného systému evidencie vozidiel, informačného systému evidencie dopravných nehôd a centrálnej evidencie správnych deliktov a priestupkov. Výdavky spojené so zabezpečením údržby existujúcich kontrolných zariadení na vykonávanie cestných technických kontrol a obstaranie novej techniky (obstarávanie rozložené do troch rokov) ako aj nárast mzdových prostriedkov, a to vo výške približne 6 000 000,- eur. Výdavky spojené s plnením vyššie uvedených úloh nemá MV SR zabezpečené vo vládou SR schválenom rozpočte na roky 2018-2020. V roku 2018  bude MV SR rokovať s MF SR  ohľadom  úpravy/navýšenia limitov výdavkov rezortu vnútra a výdavky rokov 2019 a 2020 si MV SR uplatní v rámci procesu prípravy rozpočtu verejnej správy na roky 2019 – 2021. </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highlight w:val="yellow"/>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Návrhom zákona sa zavádza príspevok na podrobnejšiu cestnú technickú kontrolu, ktorý je predstavuje pozitívny vplyv na rozpočet verejnej správy. Slovenská republika bude povinná vykonať minimálne 5 % cestných technických kontrol z celkového počtu evidovaných vozidiel kategórie M2, M3, N2, N3, O3 a O4. Pri vykonávaní cielených cestných technických kontrol sa odhaduje, že ročne v rámci podrobnejšej cestnej technickej kontroly bude s chybami vyhodnotených približne 500 vozidiel, čo by malo predstavovať ročný príjem vo výške 100 000,- eur.</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 xml:space="preserve">Návrhom zákona dochádza aj k úprave správnych poplatkov. Pri niektorých správnych poplatkoch sú navrhnuté nižšie sadzby a pri niektorých správnych poplatkoch sú navrhnuté naopak vyššie sadzby. Správne poplatky sú nastavené tak, aby celkový príjem bol zachovaný na súčasnej úrovni. Výška očakávaných príjmov sa však nedá v súčasnej dobe vyčísliť. </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2"/>
          <w:szCs w:val="22"/>
        </w:rPr>
      </w:pPr>
      <w:r w:rsidRPr="00310840">
        <w:rPr>
          <w:rFonts w:ascii="Times New Roman" w:hAnsi="Times New Roman"/>
          <w:bCs/>
          <w:sz w:val="22"/>
          <w:szCs w:val="22"/>
        </w:rPr>
        <w:t xml:space="preserve">Ďalším dotknutými subjektami sú inšpektoráty práce, ktorým sa rozširujú kompetencie v súvislosti s kontrolou naloženia a upevnenia nákladu. Inšpektoráty práce disponujú inšpektormi v oblasti cestnej dopravy, ktorí už v súčasnosti vykonávajú dozor z hľadiska sociálnej legislatívy. Pri tejto činnosti budú zároveň podľa potreby vykonávať aj kontrolu naloženia a upevnenia nákladu.  V súčasnej dobe sa predpokladá, že výkon tejto povinnosti nebude predstavovať vplyv na rozpočet inšpektorátov práce. V prípade, ak vznikne potreba personálne a materiálne posilniť/dobudovať inšpektoráty práce súvisiace výdavky s týmto spojené sa budú uplatňovať v rámci prípravy rozpočtu verejnej správy na príslušné rozpočtové obdobie. </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2"/>
          <w:szCs w:val="22"/>
        </w:rPr>
      </w:pPr>
      <w:r w:rsidRPr="00310840">
        <w:rPr>
          <w:rFonts w:ascii="Times New Roman" w:hAnsi="Times New Roman"/>
          <w:bCs/>
          <w:sz w:val="22"/>
          <w:szCs w:val="22"/>
        </w:rPr>
        <w:t>Pozitívny vplyv na rozpočet verejnej správy sa predpokladá v súvislosti s výkonom kontrolnej činnosti, kedy budú inšpektoráty práce pri zistení porušenia zákona ukladať pokuty. Vzhľadom na to, že ide o novú oblasť, nie je možné v súčasnosti odhadnúť príjem z uložených pokút.</w:t>
      </w:r>
    </w:p>
    <w:p w:rsidR="00713FDC" w:rsidP="009742D5">
      <w:pPr>
        <w:bidi w:val="0"/>
        <w:rPr>
          <w:rFonts w:ascii="Times New Roman" w:hAnsi="Times New Roman"/>
          <w:bCs/>
          <w:szCs w:val="24"/>
        </w:rPr>
      </w:pPr>
    </w:p>
    <w:p w:rsidR="00713FDC" w:rsidRPr="00E523F1" w:rsidP="009742D5">
      <w:pPr>
        <w:bidi w:val="0"/>
        <w:rPr>
          <w:rFonts w:ascii="Times New Roman" w:hAnsi="Times New Roman"/>
          <w:bCs/>
          <w:szCs w:val="24"/>
        </w:rPr>
      </w:pPr>
    </w:p>
    <w:p w:rsidR="009742D5" w:rsidRPr="001D5F32" w:rsidP="009742D5">
      <w:pPr>
        <w:bidi w:val="0"/>
        <w:rPr>
          <w:rFonts w:ascii="Times New Roman" w:hAnsi="Times New Roman"/>
          <w:b/>
          <w:bCs/>
          <w:szCs w:val="24"/>
        </w:rPr>
      </w:pPr>
      <w:r w:rsidRPr="001D5F32">
        <w:rPr>
          <w:rFonts w:ascii="Times New Roman" w:hAnsi="Times New Roman"/>
          <w:b/>
          <w:bCs/>
          <w:szCs w:val="24"/>
        </w:rPr>
        <w:t>2.2. Popis a charakteristika návrhu</w:t>
      </w:r>
    </w:p>
    <w:p w:rsidR="00310840" w:rsidP="009742D5">
      <w:pPr>
        <w:bidi w:val="0"/>
        <w:jc w:val="both"/>
        <w:rPr>
          <w:rFonts w:ascii="Times New Roman" w:hAnsi="Times New Roman"/>
          <w:b/>
          <w:bCs/>
          <w:szCs w:val="24"/>
        </w:rPr>
      </w:pPr>
    </w:p>
    <w:p w:rsidR="009742D5" w:rsidP="009742D5">
      <w:pPr>
        <w:bidi w:val="0"/>
        <w:jc w:val="both"/>
        <w:rPr>
          <w:rFonts w:ascii="Times New Roman" w:hAnsi="Times New Roman"/>
          <w:b/>
          <w:bCs/>
          <w:szCs w:val="24"/>
        </w:rPr>
      </w:pPr>
      <w:r w:rsidRPr="001D5F32">
        <w:rPr>
          <w:rFonts w:ascii="Times New Roman" w:hAnsi="Times New Roman"/>
          <w:b/>
          <w:bCs/>
          <w:szCs w:val="24"/>
        </w:rPr>
        <w:t>2.2.1. Popis návrhu:</w:t>
      </w:r>
    </w:p>
    <w:p w:rsidR="00713FDC" w:rsidRPr="00713FDC" w:rsidP="009742D5">
      <w:pPr>
        <w:bidi w:val="0"/>
        <w:jc w:val="both"/>
        <w:rPr>
          <w:rFonts w:ascii="Times New Roman" w:hAnsi="Times New Roman"/>
          <w:bCs/>
          <w:szCs w:val="24"/>
        </w:rPr>
      </w:pPr>
    </w:p>
    <w:p w:rsidR="009742D5" w:rsidRPr="00310840" w:rsidP="009742D5">
      <w:pPr>
        <w:bidi w:val="0"/>
        <w:jc w:val="both"/>
        <w:rPr>
          <w:rFonts w:ascii="Times New Roman" w:hAnsi="Times New Roman"/>
          <w:sz w:val="22"/>
          <w:szCs w:val="22"/>
        </w:rPr>
      </w:pPr>
      <w:r w:rsidR="00310840">
        <w:rPr>
          <w:rFonts w:ascii="Times New Roman" w:hAnsi="Times New Roman"/>
          <w:sz w:val="22"/>
          <w:szCs w:val="22"/>
        </w:rPr>
        <w:t xml:space="preserve">   </w:t>
      </w:r>
      <w:r w:rsidRPr="00310840">
        <w:rPr>
          <w:rFonts w:ascii="Times New Roman" w:hAnsi="Times New Roman"/>
          <w:sz w:val="22"/>
          <w:szCs w:val="22"/>
        </w:rPr>
        <w:t>Cieľom návrhu zákona o prevádzke vozidiel je komplexne riešiť problematiku podmienok prevádzky vozidiel v cestnej premávke v súlade s požiadavkami novej legislatívy Európskej únie a s prihliadnutím na poznatky a skúseností nadobudnuté v procese aplikácie v súčasnosti platného zákona č. 725/2004 Z. z. o podmienkach prevádzky vozidiel a o zmene a doplnení niektorých zákonov v znení neskorších predpisov.</w:t>
      </w:r>
    </w:p>
    <w:p w:rsidR="009742D5" w:rsidRPr="00310840" w:rsidP="009742D5">
      <w:pPr>
        <w:bidi w:val="0"/>
        <w:jc w:val="both"/>
        <w:rPr>
          <w:rFonts w:ascii="Times New Roman" w:hAnsi="Times New Roman"/>
          <w:sz w:val="22"/>
          <w:szCs w:val="22"/>
        </w:rPr>
      </w:pPr>
      <w:r w:rsidR="00310840">
        <w:rPr>
          <w:rFonts w:ascii="Times New Roman" w:hAnsi="Times New Roman"/>
          <w:sz w:val="22"/>
          <w:szCs w:val="22"/>
        </w:rPr>
        <w:t xml:space="preserve">   </w:t>
      </w:r>
      <w:r w:rsidRPr="00310840">
        <w:rPr>
          <w:rFonts w:ascii="Times New Roman" w:hAnsi="Times New Roman"/>
          <w:sz w:val="22"/>
          <w:szCs w:val="22"/>
        </w:rPr>
        <w:t>Navrhovaným zákonom sa upravuje</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schvaľovanie na prevádzku v cestnej premávke vozidiel, systémov, komponentov, samostatných technických jednotiek, spaľovacích motorov necestných pojazdných strojov, častí alebo vybavenia, ktoré môžu predstavovať vážne nebezpečenstvo pre správne fungovanie systémov, požiadavky na ich uvedenie na trh, sprístupnenie na trhu a uvedenie do prevádzky v cestnej premávke,</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doklady vozidla,</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prevádzka vozidiel v cestnej premávke,</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cestné technické kontroly vrátane systému kontroly upevňovania nákladu a kontroly v nakladajúcej organizácii,</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technické služby na úseku prevádzky vozidiel v cestnej premávke,</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 xml:space="preserve">kontroly vozidiel (technické kontroly, emisné kontroly, kontroly originality vozidiel) a montáž plynových zariadení vo vozidlách, </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pôsobnosť orgánov verejnej správy,</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zodpovednosť za porušenie povinností na úseku prevádzky vozidiel v cestnej premávke,</w:t>
      </w:r>
    </w:p>
    <w:p w:rsidR="009742D5" w:rsidRPr="00310840" w:rsidP="00C1427D">
      <w:pPr>
        <w:pStyle w:val="Odstavecseseznamem"/>
        <w:numPr>
          <w:numId w:val="36"/>
        </w:numPr>
        <w:tabs>
          <w:tab w:val="left" w:pos="284"/>
        </w:tabs>
        <w:bidi w:val="0"/>
        <w:spacing w:after="0" w:line="240" w:lineRule="auto"/>
        <w:jc w:val="both"/>
        <w:rPr>
          <w:rFonts w:ascii="Times New Roman" w:hAnsi="Times New Roman"/>
        </w:rPr>
      </w:pPr>
      <w:r w:rsidRPr="00310840">
        <w:rPr>
          <w:rFonts w:ascii="Times New Roman" w:hAnsi="Times New Roman"/>
        </w:rPr>
        <w:t xml:space="preserve">sprievodné novely súvisiacich zákonov v čl. II až XIII, a to zákona č. </w:t>
      </w:r>
      <w:hyperlink r:id="rId5" w:tooltip="Odkaz na predpis alebo ustanovenie" w:history="1">
        <w:r w:rsidRPr="00310840">
          <w:rPr>
            <w:rFonts w:ascii="Times New Roman" w:hAnsi="Times New Roman"/>
          </w:rPr>
          <w:t>135/1961 Zb.</w:t>
        </w:r>
      </w:hyperlink>
      <w:r w:rsidRPr="00310840">
        <w:rPr>
          <w:rFonts w:ascii="Times New Roman" w:hAnsi="Times New Roman"/>
        </w:rPr>
        <w:t xml:space="preserve"> o pozemných komunikáciách (cestný zákon) v znení neskorších predpisov, zákona č. 455/1991 Z. o živnostenskom podnikaní (živnostenský zákon) v znení neskorších predpisov, zákona Národnej rady Slovenskej republiky č. 145/1995 Z. z. o správnych poplatkoch v znení neskorších predpisov, zákona č. 128/2002 Z. z. o štátnej kontrole vnútorného trhu vo veciach ochrany spotrebiteľa a o zmene a doplnení niektorých zákonov v znení neskorších predpisov, zákona č. 725/2004 Z. z., zákona č. 125/2006 Z. z. o inšpekcii práce a o zmene a doplnení zákona č. 82/2005 Z. z. o nelegálnej práci a nelegálnom zamestnávaní a o zmene a doplnení niektorých zákonov v znení neskorších predpisov, zákona č. 8/2009 Z. z. o cestnej premávke a o zmene a doplnení niektorých zákonov v znení neskorších predpisov, zákona č. 136/2010 Z. z. o službách na vnútornom trhu a o zmene a doplnení niektorých zákonov v znení neskorších predpisov, zákona č. 474/2013 Z. z. o výbere mýta za užívanie vymedzených úsekov pozemných komunikácií a o zmene a doplnení niektorých zákonov v znení neskorších predpisov, zákona č. 488/2013 Z. z. o diaľničnej známke a o zmene niektorých zákonov v znení neskorších predpisov, zákona č. 387/2015 Z. z. o jednotnom informačnom systéme v cestnej doprave a o zmene a doplnení niektorých zákonov v znení zákona č. 91/2016 Z. z. a zákona č. 79/2015 Z. z. o odpadoch a o zmene a doplnení niektorých zákonov v znení neskorších predpisov.</w:t>
      </w:r>
    </w:p>
    <w:p w:rsidR="009742D5" w:rsidRPr="00310840" w:rsidP="009742D5">
      <w:pPr>
        <w:bidi w:val="0"/>
        <w:rPr>
          <w:rFonts w:ascii="Times New Roman" w:hAnsi="Times New Roman"/>
          <w:sz w:val="22"/>
          <w:szCs w:val="22"/>
        </w:rPr>
      </w:pPr>
    </w:p>
    <w:p w:rsidR="009742D5" w:rsidP="009742D5">
      <w:pPr>
        <w:bidi w:val="0"/>
        <w:rPr>
          <w:rFonts w:ascii="Times New Roman" w:hAnsi="Times New Roman"/>
          <w:b/>
          <w:bCs/>
          <w:szCs w:val="24"/>
        </w:rPr>
      </w:pPr>
      <w:r w:rsidRPr="001D5F32">
        <w:rPr>
          <w:rFonts w:ascii="Times New Roman" w:hAnsi="Times New Roman"/>
          <w:b/>
          <w:bCs/>
          <w:szCs w:val="24"/>
        </w:rPr>
        <w:t>2.2.2. Charakteristika návrhu:</w:t>
      </w:r>
    </w:p>
    <w:p w:rsidR="00713FDC" w:rsidRPr="00713FDC" w:rsidP="009742D5">
      <w:pPr>
        <w:bidi w:val="0"/>
        <w:rPr>
          <w:rFonts w:ascii="Times New Roman" w:hAnsi="Times New Roman"/>
          <w:bCs/>
          <w:szCs w:val="24"/>
        </w:rPr>
      </w:pPr>
    </w:p>
    <w:p w:rsidR="009742D5" w:rsidRPr="001D5F32" w:rsidP="009742D5">
      <w:pPr>
        <w:bidi w:val="0"/>
        <w:rPr>
          <w:rFonts w:ascii="Times New Roman" w:hAnsi="Times New Roman"/>
          <w:szCs w:val="24"/>
        </w:rPr>
      </w:pPr>
      <w:r w:rsidRPr="001D5F32">
        <w:rPr>
          <w:rFonts w:ascii="Times New Roman" w:hAnsi="Times New Roman"/>
          <w:b/>
          <w:szCs w:val="24"/>
          <w:bdr w:val="single" w:sz="4" w:space="0" w:color="auto"/>
        </w:rPr>
        <w:t xml:space="preserve">     </w:t>
      </w:r>
      <w:r w:rsidRPr="001D5F32">
        <w:rPr>
          <w:rFonts w:ascii="Times New Roman" w:hAnsi="Times New Roman"/>
          <w:b/>
          <w:szCs w:val="24"/>
        </w:rPr>
        <w:t xml:space="preserve">  </w:t>
      </w:r>
      <w:r w:rsidRPr="001D5F32">
        <w:rPr>
          <w:rFonts w:ascii="Times New Roman" w:hAnsi="Times New Roman"/>
          <w:szCs w:val="24"/>
        </w:rPr>
        <w:t>zmena sadzby</w:t>
      </w:r>
    </w:p>
    <w:p w:rsidR="009742D5" w:rsidRPr="001D5F32" w:rsidP="009742D5">
      <w:pPr>
        <w:bidi w:val="0"/>
        <w:rPr>
          <w:rFonts w:ascii="Times New Roman" w:hAnsi="Times New Roman"/>
          <w:szCs w:val="24"/>
        </w:rPr>
      </w:pPr>
      <w:r w:rsidRPr="001D5F32">
        <w:rPr>
          <w:rFonts w:ascii="Times New Roman" w:hAnsi="Times New Roman"/>
          <w:szCs w:val="24"/>
          <w:bdr w:val="single" w:sz="4" w:space="0" w:color="auto"/>
        </w:rPr>
        <w:t xml:space="preserve">     </w:t>
      </w:r>
      <w:r w:rsidRPr="001D5F32">
        <w:rPr>
          <w:rFonts w:ascii="Times New Roman" w:hAnsi="Times New Roman"/>
          <w:szCs w:val="24"/>
        </w:rPr>
        <w:t xml:space="preserve">  zmena v nároku</w:t>
      </w:r>
    </w:p>
    <w:p w:rsidR="009742D5" w:rsidRPr="001D5F32" w:rsidP="009742D5">
      <w:pPr>
        <w:bidi w:val="0"/>
        <w:rPr>
          <w:rFonts w:ascii="Times New Roman" w:hAnsi="Times New Roman"/>
          <w:szCs w:val="24"/>
        </w:rPr>
      </w:pPr>
      <w:r w:rsidRPr="001D5F32">
        <w:rPr>
          <w:rFonts w:ascii="Times New Roman" w:hAnsi="Times New Roman"/>
          <w:szCs w:val="24"/>
          <w:bdr w:val="single" w:sz="4" w:space="0" w:color="auto"/>
        </w:rPr>
        <w:t xml:space="preserve">     </w:t>
      </w:r>
      <w:r w:rsidRPr="001D5F32">
        <w:rPr>
          <w:rFonts w:ascii="Times New Roman" w:hAnsi="Times New Roman"/>
          <w:szCs w:val="24"/>
        </w:rPr>
        <w:t xml:space="preserve">  nová služba alebo nariadenie (alebo ich zrušenie)</w:t>
      </w:r>
    </w:p>
    <w:p w:rsidR="009742D5" w:rsidRPr="001D5F32" w:rsidP="009742D5">
      <w:pPr>
        <w:bidi w:val="0"/>
        <w:rPr>
          <w:rFonts w:ascii="Times New Roman" w:hAnsi="Times New Roman"/>
          <w:szCs w:val="24"/>
        </w:rPr>
      </w:pPr>
      <w:r w:rsidRPr="001D5F32">
        <w:rPr>
          <w:rFonts w:ascii="Times New Roman" w:hAnsi="Times New Roman"/>
          <w:szCs w:val="24"/>
          <w:bdr w:val="single" w:sz="4" w:space="0" w:color="auto"/>
        </w:rPr>
        <w:t xml:space="preserve">     </w:t>
      </w:r>
      <w:r w:rsidRPr="001D5F32">
        <w:rPr>
          <w:rFonts w:ascii="Times New Roman" w:hAnsi="Times New Roman"/>
          <w:szCs w:val="24"/>
        </w:rPr>
        <w:t xml:space="preserve">  kombinovaný návrh</w:t>
      </w:r>
    </w:p>
    <w:p w:rsidR="009742D5" w:rsidRPr="001D5F32" w:rsidP="009742D5">
      <w:pPr>
        <w:bidi w:val="0"/>
        <w:rPr>
          <w:rFonts w:ascii="Times New Roman" w:hAnsi="Times New Roman"/>
          <w:szCs w:val="24"/>
        </w:rPr>
      </w:pPr>
      <w:r w:rsidRPr="001D5F32">
        <w:rPr>
          <w:rFonts w:ascii="Times New Roman" w:hAnsi="Times New Roman"/>
          <w:szCs w:val="24"/>
          <w:bdr w:val="single" w:sz="4" w:space="0" w:color="auto"/>
        </w:rPr>
        <w:t xml:space="preserve">  x </w:t>
      </w:r>
      <w:r w:rsidRPr="001D5F32">
        <w:rPr>
          <w:rFonts w:ascii="Times New Roman" w:hAnsi="Times New Roman"/>
          <w:szCs w:val="24"/>
        </w:rPr>
        <w:t xml:space="preserve">  iné </w:t>
      </w:r>
    </w:p>
    <w:p w:rsidR="00713FDC" w:rsidP="009742D5">
      <w:pPr>
        <w:bidi w:val="0"/>
        <w:rPr>
          <w:rFonts w:ascii="Times New Roman" w:hAnsi="Times New Roman"/>
          <w:szCs w:val="24"/>
        </w:rPr>
      </w:pPr>
    </w:p>
    <w:p w:rsidR="00713FDC" w:rsidP="009742D5">
      <w:pPr>
        <w:bidi w:val="0"/>
        <w:rPr>
          <w:rFonts w:ascii="Times New Roman" w:hAnsi="Times New Roman"/>
          <w:szCs w:val="24"/>
        </w:rPr>
      </w:pPr>
    </w:p>
    <w:p w:rsidR="009742D5" w:rsidRPr="001D5F32" w:rsidP="009742D5">
      <w:pPr>
        <w:bidi w:val="0"/>
        <w:rPr>
          <w:rFonts w:ascii="Times New Roman" w:hAnsi="Times New Roman"/>
          <w:b/>
          <w:bCs/>
          <w:szCs w:val="24"/>
        </w:rPr>
      </w:pPr>
      <w:r w:rsidRPr="001D5F32">
        <w:rPr>
          <w:rFonts w:ascii="Times New Roman" w:hAnsi="Times New Roman"/>
          <w:b/>
          <w:bCs/>
          <w:szCs w:val="24"/>
        </w:rPr>
        <w:t>2.2.4. Výpočty vplyvov na verejné financie</w:t>
      </w:r>
    </w:p>
    <w:p w:rsidR="009742D5" w:rsidRPr="001D5F32" w:rsidP="009742D5">
      <w:pPr>
        <w:bidi w:val="0"/>
        <w:rPr>
          <w:rFonts w:ascii="Times New Roman" w:hAnsi="Times New Roman"/>
          <w:szCs w:val="24"/>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Návrh zákona o prevádzke vozidiel predpokladá negatívny ale aj pozitívny vplyv na rozpočet verejnej správy.</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Negatívny vplyv vo výške 1 800 000,- eur v roku 2017 sa predpokladá v rámci rozpočtovej kapitoly MDV SR, kde na základe dopadovej analýzy bude, v súvislosti s predloženým návrhom zákona, potrebné upraviť „Jednotný informačný systém v cestnej doprave“.</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Pozitívny a negatívny vplyv sa predpokladá v rozpočtovej kapitole MV SR, kde sa predpokladajú výdavky spojené s úpravou informačného systému evidencie vozidiel, informačného systému evidencie dopravných nehôd a centrálnej evidencie správnych deliktov a priestupkov. Výdavky spojené so zabezpečením údržby existujúcich kontrolných zariadení na vykonávanie cestných technických kontrol a obstaranie novej techniky (obstarávanie rozložené do troch rokov) ako aj nárast mzdových prostriedkov a to vo výške približne 6 000 000,- eur.</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highlight w:val="yellow"/>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Návrhom zákona sa zavádza príspevok na podrobnejšiu cestnú technickú kontrolu, ktorý je predstavuje pozitívny vplyv na rozpočet verejnej správy. Pri vykonávaní cielených cestných technických kontrol sa odhaduje, že ročne v rámci podrobnejšej cestnej technickej kontroly bude s chybami vyhodnotených približne 500 vozidiel, čo by malo predstavovať ročný príjem vo výške 100 000,- eur.</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r w:rsidRPr="00310840">
        <w:rPr>
          <w:rFonts w:ascii="Times New Roman" w:hAnsi="Times New Roman"/>
          <w:sz w:val="22"/>
          <w:szCs w:val="22"/>
        </w:rPr>
        <w:t>Návrhom zákona dochádza aj k úprave správnych poplatkov. Výška príjmov sa v súčasnosti nedá v súčasnej dobe vyčísliť, ale predpokladá sa že výška príjmu zo správnych poplatkov bude podobná ako v predchádzajúcich rokoch.</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2"/>
          <w:szCs w:val="22"/>
        </w:rPr>
      </w:pPr>
      <w:r w:rsidRPr="00310840">
        <w:rPr>
          <w:rFonts w:ascii="Times New Roman" w:hAnsi="Times New Roman"/>
          <w:bCs/>
          <w:sz w:val="22"/>
          <w:szCs w:val="22"/>
        </w:rPr>
        <w:t xml:space="preserve">Ďalším dotknutými subjektami sú inšpektoráty práce, ktorým sa rozširujú kompetencie v súvislosti s kontrolou naloženia a upevnenia nákladu. Inšpektoráty práce disponujú inšpektormi v oblasti cestnej dopravy, ktorí už v súčasnosti vykonávajú dozor z hľadiska sociálnej legislatívy. Pri tejto činnosti budú zároveň podľa potreby vykonávať aj kontrolu naloženia a upevnenia nákladu.  V súčasnej dobe sa predpokladá, že výkon tejto povinnosti nebude predstavovať vplyv na rozpočet inšpektorátov práce. V prípade, ak vznikne potreba personálne a materiálne posilniť/dobudovať inšpektoráty práce súvisiace výdavky s týmto spojené sa budú uplatňovať v rámci prípravy rozpočtu verejnej správy na príslušné rozpočtové obdobie. </w:t>
      </w: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2"/>
          <w:szCs w:val="22"/>
        </w:rPr>
      </w:pPr>
    </w:p>
    <w:p w:rsidR="009742D5" w:rsidRPr="00310840" w:rsidP="009742D5">
      <w:pPr>
        <w:pBdr>
          <w:top w:val="single" w:sz="4" w:space="1" w:color="auto"/>
          <w:left w:val="single" w:sz="4" w:space="4" w:color="auto"/>
          <w:bottom w:val="single" w:sz="4" w:space="0" w:color="auto"/>
          <w:right w:val="single" w:sz="4" w:space="4" w:color="auto"/>
        </w:pBdr>
        <w:bidi w:val="0"/>
        <w:jc w:val="both"/>
        <w:rPr>
          <w:rFonts w:ascii="Times New Roman" w:hAnsi="Times New Roman"/>
          <w:bCs/>
          <w:sz w:val="22"/>
          <w:szCs w:val="22"/>
        </w:rPr>
      </w:pPr>
      <w:r w:rsidRPr="00310840">
        <w:rPr>
          <w:rFonts w:ascii="Times New Roman" w:hAnsi="Times New Roman"/>
          <w:bCs/>
          <w:sz w:val="22"/>
          <w:szCs w:val="22"/>
        </w:rPr>
        <w:t>Pozitívny vplyv na rozpočet verejnej správy sa dá predpokladať v súvislosti s výkonom kontrolnej činnosti, kedy budú inšpektoráty práce pri zistení porušenia zákona ukladať pokuty. Vzhľadom na to, že ide o novú oblasť, nie je možné v súčasnosti odh</w:t>
      </w:r>
      <w:r w:rsidR="00310840">
        <w:rPr>
          <w:rFonts w:ascii="Times New Roman" w:hAnsi="Times New Roman"/>
          <w:bCs/>
          <w:sz w:val="22"/>
          <w:szCs w:val="22"/>
        </w:rPr>
        <w:t>adnúť príjem z uložených pokút.</w:t>
      </w:r>
    </w:p>
    <w:p w:rsidR="009742D5" w:rsidRPr="001D5F32" w:rsidP="009742D5">
      <w:pPr>
        <w:bidi w:val="0"/>
        <w:ind w:firstLine="709"/>
        <w:jc w:val="both"/>
        <w:rPr>
          <w:rFonts w:ascii="Times New Roman" w:hAnsi="Times New Roman"/>
          <w:bCs/>
        </w:rPr>
      </w:pPr>
    </w:p>
    <w:p w:rsidR="009742D5" w:rsidRPr="001D5F32" w:rsidP="009742D5">
      <w:pPr>
        <w:tabs>
          <w:tab w:val="num" w:pos="1080"/>
        </w:tabs>
        <w:bidi w:val="0"/>
        <w:jc w:val="both"/>
        <w:rPr>
          <w:rFonts w:ascii="Times New Roman" w:hAnsi="Times New Roman"/>
          <w:bCs/>
        </w:rPr>
        <w:sectPr w:rsidSect="00423A22">
          <w:headerReference w:type="even" r:id="rId10"/>
          <w:footerReference w:type="even" r:id="rId11"/>
          <w:footerReference w:type="default" r:id="rId12"/>
          <w:headerReference w:type="first" r:id="rId13"/>
          <w:footerReference w:type="first" r:id="rId14"/>
          <w:pgSz w:w="11906" w:h="16838"/>
          <w:pgMar w:top="567" w:right="1417" w:bottom="709" w:left="1417" w:header="708" w:footer="708" w:gutter="0"/>
          <w:lnNumType w:distance="0"/>
          <w:pgNumType w:start="1"/>
          <w:cols w:space="708"/>
          <w:noEndnote w:val="0"/>
          <w:bidi w:val="0"/>
          <w:docGrid w:linePitch="360"/>
        </w:sectPr>
      </w:pPr>
    </w:p>
    <w:p w:rsidR="009742D5" w:rsidRPr="001D5F32" w:rsidP="00E523F1">
      <w:pPr>
        <w:tabs>
          <w:tab w:val="num" w:pos="1080"/>
        </w:tabs>
        <w:bidi w:val="0"/>
        <w:jc w:val="center"/>
        <w:rPr>
          <w:rFonts w:ascii="Times New Roman" w:hAnsi="Times New Roman"/>
          <w:bCs/>
          <w:szCs w:val="24"/>
        </w:rPr>
      </w:pPr>
      <w:r w:rsidRPr="00E523F1">
        <w:rPr>
          <w:rFonts w:ascii="Times New Roman" w:hAnsi="Times New Roman"/>
          <w:b/>
          <w:bCs/>
          <w:szCs w:val="24"/>
        </w:rPr>
        <w:t>Ministerstvo financií SR</w:t>
      </w:r>
      <w:r w:rsidRPr="001D5F32">
        <w:rPr>
          <w:rFonts w:ascii="Times New Roman" w:hAnsi="Times New Roman"/>
          <w:bCs/>
          <w:szCs w:val="24"/>
        </w:rPr>
        <w:tab/>
        <w:tab/>
        <w:tab/>
        <w:tab/>
        <w:tab/>
        <w:tab/>
        <w:tab/>
        <w:tab/>
        <w:tab/>
        <w:tab/>
        <w:tab/>
        <w:tab/>
        <w:tab/>
        <w:tab/>
        <w:t>Tabuľka č. 3</w:t>
      </w:r>
    </w:p>
    <w:p w:rsidR="009742D5" w:rsidRPr="001D5F32" w:rsidP="009742D5">
      <w:pPr>
        <w:tabs>
          <w:tab w:val="num" w:pos="1080"/>
        </w:tabs>
        <w:bidi w:val="0"/>
        <w:jc w:val="both"/>
        <w:rPr>
          <w:rFonts w:ascii="Times New Roman" w:hAnsi="Times New Roman"/>
          <w:bCs/>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9742D5" w:rsidRPr="001D5F32" w:rsidP="009F65B9">
            <w:pPr>
              <w:bidi w:val="0"/>
              <w:rPr>
                <w:rFonts w:ascii="Times New Roman" w:hAnsi="Times New Roman"/>
                <w:b/>
                <w:bCs/>
                <w:szCs w:val="24"/>
              </w:rPr>
            </w:pP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9742D5" w:rsidRPr="001D5F32" w:rsidP="009F65B9">
            <w:pPr>
              <w:bidi w:val="0"/>
              <w:rPr>
                <w:rFonts w:ascii="Times New Roman" w:hAnsi="Times New Roman"/>
                <w:b/>
                <w:bCs/>
                <w:szCs w:val="24"/>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Cs w:val="24"/>
                <w:vertAlign w:val="superscript"/>
              </w:rPr>
            </w:pPr>
            <w:r w:rsidRPr="001D5F32">
              <w:rPr>
                <w:rFonts w:ascii="Times New Roman" w:hAnsi="Times New Roman"/>
                <w:b/>
                <w:bCs/>
                <w:szCs w:val="24"/>
              </w:rPr>
              <w:t>Daňové príjmy (100)</w:t>
            </w:r>
            <w:r w:rsidRPr="001D5F32">
              <w:rPr>
                <w:rFonts w:ascii="Times New Roman" w:hAnsi="Times New Roman"/>
                <w:b/>
                <w:bCs/>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300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Cs w:val="24"/>
              </w:rPr>
            </w:pPr>
            <w:r w:rsidRPr="001D5F32">
              <w:rPr>
                <w:rFonts w:ascii="Times New Roman" w:hAnsi="Times New Roman"/>
                <w:b/>
                <w:bCs/>
                <w:szCs w:val="24"/>
              </w:rPr>
              <w:t>Nedaňové príjmy (200)</w:t>
            </w:r>
            <w:r w:rsidRPr="001D5F32">
              <w:rPr>
                <w:rFonts w:ascii="Times New Roman" w:hAnsi="Times New Roman"/>
                <w:b/>
                <w:bCs/>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100 000</w:t>
            </w: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rPr>
            </w:pPr>
            <w:r w:rsidRPr="001D5F32">
              <w:rPr>
                <w:rFonts w:ascii="Times New Roman" w:hAnsi="Times New Roman"/>
                <w:b/>
                <w:bCs/>
                <w:szCs w:val="24"/>
              </w:rPr>
              <w:t>100 000</w:t>
            </w: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rPr>
            </w:pPr>
            <w:r w:rsidRPr="001D5F32">
              <w:rPr>
                <w:rFonts w:ascii="Times New Roman" w:hAnsi="Times New Roman"/>
                <w:b/>
                <w:bCs/>
                <w:szCs w:val="24"/>
              </w:rPr>
              <w:t>100 000</w:t>
            </w:r>
          </w:p>
        </w:tc>
        <w:tc>
          <w:tcPr>
            <w:tcW w:w="300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Cs w:val="24"/>
              </w:rPr>
            </w:pPr>
            <w:r w:rsidRPr="001D5F32">
              <w:rPr>
                <w:rFonts w:ascii="Times New Roman" w:hAnsi="Times New Roman"/>
                <w:b/>
                <w:bCs/>
                <w:szCs w:val="24"/>
              </w:rPr>
              <w:t>Granty a transfery (300)</w:t>
            </w:r>
            <w:r w:rsidRPr="001D5F32">
              <w:rPr>
                <w:rFonts w:ascii="Times New Roman" w:hAnsi="Times New Roman"/>
                <w:b/>
                <w:bCs/>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Cs w:val="24"/>
              </w:rPr>
            </w:pPr>
          </w:p>
        </w:tc>
        <w:tc>
          <w:tcPr>
            <w:tcW w:w="300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Cs w:val="24"/>
              </w:rPr>
            </w:pPr>
            <w:r w:rsidRPr="001D5F32">
              <w:rPr>
                <w:rFonts w:ascii="Times New Roman" w:hAnsi="Times New Roman"/>
                <w:b/>
                <w:bCs/>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p>
        </w:tc>
        <w:tc>
          <w:tcPr>
            <w:tcW w:w="300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Cs w:val="24"/>
              </w:rPr>
            </w:pPr>
            <w:r w:rsidRPr="001D5F32">
              <w:rPr>
                <w:rFonts w:ascii="Times New Roman" w:hAnsi="Times New Roman"/>
                <w:b/>
                <w:bCs/>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p>
        </w:tc>
        <w:tc>
          <w:tcPr>
            <w:tcW w:w="150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Cs w:val="24"/>
              </w:rPr>
            </w:pPr>
          </w:p>
        </w:tc>
        <w:tc>
          <w:tcPr>
            <w:tcW w:w="300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9742D5" w:rsidRPr="001D5F32" w:rsidP="009F65B9">
            <w:pPr>
              <w:bidi w:val="0"/>
              <w:rPr>
                <w:rFonts w:ascii="Times New Roman" w:hAnsi="Times New Roman"/>
                <w:b/>
                <w:bCs/>
                <w:szCs w:val="24"/>
              </w:rPr>
            </w:pPr>
            <w:r w:rsidRPr="001D5F32">
              <w:rPr>
                <w:rFonts w:ascii="Times New Roman" w:hAnsi="Times New Roman"/>
                <w:b/>
                <w:bCs/>
                <w:szCs w:val="24"/>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100 000</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100 000</w:t>
            </w:r>
          </w:p>
        </w:tc>
        <w:tc>
          <w:tcPr>
            <w:tcW w:w="150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100 000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bl>
    <w:p w:rsidR="009742D5" w:rsidRPr="001D5F32" w:rsidP="009742D5">
      <w:pPr>
        <w:tabs>
          <w:tab w:val="num" w:pos="1080"/>
        </w:tabs>
        <w:bidi w:val="0"/>
        <w:jc w:val="both"/>
        <w:rPr>
          <w:rFonts w:ascii="Times New Roman" w:hAnsi="Times New Roman"/>
          <w:bCs/>
          <w:sz w:val="20"/>
        </w:rPr>
      </w:pPr>
      <w:r w:rsidRPr="001D5F32">
        <w:rPr>
          <w:rFonts w:ascii="Times New Roman" w:hAnsi="Times New Roman"/>
          <w:bCs/>
          <w:sz w:val="20"/>
        </w:rPr>
        <w:t>1 –  príjmy rozpísať až do položiek platnej ekonomickej klasifikácie</w:t>
      </w:r>
    </w:p>
    <w:p w:rsidR="009742D5" w:rsidRPr="001D5F32" w:rsidP="009742D5">
      <w:pPr>
        <w:tabs>
          <w:tab w:val="num" w:pos="1080"/>
        </w:tabs>
        <w:bidi w:val="0"/>
        <w:jc w:val="both"/>
        <w:rPr>
          <w:rFonts w:ascii="Times New Roman" w:hAnsi="Times New Roman"/>
          <w:bCs/>
        </w:rPr>
      </w:pPr>
    </w:p>
    <w:p w:rsidR="009742D5" w:rsidRPr="001D5F32" w:rsidP="009742D5">
      <w:pPr>
        <w:tabs>
          <w:tab w:val="num" w:pos="1080"/>
        </w:tabs>
        <w:bidi w:val="0"/>
        <w:jc w:val="both"/>
        <w:rPr>
          <w:rFonts w:ascii="Times New Roman" w:hAnsi="Times New Roman"/>
          <w:b/>
          <w:bCs/>
        </w:rPr>
      </w:pPr>
      <w:r w:rsidRPr="001D5F32">
        <w:rPr>
          <w:rFonts w:ascii="Times New Roman" w:hAnsi="Times New Roman"/>
          <w:b/>
          <w:bCs/>
        </w:rPr>
        <w:t>Poznámka:</w:t>
      </w:r>
    </w:p>
    <w:p w:rsidR="009742D5" w:rsidRPr="001D5F32" w:rsidP="009742D5">
      <w:pPr>
        <w:tabs>
          <w:tab w:val="num" w:pos="1080"/>
        </w:tabs>
        <w:bidi w:val="0"/>
        <w:jc w:val="both"/>
        <w:rPr>
          <w:rFonts w:ascii="Times New Roman" w:hAnsi="Times New Roman"/>
          <w:bCs/>
        </w:rPr>
      </w:pPr>
      <w:r w:rsidRPr="001D5F32">
        <w:rPr>
          <w:rFonts w:ascii="Times New Roman" w:hAnsi="Times New Roman"/>
          <w:bCs/>
        </w:rPr>
        <w:t>Ak sa vplyv týka viacerých subjektov verejnej správy, vypĺňa sa samostatná tabuľka za každý subjekt.</w:t>
      </w:r>
    </w:p>
    <w:p w:rsidR="009742D5" w:rsidRPr="001D5F32" w:rsidP="009742D5">
      <w:pPr>
        <w:tabs>
          <w:tab w:val="num" w:pos="1080"/>
        </w:tabs>
        <w:bidi w:val="0"/>
        <w:ind w:right="-578"/>
        <w:jc w:val="right"/>
        <w:rPr>
          <w:rFonts w:ascii="Times New Roman" w:hAnsi="Times New Roman"/>
          <w:bCs/>
          <w:szCs w:val="24"/>
        </w:rPr>
      </w:pPr>
    </w:p>
    <w:p w:rsidR="009742D5" w:rsidRPr="001D5F32" w:rsidP="00E523F1">
      <w:pPr>
        <w:tabs>
          <w:tab w:val="num" w:pos="1080"/>
        </w:tabs>
        <w:bidi w:val="0"/>
        <w:ind w:right="-32"/>
        <w:jc w:val="center"/>
        <w:rPr>
          <w:rFonts w:ascii="Times New Roman" w:hAnsi="Times New Roman"/>
          <w:bCs/>
          <w:szCs w:val="24"/>
        </w:rPr>
      </w:pPr>
      <w:r w:rsidRPr="001D5F32">
        <w:rPr>
          <w:rFonts w:ascii="Times New Roman" w:hAnsi="Times New Roman"/>
          <w:b/>
          <w:bCs/>
          <w:szCs w:val="24"/>
        </w:rPr>
        <w:t>Ministerstvo dopravy a výstavby SR</w:t>
        <w:tab/>
        <w:tab/>
        <w:tab/>
      </w:r>
      <w:r w:rsidRPr="001D5F32">
        <w:rPr>
          <w:rFonts w:ascii="Times New Roman" w:hAnsi="Times New Roman"/>
          <w:bCs/>
          <w:szCs w:val="24"/>
        </w:rPr>
        <w:tab/>
        <w:tab/>
        <w:tab/>
        <w:tab/>
        <w:tab/>
        <w:tab/>
        <w:tab/>
        <w:tab/>
        <w:tab/>
        <w:tab/>
      </w:r>
      <w:r w:rsidR="00E523F1">
        <w:rPr>
          <w:rFonts w:ascii="Times New Roman" w:hAnsi="Times New Roman"/>
          <w:bCs/>
          <w:szCs w:val="24"/>
        </w:rPr>
        <w:tab/>
      </w:r>
      <w:r w:rsidRPr="001D5F32">
        <w:rPr>
          <w:rFonts w:ascii="Times New Roman" w:hAnsi="Times New Roman"/>
          <w:bCs/>
          <w:szCs w:val="24"/>
        </w:rPr>
        <w:t>Tabuľka č. 4</w:t>
      </w:r>
    </w:p>
    <w:p w:rsidR="009742D5" w:rsidRPr="001D5F32" w:rsidP="009742D5">
      <w:pPr>
        <w:tabs>
          <w:tab w:val="num" w:pos="1080"/>
        </w:tabs>
        <w:bidi w:val="0"/>
        <w:jc w:val="both"/>
        <w:rPr>
          <w:rFonts w:ascii="Times New Roman" w:hAnsi="Times New Roman"/>
          <w:bCs/>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 w:val="20"/>
              </w:rPr>
            </w:pPr>
            <w:r w:rsidRPr="001D5F32">
              <w:rPr>
                <w:rFonts w:ascii="Times New Roman" w:hAnsi="Times New Roman"/>
                <w:b/>
                <w:bCs/>
                <w:sz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9742D5" w:rsidRPr="001D5F32" w:rsidP="009F65B9">
            <w:pPr>
              <w:bidi w:val="0"/>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9742D5" w:rsidRPr="001D5F32" w:rsidP="009F65B9">
            <w:pPr>
              <w:bidi w:val="0"/>
              <w:rPr>
                <w:rFonts w:ascii="Times New Roman" w:hAnsi="Times New Roman"/>
                <w:b/>
                <w:bCs/>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Bežné výdavky (600)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vertAlign w:val="superscript"/>
              </w:rPr>
            </w:pPr>
            <w:r w:rsidRPr="001D5F32">
              <w:rPr>
                <w:rFonts w:ascii="Times New Roman" w:hAnsi="Times New Roman"/>
                <w:sz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vertAlign w:val="superscript"/>
              </w:rPr>
            </w:pPr>
            <w:r w:rsidRPr="001D5F32">
              <w:rPr>
                <w:rFonts w:ascii="Times New Roman" w:hAnsi="Times New Roman"/>
                <w:sz w:val="20"/>
              </w:rPr>
              <w:t xml:space="preserve">  Tovary a služby (630)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Bežné transfery (640)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9742D5" w:rsidRPr="001D5F32" w:rsidP="009F65B9">
            <w:pPr>
              <w:bidi w:val="0"/>
              <w:rPr>
                <w:rFonts w:ascii="Times New Roman" w:hAnsi="Times New Roman"/>
                <w:sz w:val="20"/>
              </w:rPr>
            </w:pPr>
            <w:r w:rsidRPr="001D5F32">
              <w:rPr>
                <w:rFonts w:ascii="Times New Roman" w:hAnsi="Times New Roman"/>
                <w:sz w:val="20"/>
              </w:rPr>
              <w:t xml:space="preserve">  Splácanie úrokov a ostatné platby súvisiace s </w:t>
            </w:r>
            <w:r w:rsidRPr="001D5F32">
              <w:rPr>
                <w:rFonts w:ascii="Times New Roman" w:hAnsi="Times New Roman"/>
              </w:rPr>
              <w:t xml:space="preserve"> </w:t>
            </w:r>
            <w:r w:rsidRPr="001D5F32">
              <w:rPr>
                <w:rFonts w:ascii="Times New Roman" w:hAnsi="Times New Roman"/>
                <w:sz w:val="20"/>
              </w:rPr>
              <w:t>úverom, pôžičkou, návratnou finančnou výpomocou a finančným prenájmom (650)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Kapitálové výdavky (700)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1 800 000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Obstarávanie kapitálových aktív (710)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r w:rsidRPr="001D5F32">
              <w:rPr>
                <w:rFonts w:ascii="Times New Roman" w:hAnsi="Times New Roman"/>
                <w:sz w:val="20"/>
              </w:rPr>
              <w:t>1 800 000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Kapitálové transfery (720)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1 800 000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bl>
    <w:p w:rsidR="009742D5" w:rsidRPr="001D5F32" w:rsidP="009742D5">
      <w:pPr>
        <w:tabs>
          <w:tab w:val="num" w:pos="1080"/>
        </w:tabs>
        <w:bidi w:val="0"/>
        <w:ind w:left="-900"/>
        <w:jc w:val="both"/>
        <w:rPr>
          <w:rFonts w:ascii="Times New Roman" w:hAnsi="Times New Roman"/>
          <w:bCs/>
          <w:sz w:val="20"/>
        </w:rPr>
      </w:pPr>
      <w:r w:rsidRPr="001D5F32">
        <w:rPr>
          <w:rFonts w:ascii="Times New Roman" w:hAnsi="Times New Roman"/>
          <w:bCs/>
          <w:sz w:val="20"/>
        </w:rPr>
        <w:t>2 –  výdavky rozpísať až do položiek platnej ekonomickej klasifikácie</w:t>
      </w:r>
    </w:p>
    <w:p w:rsidR="009742D5" w:rsidRPr="001D5F32" w:rsidP="009742D5">
      <w:pPr>
        <w:tabs>
          <w:tab w:val="num" w:pos="1080"/>
        </w:tabs>
        <w:bidi w:val="0"/>
        <w:ind w:left="-900"/>
        <w:jc w:val="both"/>
        <w:rPr>
          <w:rFonts w:ascii="Times New Roman" w:hAnsi="Times New Roman"/>
          <w:bCs/>
        </w:rPr>
      </w:pPr>
    </w:p>
    <w:p w:rsidR="009742D5" w:rsidRPr="001D5F32" w:rsidP="009742D5">
      <w:pPr>
        <w:tabs>
          <w:tab w:val="num" w:pos="1080"/>
        </w:tabs>
        <w:bidi w:val="0"/>
        <w:ind w:left="-900"/>
        <w:jc w:val="both"/>
        <w:rPr>
          <w:rFonts w:ascii="Times New Roman" w:hAnsi="Times New Roman"/>
          <w:b/>
          <w:bCs/>
          <w:sz w:val="20"/>
        </w:rPr>
      </w:pPr>
      <w:r w:rsidRPr="001D5F32">
        <w:rPr>
          <w:rFonts w:ascii="Times New Roman" w:hAnsi="Times New Roman"/>
          <w:b/>
          <w:bCs/>
        </w:rPr>
        <w:t>Poznámka:</w:t>
      </w:r>
    </w:p>
    <w:p w:rsidR="009742D5" w:rsidRPr="001D5F32" w:rsidP="009742D5">
      <w:pPr>
        <w:tabs>
          <w:tab w:val="num" w:pos="1080"/>
        </w:tabs>
        <w:bidi w:val="0"/>
        <w:ind w:left="-900"/>
        <w:jc w:val="both"/>
        <w:rPr>
          <w:rFonts w:ascii="Times New Roman" w:hAnsi="Times New Roman"/>
          <w:bCs/>
          <w:sz w:val="20"/>
        </w:rPr>
      </w:pPr>
      <w:r w:rsidRPr="001D5F32">
        <w:rPr>
          <w:rFonts w:ascii="Times New Roman" w:hAnsi="Times New Roman"/>
          <w:bCs/>
        </w:rPr>
        <w:t>Ak sa vplyv týka viacerých subjektov verejnej správy, vypĺňa sa samostatná tabuľka za každý subjekt.</w:t>
      </w:r>
    </w:p>
    <w:p w:rsidR="009742D5" w:rsidRPr="00E523F1" w:rsidP="009742D5">
      <w:pPr>
        <w:tabs>
          <w:tab w:val="num" w:pos="1080"/>
        </w:tabs>
        <w:bidi w:val="0"/>
        <w:ind w:left="-900"/>
        <w:jc w:val="both"/>
        <w:rPr>
          <w:rFonts w:ascii="Times New Roman" w:hAnsi="Times New Roman"/>
          <w:bCs/>
          <w:szCs w:val="24"/>
        </w:rPr>
      </w:pPr>
    </w:p>
    <w:p w:rsidR="009742D5"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3D2BEC" w:rsidRPr="00E523F1" w:rsidP="009742D5">
      <w:pPr>
        <w:tabs>
          <w:tab w:val="num" w:pos="1080"/>
        </w:tabs>
        <w:bidi w:val="0"/>
        <w:ind w:left="-900"/>
        <w:jc w:val="both"/>
        <w:rPr>
          <w:rFonts w:ascii="Times New Roman" w:hAnsi="Times New Roman"/>
          <w:bCs/>
          <w:szCs w:val="24"/>
        </w:rPr>
      </w:pPr>
    </w:p>
    <w:p w:rsidR="009742D5" w:rsidRPr="001D5F32" w:rsidP="00E523F1">
      <w:pPr>
        <w:tabs>
          <w:tab w:val="num" w:pos="1080"/>
        </w:tabs>
        <w:bidi w:val="0"/>
        <w:ind w:right="-32"/>
        <w:jc w:val="center"/>
        <w:rPr>
          <w:rFonts w:ascii="Times New Roman" w:hAnsi="Times New Roman"/>
          <w:bCs/>
          <w:szCs w:val="24"/>
        </w:rPr>
      </w:pPr>
      <w:r w:rsidRPr="001D5F32">
        <w:rPr>
          <w:rFonts w:ascii="Times New Roman" w:hAnsi="Times New Roman"/>
          <w:b/>
          <w:bCs/>
          <w:szCs w:val="24"/>
        </w:rPr>
        <w:t>Ministerstvo vnútra SR</w:t>
        <w:tab/>
        <w:tab/>
        <w:tab/>
      </w:r>
      <w:r w:rsidRPr="001D5F32">
        <w:rPr>
          <w:rFonts w:ascii="Times New Roman" w:hAnsi="Times New Roman"/>
          <w:bCs/>
          <w:szCs w:val="24"/>
        </w:rPr>
        <w:tab/>
        <w:tab/>
        <w:tab/>
        <w:tab/>
        <w:tab/>
        <w:tab/>
        <w:tab/>
        <w:tab/>
        <w:tab/>
        <w:tab/>
        <w:t>Tabuľka č. 5</w:t>
      </w:r>
    </w:p>
    <w:p w:rsidR="009742D5" w:rsidRPr="001D5F32" w:rsidP="009742D5">
      <w:pPr>
        <w:tabs>
          <w:tab w:val="num" w:pos="1080"/>
        </w:tabs>
        <w:bidi w:val="0"/>
        <w:jc w:val="both"/>
        <w:rPr>
          <w:rFonts w:ascii="Times New Roman" w:hAnsi="Times New Roman"/>
          <w:bCs/>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9742D5" w:rsidRPr="001D5F32" w:rsidP="009F65B9">
            <w:pPr>
              <w:bidi w:val="0"/>
              <w:jc w:val="center"/>
              <w:rPr>
                <w:rFonts w:ascii="Times New Roman" w:hAnsi="Times New Roman"/>
                <w:b/>
                <w:bCs/>
                <w:sz w:val="20"/>
              </w:rPr>
            </w:pPr>
            <w:r w:rsidRPr="001D5F32">
              <w:rPr>
                <w:rFonts w:ascii="Times New Roman" w:hAnsi="Times New Roman"/>
                <w:b/>
                <w:bCs/>
                <w:sz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742D5" w:rsidRPr="001D5F32" w:rsidP="009F65B9">
            <w:pPr>
              <w:bidi w:val="0"/>
              <w:jc w:val="center"/>
              <w:rPr>
                <w:rFonts w:ascii="Times New Roman" w:hAnsi="Times New Roman"/>
                <w:b/>
                <w:bCs/>
                <w:szCs w:val="24"/>
              </w:rPr>
            </w:pPr>
            <w:r w:rsidRPr="001D5F32">
              <w:rPr>
                <w:rFonts w:ascii="Times New Roman" w:hAnsi="Times New Roman"/>
                <w:b/>
                <w:bCs/>
                <w:szCs w:val="24"/>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9742D5" w:rsidRPr="001D5F32" w:rsidP="009F65B9">
            <w:pPr>
              <w:bidi w:val="0"/>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r w:rsidRPr="001D5F32">
              <w:rPr>
                <w:rFonts w:ascii="Times New Roman" w:hAnsi="Times New Roman"/>
                <w:b/>
                <w:bCs/>
                <w:sz w:val="20"/>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9742D5" w:rsidRPr="001D5F32" w:rsidP="009F65B9">
            <w:pPr>
              <w:bidi w:val="0"/>
              <w:rPr>
                <w:rFonts w:ascii="Times New Roman" w:hAnsi="Times New Roman"/>
                <w:b/>
                <w:bCs/>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Bežné výdavky (600)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b/>
                <w:bCs/>
                <w:sz w:val="20"/>
              </w:rPr>
            </w:pPr>
            <w:r w:rsidRPr="001D5F32">
              <w:rPr>
                <w:rFonts w:ascii="Times New Roman" w:hAnsi="Times New Roman"/>
                <w:b/>
                <w:bCs/>
                <w:sz w:val="20"/>
              </w:rPr>
              <w:t>2 240 500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b/>
                <w:bCs/>
                <w:sz w:val="20"/>
              </w:rPr>
            </w:pPr>
            <w:r w:rsidRPr="001D5F32">
              <w:rPr>
                <w:rFonts w:ascii="Times New Roman" w:hAnsi="Times New Roman"/>
                <w:b/>
                <w:sz w:val="20"/>
              </w:rPr>
              <w:t>2 240 500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b/>
                <w:bCs/>
                <w:sz w:val="20"/>
              </w:rPr>
            </w:pPr>
            <w:r w:rsidRPr="001D5F32">
              <w:rPr>
                <w:rFonts w:ascii="Times New Roman" w:hAnsi="Times New Roman"/>
                <w:b/>
                <w:sz w:val="20"/>
              </w:rPr>
              <w:t>1 540 500</w:t>
            </w: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30 000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30 000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30 000</w:t>
            </w: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vertAlign w:val="superscript"/>
              </w:rPr>
            </w:pPr>
            <w:r w:rsidRPr="001D5F32">
              <w:rPr>
                <w:rFonts w:ascii="Times New Roman" w:hAnsi="Times New Roman"/>
                <w:sz w:val="20"/>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10 500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10 500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10 500</w:t>
            </w: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vertAlign w:val="superscript"/>
              </w:rPr>
            </w:pPr>
            <w:r w:rsidRPr="001D5F32">
              <w:rPr>
                <w:rFonts w:ascii="Times New Roman" w:hAnsi="Times New Roman"/>
                <w:sz w:val="20"/>
              </w:rPr>
              <w:t xml:space="preserve">  Tovary a služby (630)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2 200 000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2 200 000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r w:rsidRPr="001D5F32">
              <w:rPr>
                <w:rFonts w:ascii="Times New Roman" w:hAnsi="Times New Roman"/>
                <w:sz w:val="20"/>
              </w:rPr>
              <w:t>1 500 000</w:t>
            </w: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Bežné transfery (640)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9742D5" w:rsidRPr="001D5F32" w:rsidP="009F65B9">
            <w:pPr>
              <w:bidi w:val="0"/>
              <w:rPr>
                <w:rFonts w:ascii="Times New Roman" w:hAnsi="Times New Roman"/>
                <w:sz w:val="20"/>
              </w:rPr>
            </w:pPr>
            <w:r w:rsidRPr="001D5F32">
              <w:rPr>
                <w:rFonts w:ascii="Times New Roman" w:hAnsi="Times New Roman"/>
                <w:sz w:val="20"/>
              </w:rPr>
              <w:t xml:space="preserve">  Splácanie úrokov a ostatné platby súvisiace s </w:t>
            </w:r>
            <w:r w:rsidRPr="001D5F32">
              <w:rPr>
                <w:rFonts w:ascii="Times New Roman" w:hAnsi="Times New Roman"/>
              </w:rPr>
              <w:t xml:space="preserve"> </w:t>
            </w:r>
            <w:r w:rsidRPr="001D5F32">
              <w:rPr>
                <w:rFonts w:ascii="Times New Roman" w:hAnsi="Times New Roman"/>
                <w:sz w:val="20"/>
              </w:rPr>
              <w:t>úverom, pôžičkou, návratnou finančnou výpomocou a finančným prenájmom (650)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Kapitálové výdavky (700)</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bCs/>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bCs/>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Obstarávanie kapitálových aktív (710)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sz w:val="20"/>
              </w:rPr>
            </w:pPr>
            <w:r w:rsidRPr="001D5F32">
              <w:rPr>
                <w:rFonts w:ascii="Times New Roman" w:hAnsi="Times New Roman"/>
                <w:sz w:val="20"/>
              </w:rPr>
              <w:t xml:space="preserve">  Kapitálové transfery (720)</w:t>
            </w:r>
            <w:r w:rsidRPr="001D5F32">
              <w:rPr>
                <w:rFonts w:ascii="Times New Roman" w:hAnsi="Times New Roman"/>
                <w:sz w:val="20"/>
                <w:vertAlign w:val="superscript"/>
              </w:rPr>
              <w:t>2</w:t>
            </w: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center"/>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1540" w:type="dxa"/>
            <w:tcBorders>
              <w:top w:val="nil"/>
              <w:left w:val="nil"/>
              <w:bottom w:val="single" w:sz="4" w:space="0" w:color="auto"/>
              <w:right w:val="single" w:sz="4" w:space="0" w:color="auto"/>
            </w:tcBorders>
            <w:textDirection w:val="lrTb"/>
            <w:vAlign w:val="top"/>
          </w:tcPr>
          <w:p w:rsidR="009742D5" w:rsidRPr="001D5F32" w:rsidP="009F65B9">
            <w:pPr>
              <w:bidi w:val="0"/>
              <w:jc w:val="right"/>
              <w:rPr>
                <w:rFonts w:ascii="Times New Roman" w:hAnsi="Times New Roman"/>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center"/>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right"/>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right"/>
              <w:rPr>
                <w:rFonts w:ascii="Times New Roman" w:hAnsi="Times New Roman"/>
                <w:b/>
                <w:bCs/>
                <w:sz w:val="20"/>
              </w:rPr>
            </w:pPr>
          </w:p>
        </w:tc>
        <w:tc>
          <w:tcPr>
            <w:tcW w:w="1540" w:type="dxa"/>
            <w:tcBorders>
              <w:top w:val="nil"/>
              <w:left w:val="nil"/>
              <w:bottom w:val="single" w:sz="4" w:space="0" w:color="auto"/>
              <w:right w:val="single" w:sz="4" w:space="0" w:color="auto"/>
            </w:tcBorders>
            <w:shd w:val="clear" w:color="auto" w:fill="FFFF99"/>
            <w:textDirection w:val="lrTb"/>
            <w:vAlign w:val="top"/>
          </w:tcPr>
          <w:p w:rsidR="009742D5" w:rsidRPr="001D5F32" w:rsidP="009F65B9">
            <w:pPr>
              <w:bidi w:val="0"/>
              <w:jc w:val="right"/>
              <w:rPr>
                <w:rFonts w:ascii="Times New Roman" w:hAnsi="Times New Roman"/>
                <w:b/>
                <w:bCs/>
                <w:sz w:val="20"/>
              </w:rPr>
            </w:pPr>
          </w:p>
        </w:tc>
        <w:tc>
          <w:tcPr>
            <w:tcW w:w="2220" w:type="dxa"/>
            <w:tcBorders>
              <w:top w:val="nil"/>
              <w:left w:val="nil"/>
              <w:bottom w:val="single" w:sz="4" w:space="0" w:color="auto"/>
              <w:right w:val="single" w:sz="4" w:space="0" w:color="auto"/>
            </w:tcBorders>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9742D5" w:rsidRPr="001D5F32" w:rsidP="009F65B9">
            <w:pPr>
              <w:bidi w:val="0"/>
              <w:rPr>
                <w:rFonts w:ascii="Times New Roman" w:hAnsi="Times New Roman"/>
                <w:b/>
                <w:bCs/>
                <w:sz w:val="20"/>
              </w:rPr>
            </w:pPr>
            <w:r w:rsidRPr="001D5F32">
              <w:rPr>
                <w:rFonts w:ascii="Times New Roman" w:hAnsi="Times New Roman"/>
                <w:b/>
                <w:bCs/>
                <w:sz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center"/>
              <w:rPr>
                <w:rFonts w:ascii="Times New Roman" w:hAnsi="Times New Roman"/>
                <w:b/>
                <w:bCs/>
                <w:sz w:val="20"/>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right"/>
              <w:rPr>
                <w:rFonts w:ascii="Times New Roman" w:hAnsi="Times New Roman"/>
                <w:b/>
                <w:sz w:val="20"/>
              </w:rPr>
            </w:pPr>
            <w:r w:rsidRPr="001D5F32">
              <w:rPr>
                <w:rFonts w:ascii="Times New Roman" w:hAnsi="Times New Roman"/>
                <w:b/>
                <w:sz w:val="20"/>
              </w:rPr>
              <w:t>2 240 500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right"/>
              <w:rPr>
                <w:rFonts w:ascii="Times New Roman" w:hAnsi="Times New Roman"/>
                <w:b/>
                <w:sz w:val="20"/>
              </w:rPr>
            </w:pPr>
            <w:r w:rsidRPr="001D5F32">
              <w:rPr>
                <w:rFonts w:ascii="Times New Roman" w:hAnsi="Times New Roman"/>
                <w:b/>
                <w:sz w:val="20"/>
              </w:rPr>
              <w:t>2 240 500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9742D5" w:rsidRPr="001D5F32" w:rsidP="009F65B9">
            <w:pPr>
              <w:bidi w:val="0"/>
              <w:jc w:val="right"/>
              <w:rPr>
                <w:rFonts w:ascii="Times New Roman" w:hAnsi="Times New Roman"/>
                <w:b/>
                <w:sz w:val="20"/>
              </w:rPr>
            </w:pPr>
            <w:r w:rsidRPr="001D5F32">
              <w:rPr>
                <w:rFonts w:ascii="Times New Roman" w:hAnsi="Times New Roman"/>
                <w:b/>
                <w:sz w:val="20"/>
              </w:rPr>
              <w:t>1 540 500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9742D5" w:rsidRPr="001D5F32" w:rsidP="009F65B9">
            <w:pPr>
              <w:bidi w:val="0"/>
              <w:rPr>
                <w:rFonts w:ascii="Times New Roman" w:hAnsi="Times New Roman"/>
                <w:szCs w:val="24"/>
              </w:rPr>
            </w:pPr>
            <w:r w:rsidRPr="001D5F32">
              <w:rPr>
                <w:rFonts w:ascii="Times New Roman" w:hAnsi="Times New Roman"/>
                <w:szCs w:val="24"/>
              </w:rPr>
              <w:t> </w:t>
            </w:r>
          </w:p>
        </w:tc>
      </w:tr>
    </w:tbl>
    <w:p w:rsidR="009742D5" w:rsidRPr="001D5F32" w:rsidP="009742D5">
      <w:pPr>
        <w:tabs>
          <w:tab w:val="num" w:pos="1080"/>
        </w:tabs>
        <w:bidi w:val="0"/>
        <w:ind w:left="-900"/>
        <w:jc w:val="both"/>
        <w:rPr>
          <w:rFonts w:ascii="Times New Roman" w:hAnsi="Times New Roman"/>
          <w:bCs/>
          <w:sz w:val="20"/>
        </w:rPr>
      </w:pPr>
      <w:r w:rsidRPr="001D5F32">
        <w:rPr>
          <w:rFonts w:ascii="Times New Roman" w:hAnsi="Times New Roman"/>
          <w:bCs/>
          <w:sz w:val="20"/>
        </w:rPr>
        <w:t>2 –  výdavky rozpísať až do položiek platnej ekonomickej klasifikácie</w:t>
      </w:r>
    </w:p>
    <w:p w:rsidR="009742D5" w:rsidRPr="001D5F32" w:rsidP="009742D5">
      <w:pPr>
        <w:tabs>
          <w:tab w:val="num" w:pos="1080"/>
        </w:tabs>
        <w:bidi w:val="0"/>
        <w:ind w:left="-900"/>
        <w:jc w:val="both"/>
        <w:rPr>
          <w:rFonts w:ascii="Times New Roman" w:hAnsi="Times New Roman"/>
          <w:bCs/>
        </w:rPr>
      </w:pPr>
    </w:p>
    <w:p w:rsidR="009742D5" w:rsidRPr="001D5F32" w:rsidP="009742D5">
      <w:pPr>
        <w:tabs>
          <w:tab w:val="num" w:pos="1080"/>
        </w:tabs>
        <w:bidi w:val="0"/>
        <w:ind w:left="-900"/>
        <w:jc w:val="both"/>
        <w:rPr>
          <w:rFonts w:ascii="Times New Roman" w:hAnsi="Times New Roman"/>
          <w:b/>
          <w:bCs/>
          <w:sz w:val="20"/>
        </w:rPr>
      </w:pPr>
      <w:r w:rsidRPr="001D5F32">
        <w:rPr>
          <w:rFonts w:ascii="Times New Roman" w:hAnsi="Times New Roman"/>
          <w:b/>
          <w:bCs/>
        </w:rPr>
        <w:t>Poznámka:</w:t>
      </w:r>
    </w:p>
    <w:p w:rsidR="009742D5" w:rsidRPr="001D5F32" w:rsidP="009742D5">
      <w:pPr>
        <w:tabs>
          <w:tab w:val="num" w:pos="1080"/>
        </w:tabs>
        <w:bidi w:val="0"/>
        <w:ind w:left="-900"/>
        <w:jc w:val="both"/>
        <w:rPr>
          <w:rFonts w:ascii="Times New Roman" w:hAnsi="Times New Roman"/>
          <w:bCs/>
          <w:sz w:val="20"/>
        </w:rPr>
      </w:pPr>
      <w:r w:rsidRPr="001D5F32">
        <w:rPr>
          <w:rFonts w:ascii="Times New Roman" w:hAnsi="Times New Roman"/>
          <w:bCs/>
        </w:rPr>
        <w:t>Ak sa vplyv týka viacerých subjektov verejnej správy, vypĺňa sa samostatná tabuľka za každý subjekt.</w:t>
      </w:r>
    </w:p>
    <w:p w:rsidR="00A13A87" w:rsidP="00135703">
      <w:pPr>
        <w:autoSpaceDE w:val="0"/>
        <w:autoSpaceDN w:val="0"/>
        <w:bidi w:val="0"/>
        <w:adjustRightInd w:val="0"/>
        <w:jc w:val="both"/>
        <w:rPr>
          <w:rStyle w:val="PlaceholderText"/>
          <w:color w:val="auto"/>
          <w:szCs w:val="24"/>
        </w:rPr>
      </w:pPr>
    </w:p>
    <w:p w:rsidR="00E523F1" w:rsidP="00135703">
      <w:pPr>
        <w:autoSpaceDE w:val="0"/>
        <w:autoSpaceDN w:val="0"/>
        <w:bidi w:val="0"/>
        <w:adjustRightInd w:val="0"/>
        <w:jc w:val="both"/>
        <w:rPr>
          <w:rStyle w:val="PlaceholderText"/>
          <w:color w:val="auto"/>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523F1" w:rsidRPr="005C4B9C" w:rsidP="009F65B9">
            <w:pPr>
              <w:bidi w:val="0"/>
              <w:jc w:val="center"/>
              <w:rPr>
                <w:rFonts w:ascii="Times New Roman" w:hAnsi="Times New Roman"/>
                <w:b/>
                <w:bCs/>
                <w:sz w:val="28"/>
                <w:szCs w:val="28"/>
              </w:rPr>
            </w:pPr>
            <w:r w:rsidRPr="005C4B9C">
              <w:rPr>
                <w:rFonts w:ascii="Times New Roman" w:hAnsi="Times New Roman"/>
                <w:b/>
                <w:bCs/>
                <w:sz w:val="28"/>
                <w:szCs w:val="28"/>
              </w:rPr>
              <w:t>Analýza vplyvov na informatizáciu spoločnosti</w:t>
            </w:r>
          </w:p>
          <w:p w:rsidR="00E523F1" w:rsidRPr="005C4B9C" w:rsidP="009F65B9">
            <w:pPr>
              <w:bidi w:val="0"/>
              <w:jc w:val="center"/>
              <w:rPr>
                <w:rFonts w:ascii="Times New Roman" w:hAnsi="Times New Roman"/>
                <w:b/>
                <w:i/>
                <w:iCs/>
                <w:sz w:val="2"/>
                <w:szCs w:val="22"/>
              </w:rPr>
            </w:pPr>
            <w:r w:rsidRPr="005C4B9C">
              <w:rPr>
                <w:rFonts w:ascii="Times New Roman" w:hAnsi="Times New Roman"/>
                <w:b/>
                <w:szCs w:val="24"/>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2"/>
              </w:rPr>
            </w:pPr>
            <w:r w:rsidRPr="005C4B9C">
              <w:rPr>
                <w:rFonts w:ascii="Times New Roman" w:hAnsi="Times New Roman"/>
                <w:b/>
                <w:szCs w:val="22"/>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2"/>
              </w:rPr>
            </w:pPr>
            <w:r w:rsidRPr="005C4B9C">
              <w:rPr>
                <w:rFonts w:ascii="Times New Roman" w:hAnsi="Times New Roman"/>
                <w:b/>
                <w:szCs w:val="22"/>
              </w:rPr>
              <w:t>A – nová služba</w:t>
            </w:r>
          </w:p>
          <w:p w:rsidR="00E523F1" w:rsidRPr="005C4B9C" w:rsidP="009F65B9">
            <w:pPr>
              <w:bidi w:val="0"/>
              <w:jc w:val="center"/>
              <w:rPr>
                <w:rFonts w:ascii="Times New Roman" w:hAnsi="Times New Roman"/>
                <w:i/>
                <w:iCs/>
                <w:szCs w:val="22"/>
              </w:rPr>
            </w:pPr>
            <w:r w:rsidRPr="005C4B9C">
              <w:rPr>
                <w:rFonts w:ascii="Times New Roman" w:hAnsi="Times New Roman"/>
                <w:b/>
                <w:szCs w:val="22"/>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spacing w:after="200"/>
              <w:jc w:val="center"/>
              <w:rPr>
                <w:rFonts w:ascii="Times New Roman" w:hAnsi="Times New Roman"/>
                <w:szCs w:val="22"/>
              </w:rPr>
            </w:pPr>
            <w:r w:rsidRPr="005C4B9C">
              <w:rPr>
                <w:rFonts w:ascii="Times New Roman" w:hAnsi="Times New Roman"/>
                <w:b/>
                <w:szCs w:val="22"/>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i/>
                <w:iCs/>
                <w:szCs w:val="22"/>
              </w:rPr>
            </w:pPr>
            <w:r w:rsidRPr="005C4B9C">
              <w:rPr>
                <w:rFonts w:ascii="Times New Roman" w:hAnsi="Times New Roman"/>
                <w:b/>
                <w:szCs w:val="22"/>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2"/>
              </w:rPr>
            </w:pPr>
            <w:r>
              <w:rPr>
                <w:rFonts w:ascii="Times New Roman" w:hAnsi="Times New Roman"/>
                <w:b/>
                <w:szCs w:val="22"/>
              </w:rPr>
              <w:t>Úroveň elektroni</w:t>
            </w:r>
            <w:r w:rsidRPr="005C4B9C">
              <w:rPr>
                <w:rFonts w:ascii="Times New Roman" w:hAnsi="Times New Roman"/>
                <w:b/>
                <w:szCs w:val="22"/>
              </w:rPr>
              <w:t>zácie služby</w:t>
            </w:r>
          </w:p>
          <w:p w:rsidR="00E523F1" w:rsidRPr="005C4B9C" w:rsidP="009F65B9">
            <w:pPr>
              <w:bidi w:val="0"/>
              <w:jc w:val="center"/>
              <w:rPr>
                <w:rFonts w:ascii="Times New Roman" w:hAnsi="Times New Roman"/>
                <w:i/>
                <w:iCs/>
                <w:szCs w:val="22"/>
              </w:rPr>
            </w:pPr>
            <w:r w:rsidRPr="005C4B9C">
              <w:rPr>
                <w:rFonts w:ascii="Times New Roman" w:hAnsi="Times New Roman"/>
                <w:b/>
                <w:szCs w:val="22"/>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0"/>
              </w:rPr>
            </w:pPr>
            <w:r w:rsidRPr="00E523F1">
              <w:rPr>
                <w:rFonts w:ascii="Times New Roman" w:hAnsi="Times New Roman"/>
                <w:b/>
                <w:sz w:val="20"/>
              </w:rPr>
              <w:t>6.1.</w:t>
            </w:r>
            <w:r w:rsidRPr="00E523F1">
              <w:rPr>
                <w:rFonts w:ascii="Times New Roman" w:hAnsi="Times New Roman"/>
                <w:sz w:val="20"/>
              </w:rPr>
              <w:t xml:space="preserve"> Predpokladá predložený návrh zmenu existujúcich elektronických služieb verejnej správy alebo vytvorenie nových služieb?</w:t>
            </w:r>
          </w:p>
          <w:p w:rsidR="00E523F1" w:rsidRPr="00E523F1" w:rsidP="009F65B9">
            <w:pPr>
              <w:bidi w:val="0"/>
              <w:spacing w:line="20" w:lineRule="atLeast"/>
              <w:jc w:val="both"/>
              <w:rPr>
                <w:rFonts w:ascii="Times New Roman" w:hAnsi="Times New Roman"/>
                <w:b/>
                <w:sz w:val="20"/>
              </w:rPr>
            </w:pPr>
            <w:r w:rsidRPr="00E523F1">
              <w:rPr>
                <w:rFonts w:ascii="Times New Roman" w:hAnsi="Times New Roman"/>
                <w:i/>
                <w:iCs/>
                <w:sz w:val="20"/>
              </w:rPr>
              <w:t>(Ak áno, uveďte zmenu služby alebo vytvorenie novej služby, ďalej  jej kód, názov a úroveň elektronizácie podľa katalógu eGovernment služieb, ktorý je vedený v centrálnom metainformačnom systéme verejnej správy.)</w:t>
            </w:r>
            <w:r w:rsidRPr="00E523F1">
              <w:rPr>
                <w:rFonts w:ascii="Times New Roman" w:hAnsi="Times New Roman"/>
                <w:sz w:val="20"/>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sz w:val="20"/>
              </w:rPr>
            </w:pPr>
            <w:r w:rsidRPr="00E523F1">
              <w:rPr>
                <w:rFonts w:ascii="Times New Roman" w:hAnsi="Times New Roman"/>
                <w:b/>
                <w:iCs/>
                <w:sz w:val="20"/>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sz w:val="20"/>
              </w:rPr>
            </w:pPr>
            <w:r w:rsidRPr="00E523F1">
              <w:rPr>
                <w:rFonts w:ascii="Times New Roman" w:hAnsi="Times New Roman"/>
                <w:i/>
                <w:iCs/>
                <w:sz w:val="20"/>
              </w:rPr>
              <w:t>isvs_4867</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b/>
                <w:sz w:val="20"/>
              </w:rPr>
            </w:pPr>
            <w:r w:rsidRPr="00E523F1">
              <w:rPr>
                <w:rFonts w:ascii="Times New Roman" w:hAnsi="Times New Roman"/>
                <w:i/>
                <w:iCs/>
                <w:sz w:val="20"/>
              </w:rPr>
              <w:t>Jednotný informačný systém v cestnej doprave</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sz w:val="20"/>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2"/>
              </w:rPr>
            </w:pPr>
            <w:r w:rsidRPr="005C4B9C">
              <w:rPr>
                <w:rFonts w:ascii="Times New Roman" w:hAnsi="Times New Roman"/>
                <w:b/>
                <w:szCs w:val="22"/>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2"/>
              </w:rPr>
            </w:pPr>
            <w:r w:rsidRPr="005C4B9C">
              <w:rPr>
                <w:rFonts w:ascii="Times New Roman" w:hAnsi="Times New Roman"/>
                <w:b/>
                <w:szCs w:val="22"/>
              </w:rPr>
              <w:t>A – nový systém</w:t>
            </w:r>
          </w:p>
          <w:p w:rsidR="00E523F1" w:rsidRPr="005C4B9C" w:rsidP="009F65B9">
            <w:pPr>
              <w:bidi w:val="0"/>
              <w:jc w:val="center"/>
              <w:rPr>
                <w:rFonts w:ascii="Times New Roman" w:hAnsi="Times New Roman"/>
                <w:b/>
                <w:szCs w:val="22"/>
              </w:rPr>
            </w:pPr>
            <w:r w:rsidRPr="005C4B9C">
              <w:rPr>
                <w:rFonts w:ascii="Times New Roman" w:hAnsi="Times New Roman"/>
                <w:b/>
                <w:szCs w:val="22"/>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2"/>
              </w:rPr>
            </w:pPr>
            <w:r w:rsidRPr="005C4B9C">
              <w:rPr>
                <w:rFonts w:ascii="Times New Roman" w:hAnsi="Times New Roman"/>
                <w:b/>
                <w:szCs w:val="22"/>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523F1" w:rsidRPr="005C4B9C" w:rsidP="009F65B9">
            <w:pPr>
              <w:bidi w:val="0"/>
              <w:jc w:val="center"/>
              <w:rPr>
                <w:rFonts w:ascii="Times New Roman" w:hAnsi="Times New Roman"/>
                <w:b/>
                <w:szCs w:val="24"/>
              </w:rPr>
            </w:pPr>
            <w:r w:rsidRPr="005C4B9C">
              <w:rPr>
                <w:rFonts w:ascii="Times New Roman" w:hAnsi="Times New Roman"/>
                <w:b/>
                <w:szCs w:val="22"/>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0"/>
              </w:rPr>
            </w:pPr>
            <w:r w:rsidRPr="00E523F1">
              <w:rPr>
                <w:rFonts w:ascii="Times New Roman" w:hAnsi="Times New Roman"/>
                <w:b/>
                <w:sz w:val="20"/>
              </w:rPr>
              <w:t>6.2.</w:t>
            </w:r>
            <w:r w:rsidRPr="00E523F1">
              <w:rPr>
                <w:rFonts w:ascii="Times New Roman" w:hAnsi="Times New Roman"/>
                <w:sz w:val="20"/>
              </w:rPr>
              <w:t xml:space="preserve"> Predpokladá predložený návrh zmenu existujúceho alebo vytvorenie nového informačného systému verejnej správy?</w:t>
            </w:r>
          </w:p>
          <w:p w:rsidR="00E523F1" w:rsidRPr="00E523F1" w:rsidP="009F65B9">
            <w:pPr>
              <w:bidi w:val="0"/>
              <w:spacing w:line="20" w:lineRule="atLeast"/>
              <w:jc w:val="both"/>
              <w:rPr>
                <w:rFonts w:ascii="Times New Roman" w:hAnsi="Times New Roman"/>
                <w:sz w:val="20"/>
              </w:rPr>
            </w:pPr>
            <w:r w:rsidRPr="00E523F1">
              <w:rPr>
                <w:rFonts w:ascii="Times New Roman" w:hAnsi="Times New Roman"/>
                <w:i/>
                <w:iCs/>
                <w:sz w:val="20"/>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iCs/>
                <w:sz w:val="20"/>
              </w:rPr>
            </w:pPr>
            <w:r w:rsidRPr="00E523F1">
              <w:rPr>
                <w:rFonts w:ascii="Times New Roman" w:hAnsi="Times New Roman"/>
                <w:b/>
                <w:iCs/>
                <w:sz w:val="20"/>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iCs/>
                <w:sz w:val="20"/>
              </w:rPr>
            </w:pPr>
            <w:r w:rsidRPr="00E523F1">
              <w:rPr>
                <w:rFonts w:ascii="Times New Roman" w:hAnsi="Times New Roman"/>
                <w:i/>
                <w:iCs/>
                <w:sz w:val="20"/>
              </w:rPr>
              <w:t>isvs_4867</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i/>
                <w:iCs/>
                <w:sz w:val="20"/>
              </w:rPr>
            </w:pPr>
            <w:r w:rsidRPr="00E523F1">
              <w:rPr>
                <w:rFonts w:ascii="Times New Roman" w:hAnsi="Times New Roman"/>
                <w:i/>
                <w:iCs/>
                <w:sz w:val="20"/>
              </w:rPr>
              <w:t>Jednotný informačný systém v cestnej doprave</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523F1" w:rsidRPr="005C4B9C" w:rsidP="009F65B9">
            <w:pPr>
              <w:bidi w:val="0"/>
              <w:spacing w:line="20" w:lineRule="atLeast"/>
              <w:ind w:hanging="55"/>
              <w:jc w:val="center"/>
              <w:rPr>
                <w:rFonts w:ascii="Times New Roman" w:hAnsi="Times New Roman"/>
                <w:b/>
                <w:szCs w:val="22"/>
              </w:rPr>
            </w:pPr>
            <w:r w:rsidRPr="005C4B9C">
              <w:rPr>
                <w:rFonts w:ascii="Times New Roman" w:hAnsi="Times New Roman"/>
                <w:b/>
                <w:szCs w:val="22"/>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523F1" w:rsidRPr="005C4B9C" w:rsidP="009F65B9">
            <w:pPr>
              <w:bidi w:val="0"/>
              <w:jc w:val="center"/>
              <w:rPr>
                <w:rFonts w:ascii="Times New Roman" w:hAnsi="Times New Roman"/>
                <w:b/>
                <w:i/>
                <w:iCs/>
                <w:szCs w:val="22"/>
              </w:rPr>
            </w:pPr>
            <w:r w:rsidRPr="005C4B9C">
              <w:rPr>
                <w:rFonts w:ascii="Times New Roman" w:hAnsi="Times New Roman"/>
                <w:b/>
                <w:szCs w:val="22"/>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523F1" w:rsidRPr="005C4B9C" w:rsidP="009F65B9">
            <w:pPr>
              <w:bidi w:val="0"/>
              <w:jc w:val="center"/>
              <w:rPr>
                <w:rFonts w:ascii="Times New Roman" w:hAnsi="Times New Roman"/>
                <w:b/>
                <w:i/>
                <w:iCs/>
                <w:szCs w:val="22"/>
              </w:rPr>
            </w:pPr>
            <w:r w:rsidRPr="005C4B9C">
              <w:rPr>
                <w:rFonts w:ascii="Times New Roman" w:hAnsi="Times New Roman"/>
                <w:b/>
                <w:szCs w:val="22"/>
              </w:rPr>
              <w:t>Nadrezortná úroveň</w:t>
            </w:r>
          </w:p>
          <w:p w:rsidR="00E523F1" w:rsidRPr="005C4B9C" w:rsidP="009F65B9">
            <w:pPr>
              <w:bidi w:val="0"/>
              <w:jc w:val="center"/>
              <w:rPr>
                <w:rFonts w:ascii="Times New Roman" w:hAnsi="Times New Roman"/>
                <w:b/>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523F1" w:rsidRPr="005C4B9C" w:rsidP="009F65B9">
            <w:pPr>
              <w:bidi w:val="0"/>
              <w:rPr>
                <w:rFonts w:ascii="Times New Roman" w:hAnsi="Times New Roman"/>
                <w:b/>
                <w:szCs w:val="22"/>
              </w:rPr>
            </w:pPr>
            <w:r w:rsidRPr="005C4B9C">
              <w:rPr>
                <w:rFonts w:ascii="Times New Roman" w:hAnsi="Times New Roman"/>
                <w:b/>
                <w:szCs w:val="22"/>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0"/>
              </w:rPr>
            </w:pPr>
            <w:r w:rsidRPr="00E523F1">
              <w:rPr>
                <w:rFonts w:ascii="Times New Roman" w:hAnsi="Times New Roman"/>
                <w:b/>
                <w:sz w:val="20"/>
              </w:rPr>
              <w:t>6.3.</w:t>
            </w:r>
            <w:r w:rsidRPr="00E523F1">
              <w:rPr>
                <w:rFonts w:ascii="Times New Roman" w:hAnsi="Times New Roman"/>
                <w:sz w:val="20"/>
              </w:rPr>
              <w:t xml:space="preserve"> Vyžaduje si proces informatizácie  finančné investície?</w:t>
            </w:r>
          </w:p>
          <w:p w:rsidR="00E523F1" w:rsidRPr="00E523F1" w:rsidP="009F65B9">
            <w:pPr>
              <w:bidi w:val="0"/>
              <w:spacing w:line="20" w:lineRule="atLeast"/>
              <w:jc w:val="both"/>
              <w:rPr>
                <w:rFonts w:ascii="Times New Roman" w:hAnsi="Times New Roman"/>
                <w:sz w:val="20"/>
              </w:rPr>
            </w:pPr>
            <w:r w:rsidRPr="00E523F1">
              <w:rPr>
                <w:rFonts w:ascii="Times New Roman" w:hAnsi="Times New Roman"/>
                <w:i/>
                <w:iCs/>
                <w:sz w:val="20"/>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i/>
                <w:iCs/>
                <w:sz w:val="20"/>
              </w:rPr>
            </w:pPr>
            <w:r w:rsidRPr="00E523F1">
              <w:rPr>
                <w:rFonts w:ascii="Times New Roman" w:hAnsi="Times New Roman"/>
                <w:b/>
                <w:i/>
                <w:iCs/>
                <w:sz w:val="20"/>
              </w:rPr>
              <w:t>X</w:t>
            </w:r>
          </w:p>
          <w:p w:rsidR="00E523F1" w:rsidRPr="00E523F1" w:rsidP="009F65B9">
            <w:pPr>
              <w:bidi w:val="0"/>
              <w:jc w:val="center"/>
              <w:rPr>
                <w:rFonts w:ascii="Times New Roman" w:hAnsi="Times New Roman"/>
                <w:b/>
                <w:i/>
                <w:iCs/>
                <w:sz w:val="20"/>
              </w:rPr>
            </w:pPr>
            <w:r w:rsidRPr="00E523F1">
              <w:rPr>
                <w:rFonts w:ascii="Times New Roman" w:hAnsi="Times New Roman"/>
                <w:b/>
                <w:i/>
                <w:iCs/>
                <w:sz w:val="20"/>
              </w:rPr>
              <w:t>(nedá sa vyčísliť)</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iCs/>
                <w:sz w:val="20"/>
              </w:rPr>
            </w:pPr>
            <w:r w:rsidRPr="00E523F1">
              <w:rPr>
                <w:rFonts w:ascii="Times New Roman" w:hAnsi="Times New Roman"/>
                <w:i/>
                <w:iCs/>
                <w:sz w:val="20"/>
              </w:rPr>
              <w:t>-</w:t>
            </w: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iCs/>
                <w:sz w:val="20"/>
              </w:rPr>
            </w:pPr>
            <w:r w:rsidRPr="00E523F1">
              <w:rPr>
                <w:rFonts w:ascii="Times New Roman" w:hAnsi="Times New Roman"/>
                <w:i/>
                <w:iCs/>
                <w:sz w:val="20"/>
              </w:rPr>
              <w:t>-</w:t>
            </w:r>
          </w:p>
        </w:tc>
      </w:tr>
    </w:tbl>
    <w:p w:rsidR="00E523F1" w:rsidRPr="00E523F1" w:rsidP="00E523F1">
      <w:pPr>
        <w:bidi w:val="0"/>
        <w:rPr>
          <w:rFonts w:ascii="Times New Roman" w:hAnsi="Times New Roman"/>
          <w:bCs/>
          <w:szCs w:val="24"/>
        </w:rPr>
      </w:pPr>
    </w:p>
    <w:p w:rsidR="00E523F1" w:rsidRPr="00E523F1" w:rsidP="00E523F1">
      <w:pPr>
        <w:bidi w:val="0"/>
        <w:rPr>
          <w:rFonts w:ascii="Times New Roman" w:hAnsi="Times New Roman"/>
          <w:bCs/>
          <w:szCs w:val="24"/>
        </w:r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jc w:val="center"/>
              <w:rPr>
                <w:rFonts w:ascii="Times New Roman" w:hAnsi="Times New Roman"/>
                <w:b/>
                <w:szCs w:val="22"/>
                <w:lang w:eastAsia="en-US"/>
              </w:rPr>
            </w:pPr>
            <w:r w:rsidRPr="00E523F1">
              <w:rPr>
                <w:rFonts w:ascii="Times New Roman" w:hAnsi="Times New Roman"/>
                <w:b/>
                <w:sz w:val="28"/>
                <w:szCs w:val="22"/>
                <w:lang w:eastAsia="en-US"/>
              </w:rPr>
              <w:t>Analýza vplyvov na podnikateľské prostredie</w:t>
            </w:r>
          </w:p>
          <w:p w:rsidR="00E523F1" w:rsidRPr="00E523F1" w:rsidP="009F65B9">
            <w:pPr>
              <w:bidi w:val="0"/>
              <w:jc w:val="center"/>
              <w:rPr>
                <w:rFonts w:ascii="Times New Roman" w:hAnsi="Times New Roman"/>
                <w:b/>
                <w:sz w:val="22"/>
                <w:szCs w:val="22"/>
                <w:lang w:eastAsia="en-US"/>
              </w:rPr>
            </w:pPr>
            <w:r w:rsidRPr="00E523F1">
              <w:rPr>
                <w:rFonts w:ascii="Times New Roman" w:hAnsi="Times New Roman"/>
                <w:b/>
                <w:szCs w:val="22"/>
                <w:lang w:eastAsia="en-US"/>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rPr>
                <w:rFonts w:ascii="Times New Roman" w:hAnsi="Times New Roman"/>
                <w:b/>
                <w:szCs w:val="22"/>
                <w:lang w:eastAsia="en-US"/>
              </w:rPr>
            </w:pPr>
            <w:r w:rsidRPr="00E523F1">
              <w:rPr>
                <w:rFonts w:ascii="Times New Roman" w:hAnsi="Times New Roman"/>
                <w:b/>
                <w:szCs w:val="22"/>
                <w:lang w:eastAsia="en-US"/>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E523F1" w:rsidRPr="00E523F1" w:rsidP="009F65B9">
                  <w:pPr>
                    <w:bidi w:val="0"/>
                    <w:jc w:val="center"/>
                    <w:rPr>
                      <w:rFonts w:ascii="Times New Roman" w:hAnsi="Times New Roman"/>
                      <w:sz w:val="22"/>
                      <w:szCs w:val="22"/>
                      <w:lang w:eastAsia="en-US"/>
                    </w:rPr>
                  </w:pPr>
                  <w:r w:rsidRPr="00E523F1">
                    <w:rPr>
                      <w:rFonts w:ascii="MS Mincho" w:eastAsia="MS Mincho" w:hAnsi="MS Mincho" w:cs="MS Mincho" w:hint="eastAsia"/>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E523F1" w:rsidRPr="00E523F1" w:rsidP="009F65B9">
                  <w:pPr>
                    <w:bidi w:val="0"/>
                    <w:rPr>
                      <w:rFonts w:ascii="Times New Roman" w:hAnsi="Times New Roman"/>
                      <w:b/>
                      <w:szCs w:val="24"/>
                      <w:lang w:eastAsia="en-US"/>
                    </w:rPr>
                  </w:pPr>
                  <w:r w:rsidRPr="00E523F1">
                    <w:rPr>
                      <w:rFonts w:ascii="Times New Roman" w:hAnsi="Times New Roman"/>
                      <w:b/>
                      <w:szCs w:val="24"/>
                      <w:lang w:eastAsia="en-US"/>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E523F1" w:rsidRPr="00E523F1" w:rsidP="009F65B9">
                  <w:pPr>
                    <w:bidi w:val="0"/>
                    <w:jc w:val="center"/>
                    <w:rPr>
                      <w:rFonts w:ascii="Times New Roman" w:hAnsi="Times New Roman"/>
                      <w:sz w:val="22"/>
                      <w:szCs w:val="22"/>
                      <w:lang w:eastAsia="en-US"/>
                    </w:rPr>
                  </w:pPr>
                  <w:r w:rsidRPr="00E523F1">
                    <w:rPr>
                      <w:rFonts w:ascii="MS Mincho" w:eastAsia="MS Mincho" w:hAnsi="MS Mincho" w:cs="MS Mincho" w:hint="eastAsia"/>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E523F1" w:rsidRPr="00E523F1" w:rsidP="009F65B9">
                  <w:pPr>
                    <w:bidi w:val="0"/>
                    <w:rPr>
                      <w:rFonts w:ascii="Times New Roman" w:hAnsi="Times New Roman"/>
                      <w:b/>
                      <w:szCs w:val="24"/>
                      <w:lang w:eastAsia="en-US"/>
                    </w:rPr>
                  </w:pPr>
                  <w:r w:rsidRPr="00E523F1">
                    <w:rPr>
                      <w:rFonts w:ascii="Times New Roman" w:hAnsi="Times New Roman"/>
                      <w:b/>
                      <w:szCs w:val="24"/>
                      <w:lang w:eastAsia="en-US"/>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E523F1" w:rsidRPr="00E523F1" w:rsidP="009F65B9">
                  <w:pPr>
                    <w:bidi w:val="0"/>
                    <w:jc w:val="center"/>
                    <w:rPr>
                      <w:rFonts w:ascii="Times New Roman" w:hAnsi="Times New Roman"/>
                      <w:sz w:val="22"/>
                      <w:szCs w:val="22"/>
                      <w:lang w:eastAsia="en-US"/>
                    </w:rPr>
                  </w:pPr>
                  <w:r w:rsidRPr="00E523F1">
                    <w:rPr>
                      <w:rFonts w:ascii="MS Mincho" w:eastAsia="MS Mincho" w:hAnsi="MS Mincho" w:cs="MS Mincho" w:hint="eastAsia"/>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E523F1" w:rsidRPr="00E523F1" w:rsidP="009F65B9">
                  <w:pPr>
                    <w:bidi w:val="0"/>
                    <w:rPr>
                      <w:rFonts w:ascii="Times New Roman" w:hAnsi="Times New Roman"/>
                      <w:szCs w:val="24"/>
                      <w:lang w:eastAsia="en-US"/>
                    </w:rPr>
                  </w:pPr>
                  <w:r w:rsidRPr="00E523F1">
                    <w:rPr>
                      <w:rFonts w:ascii="Times New Roman" w:hAnsi="Times New Roman"/>
                      <w:b/>
                      <w:szCs w:val="24"/>
                      <w:lang w:eastAsia="en-US"/>
                    </w:rPr>
                    <w:t>na všetky kategórie podnikov</w:t>
                  </w:r>
                </w:p>
              </w:tc>
            </w:tr>
          </w:tbl>
          <w:p w:rsidR="00E523F1" w:rsidRPr="00E523F1" w:rsidP="009F65B9">
            <w:pPr>
              <w:bidi w:val="0"/>
              <w:rPr>
                <w:rFonts w:ascii="Times New Roman" w:hAnsi="Times New Roman"/>
                <w:b/>
                <w:sz w:val="22"/>
                <w:szCs w:val="22"/>
                <w:lang w:eastAsia="en-US"/>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rPr>
                <w:rFonts w:ascii="Times New Roman" w:hAnsi="Times New Roman"/>
                <w:b/>
                <w:szCs w:val="22"/>
                <w:lang w:eastAsia="en-US"/>
              </w:rPr>
            </w:pPr>
            <w:r w:rsidRPr="00E523F1">
              <w:rPr>
                <w:rFonts w:ascii="Times New Roman" w:hAnsi="Times New Roman"/>
                <w:b/>
                <w:szCs w:val="22"/>
                <w:lang w:eastAsia="en-US"/>
              </w:rPr>
              <w:t>3.1 Dotknuté podnikateľské subjekty</w:t>
            </w:r>
          </w:p>
          <w:p w:rsidR="00E523F1" w:rsidRPr="00E523F1" w:rsidP="009F65B9">
            <w:pPr>
              <w:bidi w:val="0"/>
              <w:ind w:left="284"/>
              <w:rPr>
                <w:rFonts w:ascii="Times New Roman" w:hAnsi="Times New Roman"/>
                <w:b/>
                <w:sz w:val="22"/>
                <w:szCs w:val="22"/>
                <w:lang w:eastAsia="en-US"/>
              </w:rPr>
            </w:pPr>
            <w:r w:rsidRPr="00E523F1">
              <w:rPr>
                <w:rFonts w:ascii="Times New Roman" w:hAnsi="Times New Roman"/>
                <w:szCs w:val="22"/>
                <w:lang w:eastAsia="en-US"/>
              </w:rPr>
              <w:t xml:space="preserve"> - </w:t>
            </w:r>
            <w:r w:rsidRPr="00E523F1">
              <w:rPr>
                <w:rFonts w:ascii="Times New Roman" w:hAnsi="Times New Roman"/>
                <w:b/>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Uveďte, aké podnikateľské subjekty budú predkladaným návrhom ovplyvnené.</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pStyle w:val="ListParagraph"/>
              <w:bidi w:val="0"/>
              <w:ind w:left="0"/>
              <w:jc w:val="both"/>
              <w:rPr>
                <w:rFonts w:ascii="Times New Roman" w:hAnsi="Times New Roman"/>
                <w:sz w:val="22"/>
                <w:lang w:eastAsia="sk-SK"/>
              </w:rPr>
            </w:pPr>
            <w:r w:rsidRPr="00E523F1">
              <w:rPr>
                <w:rFonts w:ascii="Times New Roman" w:hAnsi="Times New Roman"/>
                <w:sz w:val="22"/>
                <w:lang w:eastAsia="sk-SK"/>
              </w:rPr>
              <w:t xml:space="preserve">Cieľom návrhu zákona o prevádzke vozidiel môžu byť ovplyvnené podnikateľské subjekty, ktoré vykonávajú činnosti resp. budú vykonávať činnosti , ktoré patria do rozsahu návrhu zákona.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Návrh zákona sa bude týkať:</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 xml:space="preserve">výrobcov a zástupcov výrobcu, ktorí vyrábajú typ vozidla alebo vykonávajú hromadné prestavby typu vozidla, vyrábajú typ systému, komponentu alebo samostatnej technickej jednotky (počet výrobcov nie je možné odhadnúť, pretože o udelenie schválenia môže požiadať ktorýkoľvek výrobca na svete, počet zástupcov výrobcov v Slovenskej republike je momentálne registrovaných 825), </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prevádzkovateľov vozidla (počet evidovaných vozidiel v Slovenskej republike je takmer 3 milióny),</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technických služieb overovania, technickej služby technickej kontroly, technickej služby emisnej kontroly, technickej služby kontroly originality, technickej služby montáže plynových zariadení (18 technických služieb),</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nakladajúcich organizácií, osôb zodpovedných za nakládku vozidiel v nakladacej organizácii (počet nakladajúcich organizácií nie je možné odhadnúť, keďže náklad môže nakladať ktorákoľvek osoba),</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oprávnených osôb technickej kontroly, emisnej kontroly, kontroly originality, montáže plynových zariadení a ich pracovníkov (približne 260 osôb),</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fyzických osôb – podnikateľov a právnických osôb vykonávajúcich diagnostiku, opravy alebo údržbu cestných motorových vozidiel alebo vykonávajúcich opravy karosérií (do 10 000),</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fyzických osôb – podnikateľov a právnických osôb vykonávajúcich predaj ojazdených cestných motorových vozidiel priamo alebo sprostredkovane informácie (do 500),</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poisťovní (približne 20 spoločností),</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leasingových spoločností (približne 40 spoločností),</w:t>
            </w:r>
          </w:p>
          <w:p w:rsidR="00E523F1" w:rsidRPr="00E523F1" w:rsidP="00C1427D">
            <w:pPr>
              <w:pStyle w:val="ListParagraph"/>
              <w:numPr>
                <w:numId w:val="43"/>
              </w:numPr>
              <w:bidi w:val="0"/>
              <w:ind w:left="284" w:hanging="284"/>
              <w:jc w:val="both"/>
              <w:rPr>
                <w:rFonts w:ascii="Times New Roman" w:hAnsi="Times New Roman"/>
                <w:sz w:val="22"/>
              </w:rPr>
            </w:pPr>
            <w:r w:rsidRPr="00E523F1">
              <w:rPr>
                <w:rFonts w:ascii="Times New Roman" w:hAnsi="Times New Roman"/>
                <w:sz w:val="22"/>
              </w:rPr>
              <w:t>znalcov (v oblasti cestnej dopravy približne 250),</w:t>
            </w:r>
          </w:p>
          <w:p w:rsidR="00E523F1" w:rsidRPr="00E523F1" w:rsidP="00C1427D">
            <w:pPr>
              <w:pStyle w:val="ListParagraph"/>
              <w:numPr>
                <w:numId w:val="43"/>
              </w:numPr>
              <w:bidi w:val="0"/>
              <w:ind w:left="284" w:hanging="284"/>
              <w:jc w:val="both"/>
              <w:rPr>
                <w:rFonts w:ascii="Times New Roman" w:hAnsi="Times New Roman"/>
              </w:rPr>
            </w:pPr>
            <w:r w:rsidRPr="00E523F1">
              <w:rPr>
                <w:rFonts w:ascii="Times New Roman" w:hAnsi="Times New Roman"/>
                <w:sz w:val="22"/>
              </w:rPr>
              <w:t>orgánov štátnej správy: Ministerstvo dopravy a výstavby SR, Ministerstvo vnútra SR, okresné úrady, okresné úrady v sídle kraja, Slovenská obchodná inšpekcia, orgány Policajného zboru, inšpektoráty práce.</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rPr>
                <w:rFonts w:ascii="Times New Roman" w:hAnsi="Times New Roman"/>
                <w:b/>
                <w:szCs w:val="22"/>
                <w:lang w:eastAsia="en-US"/>
              </w:rPr>
            </w:pPr>
            <w:r w:rsidRPr="00E523F1">
              <w:rPr>
                <w:rFonts w:ascii="Times New Roman" w:hAnsi="Times New Roman"/>
                <w:b/>
                <w:szCs w:val="22"/>
                <w:lang w:eastAsia="en-US"/>
              </w:rPr>
              <w:t>3.2 Vyhodnotenie konzultácií</w:t>
            </w:r>
          </w:p>
          <w:p w:rsidR="00E523F1" w:rsidRPr="00E523F1" w:rsidP="009F65B9">
            <w:pPr>
              <w:bidi w:val="0"/>
              <w:rPr>
                <w:rFonts w:ascii="Times New Roman" w:hAnsi="Times New Roman"/>
                <w:b/>
                <w:sz w:val="22"/>
                <w:szCs w:val="22"/>
                <w:lang w:eastAsia="en-US"/>
              </w:rPr>
            </w:pPr>
            <w:r w:rsidRPr="00E523F1">
              <w:rPr>
                <w:rFonts w:ascii="Times New Roman" w:hAnsi="Times New Roman"/>
                <w:szCs w:val="22"/>
                <w:lang w:eastAsia="en-US"/>
              </w:rPr>
              <w:t xml:space="preserve">       - </w:t>
            </w:r>
            <w:r w:rsidRPr="00E523F1">
              <w:rPr>
                <w:rFonts w:ascii="Times New Roman" w:hAnsi="Times New Roman"/>
                <w:b/>
                <w:szCs w:val="22"/>
                <w:lang w:eastAsia="en-US"/>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Uveďte, akou formou (verejné alebo cielené konzultácie a prečo) a s kým bol návrh konzultovaný.</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Ako dlho trvali konzultácie?</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Uveďte hlavné body konzultácií a výsledky konzultácií.</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Verejnosť do prípravy návrhu zákona o prevádzke vozidiel bola zapojená formou možnosti zasielania podnetov. Predbežná informácia (PI/2017/20) bola vypracovaná podľa § 9 zákona č. 400/2015 Z. z. o tvorbe právnych predpisov a o Zbierke zákonov Slovenskej republiky a o zmene a doplnení niektorých zákonov a bola zverejnená na portáli Slov-Lex. Možnosti zasielania podnetov boli v období od 18.1.2017 – 7.2.2017. Ďalšou formou zapojenia verejnosti bude medzirezortné pripomienkové konanie.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Čiastkovo sa konali priebežne podľa potreby konzultácie s </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technickou službou technickej kontroly (zriaďovanie staníc technickej kontroly, získavanie odbornej spôsobilosti technikov technickej kontroly, požiadavky na technologické zariadenia používané pri technickej kontrole),</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technickou službou emisnej kontroly (zriaďovanie pracovísk emisnej kontroly, získavanie odbornej spôsobilosti technikov emisnej kontroly, požiadavky na technologické zariadenia používané pri emisnej kontrole),</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technickou službou kontroly originality (zriaďovanie pracovísk kontroly originality, získavanie odbornej spôsobilosti technikov kontroly originality, požiadavky na technologické zariadenia používané pri kontrole originality),</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technickou službou montáže plynových zariadení (zriaďovanie pracovísk montáže plynových zariadení, získavanie odbornej spôsobilosti technikov montáže plynových zariadení, požiadavky na technologické zariadenia používané pri montáži plynových zariadení),</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výrobcami vozidiel a ich zástupcami (typové schvaľovanie vozidiel, jednotlivé schvaľovanie vozidiel, prestavby vozidiel),</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Zväzom automobilového priemyslu Slovenskej republiky (typové schvaľovanie vozidiel, jednotlivé schvaľovanie vozidiel, prestavby vozidiel),</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Národnou asociáciou STK (zriaďovanie staníc technickej kontroly/pracovísk emisnej kontroly, získavanie odbornej spôsobilosti technikov technickej/emisnej kontroly, požiadavky na technologické zariadenia používané pri technickej/emisnej kontrole, vykonávanie technickej/emisnej kontroly),</w:t>
            </w:r>
          </w:p>
          <w:p w:rsidR="00E523F1" w:rsidRPr="00E523F1" w:rsidP="00C1427D">
            <w:pPr>
              <w:pStyle w:val="ListParagraph"/>
              <w:numPr>
                <w:numId w:val="27"/>
              </w:numPr>
              <w:bidi w:val="0"/>
              <w:ind w:left="284" w:hanging="284"/>
              <w:jc w:val="both"/>
              <w:rPr>
                <w:rFonts w:ascii="Times New Roman" w:hAnsi="Times New Roman"/>
                <w:sz w:val="22"/>
              </w:rPr>
            </w:pPr>
            <w:r w:rsidRPr="00E523F1">
              <w:rPr>
                <w:rFonts w:ascii="Times New Roman" w:hAnsi="Times New Roman"/>
                <w:sz w:val="22"/>
              </w:rPr>
              <w:t>Cechom predajcov a autoservisov SR (certifikované miesta opravy).</w:t>
            </w:r>
          </w:p>
          <w:p w:rsidR="00E523F1" w:rsidRPr="00E523F1" w:rsidP="009F65B9">
            <w:pPr>
              <w:bidi w:val="0"/>
              <w:jc w:val="both"/>
              <w:rPr>
                <w:rFonts w:ascii="Times New Roman" w:hAnsi="Times New Roman"/>
                <w:szCs w:val="24"/>
                <w:lang w:eastAsia="en-US"/>
              </w:rPr>
            </w:pPr>
            <w:r w:rsidRPr="00E523F1">
              <w:rPr>
                <w:rFonts w:ascii="Times New Roman" w:hAnsi="Times New Roman"/>
                <w:sz w:val="22"/>
                <w:szCs w:val="22"/>
                <w:lang w:eastAsia="en-US"/>
              </w:rPr>
              <w:t>Čiastkové konzultácie splnili svoj účel a cieľ pre vypracovanie právnych predpisov.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rPr>
                <w:rFonts w:ascii="Times New Roman" w:hAnsi="Times New Roman"/>
                <w:b/>
                <w:szCs w:val="22"/>
                <w:lang w:eastAsia="en-US"/>
              </w:rPr>
            </w:pPr>
            <w:r w:rsidRPr="00E523F1">
              <w:rPr>
                <w:rFonts w:ascii="Times New Roman" w:hAnsi="Times New Roman"/>
                <w:b/>
                <w:szCs w:val="22"/>
                <w:lang w:eastAsia="en-US"/>
              </w:rPr>
              <w:t>3.3 Náklady regulácie</w:t>
            </w:r>
          </w:p>
          <w:p w:rsidR="00E523F1" w:rsidRPr="00E523F1" w:rsidP="009F65B9">
            <w:pPr>
              <w:bidi w:val="0"/>
              <w:rPr>
                <w:rFonts w:ascii="Times New Roman" w:hAnsi="Times New Roman"/>
                <w:b/>
                <w:sz w:val="22"/>
                <w:szCs w:val="22"/>
                <w:lang w:eastAsia="en-US"/>
              </w:rPr>
            </w:pPr>
            <w:r w:rsidRPr="00E523F1">
              <w:rPr>
                <w:rFonts w:ascii="Times New Roman" w:hAnsi="Times New Roman"/>
                <w:szCs w:val="22"/>
                <w:lang w:eastAsia="en-US"/>
              </w:rPr>
              <w:t xml:space="preserve">      - </w:t>
            </w:r>
            <w:r w:rsidRPr="00E523F1">
              <w:rPr>
                <w:rFonts w:ascii="Times New Roman" w:hAnsi="Times New Roman"/>
                <w:b/>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b/>
                <w:i/>
                <w:sz w:val="22"/>
                <w:szCs w:val="22"/>
                <w:lang w:eastAsia="en-US"/>
              </w:rPr>
            </w:pPr>
            <w:r w:rsidRPr="00E523F1">
              <w:rPr>
                <w:rFonts w:ascii="Times New Roman" w:hAnsi="Times New Roman"/>
                <w:b/>
                <w:i/>
                <w:sz w:val="22"/>
                <w:szCs w:val="22"/>
                <w:lang w:eastAsia="en-US"/>
              </w:rPr>
              <w:t>3.3.1 Priame finančné náklady</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Dochádza k zvýšeniu/zníženiu priamych finančných nákladov (poplatky, odvody, dane clá...)?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Nie, nedochádza k zvýšeniu resp. zníženiu priamych finančných nákladov.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b/>
                <w:i/>
                <w:sz w:val="22"/>
                <w:szCs w:val="22"/>
                <w:lang w:eastAsia="en-US"/>
              </w:rPr>
            </w:pPr>
            <w:r w:rsidRPr="00E523F1">
              <w:rPr>
                <w:rFonts w:ascii="Times New Roman" w:hAnsi="Times New Roman"/>
                <w:b/>
                <w:i/>
                <w:sz w:val="22"/>
                <w:szCs w:val="22"/>
                <w:lang w:eastAsia="en-US"/>
              </w:rPr>
              <w:t>3.3.2 Nepriame finančné náklady</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Predpokladáme, že v súvislosti s predĺžením doby ukladania videa na staniciach technickej kontroly (cca 130), s pridaním ďalšej prehľadovej kamery a ukladaním videa z viacerých kamier bude potrebná určitá finančná investícia zo strany oprávnených osôb podľa aktuálneho vybavenia stanice technickej kontroly.</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Odhadujeme dopad finančných prostriedkov na jednu kontrolnú linku nasledovne:</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navýšenie kapacity diskových polí cca 2000 - 4000 eur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nová prehľadová kamera cca 300 - 600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mobilné zariadenie cca 250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úprava softvéru cca 300 eur</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Nepriame finančné náklady – ukladanie záznamov TK – odhad podľa vybavenia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2850 EUR -5150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370 500 EUR – 669 500 EUR</w:t>
                  </w:r>
                </w:p>
              </w:tc>
            </w:tr>
          </w:tbl>
          <w:p w:rsidR="00E523F1" w:rsidRPr="00E523F1" w:rsidP="009F65B9">
            <w:pPr>
              <w:bidi w:val="0"/>
              <w:jc w:val="both"/>
              <w:rPr>
                <w:rFonts w:ascii="Times New Roman" w:hAnsi="Times New Roman"/>
                <w:sz w:val="22"/>
                <w:szCs w:val="22"/>
                <w:lang w:val="en-US" w:eastAsia="en-US"/>
              </w:rPr>
            </w:pPr>
            <w:r w:rsidRPr="00E523F1">
              <w:rPr>
                <w:rFonts w:ascii="Times New Roman" w:hAnsi="Times New Roman"/>
                <w:sz w:val="22"/>
                <w:szCs w:val="22"/>
                <w:lang w:eastAsia="en-US"/>
              </w:rPr>
              <w:t xml:space="preserve">(2000+300+250+300) </w:t>
            </w:r>
            <w:r w:rsidRPr="00E523F1">
              <w:rPr>
                <w:rFonts w:ascii="Times New Roman" w:hAnsi="Times New Roman"/>
                <w:sz w:val="22"/>
                <w:szCs w:val="22"/>
                <w:lang w:val="en-US" w:eastAsia="en-US"/>
              </w:rPr>
              <w:t xml:space="preserve">=2850 </w:t>
            </w:r>
            <w:r w:rsidRPr="00E523F1">
              <w:rPr>
                <w:rFonts w:ascii="Times New Roman" w:hAnsi="Times New Roman"/>
                <w:sz w:val="22"/>
                <w:szCs w:val="22"/>
                <w:lang w:eastAsia="en-US"/>
              </w:rPr>
              <w:t>x130</w:t>
            </w:r>
            <w:r w:rsidRPr="00E523F1">
              <w:rPr>
                <w:rFonts w:ascii="Times New Roman" w:hAnsi="Times New Roman"/>
                <w:sz w:val="22"/>
                <w:szCs w:val="22"/>
                <w:lang w:val="en-US" w:eastAsia="en-US"/>
              </w:rPr>
              <w:t>=370 500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(4000+600+250+300) =5150x130=669 500 EUR</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V súvislosti s dovybavením kontrolných liniek novým technologickým vybavením na staniciach technickej kontroly bude potrebná investícia zo strany oprávnených osôb.</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Odhadujeme finančné prostriedky na jednu kontrolnú linku v súvislosti s novými požiadavkami podľa novej smernice v nasledovných hodnotách:</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Osobná linka: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Skúšačka zavesenia a uloženia kolies cca 13490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Otočné plošiny cca 2580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Čítačka OBD cca 680 eur</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 xml:space="preserve">Nepriame finančné náklady – technologické vybavenie TK – osobná linka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16 750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2 177 500 EUR</w:t>
                  </w:r>
                </w:p>
              </w:tc>
            </w:tr>
          </w:tbl>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(13490+2580+680)=16750 x 130=2 177 500 EUR</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Nákladná linka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Otočné plošiny cca 2580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Nápravové váhy cca 7916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Čítačka OBD cca 680 eur</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 xml:space="preserve">Nepriame finančné náklady – technologické vybavenie TK – nákladná linka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11 176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1 452 880 EUR</w:t>
                  </w:r>
                </w:p>
              </w:tc>
            </w:tr>
          </w:tbl>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(2580+7916+680)=11 176 x130=1452 880 EUR</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Vo vzťahu k emisným kontrolám bude potrebné, aby pracoviská  emisnej kontroly (počet 230) investovali finančné prostriedky v súvislosti s monitorovacími záznamovými zariadeniami a so zvýšením kapacity diskových polí, ak už v súčasnosti nespĺňajú tieto podmienky.</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Odhad finančných prostriedkov v súvislosti s investíciou:</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Pracoviská vybavené záznamovými zariadeniami v počte 2 a viac:</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navýšenie kapacít diskových polí cca 250 - 600 eur / na jedno pracovisko</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softvérová úprava cca 200 - 500 eur / na jedno pracovisko</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Pracoviská v súčasnosti vybavené jedným záznamovým zariadením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doplnenie záznamového zariadenia : cca 300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softvérová úprava cca 200 - 500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navýšenie kapacít diskových polí cca 250 - 600 eur /na jedno pracovisko</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V priemere odhadujeme jednorazovú investíciu cca vo výške 400 až 1400 eur na pracovisko emisnej kontroly (podľa stavu pôvodného vybavenia).</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Nepriame finančné náklady – ukladanie záznamov pri EK</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400 – 1 400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92 000- 322 000 EUR</w:t>
                  </w:r>
                </w:p>
              </w:tc>
            </w:tr>
          </w:tbl>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V súvislosti so zavedením mobilného záznamového zariadenia sa uvažuje so zavedením poplatku vo výške cca 1 eura/mesiac  pre pracovisko emisnej kontroly a ak pracovisko nemá mobilné zariadenie, bude potrebný jednorazový nákup mobilného zariadenia vo výške cca 200 eur. </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Vyššie uvedené finančné dopady sú orientačného charakteru. Ceny sú uvedené bez DPH. Výsledné ceny budú závisieť od jednotlivých dodávateľov a aj od aktuálneho vybavenia príslušného pracoviska resp. stanice.</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Požiadavky smernice (EÚ) č. 2014/45 sú jemne odlišné od súčasných podmienok. Odhadujeme, že ak oprávnená osoba technickej kontroly bude zabezpečovať nové technické vybavenie kontrolnej linky, náklady na vybavenie kontrolnej linky podľa novej legislatívy by mali byť nižšie o nasledovné položky: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Osobná kontrolná linka:</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Meradlo parametrov geometrie riadenej nápravy náklady nižšie o  cca 3457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Nákladná kontrolná linka:</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Meradlo parametrov geometrie riadenej nápravy  náklady nižšie o cca  6667 eur</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Prístroj na kontrolu funkčnosti a nastavenia obmedzovača rýchlosti náklady nižšie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o cca - 1433 eur </w:t>
            </w:r>
          </w:p>
          <w:p w:rsidR="00E523F1" w:rsidRPr="00E523F1" w:rsidP="009F65B9">
            <w:pPr>
              <w:bidi w:val="0"/>
              <w:jc w:val="both"/>
              <w:rPr>
                <w:rFonts w:ascii="Times New Roman" w:hAnsi="Times New Roman"/>
                <w:sz w:val="22"/>
                <w:szCs w:val="22"/>
                <w:lang w:eastAsia="en-US"/>
              </w:rPr>
            </w:pPr>
          </w:p>
          <w:p w:rsidR="00E523F1" w:rsidRPr="00E523F1" w:rsidP="009F65B9">
            <w:pPr>
              <w:pStyle w:val="Odstavecseseznamem"/>
              <w:tabs>
                <w:tab w:val="left" w:pos="1134"/>
              </w:tabs>
              <w:bidi w:val="0"/>
              <w:spacing w:after="0" w:line="240" w:lineRule="auto"/>
              <w:ind w:left="0"/>
              <w:jc w:val="both"/>
              <w:rPr>
                <w:rFonts w:ascii="Times New Roman" w:hAnsi="Times New Roman"/>
              </w:rPr>
            </w:pPr>
            <w:r w:rsidRPr="00E523F1">
              <w:rPr>
                <w:rFonts w:ascii="Times New Roman" w:hAnsi="Times New Roman"/>
              </w:rPr>
              <w:t>Návrhom zákona o prevádzke vozidiel sa vytvára register prevádzkových záznamov vozidiel. Ide o vnútroštátny register cestných motorových vozidiel, ktoré sú prihlásené v evidencii vozidiel v Slovenskej republike, do ktorého sa zaznamenáva zobrazovaná hodnota počítadla celkovej prejdenej vzdialenosti cestného motorového vozidla v rôznych životných situáciách počas prevádzky vozidla až do jeho vyradenia z evidencie, tak aby sa eliminovala neoprávnená manipulácia so zobrazovanou hodnotou počítadla.</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V súvislosti so zasielaním údajov do registra prevádzkových záznamov si budú musieť výrobcovia, zástupcovia výrobcov, fyzické osoby – podnikatelia a právnické osoby vykonávajúce diagnostiku, opravy alebo údržbu cestných motorových vozidiel alebo vykonávajúcich opravy karosérií, fyzické osoby – podnikatelia a právnické osoby vykonávajúce ich predaj ojazdených cestných motorových vozidiel priamo alebo sprostredkovane informácie, poisťovne, leasingové spoločnosti upraviť vlastné používané informačné systémy .</w:t>
            </w:r>
          </w:p>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Odhad finančných prostriedkov bude závisieť od zložitosti používaného informačného systému a štruktúry zdieľaných a poskytovaných dát, z tohto dôvodu v súčasnosti nevieme povedať aký finančný dopad bude na jednotlivé subjekty. Taktiež predpokladáme, že niektorí dodávatelia informačných systémov pre menšie autoservisy, za túto zmenu poskytovaných dát nebudú požadovať navýšenie, pretože budú považovať túto službu za štandard už  v rámci poskytovaných služieb. </w:t>
            </w:r>
          </w:p>
          <w:p w:rsidR="00E523F1" w:rsidRPr="00E523F1" w:rsidP="009F65B9">
            <w:pPr>
              <w:bidi w:val="0"/>
              <w:jc w:val="both"/>
              <w:rPr>
                <w:rFonts w:ascii="Times New Roman" w:hAnsi="Times New Roman"/>
                <w:sz w:val="22"/>
                <w:szCs w:val="22"/>
                <w:lang w:eastAsia="en-US"/>
              </w:rPr>
            </w:pPr>
          </w:p>
          <w:p w:rsidR="00E523F1" w:rsidRPr="00E523F1" w:rsidP="009F65B9">
            <w:pPr>
              <w:bidi w:val="0"/>
              <w:jc w:val="both"/>
              <w:rPr>
                <w:rFonts w:ascii="Times New Roman" w:hAnsi="Times New Roman"/>
                <w:szCs w:val="24"/>
                <w:lang w:eastAsia="en-US"/>
              </w:rPr>
            </w:pPr>
            <w:r w:rsidRPr="00E523F1">
              <w:rPr>
                <w:rFonts w:ascii="Times New Roman" w:hAnsi="Times New Roman"/>
                <w:sz w:val="22"/>
                <w:szCs w:val="22"/>
                <w:lang w:eastAsia="en-US"/>
              </w:rPr>
              <w:t>Návrh zákona nepredpokladá zvýšenie nákladov v súvislosti so zamestnaním.</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b/>
                <w:i/>
                <w:sz w:val="22"/>
                <w:szCs w:val="22"/>
                <w:lang w:eastAsia="en-US"/>
              </w:rPr>
            </w:pPr>
            <w:r w:rsidRPr="00E523F1">
              <w:rPr>
                <w:rFonts w:ascii="Times New Roman" w:hAnsi="Times New Roman"/>
                <w:b/>
                <w:i/>
                <w:sz w:val="22"/>
                <w:szCs w:val="22"/>
                <w:lang w:eastAsia="en-US"/>
              </w:rPr>
              <w:t>3.3.3 Administratívne náklady</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rPr>
          <w:trHeight w:val="1124"/>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pStyle w:val="Odstavecseseznamem"/>
              <w:tabs>
                <w:tab w:val="left" w:pos="1134"/>
              </w:tabs>
              <w:bidi w:val="0"/>
              <w:spacing w:after="0" w:line="240" w:lineRule="auto"/>
              <w:ind w:left="0"/>
              <w:jc w:val="both"/>
              <w:rPr>
                <w:rFonts w:ascii="Times New Roman" w:hAnsi="Times New Roman"/>
              </w:rPr>
            </w:pPr>
            <w:r w:rsidRPr="00E523F1">
              <w:rPr>
                <w:rFonts w:ascii="Times New Roman" w:hAnsi="Times New Roman"/>
              </w:rPr>
              <w:t>Návrhom zákona o prevádzke vozidiel sa vytvára register prevádzkových záznamov vozidiel. Ide o vnútroštátny register cestných motorových vozidiel, ktoré sú prihlásené v evidencii vozidiel v Slovenskej republike, do ktorého sa zaznamenáva zobrazovaná hodnota počítadla celkovej prejdenej vzdialenosti cestného motorového vozidla v rôznych životných situáciách počas prevádzky vozidla až do jeho vyradenia z evidencie, tak aby sa eliminovala neoprávnená manipulácia so zobrazovanou hodnotou počítadla.</w:t>
            </w:r>
          </w:p>
          <w:p w:rsidR="00E523F1" w:rsidRPr="00E523F1" w:rsidP="009F65B9">
            <w:pPr>
              <w:pStyle w:val="Odstavecseseznamem"/>
              <w:tabs>
                <w:tab w:val="left" w:pos="1134"/>
              </w:tabs>
              <w:bidi w:val="0"/>
              <w:spacing w:after="0" w:line="240" w:lineRule="auto"/>
              <w:ind w:left="0"/>
              <w:jc w:val="both"/>
              <w:rPr>
                <w:rFonts w:ascii="Times New Roman" w:hAnsi="Times New Roman"/>
              </w:rPr>
            </w:pPr>
          </w:p>
          <w:p w:rsidR="00E523F1" w:rsidRPr="00E523F1" w:rsidP="009F65B9">
            <w:pPr>
              <w:pStyle w:val="Odstavecseseznamem"/>
              <w:tabs>
                <w:tab w:val="left" w:pos="1134"/>
              </w:tabs>
              <w:bidi w:val="0"/>
              <w:spacing w:after="0" w:line="240" w:lineRule="auto"/>
              <w:ind w:left="0"/>
              <w:jc w:val="both"/>
              <w:rPr>
                <w:rFonts w:ascii="Times New Roman" w:hAnsi="Times New Roman"/>
              </w:rPr>
            </w:pPr>
            <w:r w:rsidRPr="00E523F1">
              <w:rPr>
                <w:rFonts w:ascii="Times New Roman" w:hAnsi="Times New Roman"/>
              </w:rPr>
              <w:t>Do registra budú povinné bezodplatne zasielať informácie o cestných motorových vozidlách v rozsahu ustanovenom vo vykonávacom predpise:</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technická služba technickej kontroly informácie o všetkých vykonaných technických kontrolách,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technická služba technickej kontroly informácie o všetkých vykonaných cestných technických kontrolách,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technická služba emisnej kontroly informácie o všetkých vykonaných emisných kontrolách,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technická služba kontroly originality</w:t>
            </w:r>
            <w:r w:rsidRPr="00E523F1">
              <w:rPr>
                <w:rFonts w:ascii="Times New Roman" w:hAnsi="Times New Roman"/>
              </w:rPr>
              <w:t xml:space="preserve"> </w:t>
            </w:r>
            <w:r w:rsidRPr="00E523F1">
              <w:rPr>
                <w:rFonts w:ascii="Times New Roman" w:hAnsi="Times New Roman"/>
                <w:lang w:eastAsia="sk-SK"/>
              </w:rPr>
              <w:t>informácie o všetkých vykonaných kontrolách originality,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orgán Policajného zboru informácie o evidenčných zmenách vozidiel a o evidovaných dopravných nehodách,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 xml:space="preserve">ministerstvo z vyplnených záznamov o medzinárodnej preprave nákladov v rámci využívania trvalých prepravných </w:t>
            </w:r>
            <w:r w:rsidRPr="00E523F1">
              <w:rPr>
                <w:rFonts w:ascii="Times New Roman" w:hAnsi="Times New Roman"/>
              </w:rPr>
              <w:t>licencii medzinárodnej organizácie</w:t>
            </w:r>
            <w:r w:rsidRPr="00E523F1">
              <w:rPr>
                <w:rFonts w:ascii="Times New Roman" w:hAnsi="Times New Roman"/>
                <w:lang w:eastAsia="sk-SK"/>
              </w:rPr>
              <w:t>,</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rPr>
              <w:t xml:space="preserve">výrobcovia a zástupcovia výrobcu </w:t>
            </w:r>
            <w:r w:rsidRPr="00E523F1">
              <w:rPr>
                <w:rFonts w:ascii="Times New Roman" w:hAnsi="Times New Roman"/>
                <w:lang w:eastAsia="sk-SK"/>
              </w:rPr>
              <w:t>informácie</w:t>
            </w:r>
            <w:r w:rsidRPr="00E523F1">
              <w:rPr>
                <w:rFonts w:ascii="Times New Roman" w:hAnsi="Times New Roman"/>
              </w:rPr>
              <w:t xml:space="preserve"> o evidovaných opravách a údržbe cestných motorových vozidiel, a to</w:t>
            </w:r>
            <w:r w:rsidRPr="00E523F1">
              <w:rPr>
                <w:rFonts w:ascii="Times New Roman" w:hAnsi="Times New Roman"/>
              </w:rPr>
              <w:t xml:space="preserve"> </w:t>
            </w:r>
            <w:r w:rsidRPr="00E523F1">
              <w:rPr>
                <w:rFonts w:ascii="Times New Roman" w:hAnsi="Times New Roman"/>
                <w:lang w:eastAsia="sk-SK"/>
              </w:rPr>
              <w:t>nepretržite a priamo alebo nepretržite a automatizovane</w:t>
            </w:r>
            <w:r w:rsidRPr="00E523F1">
              <w:rPr>
                <w:rFonts w:ascii="Times New Roman" w:hAnsi="Times New Roman"/>
              </w:rPr>
              <w:t>,</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rPr>
              <w:t xml:space="preserve">certifikované miesta opravy </w:t>
            </w:r>
            <w:r w:rsidRPr="00E523F1">
              <w:rPr>
                <w:rFonts w:ascii="Times New Roman" w:hAnsi="Times New Roman"/>
                <w:lang w:eastAsia="sk-SK"/>
              </w:rPr>
              <w:t>informácie</w:t>
            </w:r>
            <w:r w:rsidRPr="00E523F1">
              <w:rPr>
                <w:rFonts w:ascii="Times New Roman" w:hAnsi="Times New Roman"/>
              </w:rPr>
              <w:t xml:space="preserve"> o vykonaných opravách cestných motorových vozidiel, a to </w:t>
            </w:r>
            <w:r w:rsidRPr="00E523F1">
              <w:rPr>
                <w:rFonts w:ascii="Times New Roman" w:hAnsi="Times New Roman"/>
                <w:lang w:eastAsia="sk-SK"/>
              </w:rPr>
              <w:t>nepretržite a priamo alebo nepretržite a automatizovane</w:t>
            </w:r>
            <w:r w:rsidRPr="00E523F1">
              <w:rPr>
                <w:rFonts w:ascii="Times New Roman" w:hAnsi="Times New Roman"/>
              </w:rPr>
              <w:t>,</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fyzické osoby – podnikatelia a právnické osoby vykonávajúce diagnostiku, opravy alebo údržbu cestných motorových vozidiel alebo vykonávajúce opravy karosérií informácie</w:t>
            </w:r>
            <w:r w:rsidRPr="00E523F1">
              <w:rPr>
                <w:rFonts w:ascii="Times New Roman" w:hAnsi="Times New Roman"/>
              </w:rPr>
              <w:t xml:space="preserve"> </w:t>
            </w:r>
            <w:r w:rsidRPr="00E523F1">
              <w:rPr>
                <w:rFonts w:ascii="Times New Roman" w:hAnsi="Times New Roman"/>
                <w:lang w:eastAsia="sk-SK"/>
              </w:rPr>
              <w:t>o všetkých vykonaných opravách, údržbe alebo diagnostikovaní vozidiel, a to nepretržite a priamo alebo nepretržite a automatizovane</w:t>
            </w:r>
            <w:r w:rsidRPr="00E523F1">
              <w:rPr>
                <w:rFonts w:ascii="Times New Roman" w:hAnsi="Times New Roman"/>
              </w:rPr>
              <w:t>,</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fyzické osoby – podnikatelia a právnické osoby vykonávajúce predaj ojazdených cestných motorových vozidiel priamo alebo sprostredkovane informácie</w:t>
            </w:r>
            <w:r w:rsidRPr="00E523F1">
              <w:rPr>
                <w:rFonts w:ascii="Times New Roman" w:hAnsi="Times New Roman"/>
              </w:rPr>
              <w:t xml:space="preserve"> </w:t>
            </w:r>
            <w:r w:rsidRPr="00E523F1">
              <w:rPr>
                <w:rFonts w:ascii="Times New Roman" w:hAnsi="Times New Roman"/>
                <w:lang w:eastAsia="sk-SK"/>
              </w:rPr>
              <w:t>o všetkých vykonaných predajoch vozidiel, a to nepretržite a priamo alebo nepretržite a automatizovane</w:t>
            </w:r>
            <w:r w:rsidRPr="00E523F1">
              <w:rPr>
                <w:rFonts w:ascii="Times New Roman" w:hAnsi="Times New Roman"/>
              </w:rPr>
              <w:t>,</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poisťovne informácie</w:t>
            </w:r>
            <w:r w:rsidRPr="00E523F1">
              <w:rPr>
                <w:rFonts w:ascii="Times New Roman" w:hAnsi="Times New Roman"/>
              </w:rPr>
              <w:t xml:space="preserve"> </w:t>
            </w:r>
            <w:r w:rsidRPr="00E523F1">
              <w:rPr>
                <w:rFonts w:ascii="Times New Roman" w:hAnsi="Times New Roman"/>
                <w:lang w:eastAsia="sk-SK"/>
              </w:rPr>
              <w:t>o všetkých cestných motorových vozidlách, na ktorých v rámci poistných udalostí boli vykonané ohliadky vozidiel,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lang w:eastAsia="sk-SK"/>
              </w:rPr>
              <w:t>leasingové spoločnosti údaje z počítadiel prejdenej vzdialenosti ojazdených cestných motorových vozidiel v čase uzavretia zmluvy o financovaní, a to nepretržite a priamo,</w:t>
            </w:r>
          </w:p>
          <w:p w:rsidR="00E523F1" w:rsidRPr="00E523F1" w:rsidP="00C1427D">
            <w:pPr>
              <w:pStyle w:val="Odstavecseseznamem"/>
              <w:numPr>
                <w:numId w:val="26"/>
              </w:numPr>
              <w:tabs>
                <w:tab w:val="left" w:pos="284"/>
              </w:tabs>
              <w:bidi w:val="0"/>
              <w:spacing w:after="0" w:line="240" w:lineRule="auto"/>
              <w:ind w:left="284" w:hanging="284"/>
              <w:jc w:val="both"/>
              <w:rPr>
                <w:rFonts w:ascii="Times New Roman" w:hAnsi="Times New Roman"/>
              </w:rPr>
            </w:pPr>
            <w:r w:rsidRPr="00E523F1">
              <w:rPr>
                <w:rFonts w:ascii="Times New Roman" w:hAnsi="Times New Roman"/>
              </w:rPr>
              <w:t xml:space="preserve">znalci </w:t>
            </w:r>
            <w:r w:rsidRPr="00E523F1">
              <w:rPr>
                <w:rFonts w:ascii="Times New Roman" w:hAnsi="Times New Roman"/>
                <w:lang w:eastAsia="sk-SK"/>
              </w:rPr>
              <w:t>údaje z počítadiel prejdenej vzdialenosti cestných motorových vozidiel, na ktorých vykonali ohliadky a tieto údaje zaznamenali, a to priamo</w:t>
            </w:r>
            <w:r w:rsidRPr="00E523F1">
              <w:rPr>
                <w:rFonts w:ascii="Times New Roman" w:hAnsi="Times New Roman"/>
              </w:rPr>
              <w:t>.</w:t>
            </w:r>
          </w:p>
          <w:p w:rsidR="00E523F1" w:rsidRPr="00E523F1" w:rsidP="009F65B9">
            <w:pPr>
              <w:pStyle w:val="Odstavecseseznamem"/>
              <w:tabs>
                <w:tab w:val="left" w:pos="1134"/>
              </w:tabs>
              <w:bidi w:val="0"/>
              <w:spacing w:after="0" w:line="240" w:lineRule="auto"/>
              <w:ind w:left="0"/>
              <w:jc w:val="both"/>
              <w:rPr>
                <w:rFonts w:ascii="Times New Roman" w:hAnsi="Times New Roman"/>
                <w:i/>
                <w:sz w:val="24"/>
                <w:szCs w:val="24"/>
              </w:rPr>
            </w:pPr>
          </w:p>
          <w:p w:rsidR="00E523F1" w:rsidRPr="00E523F1" w:rsidP="009F65B9">
            <w:pPr>
              <w:pStyle w:val="Odstavecseseznamem"/>
              <w:bidi w:val="0"/>
              <w:spacing w:after="0" w:line="240" w:lineRule="auto"/>
              <w:ind w:left="0"/>
              <w:jc w:val="both"/>
              <w:rPr>
                <w:rFonts w:ascii="Times New Roman" w:hAnsi="Times New Roman"/>
                <w:i/>
                <w:iCs/>
                <w:sz w:val="24"/>
                <w:szCs w:val="24"/>
              </w:rPr>
            </w:pPr>
            <w:r w:rsidRPr="00E523F1">
              <w:rPr>
                <w:rFonts w:ascii="Times New Roman" w:hAnsi="Times New Roman"/>
                <w:i/>
                <w:iCs/>
                <w:sz w:val="24"/>
                <w:szCs w:val="24"/>
              </w:rPr>
              <w:t>Administratívne náklady  -ohlásenie, oznámenie poskytnutie informácie (60 min), mesačne (koeficient frekvencie 12), priemerná hrubá mesačná mzda v národnom hospodárstve SR (835 EUR), dotknuté subjekty (1000)(835/160*12) výsledok 62,63 EUR/podnikateľ</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b/>
                <w:i/>
                <w:sz w:val="22"/>
                <w:szCs w:val="22"/>
                <w:lang w:eastAsia="en-US"/>
              </w:rPr>
              <w:t>3.3.4 Súhrnná tabuľka nákladov regulácie</w:t>
            </w:r>
          </w:p>
          <w:p w:rsidR="00E523F1" w:rsidRPr="00E523F1" w:rsidP="009F65B9">
            <w:pPr>
              <w:bidi w:val="0"/>
              <w:rPr>
                <w:rFonts w:ascii="Times New Roman" w:hAnsi="Times New Roman"/>
                <w:i/>
                <w:sz w:val="22"/>
                <w:szCs w:val="22"/>
                <w:lang w:eastAsia="en-US"/>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rPr>
                      <w:rFonts w:ascii="Times New Roman" w:hAnsi="Times New Roman"/>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Nepriame finančné náklady – ukladanie záznamov TK – odhad podľa vybavenia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2850 EUR -5150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370 500 EUR – 669 500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 xml:space="preserve">Nepriame finančné náklady – technologické vybavenie TK – osobná linka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16 750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2 177 500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 xml:space="preserve">Nepriame finančné náklady – technologické vybavenie TK – nákladná linka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11 176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1 452 880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Nepriame finančné náklady – ukladanie záznamov pri EK</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400 – 1 400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92 000- 322 000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62,63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i/>
                      <w:sz w:val="22"/>
                      <w:szCs w:val="22"/>
                      <w:lang w:eastAsia="en-US"/>
                    </w:rPr>
                  </w:pPr>
                  <w:r w:rsidRPr="00E523F1">
                    <w:rPr>
                      <w:rFonts w:ascii="Times New Roman" w:hAnsi="Times New Roman"/>
                      <w:i/>
                      <w:sz w:val="22"/>
                      <w:szCs w:val="22"/>
                      <w:lang w:eastAsia="en-US"/>
                    </w:rPr>
                    <w:t>62 630 EUR</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b/>
                      <w:i/>
                      <w:sz w:val="22"/>
                      <w:szCs w:val="22"/>
                      <w:lang w:eastAsia="en-US"/>
                    </w:rPr>
                  </w:pPr>
                  <w:r w:rsidRPr="00E523F1">
                    <w:rPr>
                      <w:rFonts w:ascii="Times New Roman" w:hAnsi="Times New Roman"/>
                      <w:b/>
                      <w:i/>
                      <w:sz w:val="22"/>
                      <w:szCs w:val="22"/>
                      <w:lang w:eastAsia="en-US"/>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i/>
                      <w:sz w:val="22"/>
                      <w:szCs w:val="22"/>
                      <w:lang w:eastAsia="en-US"/>
                    </w:rPr>
                  </w:pPr>
                  <w:r w:rsidRPr="00E523F1">
                    <w:rPr>
                      <w:rFonts w:ascii="Times New Roman" w:hAnsi="Times New Roman"/>
                      <w:b/>
                      <w:i/>
                      <w:sz w:val="22"/>
                      <w:szCs w:val="22"/>
                      <w:lang w:eastAsia="en-US"/>
                    </w:rPr>
                    <w:t>31 238,63 – 34 538,63 EUR</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center"/>
                    <w:rPr>
                      <w:rFonts w:ascii="Times New Roman" w:hAnsi="Times New Roman"/>
                      <w:b/>
                      <w:i/>
                      <w:sz w:val="22"/>
                      <w:szCs w:val="22"/>
                      <w:lang w:eastAsia="en-US"/>
                    </w:rPr>
                  </w:pPr>
                  <w:r w:rsidRPr="00E523F1">
                    <w:rPr>
                      <w:rFonts w:ascii="Times New Roman" w:hAnsi="Times New Roman"/>
                      <w:b/>
                      <w:i/>
                      <w:sz w:val="22"/>
                      <w:szCs w:val="22"/>
                      <w:lang w:eastAsia="en-US"/>
                    </w:rPr>
                    <w:t>4 155 510 -4 684 510  EUR</w:t>
                  </w:r>
                </w:p>
              </w:tc>
            </w:tr>
          </w:tbl>
          <w:p w:rsidR="00E523F1" w:rsidRPr="00E523F1" w:rsidP="009F65B9">
            <w:pPr>
              <w:bidi w:val="0"/>
              <w:jc w:val="both"/>
              <w:rPr>
                <w:rFonts w:ascii="Times New Roman" w:hAnsi="Times New Roman"/>
                <w:i/>
                <w:sz w:val="22"/>
                <w:szCs w:val="22"/>
                <w:lang w:eastAsia="en-US"/>
              </w:rPr>
            </w:pPr>
            <w:r w:rsidRPr="00E523F1">
              <w:rPr>
                <w:rFonts w:ascii="Times New Roman" w:hAnsi="Times New Roman"/>
                <w:sz w:val="22"/>
                <w:szCs w:val="22"/>
                <w:lang w:eastAsia="en-US"/>
              </w:rPr>
              <w:t xml:space="preserve">Vyššie uvedené finančné dopady sú orientačného charakteru. Ceny sú uvedené bez DPH. Výsledné ceny budú závisieť od jednotlivých dodávateľov a aj od aktuálneho vybavenia príslušného pracoviska resp. stanice.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rPr>
                <w:rFonts w:ascii="Times New Roman" w:hAnsi="Times New Roman"/>
                <w:b/>
                <w:szCs w:val="22"/>
                <w:lang w:eastAsia="en-US"/>
              </w:rPr>
            </w:pPr>
            <w:r w:rsidRPr="00E523F1">
              <w:rPr>
                <w:rFonts w:ascii="Times New Roman" w:hAnsi="Times New Roman"/>
                <w:b/>
                <w:szCs w:val="22"/>
                <w:lang w:eastAsia="en-US"/>
              </w:rPr>
              <w:t>3.4 Konkurencieschopnosť a správanie sa podnikov na trhu</w:t>
            </w:r>
          </w:p>
          <w:p w:rsidR="00E523F1" w:rsidRPr="00E523F1" w:rsidP="009F65B9">
            <w:pPr>
              <w:bidi w:val="0"/>
              <w:rPr>
                <w:rFonts w:ascii="Times New Roman" w:hAnsi="Times New Roman"/>
                <w:sz w:val="22"/>
                <w:szCs w:val="22"/>
                <w:lang w:eastAsia="en-US"/>
              </w:rPr>
            </w:pPr>
            <w:r w:rsidRPr="00E523F1">
              <w:rPr>
                <w:rFonts w:ascii="Times New Roman" w:hAnsi="Times New Roman"/>
                <w:b/>
                <w:szCs w:val="22"/>
                <w:lang w:eastAsia="en-US"/>
              </w:rPr>
              <w:t xml:space="preserve">       </w:t>
            </w:r>
            <w:r w:rsidRPr="00E523F1">
              <w:rPr>
                <w:rFonts w:ascii="Times New Roman" w:hAnsi="Times New Roman"/>
                <w:szCs w:val="22"/>
                <w:lang w:eastAsia="en-US"/>
              </w:rPr>
              <w:t xml:space="preserve">- </w:t>
            </w:r>
            <w:r w:rsidRPr="00E523F1">
              <w:rPr>
                <w:rFonts w:ascii="Times New Roman" w:hAnsi="Times New Roman"/>
                <w:b/>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Aký vplyv bude mať navrhovaná zmena na obchodné bariéry? Bude mať vplyv na vyvolanie cezhraničných investícií (príliv /odliv zahraničných investícií resp. uplatnenie slovenských podnikov na zahraničných trhoch)? Ak áno, popíšte.</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Ako ovplyvní cenu alebo dostupnosť základných zdrojov (suroviny, mechanizmy, pracovná sila, energie atď.)?</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Ovplyvňuje prístup k financiám? Ak áno, ako?</w:t>
            </w:r>
          </w:p>
        </w:tc>
      </w:tr>
      <w:tr>
        <w:tblPrEx>
          <w:tblW w:w="0" w:type="auto"/>
          <w:tblLook w:val="04A0"/>
        </w:tblPrEx>
        <w:trPr>
          <w:trHeight w:val="1003"/>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 xml:space="preserve">Nedochádza k vytváraniu bariér pre vstup na trh, a nejde o prísnejšiu reguláciu. Zároveň návrh zákona nebude mať vplyv na obchodné bariéry ani vplyv na vyvolanie cezhraničných investícií ani na cenu a dostupnosť služieb. Návrh zákona nevytvára nové možnosti financovania aktivít.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523F1" w:rsidRPr="00E523F1" w:rsidP="009F65B9">
            <w:pPr>
              <w:bidi w:val="0"/>
              <w:rPr>
                <w:rFonts w:ascii="Times New Roman" w:hAnsi="Times New Roman"/>
                <w:b/>
                <w:szCs w:val="22"/>
                <w:lang w:eastAsia="en-US"/>
              </w:rPr>
            </w:pPr>
            <w:r w:rsidRPr="00E523F1">
              <w:rPr>
                <w:rFonts w:ascii="Times New Roman" w:hAnsi="Times New Roman"/>
                <w:b/>
                <w:szCs w:val="22"/>
                <w:lang w:eastAsia="en-US"/>
              </w:rPr>
              <w:t xml:space="preserve">3.5 Inovácie </w:t>
            </w:r>
          </w:p>
          <w:p w:rsidR="00E523F1" w:rsidRPr="00E523F1" w:rsidP="009F65B9">
            <w:pPr>
              <w:bidi w:val="0"/>
              <w:rPr>
                <w:rFonts w:ascii="Times New Roman" w:hAnsi="Times New Roman"/>
                <w:b/>
                <w:sz w:val="22"/>
                <w:szCs w:val="22"/>
                <w:lang w:eastAsia="en-US"/>
              </w:rPr>
            </w:pPr>
            <w:r w:rsidRPr="00E523F1">
              <w:rPr>
                <w:rFonts w:ascii="Times New Roman" w:hAnsi="Times New Roman"/>
                <w:szCs w:val="22"/>
                <w:lang w:eastAsia="en-US"/>
              </w:rPr>
              <w:t xml:space="preserve">       - </w:t>
            </w:r>
            <w:r w:rsidRPr="00E523F1">
              <w:rPr>
                <w:rFonts w:ascii="Times New Roman" w:hAnsi="Times New Roman"/>
                <w:b/>
                <w:szCs w:val="22"/>
                <w:lang w:eastAsia="en-US"/>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Uveďte, ako podporuje navrhovaná zmena inovácie.</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Zjednodušuje uvedenie alebo rozšírenie nových výrobných metód, technológií a výrobkov na trh?</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Uveďte, ako vplýva navrhovaná zmena na jednotlivé práva duševného vlastníctva (napr. patenty, ochranné známky, autorské práva, vlastníctvo know-how).</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Podporuje vyššiu efektivitu výroby/využívania zdrojov? Ak áno, ako?</w:t>
            </w:r>
          </w:p>
          <w:p w:rsidR="00E523F1" w:rsidRPr="00E523F1" w:rsidP="009F65B9">
            <w:pPr>
              <w:bidi w:val="0"/>
              <w:jc w:val="both"/>
              <w:rPr>
                <w:rFonts w:ascii="Times New Roman" w:hAnsi="Times New Roman"/>
                <w:i/>
                <w:sz w:val="22"/>
                <w:szCs w:val="22"/>
                <w:lang w:eastAsia="en-US"/>
              </w:rPr>
            </w:pPr>
            <w:r w:rsidRPr="00E523F1">
              <w:rPr>
                <w:rFonts w:ascii="Times New Roman" w:hAnsi="Times New Roman"/>
                <w:i/>
                <w:sz w:val="22"/>
                <w:szCs w:val="22"/>
                <w:lang w:eastAsia="en-US"/>
              </w:rPr>
              <w:t>Vytvorí zmena nové pracovné miesta pre zamestnancov výskumu a vývoja v SR?</w:t>
            </w:r>
          </w:p>
        </w:tc>
      </w:tr>
      <w:tr>
        <w:tblPrEx>
          <w:tblW w:w="0" w:type="auto"/>
          <w:tblLook w:val="04A0"/>
        </w:tblPrEx>
        <w:trPr>
          <w:trHeight w:val="80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523F1" w:rsidRPr="00E523F1" w:rsidP="009F65B9">
            <w:pPr>
              <w:bidi w:val="0"/>
              <w:jc w:val="both"/>
              <w:rPr>
                <w:rFonts w:ascii="Times New Roman" w:hAnsi="Times New Roman"/>
                <w:sz w:val="22"/>
                <w:szCs w:val="22"/>
                <w:lang w:eastAsia="en-US"/>
              </w:rPr>
            </w:pPr>
            <w:r w:rsidRPr="00E523F1">
              <w:rPr>
                <w:rFonts w:ascii="Times New Roman" w:hAnsi="Times New Roman"/>
                <w:sz w:val="22"/>
                <w:szCs w:val="22"/>
                <w:lang w:eastAsia="en-US"/>
              </w:rPr>
              <w:t>Návrh zákona nemá vplyv na inovácie podnikateľov.</w:t>
            </w:r>
          </w:p>
        </w:tc>
      </w:tr>
    </w:tbl>
    <w:p w:rsidR="00E523F1" w:rsidRPr="00713FDC" w:rsidP="00E523F1">
      <w:pPr>
        <w:bidi w:val="0"/>
        <w:jc w:val="both"/>
        <w:rPr>
          <w:rFonts w:ascii="Times New Roman" w:hAnsi="Times New Roman"/>
          <w:b/>
        </w:rPr>
      </w:pPr>
    </w:p>
    <w:p w:rsidR="00E523F1" w:rsidRPr="00713FDC" w:rsidP="00135703">
      <w:pPr>
        <w:autoSpaceDE w:val="0"/>
        <w:autoSpaceDN w:val="0"/>
        <w:bidi w:val="0"/>
        <w:adjustRightInd w:val="0"/>
        <w:jc w:val="both"/>
        <w:rPr>
          <w:rStyle w:val="PlaceholderText"/>
          <w:b/>
          <w:color w:val="auto"/>
          <w:szCs w:val="24"/>
        </w:rPr>
      </w:pPr>
    </w:p>
    <w:p w:rsidR="00713FDC" w:rsidRPr="00713FDC" w:rsidP="00713FDC">
      <w:pPr>
        <w:pStyle w:val="BodyText"/>
        <w:tabs>
          <w:tab w:val="left" w:pos="567"/>
        </w:tabs>
        <w:bidi w:val="0"/>
        <w:jc w:val="center"/>
        <w:rPr>
          <w:rFonts w:ascii="Times New Roman" w:hAnsi="Times New Roman"/>
          <w:b/>
          <w:caps/>
          <w:sz w:val="24"/>
          <w:szCs w:val="24"/>
        </w:rPr>
      </w:pPr>
      <w:r w:rsidRPr="00713FDC">
        <w:rPr>
          <w:rFonts w:ascii="Times New Roman" w:hAnsi="Times New Roman"/>
          <w:b/>
          <w:caps/>
          <w:sz w:val="24"/>
          <w:szCs w:val="24"/>
        </w:rPr>
        <w:t>Doložka zlučiteľnosti</w:t>
      </w:r>
    </w:p>
    <w:p w:rsidR="00713FDC" w:rsidRPr="00713FDC" w:rsidP="00713FDC">
      <w:pPr>
        <w:pStyle w:val="BodyText"/>
        <w:tabs>
          <w:tab w:val="left" w:pos="567"/>
        </w:tabs>
        <w:bidi w:val="0"/>
        <w:jc w:val="center"/>
        <w:rPr>
          <w:rFonts w:ascii="Times New Roman" w:hAnsi="Times New Roman"/>
          <w:b/>
          <w:sz w:val="24"/>
          <w:szCs w:val="24"/>
        </w:rPr>
      </w:pPr>
      <w:r w:rsidRPr="00713FDC">
        <w:rPr>
          <w:rFonts w:ascii="Times New Roman" w:hAnsi="Times New Roman"/>
          <w:b/>
          <w:sz w:val="24"/>
          <w:szCs w:val="24"/>
        </w:rPr>
        <w:t>právneho predpisu s právom Európskej únie</w:t>
      </w:r>
    </w:p>
    <w:p w:rsidR="00713FDC" w:rsidRPr="00713FDC" w:rsidP="00713FDC">
      <w:pPr>
        <w:pStyle w:val="BodyText"/>
        <w:tabs>
          <w:tab w:val="left" w:pos="567"/>
        </w:tabs>
        <w:bidi w:val="0"/>
        <w:jc w:val="left"/>
        <w:rPr>
          <w:rFonts w:ascii="Times New Roman" w:hAnsi="Times New Roman"/>
          <w:b/>
        </w:rPr>
      </w:pPr>
    </w:p>
    <w:p w:rsidR="00713FDC" w:rsidRPr="00713FDC" w:rsidP="00C1427D">
      <w:pPr>
        <w:numPr>
          <w:numId w:val="29"/>
        </w:numPr>
        <w:bidi w:val="0"/>
        <w:jc w:val="both"/>
        <w:rPr>
          <w:rFonts w:ascii="Times New Roman" w:hAnsi="Times New Roman"/>
          <w:b/>
        </w:rPr>
      </w:pPr>
      <w:r w:rsidRPr="00713FDC">
        <w:rPr>
          <w:rFonts w:ascii="Times New Roman" w:hAnsi="Times New Roman"/>
          <w:b/>
        </w:rPr>
        <w:t xml:space="preserve">Predkladateľ právneho predpisu: </w:t>
      </w:r>
    </w:p>
    <w:p w:rsidR="00713FDC" w:rsidRPr="00713FDC" w:rsidP="00713FDC">
      <w:pPr>
        <w:pStyle w:val="BodyTextIndent2"/>
        <w:bidi w:val="0"/>
        <w:ind w:left="567"/>
        <w:rPr>
          <w:rFonts w:ascii="Times New Roman" w:hAnsi="Times New Roman"/>
        </w:rPr>
      </w:pPr>
      <w:r w:rsidRPr="00713FDC">
        <w:rPr>
          <w:rFonts w:ascii="Times New Roman" w:hAnsi="Times New Roman"/>
        </w:rPr>
        <w:t>Ministerstvo dopravy a výstavby Slovenskej republiky</w:t>
      </w:r>
    </w:p>
    <w:p w:rsidR="00713FDC" w:rsidRPr="00713FDC" w:rsidP="00713FDC">
      <w:pPr>
        <w:pStyle w:val="BodyTextIndent2"/>
        <w:bidi w:val="0"/>
        <w:ind w:left="0"/>
        <w:rPr>
          <w:rFonts w:ascii="Times New Roman" w:hAnsi="Times New Roman"/>
        </w:rPr>
      </w:pPr>
    </w:p>
    <w:p w:rsidR="00713FDC" w:rsidRPr="00713FDC" w:rsidP="00C1427D">
      <w:pPr>
        <w:numPr>
          <w:numId w:val="29"/>
        </w:numPr>
        <w:bidi w:val="0"/>
        <w:jc w:val="both"/>
        <w:rPr>
          <w:rFonts w:ascii="Times New Roman" w:hAnsi="Times New Roman"/>
          <w:b/>
        </w:rPr>
      </w:pPr>
      <w:r w:rsidRPr="00713FDC">
        <w:rPr>
          <w:rFonts w:ascii="Times New Roman" w:hAnsi="Times New Roman"/>
          <w:b/>
        </w:rPr>
        <w:t>Názov návrhu právneho predpisu:</w:t>
      </w:r>
    </w:p>
    <w:p w:rsidR="00713FDC" w:rsidRPr="00713FDC" w:rsidP="00713FDC">
      <w:pPr>
        <w:pStyle w:val="ListParagraph"/>
        <w:bidi w:val="0"/>
        <w:ind w:left="567"/>
        <w:jc w:val="both"/>
        <w:rPr>
          <w:rFonts w:ascii="Times New Roman" w:hAnsi="Times New Roman"/>
        </w:rPr>
      </w:pPr>
      <w:r w:rsidRPr="00713FDC">
        <w:rPr>
          <w:rFonts w:ascii="Times New Roman" w:hAnsi="Times New Roman"/>
        </w:rPr>
        <w:t>Návrh zákona o prevádzke vozidiel v cestnej premávke a o zmene a doplnení niektorých zákonov</w:t>
      </w:r>
    </w:p>
    <w:p w:rsidR="00713FDC" w:rsidRPr="00713FDC" w:rsidP="00713FDC">
      <w:pPr>
        <w:bidi w:val="0"/>
        <w:jc w:val="both"/>
        <w:rPr>
          <w:rFonts w:ascii="Times New Roman" w:hAnsi="Times New Roman"/>
        </w:rPr>
      </w:pPr>
    </w:p>
    <w:p w:rsidR="00713FDC" w:rsidRPr="00713FDC" w:rsidP="00C1427D">
      <w:pPr>
        <w:numPr>
          <w:numId w:val="29"/>
        </w:numPr>
        <w:bidi w:val="0"/>
        <w:jc w:val="both"/>
        <w:rPr>
          <w:rFonts w:ascii="Times New Roman" w:hAnsi="Times New Roman"/>
          <w:b/>
        </w:rPr>
      </w:pPr>
      <w:r w:rsidRPr="00713FDC">
        <w:rPr>
          <w:rFonts w:ascii="Times New Roman" w:hAnsi="Times New Roman"/>
        </w:rPr>
        <w:t>P</w:t>
      </w:r>
      <w:r w:rsidRPr="00713FDC">
        <w:rPr>
          <w:rFonts w:ascii="Times New Roman" w:hAnsi="Times New Roman"/>
          <w:b/>
        </w:rPr>
        <w:t>roblematika návrhu právneho predpisu:</w:t>
      </w:r>
    </w:p>
    <w:p w:rsidR="00713FDC" w:rsidRPr="00713FDC" w:rsidP="00C1427D">
      <w:pPr>
        <w:numPr>
          <w:numId w:val="30"/>
        </w:numPr>
        <w:bidi w:val="0"/>
        <w:jc w:val="both"/>
        <w:rPr>
          <w:rFonts w:ascii="Times New Roman" w:hAnsi="Times New Roman"/>
        </w:rPr>
      </w:pPr>
      <w:r w:rsidRPr="00713FDC">
        <w:rPr>
          <w:rFonts w:ascii="Times New Roman" w:hAnsi="Times New Roman"/>
        </w:rPr>
        <w:t>je upravená v práve Európskej únie</w:t>
      </w:r>
      <w:r w:rsidRPr="00713FDC">
        <w:rPr>
          <w:rFonts w:ascii="Times New Roman" w:hAnsi="Times New Roman"/>
        </w:rPr>
        <w:t>,</w:t>
      </w:r>
    </w:p>
    <w:p w:rsidR="00713FDC" w:rsidRPr="00713FDC" w:rsidP="00C1427D">
      <w:pPr>
        <w:pStyle w:val="ListParagraph"/>
        <w:numPr>
          <w:ilvl w:val="2"/>
          <w:numId w:val="34"/>
        </w:numPr>
        <w:tabs>
          <w:tab w:val="left" w:pos="1276"/>
        </w:tabs>
        <w:bidi w:val="0"/>
        <w:ind w:left="1276"/>
        <w:rPr>
          <w:rFonts w:ascii="Times New Roman" w:hAnsi="Times New Roman"/>
          <w:i/>
        </w:rPr>
      </w:pPr>
      <w:r w:rsidRPr="00713FDC">
        <w:rPr>
          <w:rFonts w:ascii="Times New Roman" w:hAnsi="Times New Roman"/>
          <w:i/>
        </w:rPr>
        <w:t>primárnom</w:t>
      </w:r>
    </w:p>
    <w:p w:rsidR="00713FDC" w:rsidRPr="00713FDC" w:rsidP="00713FDC">
      <w:pPr>
        <w:bidi w:val="0"/>
        <w:ind w:left="1276"/>
        <w:jc w:val="both"/>
        <w:rPr>
          <w:rFonts w:ascii="Times New Roman" w:hAnsi="Times New Roman"/>
        </w:rPr>
      </w:pPr>
      <w:r w:rsidRPr="00713FDC">
        <w:rPr>
          <w:rFonts w:ascii="Times New Roman" w:hAnsi="Times New Roman"/>
        </w:rPr>
        <w:t>Čl. 28-37 Hlava II (Voľný pohyb tovaru), čl. 90-100 Hlava VI (Doprava), čl. 114-118 (Aproximácia práva) a čl. 191-193 Hlava XX (Životné prostredie) Zmluvy o fungovaní Európskej únie,</w:t>
      </w:r>
    </w:p>
    <w:p w:rsidR="00713FDC" w:rsidRPr="00713FDC" w:rsidP="00713FDC">
      <w:pPr>
        <w:bidi w:val="0"/>
        <w:ind w:firstLine="360"/>
        <w:rPr>
          <w:rFonts w:ascii="Times New Roman" w:hAnsi="Times New Roman"/>
          <w:highlight w:val="cyan"/>
        </w:rPr>
      </w:pPr>
    </w:p>
    <w:p w:rsidR="00713FDC" w:rsidRPr="00713FDC" w:rsidP="00C1427D">
      <w:pPr>
        <w:pStyle w:val="ListParagraph"/>
        <w:numPr>
          <w:ilvl w:val="2"/>
          <w:numId w:val="34"/>
        </w:numPr>
        <w:tabs>
          <w:tab w:val="left" w:pos="1276"/>
        </w:tabs>
        <w:bidi w:val="0"/>
        <w:ind w:left="1276"/>
        <w:jc w:val="both"/>
        <w:rPr>
          <w:rFonts w:ascii="Times New Roman" w:hAnsi="Times New Roman"/>
          <w:i/>
        </w:rPr>
      </w:pPr>
      <w:r w:rsidRPr="00713FDC">
        <w:rPr>
          <w:rFonts w:ascii="Times New Roman" w:hAnsi="Times New Roman"/>
          <w:i/>
        </w:rPr>
        <w:t>sekundárnom (prijatom po nadobudnutím platnosti Lisabonskej zmluvy, ktorou sa mení a dopĺňa Zmluva o Európskom spoločenstve a Zmluva o Európskej únii – po 30. novembri 2009)</w:t>
      </w:r>
    </w:p>
    <w:p w:rsidR="00713FDC" w:rsidRPr="00713FDC" w:rsidP="00713FDC">
      <w:pPr>
        <w:tabs>
          <w:tab w:val="left" w:pos="1068"/>
        </w:tabs>
        <w:bidi w:val="0"/>
        <w:ind w:left="879" w:hanging="171"/>
        <w:rPr>
          <w:rFonts w:ascii="Times New Roman" w:hAnsi="Times New Roman"/>
          <w:i/>
          <w:highlight w:val="cyan"/>
        </w:rPr>
      </w:pPr>
    </w:p>
    <w:p w:rsidR="00713FDC" w:rsidRPr="00713FDC" w:rsidP="00713FDC">
      <w:pPr>
        <w:tabs>
          <w:tab w:val="left" w:pos="1560"/>
        </w:tabs>
        <w:bidi w:val="0"/>
        <w:ind w:left="1560" w:hanging="284"/>
        <w:rPr>
          <w:rFonts w:ascii="Times New Roman" w:hAnsi="Times New Roman"/>
          <w:i/>
        </w:rPr>
      </w:pPr>
      <w:r w:rsidRPr="00713FDC">
        <w:rPr>
          <w:rFonts w:ascii="Times New Roman" w:hAnsi="Times New Roman"/>
        </w:rPr>
        <w:t>1.</w:t>
        <w:tab/>
        <w:t>legislatívne akty:</w:t>
      </w:r>
    </w:p>
    <w:p w:rsidR="00713FDC" w:rsidRPr="00713FDC" w:rsidP="00C1427D">
      <w:pPr>
        <w:pStyle w:val="ListParagraph"/>
        <w:numPr>
          <w:ilvl w:val="2"/>
          <w:numId w:val="33"/>
        </w:numPr>
        <w:bidi w:val="0"/>
        <w:ind w:left="1843" w:hanging="283"/>
        <w:jc w:val="both"/>
        <w:rPr>
          <w:rFonts w:ascii="Times New Roman" w:hAnsi="Times New Roman"/>
        </w:rPr>
      </w:pPr>
      <w:r w:rsidRPr="00713FDC">
        <w:rPr>
          <w:rFonts w:ascii="Times New Roman" w:hAnsi="Times New Roman"/>
        </w:rPr>
        <w:t>smernica Európskeho parlamentu a Rady 2014/45/EÚ z 3. apríla 2014 o pravidelnej kontrole technického stavu motorových vozidiel a ich prípojných vozidiel a o zrušení smernice 2009/40/ES (Ú. v. ES L 127, 29.4.2014),</w:t>
      </w:r>
    </w:p>
    <w:p w:rsidR="00713FDC" w:rsidRPr="00713FDC" w:rsidP="00C1427D">
      <w:pPr>
        <w:pStyle w:val="ListParagraph"/>
        <w:numPr>
          <w:ilvl w:val="2"/>
          <w:numId w:val="33"/>
        </w:numPr>
        <w:bidi w:val="0"/>
        <w:ind w:left="1843" w:hanging="283"/>
        <w:jc w:val="both"/>
        <w:rPr>
          <w:rFonts w:ascii="Times New Roman" w:hAnsi="Times New Roman"/>
        </w:rPr>
      </w:pPr>
      <w:r w:rsidRPr="00713FDC">
        <w:rPr>
          <w:rFonts w:ascii="Times New Roman" w:hAnsi="Times New Roman"/>
        </w:rPr>
        <w:t>smernica Európskeho parlamentu a Rady 2014/46/EÚ z 3. apríla 2014 o zmene smernice Rady 1999/37/ES o registračných dokumentoch pre vozidlá (Ú. v. EÚ L 127, 29.4.2014),</w:t>
      </w:r>
    </w:p>
    <w:p w:rsidR="00713FDC" w:rsidRPr="00713FDC" w:rsidP="00C1427D">
      <w:pPr>
        <w:pStyle w:val="ListParagraph"/>
        <w:numPr>
          <w:ilvl w:val="2"/>
          <w:numId w:val="33"/>
        </w:numPr>
        <w:bidi w:val="0"/>
        <w:ind w:left="1843" w:hanging="283"/>
        <w:jc w:val="both"/>
        <w:rPr>
          <w:rFonts w:ascii="Times New Roman" w:hAnsi="Times New Roman"/>
        </w:rPr>
      </w:pPr>
      <w:r w:rsidRPr="00713FDC">
        <w:rPr>
          <w:rFonts w:ascii="Times New Roman" w:hAnsi="Times New Roman"/>
        </w:rPr>
        <w:t>smernica Európskeho parlamentu a Rady 2014/47/EÚ z 3. apríla 2014 o cestnej technickej kontrole úžitkových vozidiel prevádzkovaných v Únii a o zrušení smernice 2000/30/ES (Ú. v. ES L 127, 29.4.2014),</w:t>
      </w:r>
    </w:p>
    <w:p w:rsidR="00713FDC" w:rsidRPr="00713FDC" w:rsidP="00C1427D">
      <w:pPr>
        <w:pStyle w:val="ListParagraph"/>
        <w:numPr>
          <w:ilvl w:val="2"/>
          <w:numId w:val="33"/>
        </w:numPr>
        <w:bidi w:val="0"/>
        <w:ind w:left="1843" w:hanging="283"/>
        <w:jc w:val="both"/>
        <w:rPr>
          <w:rFonts w:ascii="Times New Roman" w:hAnsi="Times New Roman"/>
        </w:rPr>
      </w:pPr>
      <w:r w:rsidRPr="00713FDC">
        <w:rPr>
          <w:rFonts w:ascii="Times New Roman" w:hAnsi="Times New Roman"/>
        </w:rPr>
        <w:t>smernica Európskeho parlamentu a Rady (EÚ) 2015/719 z 29. apríla 2015, ktorou sa mení smernica Rady 96/53/ES, ktorou sa v Spoločenstve stanovujú najväčšie prípustné rozmery niektorých vozidiel vo vnútroštátnej a medzinárodnej cestnej doprave a maximálna povolená hmotnosť v medzinárodnej cestnej doprave (Ú. v. EÚ L 115, 6.5.2015),</w:t>
      </w:r>
    </w:p>
    <w:p w:rsidR="00713FDC" w:rsidRPr="00713FDC" w:rsidP="00713FDC">
      <w:pPr>
        <w:bidi w:val="0"/>
        <w:ind w:left="851"/>
        <w:rPr>
          <w:rFonts w:ascii="Times New Roman" w:hAnsi="Times New Roman"/>
          <w:highlight w:val="cyan"/>
        </w:rPr>
      </w:pPr>
    </w:p>
    <w:p w:rsidR="00713FDC" w:rsidRPr="00713FDC" w:rsidP="00713FDC">
      <w:pPr>
        <w:tabs>
          <w:tab w:val="left" w:pos="1560"/>
        </w:tabs>
        <w:bidi w:val="0"/>
        <w:ind w:left="1560" w:hanging="284"/>
        <w:rPr>
          <w:rFonts w:ascii="Times New Roman" w:hAnsi="Times New Roman"/>
        </w:rPr>
      </w:pPr>
      <w:r w:rsidRPr="00713FDC">
        <w:rPr>
          <w:rFonts w:ascii="Times New Roman" w:hAnsi="Times New Roman"/>
        </w:rPr>
        <w:t>2.</w:t>
        <w:tab/>
        <w:t>nelegislatívne akty:</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smernica Rady 2013/22/EÚ z 13. mája 2013, ktorou sa z dôvodu pristúpenia Chorvátskej republiky upravujú určité smernice v oblasti dopravnej politiky o zmene smernice Rady 1999/37/ES o registračných dokumentoch pre vozidlá (Ú. v. EÚ L 158, 10.6.2013),</w:t>
      </w:r>
    </w:p>
    <w:p w:rsidR="00713FDC" w:rsidRPr="00713FDC" w:rsidP="00713FDC">
      <w:pPr>
        <w:bidi w:val="0"/>
        <w:ind w:left="1239" w:hanging="360"/>
        <w:jc w:val="both"/>
        <w:rPr>
          <w:rFonts w:ascii="Times New Roman" w:hAnsi="Times New Roman"/>
          <w:i/>
        </w:rPr>
      </w:pPr>
    </w:p>
    <w:p w:rsidR="00713FDC" w:rsidRPr="00713FDC" w:rsidP="00C1427D">
      <w:pPr>
        <w:pStyle w:val="ListParagraph"/>
        <w:numPr>
          <w:ilvl w:val="2"/>
          <w:numId w:val="34"/>
        </w:numPr>
        <w:tabs>
          <w:tab w:val="left" w:pos="1276"/>
        </w:tabs>
        <w:bidi w:val="0"/>
        <w:ind w:left="1276"/>
        <w:jc w:val="both"/>
        <w:rPr>
          <w:rFonts w:ascii="Times New Roman" w:hAnsi="Times New Roman"/>
          <w:i/>
        </w:rPr>
      </w:pPr>
      <w:r w:rsidRPr="00713FDC">
        <w:rPr>
          <w:rFonts w:ascii="Times New Roman" w:hAnsi="Times New Roman"/>
          <w:i/>
        </w:rPr>
        <w:t>sekundárnom (prijatom pred nadobudnutím platnosti Lisabonskej zmluvy, ktorou sa mení a dopĺňa Zmluva o Európskom spoločenstve a Zmluva o Európskej únii – do 30. novembra 2009),</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smernica Rady 89/459/EHS z 18. júla 1989 o aproximácii právnych predpisov členských štátov, ktoré sa týkajú hĺbky dezénu jazdnej plochy pneumatík určitých kategórií motorových vozidiel a ich prípojných vozidiel (Mimoriadne vydanie Ú. v. EÚ kap. 13, zv. 10; Ú. v. ES L 226, 3. 8. 1989),</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smernica Rady 96/53/ES z 25. júla 1996, ktorou sa v Spoločenstve stanovujú najväčšie prípustné rozmery niektorých vozidiel vo vnútroštátnej a medzinárodnej cestnej doprave a maximálna povolená hmotnosť v medzinárodnej cestnej doprave (Mimoriadne vydanie Ú. v. EÚ, kap. 7/zv. 2; Ú. v. EÚ L 235, 17.9.1996),</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smernica Rady 1999/37/ES z 29. apríla 1999 o registračných dokumentoch pre vozidlá (Mimoriadne vydanie Ú . v. EÚ, 7/zv. 4; Ú. v. ES L 138, 1. 6. 1999),</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smernica Európskeho parlamentu a Rady 2002/7/ES z 18. februára 2002, ktorou sa mení a dopĺňa smernica Rady 96/53/ES, ktorou sa v spoločenstve stanovujú najväčšie prípustné rozmery niektorých vozidiel vo vnútroštátnej a medzinárodnej cestnej doprave a maximálna povolená hmotnosť v medzinárodnej cestnej doprave (Mimoriadne vydanie Ú. v. EÚ, kap. 7/zv. 6; Ú. v. ES L 67, 9. 3. 2002),</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 xml:space="preserve">smernica Komisie 2003/127/ES z 23. decembra 2003, ktorou sa mení a dopĺňa smernica Rady 1999/37/ES o registračných dokumentoch pre vozidlá (Mimoriadne vydanie Ú. v. EÚ, 7/zv. 7; Ú. v. EÚ L 10, 16. 1. 2004), </w:t>
      </w:r>
    </w:p>
    <w:p w:rsidR="00713FDC" w:rsidRPr="00713FDC" w:rsidP="00C1427D">
      <w:pPr>
        <w:pStyle w:val="ListParagraph"/>
        <w:numPr>
          <w:ilvl w:val="2"/>
          <w:numId w:val="33"/>
        </w:numPr>
        <w:bidi w:val="0"/>
        <w:ind w:left="1985" w:hanging="284"/>
        <w:jc w:val="both"/>
        <w:rPr>
          <w:rFonts w:ascii="Times New Roman" w:hAnsi="Times New Roman"/>
        </w:rPr>
      </w:pPr>
      <w:r w:rsidRPr="00713FDC">
        <w:rPr>
          <w:rFonts w:ascii="Times New Roman" w:hAnsi="Times New Roman"/>
        </w:rPr>
        <w:t>smernica Rady 2006/103/ES z 20. novembra 2006, ktorou sa z dôvodu pristúpenia Bulharska a Rumunska upravujú určité smernice v oblasti dopravnej politiky (Ú. v. EÚ L 363, 20.12. 2006)</w:t>
      </w:r>
      <w:ins w:id="1" w:author="Moravčík, Ľubomír" w:date="2017-11-03T12:33:00Z">
        <w:r w:rsidRPr="00713FDC">
          <w:rPr>
            <w:rFonts w:ascii="Times New Roman" w:hAnsi="Times New Roman"/>
            <w:color w:val="auto"/>
          </w:rPr>
          <w:t>,</w:t>
        </w:r>
      </w:ins>
    </w:p>
    <w:p w:rsidR="00713FDC" w:rsidRPr="00713FDC" w:rsidP="00713FDC">
      <w:pPr>
        <w:bidi w:val="0"/>
        <w:ind w:left="927"/>
        <w:jc w:val="both"/>
        <w:rPr>
          <w:rFonts w:ascii="Times New Roman" w:hAnsi="Times New Roman"/>
        </w:rPr>
      </w:pPr>
    </w:p>
    <w:p w:rsidR="00713FDC" w:rsidRPr="00713FDC" w:rsidP="00C1427D">
      <w:pPr>
        <w:numPr>
          <w:numId w:val="30"/>
        </w:numPr>
        <w:bidi w:val="0"/>
        <w:jc w:val="both"/>
        <w:rPr>
          <w:rFonts w:ascii="Times New Roman" w:hAnsi="Times New Roman"/>
        </w:rPr>
      </w:pPr>
      <w:r w:rsidRPr="00713FDC">
        <w:rPr>
          <w:rFonts w:ascii="Times New Roman" w:hAnsi="Times New Roman"/>
        </w:rPr>
        <w:t>je obsiahnutá v judikatúre Súdneho dvora Európskej únie:</w:t>
      </w:r>
    </w:p>
    <w:p w:rsidR="00713FDC" w:rsidRPr="00713FDC" w:rsidP="00713FDC">
      <w:pPr>
        <w:bidi w:val="0"/>
        <w:ind w:left="993" w:right="-289"/>
        <w:jc w:val="both"/>
        <w:rPr>
          <w:rFonts w:ascii="Times New Roman" w:hAnsi="Times New Roman"/>
          <w:u w:val="single"/>
        </w:rPr>
      </w:pPr>
    </w:p>
    <w:p w:rsidR="00713FDC" w:rsidRPr="00713FDC" w:rsidP="00713FDC">
      <w:pPr>
        <w:bidi w:val="0"/>
        <w:ind w:left="993" w:right="-289"/>
        <w:jc w:val="both"/>
        <w:rPr>
          <w:rFonts w:ascii="Times New Roman" w:hAnsi="Times New Roman"/>
          <w:u w:val="single"/>
        </w:rPr>
      </w:pPr>
      <w:r w:rsidRPr="00713FDC">
        <w:rPr>
          <w:rFonts w:ascii="Times New Roman" w:hAnsi="Times New Roman"/>
          <w:u w:val="single"/>
        </w:rPr>
        <w:t>zákaz registrácie určitých vozidiel:</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rozhodnutie Súdneho dvora Európskych spoločenstiev vo veci 8/74, Procureur du Roi/Dassonville,</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50/83, Komisia/Taliansko,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C-302/86, Komisia/Dánsko,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113/80, Komisia/Írsko,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C-314/98, Snellers,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v rozhodnutí Súdneho dvora Európskych spoločenstiev vo veci C-55/93, van Schaik,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C-50/85, Schloh,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C-420/1, Komisia/Taliansko,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104-75, De Peijper,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C-293/94, Brandsma,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rozsudok Súdneho dvora (druhá komora) zo 6. septembra 2012 vo veci C-150/11 Európska komisia proti Belgickému kráľovstvu,</w:t>
      </w:r>
    </w:p>
    <w:p w:rsidR="00713FDC" w:rsidRPr="00713FDC" w:rsidP="00713FDC">
      <w:pPr>
        <w:bidi w:val="0"/>
        <w:ind w:left="993" w:right="-289"/>
        <w:jc w:val="both"/>
        <w:rPr>
          <w:rFonts w:ascii="Times New Roman" w:hAnsi="Times New Roman"/>
          <w:u w:val="single"/>
        </w:rPr>
      </w:pPr>
    </w:p>
    <w:p w:rsidR="00713FDC" w:rsidRPr="00713FDC" w:rsidP="00713FDC">
      <w:pPr>
        <w:bidi w:val="0"/>
        <w:ind w:left="993" w:right="-289"/>
        <w:jc w:val="both"/>
        <w:rPr>
          <w:rFonts w:ascii="Times New Roman" w:hAnsi="Times New Roman"/>
          <w:u w:val="single"/>
        </w:rPr>
      </w:pPr>
      <w:r w:rsidRPr="00713FDC">
        <w:rPr>
          <w:rFonts w:ascii="Times New Roman" w:hAnsi="Times New Roman"/>
          <w:u w:val="single"/>
        </w:rPr>
        <w:t>dodatočné technické kontroly:</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C-50/85, Schloh,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272/80, Frans-Nederlandse Maatschappoj voor Biologiche Producten,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C-293/94, Brandsma, </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 xml:space="preserve">rozhodnutie Súdneho dvora Európskych spoločenstiev vo veci C-400/96, Harpegnies, </w:t>
      </w:r>
    </w:p>
    <w:p w:rsidR="00713FDC" w:rsidRPr="00713FDC" w:rsidP="00713FDC">
      <w:pPr>
        <w:pStyle w:val="ListParagraph"/>
        <w:bidi w:val="0"/>
        <w:ind w:left="1276"/>
        <w:jc w:val="both"/>
        <w:rPr>
          <w:rFonts w:ascii="Times New Roman" w:hAnsi="Times New Roman"/>
          <w:bCs/>
        </w:rPr>
      </w:pPr>
    </w:p>
    <w:p w:rsidR="00713FDC" w:rsidRPr="00713FDC" w:rsidP="00713FDC">
      <w:pPr>
        <w:bidi w:val="0"/>
        <w:ind w:left="993"/>
        <w:jc w:val="both"/>
        <w:rPr>
          <w:rFonts w:ascii="Times New Roman" w:hAnsi="Times New Roman"/>
          <w:u w:val="single"/>
        </w:rPr>
      </w:pPr>
      <w:r w:rsidRPr="00713FDC">
        <w:rPr>
          <w:rFonts w:ascii="Times New Roman" w:hAnsi="Times New Roman"/>
          <w:u w:val="single"/>
        </w:rPr>
        <w:t>preregistrácia vozidiel s pravostranným riadením</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rozsudok Súdneho dvora (piata komora) z 20. marca 2014 vo veci C639/11 Európska komisia proti Poľskej republike,</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rozsudok Súdneho dvora (piata komora) z 20. marca 2014 vo veci C-61/12 Európska komisia proti Litovskej republike,</w:t>
      </w:r>
    </w:p>
    <w:p w:rsidR="00713FDC" w:rsidRPr="00713FDC" w:rsidP="00713FDC">
      <w:pPr>
        <w:tabs>
          <w:tab w:val="left" w:pos="1418"/>
        </w:tabs>
        <w:autoSpaceDE w:val="0"/>
        <w:autoSpaceDN w:val="0"/>
        <w:bidi w:val="0"/>
        <w:adjustRightInd w:val="0"/>
        <w:ind w:left="1418"/>
        <w:jc w:val="both"/>
        <w:rPr>
          <w:rFonts w:ascii="Times New Roman" w:hAnsi="Times New Roman"/>
        </w:rPr>
      </w:pPr>
    </w:p>
    <w:p w:rsidR="00713FDC" w:rsidRPr="00713FDC" w:rsidP="00713FDC">
      <w:pPr>
        <w:bidi w:val="0"/>
        <w:ind w:left="993"/>
        <w:jc w:val="both"/>
        <w:rPr>
          <w:rFonts w:ascii="Times New Roman" w:hAnsi="Times New Roman"/>
          <w:u w:val="single"/>
        </w:rPr>
      </w:pPr>
      <w:r w:rsidRPr="00713FDC">
        <w:rPr>
          <w:rFonts w:ascii="Times New Roman" w:hAnsi="Times New Roman"/>
          <w:u w:val="single"/>
        </w:rPr>
        <w:t>zriaďovanie staníc technickej kontroly</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rozsudok Súdneho dvora (druhá komora) z 15. októ</w:t>
      </w:r>
      <w:r w:rsidRPr="00713FDC">
        <w:rPr>
          <w:rFonts w:ascii="Times New Roman" w:hAnsi="Times New Roman"/>
        </w:rPr>
        <w:t>bra 2015 vo veci C-168/14 Grupo Itevelesa SL a i. proti Oca Inspección Técnica de Vehículos SA a Generalidad de Cataluña,</w:t>
      </w:r>
    </w:p>
    <w:p w:rsidR="00713FDC" w:rsidRPr="00713FDC" w:rsidP="00713FDC">
      <w:pPr>
        <w:tabs>
          <w:tab w:val="left" w:pos="1418"/>
        </w:tabs>
        <w:autoSpaceDE w:val="0"/>
        <w:autoSpaceDN w:val="0"/>
        <w:bidi w:val="0"/>
        <w:adjustRightInd w:val="0"/>
        <w:ind w:left="1418"/>
        <w:jc w:val="both"/>
        <w:rPr>
          <w:rFonts w:ascii="Times New Roman" w:hAnsi="Times New Roman"/>
        </w:rPr>
      </w:pPr>
    </w:p>
    <w:p w:rsidR="00713FDC" w:rsidRPr="00713FDC" w:rsidP="00713FDC">
      <w:pPr>
        <w:bidi w:val="0"/>
        <w:ind w:left="993"/>
        <w:jc w:val="both"/>
        <w:rPr>
          <w:rFonts w:ascii="Times New Roman" w:hAnsi="Times New Roman"/>
          <w:u w:val="single"/>
        </w:rPr>
      </w:pPr>
      <w:r w:rsidRPr="00713FDC">
        <w:rPr>
          <w:rFonts w:ascii="Times New Roman" w:hAnsi="Times New Roman"/>
          <w:u w:val="single"/>
        </w:rPr>
        <w:t>uvedenie ojazdených alebo použitých vozidiel dovezených z tretej krajiny na trh a ich registrácia v Európskej únii</w:t>
      </w:r>
    </w:p>
    <w:p w:rsidR="00713FDC" w:rsidRPr="00713FDC" w:rsidP="00C1427D">
      <w:pPr>
        <w:numPr>
          <w:numId w:val="35"/>
        </w:numPr>
        <w:tabs>
          <w:tab w:val="clear" w:pos="737"/>
          <w:tab w:val="left" w:pos="1418"/>
        </w:tabs>
        <w:autoSpaceDE w:val="0"/>
        <w:autoSpaceDN w:val="0"/>
        <w:bidi w:val="0"/>
        <w:adjustRightInd w:val="0"/>
        <w:ind w:left="1418" w:hanging="284"/>
        <w:jc w:val="both"/>
        <w:rPr>
          <w:rFonts w:ascii="Times New Roman" w:hAnsi="Times New Roman"/>
        </w:rPr>
      </w:pPr>
      <w:r w:rsidRPr="00713FDC">
        <w:rPr>
          <w:rFonts w:ascii="Times New Roman" w:hAnsi="Times New Roman"/>
        </w:rPr>
        <w:t>rozsudok Súdneho dvora (piata komora) z 15. júna 2017 vo veci C</w:t>
      </w:r>
      <w:r w:rsidRPr="00713FDC">
        <w:rPr>
          <w:rFonts w:ascii="Times New Roman" w:hAnsi="Times New Roman"/>
        </w:rPr>
        <w:noBreakHyphen/>
        <w:t>513/15, „Agrodetal</w:t>
      </w:r>
      <w:r w:rsidRPr="00713FDC">
        <w:rPr>
          <w:rFonts w:ascii="Times New Roman" w:hAnsi="Times New Roman"/>
        </w:rPr>
        <w:t>ė“ UAB,</w:t>
      </w:r>
    </w:p>
    <w:p w:rsidR="00713FDC" w:rsidRPr="00713FDC" w:rsidP="00713FDC">
      <w:pPr>
        <w:bidi w:val="0"/>
        <w:rPr>
          <w:rFonts w:ascii="Times New Roman" w:hAnsi="Times New Roman"/>
          <w:highlight w:val="cyan"/>
        </w:rPr>
      </w:pPr>
    </w:p>
    <w:p w:rsidR="00713FDC" w:rsidRPr="00713FDC" w:rsidP="00C1427D">
      <w:pPr>
        <w:numPr>
          <w:numId w:val="29"/>
        </w:numPr>
        <w:bidi w:val="0"/>
        <w:jc w:val="both"/>
        <w:rPr>
          <w:rFonts w:ascii="Times New Roman" w:hAnsi="Times New Roman"/>
          <w:b/>
        </w:rPr>
      </w:pPr>
      <w:r w:rsidRPr="00713FDC">
        <w:rPr>
          <w:rFonts w:ascii="Times New Roman" w:hAnsi="Times New Roman"/>
          <w:b/>
        </w:rPr>
        <w:t xml:space="preserve">Záväzky Slovenskej republiky vo vzťahu k Európskej únii: </w:t>
      </w:r>
    </w:p>
    <w:p w:rsidR="00713FDC" w:rsidRPr="00713FDC" w:rsidP="00C1427D">
      <w:pPr>
        <w:pStyle w:val="ListParagraph"/>
        <w:numPr>
          <w:numId w:val="31"/>
        </w:numPr>
        <w:bidi w:val="0"/>
        <w:ind w:left="851" w:hanging="284"/>
        <w:jc w:val="both"/>
        <w:rPr>
          <w:rFonts w:ascii="Times New Roman" w:hAnsi="Times New Roman"/>
        </w:rPr>
      </w:pPr>
      <w:r w:rsidRPr="00713FDC">
        <w:rPr>
          <w:rFonts w:ascii="Times New Roman" w:hAnsi="Times New Roman"/>
        </w:rPr>
        <w:t xml:space="preserve">lehota na prebratie smernice alebo lehota na implementáciu nariadenia alebo rozhodnutia: </w:t>
      </w:r>
    </w:p>
    <w:p w:rsidR="00713FDC" w:rsidRPr="00713FDC" w:rsidP="00713FDC">
      <w:pPr>
        <w:bidi w:val="0"/>
        <w:ind w:left="927"/>
        <w:jc w:val="both"/>
        <w:rPr>
          <w:rFonts w:ascii="Times New Roman" w:hAnsi="Times New Roman"/>
          <w:i/>
        </w:rPr>
      </w:pPr>
      <w:r w:rsidRPr="00713FDC">
        <w:rPr>
          <w:rFonts w:ascii="Times New Roman" w:hAnsi="Times New Roman"/>
          <w:i/>
        </w:rPr>
        <w:t xml:space="preserve">Smernica Rady 89/459/EHS </w:t>
      </w:r>
    </w:p>
    <w:p w:rsidR="00713FDC" w:rsidRPr="00713FDC" w:rsidP="00C1427D">
      <w:pPr>
        <w:pStyle w:val="BodyTextIndent2"/>
        <w:numPr>
          <w:numId w:val="32"/>
        </w:numPr>
        <w:tabs>
          <w:tab w:val="clear" w:pos="1069"/>
          <w:tab w:val="num" w:pos="1134"/>
        </w:tabs>
        <w:bidi w:val="0"/>
        <w:ind w:left="1134" w:hanging="283"/>
        <w:rPr>
          <w:rFonts w:ascii="Times New Roman" w:hAnsi="Times New Roman"/>
        </w:rPr>
      </w:pPr>
      <w:r w:rsidRPr="00713FDC">
        <w:rPr>
          <w:rFonts w:ascii="Times New Roman" w:hAnsi="Times New Roman"/>
        </w:rPr>
        <w:t>do 1 mája 2004 pre smernicu Rady 89/459/EHS. Smernica bola prebratá v úplnom rozsahu v nariadení vlády Slovenskej republiky č. 406/2005 Z. z. o technických požiadavkách na hĺbku dezénu jazdnej plochy pneumatík určitých kategórií motorových vozidiel a ich prípojných vozidiel.</w:t>
      </w:r>
    </w:p>
    <w:p w:rsidR="00713FDC" w:rsidRPr="00713FDC" w:rsidP="00713FDC">
      <w:pPr>
        <w:bidi w:val="0"/>
        <w:ind w:left="1134"/>
        <w:jc w:val="both"/>
        <w:rPr>
          <w:rFonts w:ascii="Times New Roman" w:hAnsi="Times New Roman"/>
        </w:rPr>
      </w:pPr>
      <w:r w:rsidRPr="00713FDC">
        <w:rPr>
          <w:rFonts w:ascii="Times New Roman" w:hAnsi="Times New Roman"/>
        </w:rPr>
        <w:t>Poznámka: nariadenie vlády Slovenskej republiky č. 406/2006 Z. z. bude zrušené s účinnosťou od 20. mája 2018 v návrhu zákona o prevádzke vozidiel v cestnej premávke a o zmene a doplnení niektorých zákonov,</w:t>
      </w:r>
    </w:p>
    <w:p w:rsidR="00713FDC" w:rsidRPr="00713FDC" w:rsidP="00713FDC">
      <w:pPr>
        <w:bidi w:val="0"/>
        <w:jc w:val="both"/>
        <w:rPr>
          <w:rFonts w:ascii="Times New Roman" w:hAnsi="Times New Roman"/>
        </w:rPr>
      </w:pPr>
    </w:p>
    <w:p w:rsidR="00713FDC" w:rsidRPr="00713FDC" w:rsidP="00713FDC">
      <w:pPr>
        <w:bidi w:val="0"/>
        <w:ind w:firstLine="851"/>
        <w:jc w:val="both"/>
        <w:rPr>
          <w:rFonts w:ascii="Times New Roman" w:hAnsi="Times New Roman"/>
          <w:i/>
        </w:rPr>
      </w:pPr>
      <w:r w:rsidRPr="00713FDC">
        <w:rPr>
          <w:rFonts w:ascii="Times New Roman" w:hAnsi="Times New Roman"/>
          <w:i/>
        </w:rPr>
        <w:t>Smernica Rady 96/53/ES v platnom znení</w:t>
      </w:r>
    </w:p>
    <w:p w:rsidR="00713FDC" w:rsidRPr="00713FDC" w:rsidP="00C1427D">
      <w:pPr>
        <w:pStyle w:val="BodyTextIndent2"/>
        <w:numPr>
          <w:numId w:val="32"/>
        </w:numPr>
        <w:tabs>
          <w:tab w:val="clear" w:pos="1069"/>
          <w:tab w:val="num" w:pos="1134"/>
        </w:tabs>
        <w:bidi w:val="0"/>
        <w:ind w:left="1134" w:hanging="283"/>
        <w:rPr>
          <w:rFonts w:ascii="Times New Roman" w:hAnsi="Times New Roman"/>
        </w:rPr>
      </w:pPr>
      <w:r w:rsidRPr="00713FDC">
        <w:rPr>
          <w:rFonts w:ascii="Times New Roman" w:hAnsi="Times New Roman"/>
        </w:rPr>
        <w:t>do 1 mája 2004 pre smernicu Rady 96/53/ES v znení smernice Európskeho parlamentu a Rady 2002/7/ES. Smernica bola prebratá v úplnom rozsahu v nariadení vlády Slovenskej republiky č. 403/2005 Z. z. o najväčších prípustných rozmeroch a najväčšej prípustnej hmotnosti niektorých vozidiel v znení nariadenia vlády Slovenskej republiky č. 363/2006 Z. z., ktoré bolo nahradené nariadením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w:t>
      </w:r>
    </w:p>
    <w:p w:rsidR="00713FDC" w:rsidRPr="00713FDC" w:rsidP="00C1427D">
      <w:pPr>
        <w:pStyle w:val="BodyTextIndent2"/>
        <w:numPr>
          <w:numId w:val="32"/>
        </w:numPr>
        <w:tabs>
          <w:tab w:val="clear" w:pos="1069"/>
          <w:tab w:val="num" w:pos="1134"/>
        </w:tabs>
        <w:bidi w:val="0"/>
        <w:ind w:left="1134" w:hanging="283"/>
        <w:rPr>
          <w:rFonts w:ascii="Times New Roman" w:hAnsi="Times New Roman"/>
        </w:rPr>
      </w:pPr>
      <w:r w:rsidRPr="00713FDC">
        <w:rPr>
          <w:rFonts w:ascii="Times New Roman" w:hAnsi="Times New Roman"/>
        </w:rPr>
        <w:t>do 7. mája 2017 pre smernicu Európskeho parlamentu a Rady (EÚ) 2015/719. Smernica bola prebratá v úplnom rozsahu v nariadení vlády Slovenskej republiky č. 288/2016 Z. z., ktorým sa mení a dopĺňa nariadenie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439/2013 Z. z.,</w:t>
      </w:r>
    </w:p>
    <w:p w:rsidR="00713FDC" w:rsidRPr="00713FDC" w:rsidP="00C1427D">
      <w:pPr>
        <w:pStyle w:val="BodyTextIndent2"/>
        <w:numPr>
          <w:numId w:val="32"/>
        </w:numPr>
        <w:tabs>
          <w:tab w:val="clear" w:pos="1069"/>
          <w:tab w:val="num" w:pos="1134"/>
        </w:tabs>
        <w:bidi w:val="0"/>
        <w:ind w:left="1134" w:hanging="283"/>
        <w:rPr>
          <w:rFonts w:ascii="Times New Roman" w:hAnsi="Times New Roman"/>
        </w:rPr>
      </w:pPr>
      <w:r w:rsidRPr="00713FDC">
        <w:rPr>
          <w:rFonts w:ascii="Times New Roman" w:hAnsi="Times New Roman"/>
        </w:rPr>
        <w:t>Poznámka: nariadenie vlády Slovenskej republiky č. 349/2009 Z. z. v znení neskorších predpisov bude zrušené s účinnosťou od 20. mája 2018 v návrhu zákona o prevádzke vozidiel v cestnej premávke a o zmene a doplnení niektorých zákonov,</w:t>
      </w:r>
    </w:p>
    <w:p w:rsidR="00713FDC" w:rsidRPr="00713FDC" w:rsidP="00713FDC">
      <w:pPr>
        <w:pStyle w:val="ListParagraph"/>
        <w:bidi w:val="0"/>
        <w:jc w:val="both"/>
        <w:rPr>
          <w:rFonts w:ascii="Times New Roman" w:hAnsi="Times New Roman"/>
        </w:rPr>
      </w:pPr>
    </w:p>
    <w:p w:rsidR="00713FDC" w:rsidRPr="00713FDC" w:rsidP="00713FDC">
      <w:pPr>
        <w:bidi w:val="0"/>
        <w:ind w:left="927"/>
        <w:jc w:val="both"/>
        <w:rPr>
          <w:rFonts w:ascii="Times New Roman" w:hAnsi="Times New Roman"/>
          <w:i/>
        </w:rPr>
      </w:pPr>
      <w:r w:rsidRPr="00713FDC">
        <w:rPr>
          <w:rFonts w:ascii="Times New Roman" w:hAnsi="Times New Roman"/>
          <w:i/>
        </w:rPr>
        <w:t>Smernica Rady 2014/45/EÚ</w:t>
      </w:r>
    </w:p>
    <w:p w:rsidR="00713FDC" w:rsidRPr="00713FDC" w:rsidP="00713FDC">
      <w:pPr>
        <w:bidi w:val="0"/>
        <w:ind w:left="927"/>
        <w:jc w:val="both"/>
        <w:rPr>
          <w:rFonts w:ascii="Times New Roman" w:hAnsi="Times New Roman"/>
        </w:rPr>
      </w:pPr>
      <w:r w:rsidRPr="00713FDC">
        <w:rPr>
          <w:rFonts w:ascii="Times New Roman" w:hAnsi="Times New Roman"/>
        </w:rPr>
        <w:t>lehota na prebratie smernice Európskeho parlamentu a Rady 2014/45/EÚ z 3. apríla 2014 o pravidelnej kontrole technického stavu motorových vozidiel a ich prípojných vozidiel a o zrušení smernice 2009/40/ES je do 20. máj 2017,</w:t>
      </w:r>
    </w:p>
    <w:p w:rsidR="00713FDC" w:rsidRPr="00713FDC" w:rsidP="00713FDC">
      <w:pPr>
        <w:pStyle w:val="ListParagraph"/>
        <w:bidi w:val="0"/>
        <w:jc w:val="both"/>
        <w:rPr>
          <w:rFonts w:ascii="Times New Roman" w:hAnsi="Times New Roman"/>
        </w:rPr>
      </w:pPr>
    </w:p>
    <w:p w:rsidR="00713FDC" w:rsidRPr="00713FDC" w:rsidP="00713FDC">
      <w:pPr>
        <w:bidi w:val="0"/>
        <w:ind w:left="927"/>
        <w:jc w:val="both"/>
        <w:rPr>
          <w:rFonts w:ascii="Times New Roman" w:hAnsi="Times New Roman"/>
          <w:i/>
        </w:rPr>
      </w:pPr>
      <w:r w:rsidRPr="00713FDC">
        <w:rPr>
          <w:rFonts w:ascii="Times New Roman" w:hAnsi="Times New Roman"/>
          <w:i/>
        </w:rPr>
        <w:t>Smernica Rady 2014/46/EÚ</w:t>
      </w:r>
    </w:p>
    <w:p w:rsidR="00713FDC" w:rsidRPr="00713FDC" w:rsidP="00713FDC">
      <w:pPr>
        <w:bidi w:val="0"/>
        <w:ind w:left="927"/>
        <w:jc w:val="both"/>
        <w:rPr>
          <w:rFonts w:ascii="Times New Roman" w:hAnsi="Times New Roman"/>
        </w:rPr>
      </w:pPr>
      <w:r w:rsidRPr="00713FDC">
        <w:rPr>
          <w:rFonts w:ascii="Times New Roman" w:hAnsi="Times New Roman"/>
        </w:rPr>
        <w:t>lehota na prebratie smernice Európskeho parlamentu a Rady 2014/46/EÚ z 3. apríla 2014 o zmene smernice Rady 1999/37/ES o registračných dokumentoch pre vozidlá je 20. máj 2017,</w:t>
      </w:r>
    </w:p>
    <w:p w:rsidR="00713FDC" w:rsidRPr="00713FDC" w:rsidP="00713FDC">
      <w:pPr>
        <w:bidi w:val="0"/>
        <w:ind w:left="927"/>
        <w:jc w:val="both"/>
        <w:rPr>
          <w:rFonts w:ascii="Times New Roman" w:hAnsi="Times New Roman"/>
        </w:rPr>
      </w:pPr>
    </w:p>
    <w:p w:rsidR="00713FDC" w:rsidRPr="00713FDC" w:rsidP="00713FDC">
      <w:pPr>
        <w:bidi w:val="0"/>
        <w:ind w:left="927"/>
        <w:jc w:val="both"/>
        <w:rPr>
          <w:rFonts w:ascii="Times New Roman" w:hAnsi="Times New Roman"/>
          <w:i/>
        </w:rPr>
      </w:pPr>
      <w:r w:rsidRPr="00713FDC">
        <w:rPr>
          <w:rFonts w:ascii="Times New Roman" w:hAnsi="Times New Roman"/>
          <w:i/>
        </w:rPr>
        <w:t>Smernica Rady 2014/47/EÚ</w:t>
      </w:r>
    </w:p>
    <w:p w:rsidR="00713FDC" w:rsidRPr="00713FDC" w:rsidP="00713FDC">
      <w:pPr>
        <w:bidi w:val="0"/>
        <w:ind w:left="927"/>
        <w:jc w:val="both"/>
        <w:rPr>
          <w:rFonts w:ascii="Times New Roman" w:hAnsi="Times New Roman"/>
        </w:rPr>
      </w:pPr>
      <w:r w:rsidRPr="00713FDC">
        <w:rPr>
          <w:rFonts w:ascii="Times New Roman" w:hAnsi="Times New Roman"/>
        </w:rPr>
        <w:t>lehota na prebratie smernice Európskeho parlamentu a Rady 2014/47/EÚ z 3. apríla 2014 o cestnej technickej kontrole úžitkových vozidiel prevádzkovaných v Únii a o zrušení smernice 2000/30/ES (Ú. v. ES L 127, 29.4.2014) je 20. máj 2017,</w:t>
      </w:r>
    </w:p>
    <w:p w:rsidR="00713FDC" w:rsidRPr="00713FDC" w:rsidP="00713FDC">
      <w:pPr>
        <w:bidi w:val="0"/>
        <w:rPr>
          <w:rFonts w:ascii="Times New Roman" w:hAnsi="Times New Roman"/>
        </w:rPr>
      </w:pPr>
    </w:p>
    <w:p w:rsidR="00713FDC" w:rsidRPr="00713FDC" w:rsidP="00C1427D">
      <w:pPr>
        <w:pStyle w:val="ListParagraph"/>
        <w:numPr>
          <w:numId w:val="31"/>
        </w:numPr>
        <w:bidi w:val="0"/>
        <w:jc w:val="both"/>
        <w:rPr>
          <w:rFonts w:ascii="Times New Roman" w:hAnsi="Times New Roman"/>
        </w:rPr>
      </w:pPr>
      <w:r w:rsidRPr="00713FDC">
        <w:rPr>
          <w:rFonts w:ascii="Times New Roman" w:hAnsi="Times New Roman"/>
        </w:rPr>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lehota na predloženie návrhu právneho predpisu k transpozícii smernice Európskeho parlamentu a Rady 2014/45/EÚ o pravidelnej kontrole technického stavu motorových vozidiel a ich prípojných vozidiel a o zrušení smernice 2009/40/ES je podľa uznesenia vlády SR č. 484 z 24. septembra 2014 určená lehota do 31. januára 2017,</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lehota na predloženie návrhu právneho predpisu k transpozícii smernice Európskeho parlamentu a Rady 2014/46/EÚ o zmene smernice Rady 1999/37/ES o registračných dokumentoch pre vozidlá je podľa uznesenia vlády SR č. 484 z 24. septembra 2014 do 31.1.2017,</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lehota na predloženie návrhu právneho predpisu k transpozícii smernice Európskeho parlamentu a Rady 2014/47/EÚ z 3. apríla 2014 o cestnej technickej kontrole úžitkových vozidiel prevádzkovaných v Únii a o zrušení smernice 2000/30/ES (Ú. v. ES L 127, 29.4.2014) je podľa uznesenia vlády SR č. 484 z 24. septembra 2014 do 31.1.2017,</w:t>
      </w:r>
    </w:p>
    <w:p w:rsidR="00713FDC" w:rsidRPr="00713FDC" w:rsidP="00713FDC">
      <w:pPr>
        <w:bidi w:val="0"/>
        <w:ind w:left="709" w:hanging="349"/>
        <w:rPr>
          <w:rFonts w:ascii="Times New Roman" w:hAnsi="Times New Roman"/>
        </w:rPr>
      </w:pPr>
    </w:p>
    <w:p w:rsidR="00713FDC" w:rsidRPr="00713FDC" w:rsidP="00713FDC">
      <w:pPr>
        <w:bidi w:val="0"/>
        <w:ind w:left="709" w:hanging="349"/>
        <w:jc w:val="both"/>
        <w:rPr>
          <w:rFonts w:ascii="Times New Roman" w:hAnsi="Times New Roman"/>
        </w:rPr>
      </w:pPr>
      <w:r w:rsidRPr="00713FDC">
        <w:rPr>
          <w:rFonts w:ascii="Times New Roman" w:hAnsi="Times New Roman"/>
        </w:rPr>
        <w:t>c)</w:t>
        <w:tab/>
        <w:t>informácia o konaní začatom proti Slovenskej republike o porušení podľa čl. 258 až 260 Zmluvy o fungovaní Európskej únie:</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 xml:space="preserve">dňa 16. februára 2017 bolo Slovenskej republike </w:t>
      </w:r>
      <w:r w:rsidRPr="00713FDC">
        <w:rPr>
          <w:rFonts w:ascii="Times New Roman" w:hAnsi="Times New Roman"/>
          <w:sz w:val="22"/>
          <w:szCs w:val="22"/>
        </w:rPr>
        <w:t>doručené formálne oznámenie C(2017) 939 final</w:t>
      </w:r>
      <w:r w:rsidRPr="00713FDC">
        <w:rPr>
          <w:rFonts w:ascii="Times New Roman" w:hAnsi="Times New Roman"/>
        </w:rPr>
        <w:t xml:space="preserve"> podľa článku 258 Zmluvy o fungovaní Európskej únie ohľadne prihlasovania osobných motorových vozidiel s riadením na pravej strane do evidencie na Slovensku a uznávaniu výnimiek povolených iným členským štátom,</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dňa 19. júla 2017 bolo Slovenskej republike doručené formálne oznámenie C(2017) 4800/26 final zo dňa 18. júla 2017 (porušenie č. 2017/0432), ktorým Európska komisia začala proti Slovenskej republike nové konanie o porušení zmlúv podľa článku 258 Zmluvy o fungovaní EÚ z dôvodu nesplnenia povinnosti vykonať potrebné opatrenia za účelom transpozície smernice Európskeho parlamentu a Rady 2014/45/EÚ z 3. apríla 2014 o pravidelnej kontrole technického stavu motorových vozidiel a ich prípojných vozidiel a o zrušení smernice 2009/40/ES,</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dňa 19. júla 2017 bolo Slovenskej republike doručené formálne oznámenie C(2017) 4800/26 final zo dňa 18. júla 2017 (porušenie č. 2017/0433), ktorým Európska komisia začala proti Slovenskej republike nové konanie o porušení zmlúv podľa článku 258 Zmluvy o fungovaní EÚ z dôvodu nesplnenia povinnosti vykonať potrebné opatrenia za účelom transpozície smernice Európskeho parlamentu a Rady smernice Európskeho parlamentu a Rady 2014/46/EÚ z 3. apríla 2014 o zmene smernice Rady 1999/37/ES o registračných dokumentoch pre vozidlá,</w:t>
      </w:r>
    </w:p>
    <w:p w:rsidR="00713FDC" w:rsidRPr="00713FDC" w:rsidP="00C1427D">
      <w:pPr>
        <w:pStyle w:val="ListParagraph"/>
        <w:numPr>
          <w:ilvl w:val="2"/>
          <w:numId w:val="33"/>
        </w:numPr>
        <w:bidi w:val="0"/>
        <w:ind w:left="993" w:hanging="284"/>
        <w:jc w:val="both"/>
        <w:rPr>
          <w:rFonts w:ascii="Times New Roman" w:hAnsi="Times New Roman"/>
        </w:rPr>
      </w:pPr>
      <w:r w:rsidRPr="00713FDC">
        <w:rPr>
          <w:rFonts w:ascii="Times New Roman" w:hAnsi="Times New Roman"/>
        </w:rPr>
        <w:t>dňa 19. júla 2017 bolo Slovenskej republike doručené formálne oznámenie C(2017) 4800/26 final zo dňa 18. júla 2017 (porušenie č. 2017/0434), ktorým Európska komisia začala proti Slovenskej republike nové konanie o porušení zmlúv podľa článku 258 Zmluvy o fungovaní EÚ z dôvodu nesplnenia povinnosti vykonať potrebné opatrenia za účelom transpozície smernice Európskeho parlamentu a Rady smernice Európskeho parlamentu a Rady 2014/47/EÚ z 3. apríla 2014 o cestnej technickej kontrole úžitkových vozidiel prevádzkovaných v Únii a o zrušení smernice 2000/30/ES,</w:t>
      </w:r>
    </w:p>
    <w:p w:rsidR="00713FDC" w:rsidRPr="00713FDC" w:rsidP="00713FDC">
      <w:pPr>
        <w:bidi w:val="0"/>
        <w:rPr>
          <w:rFonts w:ascii="Times New Roman" w:hAnsi="Times New Roman"/>
        </w:rPr>
      </w:pPr>
    </w:p>
    <w:p w:rsidR="00713FDC" w:rsidRPr="00713FDC" w:rsidP="00713FDC">
      <w:pPr>
        <w:bidi w:val="0"/>
        <w:ind w:left="709" w:hanging="349"/>
        <w:jc w:val="both"/>
        <w:rPr>
          <w:rFonts w:ascii="Times New Roman" w:hAnsi="Times New Roman"/>
        </w:rPr>
      </w:pPr>
      <w:r w:rsidRPr="00713FDC">
        <w:rPr>
          <w:rFonts w:ascii="Times New Roman" w:hAnsi="Times New Roman"/>
        </w:rPr>
        <w:t>d)</w:t>
        <w:tab/>
        <w:t xml:space="preserve">informácia o právnych predpisoch, v ktorých sú preberané smernice už prebraté spolu s uvedením rozsahu tohto prebratia: </w:t>
      </w:r>
    </w:p>
    <w:p w:rsidR="00713FDC" w:rsidRPr="00713FDC" w:rsidP="00C1427D">
      <w:pPr>
        <w:pStyle w:val="ListParagraph"/>
        <w:numPr>
          <w:ilvl w:val="1"/>
          <w:numId w:val="28"/>
        </w:numPr>
        <w:tabs>
          <w:tab w:val="num" w:pos="993"/>
          <w:tab w:val="clear" w:pos="1440"/>
        </w:tabs>
        <w:bidi w:val="0"/>
        <w:ind w:left="993" w:hanging="284"/>
        <w:jc w:val="both"/>
        <w:rPr>
          <w:rFonts w:ascii="Times New Roman" w:hAnsi="Times New Roman"/>
        </w:rPr>
      </w:pPr>
      <w:r w:rsidRPr="00713FDC">
        <w:rPr>
          <w:rFonts w:ascii="Times New Roman" w:hAnsi="Times New Roman"/>
        </w:rPr>
        <w:t xml:space="preserve">Smernica Rady 89/459/EHS je prebratá </w:t>
      </w:r>
    </w:p>
    <w:p w:rsidR="00713FDC" w:rsidRPr="00713FDC" w:rsidP="00C1427D">
      <w:pPr>
        <w:pStyle w:val="ListParagraph"/>
        <w:numPr>
          <w:ilvl w:val="2"/>
          <w:numId w:val="33"/>
        </w:numPr>
        <w:bidi w:val="0"/>
        <w:ind w:left="1276" w:hanging="283"/>
        <w:jc w:val="both"/>
        <w:rPr>
          <w:rStyle w:val="PlaceholderText"/>
        </w:rPr>
      </w:pPr>
      <w:r w:rsidRPr="00713FDC">
        <w:rPr>
          <w:rFonts w:ascii="Times New Roman" w:hAnsi="Times New Roman"/>
        </w:rPr>
        <w:t>v nariadení vlády Slovenskej republiky č. 406/2005 Z. z. o technických požiadavkách na hĺbku dezénu jazdnej plochy pneumatík určitých kategórií motorových vozidiel a ich prípojných vozidiel</w:t>
      </w:r>
      <w:r w:rsidRPr="00713FDC">
        <w:rPr>
          <w:rStyle w:val="PlaceholderText"/>
        </w:rPr>
        <w:t>.</w:t>
      </w:r>
    </w:p>
    <w:p w:rsidR="00713FDC" w:rsidRPr="00713FDC" w:rsidP="00713FDC">
      <w:pPr>
        <w:bidi w:val="0"/>
        <w:ind w:left="1276"/>
        <w:jc w:val="both"/>
        <w:rPr>
          <w:rFonts w:ascii="Times New Roman" w:hAnsi="Times New Roman"/>
        </w:rPr>
      </w:pPr>
      <w:r w:rsidRPr="00713FDC">
        <w:rPr>
          <w:rFonts w:ascii="Times New Roman" w:hAnsi="Times New Roman"/>
        </w:rPr>
        <w:t>Poznámka: nariadenie vlády Slovenskej republiky č. 406/2006 Z. z. bude zrušené s účinnosťou od 20. mája 2018 v návrhu zákona o prevádzke vozidiel v cestnej premávke a o zmene a doplnení niektorých zákonov.</w:t>
      </w:r>
    </w:p>
    <w:p w:rsidR="00713FDC" w:rsidRPr="00713FDC" w:rsidP="00C1427D">
      <w:pPr>
        <w:pStyle w:val="ListParagraph"/>
        <w:numPr>
          <w:ilvl w:val="1"/>
          <w:numId w:val="28"/>
        </w:numPr>
        <w:tabs>
          <w:tab w:val="num" w:pos="993"/>
          <w:tab w:val="clear" w:pos="1440"/>
        </w:tabs>
        <w:bidi w:val="0"/>
        <w:ind w:left="993" w:hanging="284"/>
        <w:jc w:val="both"/>
        <w:rPr>
          <w:rFonts w:ascii="Times New Roman" w:hAnsi="Times New Roman"/>
        </w:rPr>
      </w:pPr>
      <w:r w:rsidRPr="00713FDC">
        <w:rPr>
          <w:rFonts w:ascii="Times New Roman" w:hAnsi="Times New Roman"/>
        </w:rPr>
        <w:t xml:space="preserve">Smernica Rady 96/53/ES v platnom znení je prebratá </w:t>
      </w:r>
    </w:p>
    <w:p w:rsidR="00713FDC" w:rsidRPr="00713FDC" w:rsidP="00C1427D">
      <w:pPr>
        <w:pStyle w:val="ListParagraph"/>
        <w:numPr>
          <w:ilvl w:val="2"/>
          <w:numId w:val="33"/>
        </w:numPr>
        <w:bidi w:val="0"/>
        <w:ind w:left="1276" w:hanging="283"/>
        <w:jc w:val="both"/>
        <w:rPr>
          <w:rFonts w:ascii="Times New Roman" w:hAnsi="Times New Roman"/>
        </w:rPr>
      </w:pPr>
      <w:r w:rsidRPr="00713FDC">
        <w:rPr>
          <w:rFonts w:ascii="Times New Roman" w:hAnsi="Times New Roman"/>
        </w:rPr>
        <w:t>v nariadení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neskorších predpisov.</w:t>
      </w:r>
    </w:p>
    <w:p w:rsidR="00713FDC" w:rsidRPr="00713FDC" w:rsidP="00713FDC">
      <w:pPr>
        <w:pStyle w:val="ListParagraph"/>
        <w:bidi w:val="0"/>
        <w:ind w:left="1276"/>
        <w:jc w:val="both"/>
        <w:rPr>
          <w:rFonts w:ascii="Times New Roman" w:hAnsi="Times New Roman"/>
        </w:rPr>
      </w:pPr>
      <w:r w:rsidRPr="00713FDC">
        <w:rPr>
          <w:rFonts w:ascii="Times New Roman" w:hAnsi="Times New Roman"/>
        </w:rPr>
        <w:t>Poznámka: nariadenie vlády Slovenskej republiky č. 349/2009 Z. z. v znení neskorších predpisov bude zrušené s účinnosťou od 20. mája 2018 v návrhu zákona o prevádzke vozidiel v cestnej premávke a o zmene a doplnení niektorých zákonov.</w:t>
      </w:r>
    </w:p>
    <w:p w:rsidR="00713FDC" w:rsidRPr="00713FDC" w:rsidP="00C1427D">
      <w:pPr>
        <w:pStyle w:val="ListParagraph"/>
        <w:numPr>
          <w:ilvl w:val="1"/>
          <w:numId w:val="28"/>
        </w:numPr>
        <w:tabs>
          <w:tab w:val="num" w:pos="993"/>
          <w:tab w:val="clear" w:pos="1440"/>
        </w:tabs>
        <w:bidi w:val="0"/>
        <w:ind w:left="993" w:hanging="284"/>
        <w:jc w:val="both"/>
        <w:rPr>
          <w:rFonts w:ascii="Times New Roman" w:hAnsi="Times New Roman"/>
        </w:rPr>
      </w:pPr>
      <w:r w:rsidRPr="00713FDC">
        <w:rPr>
          <w:rFonts w:ascii="Times New Roman" w:hAnsi="Times New Roman"/>
        </w:rPr>
        <w:t xml:space="preserve">Smernica Rady 1999/37/ES z 29. apríla 1999 o registračných dokumentoch pre vozidlá v platnom znení je prebraná </w:t>
      </w:r>
    </w:p>
    <w:p w:rsidR="00713FDC" w:rsidRPr="00713FDC" w:rsidP="00C1427D">
      <w:pPr>
        <w:pStyle w:val="ListParagraph"/>
        <w:numPr>
          <w:ilvl w:val="2"/>
          <w:numId w:val="33"/>
        </w:numPr>
        <w:bidi w:val="0"/>
        <w:ind w:left="1276" w:hanging="283"/>
        <w:jc w:val="both"/>
        <w:rPr>
          <w:rFonts w:ascii="Times New Roman" w:hAnsi="Times New Roman"/>
        </w:rPr>
      </w:pPr>
      <w:r w:rsidRPr="00713FDC">
        <w:rPr>
          <w:rFonts w:ascii="Times New Roman" w:hAnsi="Times New Roman"/>
        </w:rPr>
        <w:t>vo vyhláške Ministerstva dopravy, pôšt a telekomunikácií Slovenskej republiky č. 169/2010 Z. z. o osvedčení o evidencii časť I, osvedčení o evidencii časť II a technickom osvedčení vozidla v znení neskorších predpisov.</w:t>
      </w:r>
    </w:p>
    <w:p w:rsidR="00713FDC" w:rsidRPr="00713FDC" w:rsidP="00713FDC">
      <w:pPr>
        <w:pStyle w:val="ListParagraph"/>
        <w:bidi w:val="0"/>
        <w:ind w:left="1276"/>
        <w:jc w:val="both"/>
        <w:rPr>
          <w:rFonts w:ascii="Times New Roman" w:hAnsi="Times New Roman"/>
        </w:rPr>
      </w:pPr>
      <w:r w:rsidRPr="00713FDC">
        <w:rPr>
          <w:rFonts w:ascii="Times New Roman" w:hAnsi="Times New Roman"/>
        </w:rPr>
        <w:t>Poznámka: vyhláška č. 169/2010 Z. z. v znení neskorších predpisov bude zrušená s účinnosťou od 20. mája 2018 v návrhu zákona o prevádzke vozidiel v cestnej premávke a o zmene a doplnení niektorých zákonov.</w:t>
      </w:r>
    </w:p>
    <w:p w:rsidR="00713FDC" w:rsidRPr="00713FDC" w:rsidP="00713FDC">
      <w:pPr>
        <w:bidi w:val="0"/>
        <w:rPr>
          <w:rFonts w:ascii="Times New Roman" w:hAnsi="Times New Roman"/>
        </w:rPr>
      </w:pPr>
    </w:p>
    <w:p w:rsidR="00713FDC" w:rsidRPr="00713FDC" w:rsidP="00713FDC">
      <w:pPr>
        <w:bidi w:val="0"/>
        <w:ind w:left="360" w:hanging="360"/>
        <w:rPr>
          <w:rFonts w:ascii="Times New Roman" w:hAnsi="Times New Roman"/>
          <w:b/>
        </w:rPr>
      </w:pPr>
      <w:r w:rsidRPr="00713FDC">
        <w:rPr>
          <w:rFonts w:ascii="Times New Roman" w:hAnsi="Times New Roman"/>
          <w:b/>
        </w:rPr>
        <w:t>5.</w:t>
        <w:tab/>
        <w:t>Stupeň zlučiteľnosti návrhu právneho predpisu s právom Európskej únie:</w:t>
      </w:r>
    </w:p>
    <w:p w:rsidR="00713FDC" w:rsidRPr="00713FDC" w:rsidP="00713FDC">
      <w:pPr>
        <w:bidi w:val="0"/>
        <w:ind w:firstLine="360"/>
        <w:jc w:val="both"/>
        <w:rPr>
          <w:rFonts w:ascii="Times New Roman" w:hAnsi="Times New Roman"/>
        </w:rPr>
      </w:pPr>
      <w:r w:rsidRPr="00713FDC">
        <w:rPr>
          <w:rFonts w:ascii="Times New Roman" w:hAnsi="Times New Roman"/>
        </w:rPr>
        <w:t xml:space="preserve">úplný. </w:t>
      </w:r>
    </w:p>
    <w:p w:rsidR="00713FDC" w:rsidRPr="00713FDC" w:rsidP="00713FDC">
      <w:pPr>
        <w:bidi w:val="0"/>
        <w:rPr>
          <w:rFonts w:ascii="Times New Roman" w:hAnsi="Times New Roman"/>
          <w:highlight w:val="cyan"/>
        </w:rPr>
      </w:pPr>
    </w:p>
    <w:p w:rsidR="00713FDC" w:rsidRPr="00713FDC" w:rsidP="00713FDC">
      <w:pPr>
        <w:bidi w:val="0"/>
        <w:ind w:left="360" w:hanging="360"/>
        <w:rPr>
          <w:rFonts w:ascii="Times New Roman" w:hAnsi="Times New Roman"/>
          <w:b/>
        </w:rPr>
      </w:pPr>
      <w:r w:rsidRPr="00713FDC">
        <w:rPr>
          <w:rFonts w:ascii="Times New Roman" w:hAnsi="Times New Roman"/>
          <w:b/>
        </w:rPr>
        <w:t>6.</w:t>
        <w:tab/>
        <w:t>Gestor a spolupracujúce rezorty:</w:t>
      </w:r>
    </w:p>
    <w:p w:rsidR="00713FDC" w:rsidRPr="00713FDC" w:rsidP="00713FDC">
      <w:pPr>
        <w:pStyle w:val="BodyTextIndent2"/>
        <w:bidi w:val="0"/>
        <w:ind w:left="567" w:hanging="141"/>
        <w:rPr>
          <w:rFonts w:ascii="Times New Roman" w:hAnsi="Times New Roman"/>
        </w:rPr>
      </w:pPr>
      <w:r w:rsidRPr="00713FDC">
        <w:rPr>
          <w:rFonts w:ascii="Times New Roman" w:hAnsi="Times New Roman"/>
        </w:rPr>
        <w:t>Ministerstvo dopravy a výstavby Slovenskej republiky.</w:t>
      </w:r>
    </w:p>
    <w:p w:rsidR="00713FDC" w:rsidRPr="00713FDC" w:rsidP="00713FDC">
      <w:pPr>
        <w:pStyle w:val="BodyTextIndent2"/>
        <w:bidi w:val="0"/>
        <w:ind w:firstLine="69"/>
        <w:rPr>
          <w:rFonts w:ascii="Times New Roman" w:hAnsi="Times New Roman"/>
        </w:rPr>
      </w:pPr>
      <w:r w:rsidRPr="00713FDC">
        <w:rPr>
          <w:rFonts w:ascii="Times New Roman" w:hAnsi="Times New Roman"/>
        </w:rPr>
        <w:t>Ministerstvo vnútra Slovenskej republiky.</w:t>
      </w:r>
    </w:p>
    <w:p w:rsidR="00E523F1" w:rsidRPr="00E523F1" w:rsidP="00135703">
      <w:pPr>
        <w:bidi w:val="0"/>
        <w:jc w:val="both"/>
        <w:rPr>
          <w:rFonts w:ascii="Times New Roman" w:hAnsi="Times New Roman"/>
          <w:b/>
          <w:szCs w:val="24"/>
        </w:rPr>
      </w:pPr>
    </w:p>
    <w:p w:rsidR="00E523F1" w:rsidRPr="00E523F1" w:rsidP="00135703">
      <w:pPr>
        <w:bidi w:val="0"/>
        <w:jc w:val="both"/>
        <w:rPr>
          <w:rFonts w:ascii="Times New Roman" w:hAnsi="Times New Roman"/>
          <w:b/>
          <w:szCs w:val="24"/>
        </w:rPr>
      </w:pPr>
    </w:p>
    <w:p w:rsidR="000611DF" w:rsidRPr="00C65FB1" w:rsidP="00135703">
      <w:pPr>
        <w:bidi w:val="0"/>
        <w:jc w:val="both"/>
        <w:rPr>
          <w:rFonts w:ascii="Times New Roman" w:hAnsi="Times New Roman"/>
          <w:b/>
          <w:szCs w:val="24"/>
        </w:rPr>
      </w:pPr>
      <w:r w:rsidRPr="00C65FB1">
        <w:rPr>
          <w:rFonts w:ascii="Times New Roman" w:hAnsi="Times New Roman"/>
          <w:b/>
          <w:szCs w:val="24"/>
        </w:rPr>
        <w:t>B. Osobitná časť</w:t>
      </w:r>
    </w:p>
    <w:p w:rsidR="000611DF" w:rsidRPr="00C65FB1" w:rsidP="00135703">
      <w:pPr>
        <w:bidi w:val="0"/>
        <w:jc w:val="both"/>
        <w:rPr>
          <w:rFonts w:ascii="Times New Roman" w:hAnsi="Times New Roman"/>
          <w:b/>
          <w:szCs w:val="24"/>
        </w:rPr>
      </w:pPr>
    </w:p>
    <w:p w:rsidR="000611DF" w:rsidRPr="00C65FB1" w:rsidP="00135703">
      <w:pPr>
        <w:bidi w:val="0"/>
        <w:jc w:val="both"/>
        <w:rPr>
          <w:rFonts w:ascii="Times New Roman" w:hAnsi="Times New Roman"/>
          <w:b/>
          <w:szCs w:val="24"/>
        </w:rPr>
      </w:pPr>
      <w:r w:rsidRPr="00C65FB1">
        <w:rPr>
          <w:rFonts w:ascii="Times New Roman" w:hAnsi="Times New Roman"/>
          <w:b/>
          <w:szCs w:val="24"/>
        </w:rPr>
        <w:t>K čl. I</w:t>
      </w:r>
    </w:p>
    <w:p w:rsidR="000611DF" w:rsidRPr="00C65FB1" w:rsidP="00135703">
      <w:pPr>
        <w:bidi w:val="0"/>
        <w:jc w:val="both"/>
        <w:rPr>
          <w:rFonts w:ascii="Times New Roman" w:hAnsi="Times New Roman"/>
          <w:szCs w:val="24"/>
        </w:rPr>
      </w:pPr>
      <w:r w:rsidRPr="00C65FB1">
        <w:rPr>
          <w:rFonts w:ascii="Times New Roman" w:hAnsi="Times New Roman"/>
          <w:bCs/>
          <w:kern w:val="36"/>
          <w:szCs w:val="24"/>
        </w:rPr>
        <w:t xml:space="preserve">Tento článok obsahuje návrh zákona </w:t>
      </w:r>
      <w:r w:rsidRPr="00C65FB1">
        <w:rPr>
          <w:rFonts w:ascii="Times New Roman" w:hAnsi="Times New Roman"/>
          <w:szCs w:val="24"/>
        </w:rPr>
        <w:t xml:space="preserve">o </w:t>
      </w:r>
      <w:r w:rsidRPr="00C65FB1" w:rsidR="00143567">
        <w:rPr>
          <w:rFonts w:ascii="Times New Roman" w:hAnsi="Times New Roman"/>
          <w:szCs w:val="24"/>
        </w:rPr>
        <w:t>prevádzke</w:t>
      </w:r>
      <w:r w:rsidRPr="00C65FB1" w:rsidR="005B7896">
        <w:rPr>
          <w:rFonts w:ascii="Times New Roman" w:hAnsi="Times New Roman"/>
          <w:szCs w:val="24"/>
        </w:rPr>
        <w:t xml:space="preserve"> vozidiel.</w:t>
      </w:r>
    </w:p>
    <w:p w:rsidR="000611DF" w:rsidRPr="00C65FB1" w:rsidP="00135703">
      <w:pPr>
        <w:bidi w:val="0"/>
        <w:jc w:val="both"/>
        <w:rPr>
          <w:rFonts w:ascii="Times New Roman" w:hAnsi="Times New Roman"/>
          <w:szCs w:val="24"/>
        </w:rPr>
      </w:pPr>
    </w:p>
    <w:p w:rsidR="000611DF" w:rsidRPr="00C65FB1" w:rsidP="00135703">
      <w:pPr>
        <w:bidi w:val="0"/>
        <w:jc w:val="both"/>
        <w:rPr>
          <w:rFonts w:ascii="Times New Roman" w:hAnsi="Times New Roman"/>
          <w:b/>
          <w:szCs w:val="24"/>
        </w:rPr>
      </w:pPr>
      <w:r w:rsidRPr="00C65FB1">
        <w:rPr>
          <w:rFonts w:ascii="Times New Roman" w:hAnsi="Times New Roman"/>
          <w:b/>
          <w:szCs w:val="24"/>
        </w:rPr>
        <w:t>K prvej časti</w:t>
      </w:r>
    </w:p>
    <w:p w:rsidR="000611DF" w:rsidRPr="00C65FB1" w:rsidP="00135703">
      <w:pPr>
        <w:bidi w:val="0"/>
        <w:jc w:val="both"/>
        <w:rPr>
          <w:rFonts w:ascii="Times New Roman" w:hAnsi="Times New Roman"/>
          <w:szCs w:val="24"/>
        </w:rPr>
      </w:pPr>
      <w:r w:rsidRPr="00C65FB1">
        <w:rPr>
          <w:rFonts w:ascii="Times New Roman" w:hAnsi="Times New Roman"/>
          <w:szCs w:val="24"/>
        </w:rPr>
        <w:t>Prvá časť obsahuje Základné ustanovenia</w:t>
      </w:r>
      <w:r w:rsidRPr="00C65FB1" w:rsidR="00D971B4">
        <w:rPr>
          <w:rFonts w:ascii="Times New Roman" w:hAnsi="Times New Roman"/>
          <w:szCs w:val="24"/>
        </w:rPr>
        <w:t>.</w:t>
      </w:r>
    </w:p>
    <w:p w:rsidR="000611DF" w:rsidRPr="00C65FB1" w:rsidP="00135703">
      <w:pPr>
        <w:bidi w:val="0"/>
        <w:jc w:val="both"/>
        <w:rPr>
          <w:rFonts w:ascii="Times New Roman" w:hAnsi="Times New Roman"/>
          <w:szCs w:val="24"/>
        </w:rPr>
      </w:pPr>
    </w:p>
    <w:p w:rsidR="00302AB9" w:rsidRPr="00C65FB1" w:rsidP="00135703">
      <w:pPr>
        <w:bidi w:val="0"/>
        <w:jc w:val="both"/>
        <w:rPr>
          <w:rFonts w:ascii="Times New Roman" w:hAnsi="Times New Roman"/>
          <w:bCs/>
          <w:kern w:val="36"/>
          <w:szCs w:val="24"/>
          <w:u w:val="single"/>
        </w:rPr>
      </w:pPr>
      <w:r w:rsidRPr="00C65FB1" w:rsidR="000611DF">
        <w:rPr>
          <w:rFonts w:ascii="Times New Roman" w:hAnsi="Times New Roman"/>
          <w:bCs/>
          <w:kern w:val="36"/>
          <w:szCs w:val="24"/>
          <w:u w:val="single"/>
        </w:rPr>
        <w:t>K § 1</w:t>
      </w:r>
      <w:r w:rsidRPr="00C65FB1">
        <w:rPr>
          <w:rFonts w:ascii="Times New Roman" w:hAnsi="Times New Roman"/>
          <w:bCs/>
          <w:kern w:val="36"/>
          <w:szCs w:val="24"/>
          <w:u w:val="single"/>
        </w:rPr>
        <w:t xml:space="preserve"> (Predmet zákona)</w:t>
      </w:r>
    </w:p>
    <w:p w:rsidR="00E627E3" w:rsidRPr="00C65FB1" w:rsidP="00135703">
      <w:pPr>
        <w:bidi w:val="0"/>
        <w:ind w:firstLine="708"/>
        <w:jc w:val="both"/>
        <w:rPr>
          <w:rFonts w:ascii="Times New Roman" w:hAnsi="Times New Roman"/>
          <w:szCs w:val="24"/>
        </w:rPr>
      </w:pPr>
      <w:r w:rsidRPr="00C65FB1">
        <w:rPr>
          <w:rFonts w:ascii="Times New Roman" w:hAnsi="Times New Roman"/>
          <w:bCs/>
          <w:kern w:val="36"/>
          <w:szCs w:val="24"/>
        </w:rPr>
        <w:t xml:space="preserve">Vymedzuje sa predmet zákona a rozsah pôsobnosti </w:t>
      </w:r>
      <w:r w:rsidRPr="00C65FB1">
        <w:rPr>
          <w:rStyle w:val="PlaceholderText"/>
          <w:color w:val="auto"/>
          <w:szCs w:val="24"/>
        </w:rPr>
        <w:t xml:space="preserve">pozitívnym a negatívnym vymedzením. </w:t>
      </w:r>
      <w:r w:rsidRPr="00C65FB1" w:rsidR="006E235A">
        <w:rPr>
          <w:rFonts w:ascii="Times New Roman" w:hAnsi="Times New Roman"/>
          <w:bCs/>
          <w:kern w:val="36"/>
          <w:szCs w:val="24"/>
        </w:rPr>
        <w:t xml:space="preserve">Účelom zákona je predovšetkým vytvoriť podmienky na to, aby vozidlá v cestnej premávke spĺňali ustanovené podmienky a dosiahnuť, aby prevádzkou vozidla nebola </w:t>
      </w:r>
      <w:r w:rsidRPr="00C65FB1" w:rsidR="006E235A">
        <w:rPr>
          <w:rFonts w:ascii="Times New Roman" w:hAnsi="Times New Roman"/>
          <w:szCs w:val="24"/>
        </w:rPr>
        <w:t>ohrozená bezpečnosť, životné prostredie alebo verejné zdravie a neboli poškodzované cesty.</w:t>
      </w:r>
    </w:p>
    <w:p w:rsidR="000E7C45" w:rsidP="00135703">
      <w:pPr>
        <w:bidi w:val="0"/>
        <w:jc w:val="both"/>
        <w:rPr>
          <w:rStyle w:val="PlaceholderText"/>
          <w:color w:val="auto"/>
          <w:szCs w:val="24"/>
        </w:rPr>
      </w:pPr>
    </w:p>
    <w:p w:rsidR="009D0B2A" w:rsidRPr="009D0B2A" w:rsidP="009D0B2A">
      <w:pPr>
        <w:bidi w:val="0"/>
        <w:ind w:firstLine="708"/>
        <w:jc w:val="both"/>
        <w:rPr>
          <w:rFonts w:ascii="Times New Roman" w:hAnsi="Times New Roman"/>
          <w:szCs w:val="24"/>
        </w:rPr>
      </w:pPr>
      <w:r w:rsidRPr="009D0B2A">
        <w:rPr>
          <w:rFonts w:ascii="Times New Roman" w:hAnsi="Times New Roman"/>
          <w:szCs w:val="24"/>
        </w:rPr>
        <w:t>Tento zákon sa nevzťahuje na dráhové vozidlá podľa § 20 zákona č. 513/2009 Z. z. o dráhach a o zmene a doplnení niektorých zákonov v znení zákona č. 259/2015 Z. z., ako sú električka a trolejbus, ktoré sú používané v cestnej premávke.</w:t>
      </w:r>
    </w:p>
    <w:p w:rsidR="009D0B2A" w:rsidRPr="00C65FB1" w:rsidP="00135703">
      <w:pPr>
        <w:bidi w:val="0"/>
        <w:jc w:val="both"/>
        <w:rPr>
          <w:rStyle w:val="PlaceholderText"/>
          <w:color w:val="auto"/>
          <w:szCs w:val="24"/>
        </w:rPr>
      </w:pPr>
    </w:p>
    <w:p w:rsidR="00F02F32" w:rsidRPr="00C65FB1" w:rsidP="00135703">
      <w:pPr>
        <w:bidi w:val="0"/>
        <w:ind w:firstLine="708"/>
        <w:jc w:val="both"/>
        <w:rPr>
          <w:rFonts w:ascii="Times New Roman" w:hAnsi="Times New Roman"/>
          <w:szCs w:val="24"/>
        </w:rPr>
      </w:pPr>
      <w:r w:rsidRPr="00C65FB1">
        <w:rPr>
          <w:rFonts w:ascii="Times New Roman" w:hAnsi="Times New Roman"/>
          <w:szCs w:val="24"/>
        </w:rPr>
        <w:t>Vzhľadom na špecifické úlohy, ktoré plnia subjekty uvedené v </w:t>
      </w:r>
      <w:r w:rsidRPr="00C65FB1" w:rsidR="0045044D">
        <w:rPr>
          <w:rFonts w:ascii="Times New Roman" w:hAnsi="Times New Roman"/>
          <w:szCs w:val="24"/>
        </w:rPr>
        <w:t xml:space="preserve">odseku </w:t>
      </w:r>
      <w:r w:rsidRPr="00C65FB1" w:rsidR="006F4A9A">
        <w:rPr>
          <w:rFonts w:ascii="Times New Roman" w:hAnsi="Times New Roman"/>
          <w:szCs w:val="24"/>
        </w:rPr>
        <w:t>5</w:t>
      </w:r>
      <w:r w:rsidRPr="00C65FB1" w:rsidR="00D9025E">
        <w:rPr>
          <w:rFonts w:ascii="Times New Roman" w:hAnsi="Times New Roman"/>
          <w:szCs w:val="24"/>
        </w:rPr>
        <w:t xml:space="preserve"> (Ministerstvo obrany </w:t>
      </w:r>
      <w:r w:rsidRPr="00C65FB1" w:rsidR="00B707FC">
        <w:rPr>
          <w:rFonts w:ascii="Times New Roman" w:hAnsi="Times New Roman"/>
          <w:szCs w:val="24"/>
        </w:rPr>
        <w:t>Slovenskej republiky</w:t>
      </w:r>
      <w:r w:rsidRPr="00C65FB1" w:rsidR="00D9025E">
        <w:rPr>
          <w:rFonts w:ascii="Times New Roman" w:hAnsi="Times New Roman"/>
          <w:szCs w:val="24"/>
        </w:rPr>
        <w:t xml:space="preserve">, Ministerstvo vnútra </w:t>
      </w:r>
      <w:r w:rsidRPr="00C65FB1" w:rsidR="00B707FC">
        <w:rPr>
          <w:rFonts w:ascii="Times New Roman" w:hAnsi="Times New Roman"/>
          <w:szCs w:val="24"/>
        </w:rPr>
        <w:t>Slovenskej republiky</w:t>
      </w:r>
      <w:r w:rsidRPr="00C65FB1" w:rsidR="00D9025E">
        <w:rPr>
          <w:rFonts w:ascii="Times New Roman" w:hAnsi="Times New Roman"/>
          <w:szCs w:val="24"/>
        </w:rPr>
        <w:t>, Vojenské spravodajstvo a podobne)</w:t>
      </w:r>
      <w:r w:rsidRPr="00C65FB1">
        <w:rPr>
          <w:rFonts w:ascii="Times New Roman" w:hAnsi="Times New Roman"/>
          <w:szCs w:val="24"/>
        </w:rPr>
        <w:t xml:space="preserve">, sa na ich vozidlá </w:t>
      </w:r>
      <w:r w:rsidRPr="00C65FB1" w:rsidR="00A54AC1">
        <w:rPr>
          <w:rFonts w:ascii="Times New Roman" w:hAnsi="Times New Roman"/>
          <w:szCs w:val="24"/>
        </w:rPr>
        <w:t>navrhovaný</w:t>
      </w:r>
      <w:r w:rsidRPr="00C65FB1">
        <w:rPr>
          <w:rFonts w:ascii="Times New Roman" w:hAnsi="Times New Roman"/>
          <w:szCs w:val="24"/>
        </w:rPr>
        <w:t xml:space="preserve"> zákon nevzťahuje; tieto vozidlá podliehajú osobitnému schváleniu na</w:t>
      </w:r>
      <w:r w:rsidRPr="00C65FB1" w:rsidR="005B7896">
        <w:rPr>
          <w:rFonts w:ascii="Times New Roman" w:hAnsi="Times New Roman"/>
          <w:szCs w:val="24"/>
        </w:rPr>
        <w:t> </w:t>
      </w:r>
      <w:r w:rsidRPr="00C65FB1">
        <w:rPr>
          <w:rFonts w:ascii="Times New Roman" w:hAnsi="Times New Roman"/>
          <w:szCs w:val="24"/>
        </w:rPr>
        <w:t>prevádzku v cestnej premávke a sú prihlásené do osobitnej evidencie vozidiel podľa osobitných predpisov.</w:t>
      </w:r>
      <w:r w:rsidRPr="00C65FB1" w:rsidR="005B7896">
        <w:rPr>
          <w:rFonts w:ascii="Times New Roman" w:hAnsi="Times New Roman"/>
          <w:szCs w:val="24"/>
        </w:rPr>
        <w:t xml:space="preserve"> Tieto vozidlá môžu byť podrobené technickej kontrole podľa § 108 ods. 3 a emisnej kontrole podľa § 117 ods. </w:t>
      </w:r>
      <w:r w:rsidRPr="00C65FB1" w:rsidR="0040707A">
        <w:rPr>
          <w:rFonts w:ascii="Times New Roman" w:hAnsi="Times New Roman"/>
          <w:szCs w:val="24"/>
        </w:rPr>
        <w:t>4</w:t>
      </w:r>
      <w:r w:rsidRPr="00C65FB1" w:rsidR="005B7896">
        <w:rPr>
          <w:rFonts w:ascii="Times New Roman" w:hAnsi="Times New Roman"/>
          <w:szCs w:val="24"/>
        </w:rPr>
        <w:t>, pričom pre tieto prípady sa schváli osobitná metodika pre vykonávanie týchto kontrol; ide o</w:t>
      </w:r>
      <w:r w:rsidRPr="00C65FB1" w:rsidR="00D9025E">
        <w:rPr>
          <w:rFonts w:ascii="Times New Roman" w:hAnsi="Times New Roman"/>
          <w:szCs w:val="24"/>
        </w:rPr>
        <w:t> </w:t>
      </w:r>
      <w:r w:rsidRPr="00C65FB1" w:rsidR="005B7896">
        <w:rPr>
          <w:rFonts w:ascii="Times New Roman" w:hAnsi="Times New Roman"/>
          <w:szCs w:val="24"/>
        </w:rPr>
        <w:t>prípady</w:t>
      </w:r>
      <w:r w:rsidRPr="00C65FB1" w:rsidR="00D9025E">
        <w:rPr>
          <w:rFonts w:ascii="Times New Roman" w:hAnsi="Times New Roman"/>
          <w:szCs w:val="24"/>
        </w:rPr>
        <w:t>,</w:t>
      </w:r>
      <w:r w:rsidRPr="00C65FB1" w:rsidR="005B7896">
        <w:rPr>
          <w:rFonts w:ascii="Times New Roman" w:hAnsi="Times New Roman"/>
          <w:szCs w:val="24"/>
        </w:rPr>
        <w:t xml:space="preserve"> keď subjekty uvedené v odseku 5 nemajú vytvorený vlastný systém kontrol technického stavu vozidiel.</w:t>
      </w:r>
    </w:p>
    <w:p w:rsidR="000E7C45" w:rsidRPr="00C65FB1" w:rsidP="00135703">
      <w:pPr>
        <w:bidi w:val="0"/>
        <w:jc w:val="both"/>
        <w:rPr>
          <w:rFonts w:ascii="Times New Roman" w:hAnsi="Times New Roman"/>
          <w:szCs w:val="24"/>
        </w:rPr>
      </w:pPr>
    </w:p>
    <w:p w:rsidR="00F02F32" w:rsidRPr="00C65FB1" w:rsidP="00135703">
      <w:pPr>
        <w:bidi w:val="0"/>
        <w:ind w:firstLine="708"/>
        <w:jc w:val="both"/>
        <w:rPr>
          <w:rFonts w:ascii="Times New Roman" w:hAnsi="Times New Roman"/>
          <w:szCs w:val="24"/>
        </w:rPr>
      </w:pPr>
      <w:r w:rsidRPr="00C65FB1">
        <w:rPr>
          <w:rFonts w:ascii="Times New Roman" w:hAnsi="Times New Roman"/>
          <w:szCs w:val="24"/>
        </w:rPr>
        <w:t xml:space="preserve">Podľa </w:t>
      </w:r>
      <w:r w:rsidRPr="00C65FB1" w:rsidR="0045044D">
        <w:rPr>
          <w:rFonts w:ascii="Times New Roman" w:hAnsi="Times New Roman"/>
          <w:szCs w:val="24"/>
        </w:rPr>
        <w:t xml:space="preserve">odseku </w:t>
      </w:r>
      <w:r w:rsidRPr="00C65FB1" w:rsidR="006F4A9A">
        <w:rPr>
          <w:rFonts w:ascii="Times New Roman" w:hAnsi="Times New Roman"/>
          <w:szCs w:val="24"/>
        </w:rPr>
        <w:t>8</w:t>
      </w:r>
      <w:r w:rsidRPr="00C65FB1">
        <w:rPr>
          <w:rFonts w:ascii="Times New Roman" w:hAnsi="Times New Roman"/>
          <w:szCs w:val="24"/>
        </w:rPr>
        <w:t xml:space="preserve"> vzhľadom na osobitné postavenie a úlohy cudzích zastupiteľských úradov na území Slovenskej republiky, diplomatov (vyhláška ministra zahraničných vecí č.</w:t>
      </w:r>
      <w:r w:rsidRPr="00C65FB1" w:rsidR="00A93A0C">
        <w:rPr>
          <w:rFonts w:ascii="Times New Roman" w:hAnsi="Times New Roman"/>
          <w:szCs w:val="24"/>
        </w:rPr>
        <w:t> </w:t>
      </w:r>
      <w:r w:rsidRPr="00C65FB1">
        <w:rPr>
          <w:rFonts w:ascii="Times New Roman" w:hAnsi="Times New Roman"/>
          <w:szCs w:val="24"/>
        </w:rPr>
        <w:t>157/1964 Zb. o Viedenskom dohovore o diplomatických stykoch), konzulov z povolania (vyhláška ministra zahraničných vecí č. 32/1969 Zb. o Viedenskom dohovore o konzulárnych stykoch) a ďalších osôb (vyhláška ministra zahraničných vecí č. 40/1987 Zb. o Dohovore o</w:t>
      </w:r>
      <w:r w:rsidRPr="00C65FB1" w:rsidR="00A93A0C">
        <w:rPr>
          <w:rFonts w:ascii="Times New Roman" w:hAnsi="Times New Roman"/>
          <w:szCs w:val="24"/>
        </w:rPr>
        <w:t> </w:t>
      </w:r>
      <w:r w:rsidRPr="00C65FB1">
        <w:rPr>
          <w:rFonts w:ascii="Times New Roman" w:hAnsi="Times New Roman"/>
          <w:szCs w:val="24"/>
        </w:rPr>
        <w:t>osobitných misiách), ktoré podľa medzinárodného práva požívajú výsady a imunitu počas ich pôsobenia v Slovenskej republike, vynímajú sa ich vozidlá zo schvaľovania za</w:t>
      </w:r>
      <w:r w:rsidRPr="00C65FB1" w:rsidR="005B7896">
        <w:rPr>
          <w:rFonts w:ascii="Times New Roman" w:hAnsi="Times New Roman"/>
          <w:szCs w:val="24"/>
        </w:rPr>
        <w:t> </w:t>
      </w:r>
      <w:r w:rsidRPr="00C65FB1">
        <w:rPr>
          <w:rFonts w:ascii="Times New Roman" w:hAnsi="Times New Roman"/>
          <w:szCs w:val="24"/>
        </w:rPr>
        <w:t>predpokladu, že je zaručená vzájomnosť</w:t>
      </w:r>
      <w:r w:rsidRPr="00C65FB1" w:rsidR="005B7896">
        <w:rPr>
          <w:rFonts w:ascii="Times New Roman" w:hAnsi="Times New Roman"/>
          <w:szCs w:val="24"/>
        </w:rPr>
        <w:t>. Tieto vozidlá sa prihlasujú do osobitnej evidencie vozidiel a povinnosť podrobiť tieto vozidlá kontrole technického stavu vozidiel sa na nich nevzťahuje. Avšak tieto vozidlá môžu byť dobrovoľne podrobené technickej kontrole podľa §</w:t>
      </w:r>
      <w:r w:rsidRPr="00C65FB1" w:rsidR="00CC46BC">
        <w:rPr>
          <w:rFonts w:ascii="Times New Roman" w:hAnsi="Times New Roman"/>
          <w:szCs w:val="24"/>
        </w:rPr>
        <w:t> </w:t>
      </w:r>
      <w:r w:rsidRPr="00C65FB1" w:rsidR="005B7896">
        <w:rPr>
          <w:rFonts w:ascii="Times New Roman" w:hAnsi="Times New Roman"/>
          <w:szCs w:val="24"/>
        </w:rPr>
        <w:t xml:space="preserve">108 ods. 3 a emisnej kontrole podľa § 117 ods. </w:t>
      </w:r>
      <w:r w:rsidRPr="00C65FB1" w:rsidR="0040707A">
        <w:rPr>
          <w:rFonts w:ascii="Times New Roman" w:hAnsi="Times New Roman"/>
          <w:szCs w:val="24"/>
        </w:rPr>
        <w:t>4</w:t>
      </w:r>
      <w:r w:rsidRPr="00C65FB1" w:rsidR="005B7896">
        <w:rPr>
          <w:rFonts w:ascii="Times New Roman" w:hAnsi="Times New Roman"/>
          <w:szCs w:val="24"/>
        </w:rPr>
        <w:t xml:space="preserve">, pričom pre tieto prípady sa schváli osobitná metodika pre vykonávanie týchto kontrol. </w:t>
      </w:r>
    </w:p>
    <w:p w:rsidR="000E7C45" w:rsidRPr="00C65FB1" w:rsidP="00135703">
      <w:pPr>
        <w:bidi w:val="0"/>
        <w:jc w:val="both"/>
        <w:rPr>
          <w:rFonts w:ascii="Times New Roman" w:hAnsi="Times New Roman"/>
          <w:szCs w:val="24"/>
        </w:rPr>
      </w:pPr>
    </w:p>
    <w:p w:rsidR="00F02F32" w:rsidRPr="00C65FB1" w:rsidP="00135703">
      <w:pPr>
        <w:bidi w:val="0"/>
        <w:ind w:firstLine="708"/>
        <w:jc w:val="both"/>
        <w:rPr>
          <w:rFonts w:ascii="Times New Roman" w:hAnsi="Times New Roman"/>
          <w:szCs w:val="24"/>
        </w:rPr>
      </w:pPr>
      <w:r w:rsidRPr="00C65FB1">
        <w:rPr>
          <w:rFonts w:ascii="Times New Roman" w:hAnsi="Times New Roman"/>
          <w:szCs w:val="24"/>
        </w:rPr>
        <w:t xml:space="preserve">Na historické vozidlá a športové vozidlá sa </w:t>
      </w:r>
      <w:r w:rsidRPr="00C65FB1" w:rsidR="00A54AC1">
        <w:rPr>
          <w:rFonts w:ascii="Times New Roman" w:hAnsi="Times New Roman"/>
          <w:szCs w:val="24"/>
        </w:rPr>
        <w:t>navrhovaný</w:t>
      </w:r>
      <w:r w:rsidRPr="00C65FB1">
        <w:rPr>
          <w:rFonts w:ascii="Times New Roman" w:hAnsi="Times New Roman"/>
          <w:szCs w:val="24"/>
        </w:rPr>
        <w:t xml:space="preserve"> zákon vzťahuje, iba ak je to výslovne ustanovené.</w:t>
      </w:r>
    </w:p>
    <w:p w:rsidR="00F02F32" w:rsidRPr="00C65FB1" w:rsidP="00135703">
      <w:pPr>
        <w:bidi w:val="0"/>
        <w:jc w:val="both"/>
        <w:rPr>
          <w:rFonts w:ascii="Times New Roman" w:hAnsi="Times New Roman"/>
          <w:bCs/>
          <w:kern w:val="36"/>
          <w:szCs w:val="24"/>
          <w:u w:val="single"/>
        </w:rPr>
      </w:pPr>
    </w:p>
    <w:p w:rsidR="00E627E3" w:rsidRPr="00C65FB1" w:rsidP="00135703">
      <w:pPr>
        <w:bidi w:val="0"/>
        <w:jc w:val="both"/>
        <w:rPr>
          <w:rFonts w:ascii="Times New Roman" w:hAnsi="Times New Roman"/>
          <w:bCs/>
          <w:kern w:val="36"/>
          <w:szCs w:val="24"/>
          <w:u w:val="single"/>
        </w:rPr>
      </w:pPr>
      <w:r w:rsidRPr="00C65FB1" w:rsidR="000611DF">
        <w:rPr>
          <w:rFonts w:ascii="Times New Roman" w:hAnsi="Times New Roman"/>
          <w:bCs/>
          <w:kern w:val="36"/>
          <w:szCs w:val="24"/>
          <w:u w:val="single"/>
        </w:rPr>
        <w:t>K § 2</w:t>
      </w:r>
      <w:r w:rsidRPr="00C65FB1" w:rsidR="00302AB9">
        <w:rPr>
          <w:rFonts w:ascii="Times New Roman" w:hAnsi="Times New Roman"/>
          <w:bCs/>
          <w:kern w:val="36"/>
          <w:szCs w:val="24"/>
          <w:u w:val="single"/>
        </w:rPr>
        <w:t xml:space="preserve"> (Vymedzenie základných pojmov)</w:t>
      </w:r>
    </w:p>
    <w:p w:rsidR="005551EB" w:rsidRPr="00C65FB1" w:rsidP="00135703">
      <w:pPr>
        <w:bidi w:val="0"/>
        <w:ind w:firstLine="708"/>
        <w:jc w:val="both"/>
        <w:rPr>
          <w:rFonts w:ascii="Times New Roman" w:hAnsi="Times New Roman"/>
          <w:szCs w:val="24"/>
        </w:rPr>
      </w:pPr>
      <w:r w:rsidRPr="00C65FB1">
        <w:rPr>
          <w:rFonts w:ascii="Times New Roman" w:hAnsi="Times New Roman"/>
          <w:szCs w:val="24"/>
        </w:rPr>
        <w:t>Vymedzuje sa okruh základných pojmov, ktoré sa opakovane používajú v ďalších ustanoveniach zákona</w:t>
      </w:r>
      <w:r w:rsidRPr="00C65FB1" w:rsidR="006E235A">
        <w:rPr>
          <w:rFonts w:ascii="Times New Roman" w:hAnsi="Times New Roman"/>
          <w:szCs w:val="24"/>
        </w:rPr>
        <w:t xml:space="preserve"> a vo vykonávacích vyhláškach</w:t>
      </w:r>
      <w:r w:rsidRPr="00C65FB1">
        <w:rPr>
          <w:rFonts w:ascii="Times New Roman" w:hAnsi="Times New Roman"/>
          <w:szCs w:val="24"/>
        </w:rPr>
        <w:t xml:space="preserve">. Pri definovaní </w:t>
      </w:r>
      <w:r w:rsidRPr="00C65FB1" w:rsidR="00861B2B">
        <w:rPr>
          <w:rFonts w:ascii="Times New Roman" w:hAnsi="Times New Roman"/>
          <w:szCs w:val="24"/>
        </w:rPr>
        <w:t xml:space="preserve">pojmov </w:t>
      </w:r>
      <w:r w:rsidRPr="00C65FB1">
        <w:rPr>
          <w:rFonts w:ascii="Times New Roman" w:hAnsi="Times New Roman"/>
          <w:szCs w:val="24"/>
        </w:rPr>
        <w:t>sa vychádzalo predovšetkým zo súčasnej právnej úpravy a</w:t>
      </w:r>
      <w:r w:rsidRPr="00C65FB1" w:rsidR="006E235A">
        <w:rPr>
          <w:rFonts w:ascii="Times New Roman" w:hAnsi="Times New Roman"/>
          <w:szCs w:val="24"/>
        </w:rPr>
        <w:t xml:space="preserve"> z osobitných predpisov o typovom schvaľovaní prijatých v rámci Európskej únie. </w:t>
      </w:r>
      <w:r w:rsidRPr="00C65FB1">
        <w:rPr>
          <w:rFonts w:ascii="Times New Roman" w:hAnsi="Times New Roman"/>
          <w:szCs w:val="24"/>
        </w:rPr>
        <w:t xml:space="preserve">Ich zaradenie do zákona je nevyhnutné </w:t>
      </w:r>
      <w:r w:rsidRPr="00C65FB1" w:rsidR="00861B2B">
        <w:rPr>
          <w:rFonts w:ascii="Times New Roman" w:hAnsi="Times New Roman"/>
          <w:szCs w:val="24"/>
        </w:rPr>
        <w:t>hlavne</w:t>
      </w:r>
      <w:r w:rsidRPr="00C65FB1">
        <w:rPr>
          <w:rFonts w:ascii="Times New Roman" w:hAnsi="Times New Roman"/>
          <w:szCs w:val="24"/>
        </w:rPr>
        <w:t xml:space="preserve"> pre</w:t>
      </w:r>
      <w:r w:rsidRPr="00C65FB1" w:rsidR="005B7896">
        <w:rPr>
          <w:rFonts w:ascii="Times New Roman" w:hAnsi="Times New Roman"/>
          <w:szCs w:val="24"/>
        </w:rPr>
        <w:t> </w:t>
      </w:r>
      <w:r w:rsidRPr="00C65FB1">
        <w:rPr>
          <w:rFonts w:ascii="Times New Roman" w:hAnsi="Times New Roman"/>
          <w:szCs w:val="24"/>
        </w:rPr>
        <w:t>pochopenie ich obsahu, ako aj zabezpečenie jednotnosti výkladu zákona. Niektoré ďalšie používané pojmy v zákone rešpektujú ich vymedzenie v iných zákonoch napr</w:t>
      </w:r>
      <w:r w:rsidRPr="00C65FB1" w:rsidR="00861B2B">
        <w:rPr>
          <w:rFonts w:ascii="Times New Roman" w:hAnsi="Times New Roman"/>
          <w:szCs w:val="24"/>
        </w:rPr>
        <w:t>íklad v</w:t>
      </w:r>
      <w:r w:rsidRPr="00C65FB1">
        <w:rPr>
          <w:rFonts w:ascii="Times New Roman" w:hAnsi="Times New Roman"/>
          <w:szCs w:val="24"/>
        </w:rPr>
        <w:t xml:space="preserve"> zákon</w:t>
      </w:r>
      <w:r w:rsidRPr="00C65FB1" w:rsidR="00861B2B">
        <w:rPr>
          <w:rFonts w:ascii="Times New Roman" w:hAnsi="Times New Roman"/>
          <w:szCs w:val="24"/>
        </w:rPr>
        <w:t>e</w:t>
      </w:r>
      <w:r w:rsidRPr="00C65FB1">
        <w:rPr>
          <w:rFonts w:ascii="Times New Roman" w:hAnsi="Times New Roman"/>
          <w:szCs w:val="24"/>
        </w:rPr>
        <w:t xml:space="preserve"> </w:t>
      </w:r>
      <w:r w:rsidRPr="00C65FB1" w:rsidR="00861B2B">
        <w:rPr>
          <w:rFonts w:ascii="Times New Roman" w:hAnsi="Times New Roman"/>
          <w:szCs w:val="24"/>
        </w:rPr>
        <w:t>o cestnej premávke.</w:t>
      </w:r>
    </w:p>
    <w:p w:rsidR="0092110A" w:rsidRPr="00C65FB1" w:rsidP="00135703">
      <w:pPr>
        <w:bidi w:val="0"/>
        <w:jc w:val="both"/>
        <w:rPr>
          <w:rStyle w:val="PlaceholderText"/>
          <w:color w:val="auto"/>
          <w:szCs w:val="24"/>
        </w:rPr>
      </w:pPr>
    </w:p>
    <w:p w:rsidR="00FD7DED" w:rsidRPr="00C65FB1" w:rsidP="00135703">
      <w:pPr>
        <w:bidi w:val="0"/>
        <w:jc w:val="both"/>
        <w:rPr>
          <w:rFonts w:ascii="Times New Roman" w:hAnsi="Times New Roman"/>
          <w:szCs w:val="24"/>
          <w:u w:val="single"/>
        </w:rPr>
      </w:pPr>
      <w:r w:rsidRPr="00C65FB1" w:rsidR="00A03915">
        <w:rPr>
          <w:rFonts w:ascii="Times New Roman" w:hAnsi="Times New Roman"/>
          <w:szCs w:val="24"/>
          <w:u w:val="single"/>
        </w:rPr>
        <w:t>K § 3</w:t>
      </w:r>
      <w:r w:rsidRPr="00C65FB1" w:rsidR="00A93A0C">
        <w:rPr>
          <w:rFonts w:ascii="Times New Roman" w:hAnsi="Times New Roman"/>
          <w:szCs w:val="24"/>
          <w:u w:val="single"/>
        </w:rPr>
        <w:t xml:space="preserve"> </w:t>
      </w:r>
      <w:r w:rsidRPr="00C65FB1" w:rsidR="00302AB9">
        <w:rPr>
          <w:rFonts w:ascii="Times New Roman" w:hAnsi="Times New Roman"/>
          <w:szCs w:val="24"/>
          <w:u w:val="single"/>
        </w:rPr>
        <w:t>(Základné druhy vozidiel)</w:t>
      </w:r>
    </w:p>
    <w:p w:rsidR="0092110A" w:rsidRPr="00C65FB1" w:rsidP="00135703">
      <w:pPr>
        <w:bidi w:val="0"/>
        <w:ind w:firstLine="708"/>
        <w:jc w:val="both"/>
        <w:rPr>
          <w:rFonts w:ascii="Times New Roman" w:hAnsi="Times New Roman"/>
          <w:szCs w:val="24"/>
        </w:rPr>
      </w:pPr>
      <w:r w:rsidRPr="00C65FB1">
        <w:rPr>
          <w:rFonts w:ascii="Times New Roman" w:hAnsi="Times New Roman"/>
          <w:szCs w:val="24"/>
        </w:rPr>
        <w:t>V súlade s príslušnými predpismi Európskej únie je uvedené rozdelenie cestných vozidiel a zvláštnych vozidiel podľa základných druhov</w:t>
      </w:r>
      <w:r w:rsidR="00E4755E">
        <w:rPr>
          <w:rFonts w:ascii="Times New Roman" w:hAnsi="Times New Roman"/>
          <w:szCs w:val="24"/>
        </w:rPr>
        <w:t>.</w:t>
      </w:r>
      <w:r w:rsidRPr="00C65FB1">
        <w:rPr>
          <w:rFonts w:ascii="Times New Roman" w:hAnsi="Times New Roman"/>
          <w:szCs w:val="24"/>
        </w:rPr>
        <w:t xml:space="preserve"> Podrobnejšie rozdelenie vozidiel na účely vystavovania dokladov vozidla ustanoví ministerstvo </w:t>
      </w:r>
      <w:r w:rsidRPr="00C65FB1" w:rsidR="00A61D81">
        <w:rPr>
          <w:rFonts w:ascii="Times New Roman" w:hAnsi="Times New Roman"/>
          <w:szCs w:val="24"/>
        </w:rPr>
        <w:t>vo vyhláške, ktorou sa ustanovujú podrobnosti o dokladoch vozidla</w:t>
      </w:r>
      <w:r w:rsidRPr="00C65FB1" w:rsidR="00D604AF">
        <w:rPr>
          <w:rFonts w:ascii="Times New Roman" w:hAnsi="Times New Roman"/>
          <w:szCs w:val="24"/>
        </w:rPr>
        <w:t xml:space="preserve"> [§ 136 ods. 3 písm. c)]</w:t>
      </w:r>
      <w:r w:rsidRPr="00C65FB1">
        <w:rPr>
          <w:rFonts w:ascii="Times New Roman" w:hAnsi="Times New Roman"/>
          <w:szCs w:val="24"/>
        </w:rPr>
        <w:t>.</w:t>
      </w:r>
    </w:p>
    <w:p w:rsidR="00D9025E" w:rsidRPr="00C65FB1" w:rsidP="00D9025E">
      <w:pPr>
        <w:bidi w:val="0"/>
        <w:jc w:val="both"/>
        <w:rPr>
          <w:rFonts w:ascii="Times New Roman" w:hAnsi="Times New Roman"/>
          <w:szCs w:val="24"/>
          <w:u w:val="single"/>
        </w:rPr>
      </w:pPr>
    </w:p>
    <w:p w:rsidR="00FD7DED" w:rsidRPr="00C65FB1" w:rsidP="00135703">
      <w:pPr>
        <w:pStyle w:val="BodyText3"/>
        <w:bidi w:val="0"/>
        <w:ind w:firstLine="709"/>
        <w:rPr>
          <w:rFonts w:ascii="Times New Roman" w:hAnsi="Times New Roman"/>
          <w:sz w:val="24"/>
          <w:szCs w:val="24"/>
        </w:rPr>
      </w:pPr>
      <w:r w:rsidRPr="00C65FB1">
        <w:rPr>
          <w:rFonts w:ascii="Times New Roman" w:hAnsi="Times New Roman"/>
          <w:sz w:val="24"/>
          <w:szCs w:val="24"/>
        </w:rPr>
        <w:t>Ostatné cestné vozidlá a ostatné zvláštne vozidlá nepodliehajú schvaľovaniu podľa návrhu zákona</w:t>
      </w:r>
      <w:r w:rsidRPr="00C65FB1" w:rsidR="00345396">
        <w:rPr>
          <w:rFonts w:ascii="Times New Roman" w:hAnsi="Times New Roman"/>
          <w:sz w:val="24"/>
          <w:szCs w:val="24"/>
        </w:rPr>
        <w:t xml:space="preserve"> o prevádzke vozidiel</w:t>
      </w:r>
      <w:r w:rsidRPr="00C65FB1">
        <w:rPr>
          <w:rFonts w:ascii="Times New Roman" w:hAnsi="Times New Roman"/>
          <w:sz w:val="24"/>
          <w:szCs w:val="24"/>
        </w:rPr>
        <w:t xml:space="preserve">, na prevádzku v cestnej premávke musia však spĺňať technické požiadavky ustanovené vo </w:t>
      </w:r>
      <w:r w:rsidRPr="00C65FB1" w:rsidR="00B625A0">
        <w:rPr>
          <w:rFonts w:ascii="Times New Roman" w:hAnsi="Times New Roman"/>
          <w:sz w:val="24"/>
          <w:szCs w:val="24"/>
        </w:rPr>
        <w:t>vykonávacej</w:t>
      </w:r>
      <w:r w:rsidRPr="00C65FB1" w:rsidR="003955A2">
        <w:rPr>
          <w:rFonts w:ascii="Times New Roman" w:hAnsi="Times New Roman"/>
          <w:sz w:val="24"/>
          <w:szCs w:val="24"/>
        </w:rPr>
        <w:t xml:space="preserve"> </w:t>
      </w:r>
      <w:r w:rsidRPr="00C65FB1">
        <w:rPr>
          <w:rFonts w:ascii="Times New Roman" w:hAnsi="Times New Roman"/>
          <w:sz w:val="24"/>
          <w:szCs w:val="24"/>
        </w:rPr>
        <w:t>vyhláške</w:t>
      </w:r>
      <w:r w:rsidRPr="00C65FB1" w:rsidR="00D604AF">
        <w:rPr>
          <w:rFonts w:ascii="Times New Roman" w:hAnsi="Times New Roman"/>
          <w:sz w:val="24"/>
          <w:szCs w:val="24"/>
        </w:rPr>
        <w:t xml:space="preserve"> [§ 136 ods. 3 písm. </w:t>
      </w:r>
      <w:r w:rsidR="00C34554">
        <w:rPr>
          <w:rFonts w:ascii="Times New Roman" w:hAnsi="Times New Roman"/>
          <w:sz w:val="24"/>
          <w:szCs w:val="24"/>
        </w:rPr>
        <w:t>b</w:t>
      </w:r>
      <w:r w:rsidRPr="00C65FB1" w:rsidR="00D604AF">
        <w:rPr>
          <w:rFonts w:ascii="Times New Roman" w:hAnsi="Times New Roman"/>
          <w:sz w:val="24"/>
          <w:szCs w:val="24"/>
        </w:rPr>
        <w:t>)]</w:t>
      </w:r>
      <w:r w:rsidRPr="00C65FB1">
        <w:rPr>
          <w:rFonts w:ascii="Times New Roman" w:hAnsi="Times New Roman"/>
          <w:sz w:val="24"/>
          <w:szCs w:val="24"/>
        </w:rPr>
        <w:t>.</w:t>
      </w:r>
    </w:p>
    <w:p w:rsidR="00A93A0C" w:rsidRPr="00C65FB1" w:rsidP="00135703">
      <w:pPr>
        <w:bidi w:val="0"/>
        <w:jc w:val="both"/>
        <w:rPr>
          <w:rFonts w:ascii="Times New Roman" w:hAnsi="Times New Roman"/>
          <w:szCs w:val="24"/>
        </w:rPr>
      </w:pPr>
    </w:p>
    <w:p w:rsidR="00A93A0C"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4 </w:t>
      </w:r>
      <w:r w:rsidRPr="00C65FB1" w:rsidR="00302AB9">
        <w:rPr>
          <w:rFonts w:ascii="Times New Roman" w:hAnsi="Times New Roman"/>
          <w:szCs w:val="24"/>
          <w:u w:val="single"/>
        </w:rPr>
        <w:t>(Kategórie vozidiel)</w:t>
      </w:r>
    </w:p>
    <w:p w:rsidR="00A93A0C" w:rsidRPr="00C65FB1" w:rsidP="00135703">
      <w:pPr>
        <w:bidi w:val="0"/>
        <w:ind w:firstLine="708"/>
        <w:jc w:val="both"/>
        <w:rPr>
          <w:rFonts w:ascii="Times New Roman" w:hAnsi="Times New Roman"/>
          <w:szCs w:val="24"/>
        </w:rPr>
      </w:pPr>
      <w:r w:rsidRPr="00C65FB1">
        <w:rPr>
          <w:rFonts w:ascii="Times New Roman" w:hAnsi="Times New Roman"/>
          <w:szCs w:val="24"/>
        </w:rPr>
        <w:t>Obsahuje rozdelenie vozidiel na</w:t>
      </w:r>
      <w:r w:rsidRPr="00C65FB1" w:rsidR="00FD7DED">
        <w:rPr>
          <w:rFonts w:ascii="Times New Roman" w:hAnsi="Times New Roman"/>
          <w:szCs w:val="24"/>
        </w:rPr>
        <w:t xml:space="preserve"> základné kategórie</w:t>
      </w:r>
      <w:r w:rsidRPr="00C65FB1">
        <w:rPr>
          <w:rFonts w:ascii="Times New Roman" w:hAnsi="Times New Roman"/>
          <w:szCs w:val="24"/>
        </w:rPr>
        <w:t>.</w:t>
      </w:r>
      <w:r w:rsidRPr="00C65FB1" w:rsidR="00FD7DED">
        <w:rPr>
          <w:rFonts w:ascii="Times New Roman" w:hAnsi="Times New Roman"/>
          <w:szCs w:val="24"/>
        </w:rPr>
        <w:t xml:space="preserve"> Podrobnejšie definície a členenie vozidiel </w:t>
      </w:r>
    </w:p>
    <w:p w:rsidR="00A93A0C" w:rsidRPr="00C65FB1" w:rsidP="00052CD2">
      <w:pPr>
        <w:numPr>
          <w:numId w:val="4"/>
        </w:numPr>
        <w:bidi w:val="0"/>
        <w:jc w:val="both"/>
        <w:rPr>
          <w:rFonts w:ascii="Times New Roman" w:hAnsi="Times New Roman"/>
          <w:szCs w:val="24"/>
        </w:rPr>
      </w:pPr>
      <w:r w:rsidRPr="00C65FB1" w:rsidR="00FD7DED">
        <w:rPr>
          <w:rFonts w:ascii="Times New Roman" w:hAnsi="Times New Roman"/>
          <w:szCs w:val="24"/>
        </w:rPr>
        <w:t xml:space="preserve">kategórie L </w:t>
      </w:r>
      <w:r w:rsidRPr="00C65FB1">
        <w:rPr>
          <w:rFonts w:ascii="Times New Roman" w:hAnsi="Times New Roman"/>
          <w:szCs w:val="24"/>
        </w:rPr>
        <w:t xml:space="preserve">na subkategórie </w:t>
      </w:r>
      <w:r w:rsidRPr="00C65FB1" w:rsidR="00FD7DED">
        <w:rPr>
          <w:rFonts w:ascii="Times New Roman" w:hAnsi="Times New Roman"/>
          <w:szCs w:val="24"/>
        </w:rPr>
        <w:t>ustanovu</w:t>
      </w:r>
      <w:r w:rsidRPr="00C65FB1" w:rsidR="00B625A0">
        <w:rPr>
          <w:rFonts w:ascii="Times New Roman" w:hAnsi="Times New Roman"/>
          <w:szCs w:val="24"/>
        </w:rPr>
        <w:t>je nariadenie (EÚ) č. 168/2013</w:t>
      </w:r>
      <w:r w:rsidRPr="00C65FB1" w:rsidR="008343B7">
        <w:rPr>
          <w:rFonts w:ascii="Times New Roman" w:hAnsi="Times New Roman"/>
          <w:szCs w:val="24"/>
        </w:rPr>
        <w:t>,</w:t>
      </w:r>
    </w:p>
    <w:p w:rsidR="00A61D81" w:rsidRPr="00C65FB1" w:rsidP="00052CD2">
      <w:pPr>
        <w:numPr>
          <w:numId w:val="4"/>
        </w:numPr>
        <w:bidi w:val="0"/>
        <w:jc w:val="both"/>
        <w:rPr>
          <w:rFonts w:ascii="Times New Roman" w:hAnsi="Times New Roman"/>
          <w:szCs w:val="24"/>
        </w:rPr>
      </w:pPr>
      <w:r w:rsidRPr="00C65FB1" w:rsidR="00FD7DED">
        <w:rPr>
          <w:rFonts w:ascii="Times New Roman" w:hAnsi="Times New Roman"/>
          <w:szCs w:val="24"/>
        </w:rPr>
        <w:t xml:space="preserve">kategórií M, N a O </w:t>
      </w:r>
      <w:r w:rsidRPr="00C65FB1" w:rsidR="00A93A0C">
        <w:rPr>
          <w:rFonts w:ascii="Times New Roman" w:hAnsi="Times New Roman"/>
          <w:szCs w:val="24"/>
        </w:rPr>
        <w:t xml:space="preserve">na subkategórie ustanovuje nariadenie vlády Slovenskej republiky č. 140/2009 Z. z., ktorým sa ustanovujú podrobnosti o typovom schvaľovaní motorových vozidiel a ich prípojných vozidiel, systémov, komponentov a samostatných technických jednotiek určených pre tieto vozidlá v znení neskorších </w:t>
      </w:r>
      <w:r w:rsidRPr="0030747F" w:rsidR="00A93A0C">
        <w:rPr>
          <w:rFonts w:ascii="Times New Roman" w:hAnsi="Times New Roman"/>
          <w:szCs w:val="24"/>
        </w:rPr>
        <w:t>predpisov</w:t>
      </w:r>
      <w:r w:rsidRPr="0030747F" w:rsidR="0030747F">
        <w:rPr>
          <w:rFonts w:ascii="Times New Roman" w:hAnsi="Times New Roman"/>
          <w:szCs w:val="24"/>
        </w:rPr>
        <w:t xml:space="preserve"> </w:t>
      </w:r>
      <w:r w:rsidRPr="00E4755E" w:rsidR="0030747F">
        <w:rPr>
          <w:rFonts w:ascii="Times New Roman" w:hAnsi="Times New Roman"/>
          <w:bCs/>
        </w:rPr>
        <w:t>(ďalej len „nariadenie vlády č. 140/2009 Z. z.“)</w:t>
      </w:r>
      <w:r w:rsidRPr="00E4755E" w:rsidR="00D604AF">
        <w:rPr>
          <w:rFonts w:ascii="Times New Roman" w:hAnsi="Times New Roman"/>
        </w:rPr>
        <w:t>;</w:t>
      </w:r>
      <w:r w:rsidRPr="00C65FB1" w:rsidR="00DD4FB3">
        <w:rPr>
          <w:rFonts w:ascii="Times New Roman" w:hAnsi="Times New Roman"/>
        </w:rPr>
        <w:t xml:space="preserve"> </w:t>
      </w:r>
      <w:r w:rsidRPr="00C65FB1" w:rsidR="00A93A0C">
        <w:rPr>
          <w:rFonts w:ascii="Times New Roman" w:hAnsi="Times New Roman"/>
          <w:szCs w:val="24"/>
        </w:rPr>
        <w:t xml:space="preserve">preberá smernicu </w:t>
      </w:r>
      <w:r w:rsidRPr="00C65FB1">
        <w:rPr>
          <w:rFonts w:ascii="Times New Roman" w:hAnsi="Times New Roman"/>
          <w:szCs w:val="24"/>
        </w:rPr>
        <w:t>(ES) č.</w:t>
      </w:r>
      <w:r w:rsidRPr="00C65FB1" w:rsidR="00A93A0C">
        <w:rPr>
          <w:rFonts w:ascii="Times New Roman" w:hAnsi="Times New Roman"/>
          <w:szCs w:val="24"/>
        </w:rPr>
        <w:t xml:space="preserve"> 2007/46/ES</w:t>
      </w:r>
      <w:r w:rsidRPr="00C65FB1" w:rsidR="00FD7DED">
        <w:rPr>
          <w:rFonts w:ascii="Times New Roman" w:hAnsi="Times New Roman"/>
          <w:szCs w:val="24"/>
        </w:rPr>
        <w:t xml:space="preserve">, </w:t>
      </w:r>
    </w:p>
    <w:p w:rsidR="00A61D81" w:rsidRPr="00C65FB1" w:rsidP="00052CD2">
      <w:pPr>
        <w:numPr>
          <w:numId w:val="4"/>
        </w:numPr>
        <w:bidi w:val="0"/>
        <w:jc w:val="both"/>
        <w:rPr>
          <w:rFonts w:ascii="Times New Roman" w:hAnsi="Times New Roman"/>
          <w:szCs w:val="24"/>
        </w:rPr>
      </w:pPr>
      <w:r w:rsidRPr="00C65FB1" w:rsidR="00A93A0C">
        <w:rPr>
          <w:rFonts w:ascii="Times New Roman" w:hAnsi="Times New Roman"/>
          <w:szCs w:val="24"/>
        </w:rPr>
        <w:t xml:space="preserve">kategórií </w:t>
      </w:r>
      <w:r w:rsidRPr="00C65FB1" w:rsidR="00FD7DED">
        <w:rPr>
          <w:rFonts w:ascii="Times New Roman" w:hAnsi="Times New Roman"/>
          <w:szCs w:val="24"/>
        </w:rPr>
        <w:t>T, C, R a S na subkategórie ustanovuj</w:t>
      </w:r>
      <w:r w:rsidRPr="00C65FB1" w:rsidR="00A93A0C">
        <w:rPr>
          <w:rFonts w:ascii="Times New Roman" w:hAnsi="Times New Roman"/>
          <w:szCs w:val="24"/>
        </w:rPr>
        <w:t>e</w:t>
      </w:r>
      <w:r w:rsidRPr="00C65FB1" w:rsidR="00FD7DED">
        <w:rPr>
          <w:rFonts w:ascii="Times New Roman" w:hAnsi="Times New Roman"/>
          <w:szCs w:val="24"/>
        </w:rPr>
        <w:t xml:space="preserve"> nariadenie (EÚ) č.</w:t>
      </w:r>
      <w:r w:rsidRPr="00C65FB1" w:rsidR="00A93A0C">
        <w:rPr>
          <w:rFonts w:ascii="Times New Roman" w:hAnsi="Times New Roman"/>
          <w:szCs w:val="24"/>
        </w:rPr>
        <w:t> </w:t>
      </w:r>
      <w:r w:rsidRPr="00C65FB1" w:rsidR="00E83CD3">
        <w:rPr>
          <w:rFonts w:ascii="Times New Roman" w:hAnsi="Times New Roman"/>
          <w:szCs w:val="24"/>
        </w:rPr>
        <w:t>167/2013</w:t>
      </w:r>
      <w:r w:rsidRPr="00C65FB1" w:rsidR="00A93A0C">
        <w:rPr>
          <w:rFonts w:ascii="Times New Roman" w:hAnsi="Times New Roman"/>
          <w:szCs w:val="24"/>
        </w:rPr>
        <w:t>.</w:t>
      </w:r>
      <w:r w:rsidRPr="00C65FB1">
        <w:rPr>
          <w:rFonts w:ascii="Times New Roman" w:hAnsi="Times New Roman"/>
          <w:szCs w:val="24"/>
        </w:rPr>
        <w:t xml:space="preserve"> </w:t>
      </w:r>
    </w:p>
    <w:p w:rsidR="00C348EA" w:rsidRPr="00C65FB1" w:rsidP="00C348EA">
      <w:pPr>
        <w:bidi w:val="0"/>
        <w:ind w:left="360"/>
        <w:jc w:val="both"/>
        <w:rPr>
          <w:rFonts w:ascii="Times New Roman" w:hAnsi="Times New Roman"/>
          <w:szCs w:val="24"/>
        </w:rPr>
      </w:pPr>
    </w:p>
    <w:p w:rsidR="00A61D81" w:rsidRPr="00C65FB1" w:rsidP="00135703">
      <w:pPr>
        <w:bidi w:val="0"/>
        <w:ind w:firstLine="708"/>
        <w:jc w:val="both"/>
        <w:rPr>
          <w:rFonts w:ascii="Times New Roman" w:hAnsi="Times New Roman"/>
          <w:szCs w:val="24"/>
        </w:rPr>
      </w:pPr>
      <w:r w:rsidRPr="00C65FB1" w:rsidR="0048439C">
        <w:rPr>
          <w:rFonts w:ascii="Times New Roman" w:hAnsi="Times New Roman"/>
          <w:szCs w:val="24"/>
        </w:rPr>
        <w:t>Odseky</w:t>
      </w:r>
      <w:r w:rsidRPr="00C65FB1">
        <w:rPr>
          <w:rFonts w:ascii="Times New Roman" w:hAnsi="Times New Roman"/>
          <w:szCs w:val="24"/>
        </w:rPr>
        <w:t xml:space="preserve"> 6 až 8 </w:t>
      </w:r>
      <w:r w:rsidRPr="00C65FB1" w:rsidR="0048439C">
        <w:rPr>
          <w:rFonts w:ascii="Times New Roman" w:hAnsi="Times New Roman"/>
          <w:szCs w:val="24"/>
        </w:rPr>
        <w:t>obsahujú</w:t>
      </w:r>
      <w:r w:rsidRPr="00C65FB1">
        <w:rPr>
          <w:rFonts w:ascii="Times New Roman" w:hAnsi="Times New Roman"/>
          <w:szCs w:val="24"/>
        </w:rPr>
        <w:t xml:space="preserve"> definície a rozdelenie </w:t>
      </w:r>
      <w:r w:rsidRPr="00C65FB1" w:rsidR="00B625A0">
        <w:rPr>
          <w:rFonts w:ascii="Times New Roman" w:hAnsi="Times New Roman"/>
          <w:szCs w:val="24"/>
        </w:rPr>
        <w:t>v</w:t>
      </w:r>
      <w:r w:rsidRPr="00C65FB1">
        <w:rPr>
          <w:rFonts w:ascii="Times New Roman" w:hAnsi="Times New Roman"/>
          <w:szCs w:val="24"/>
        </w:rPr>
        <w:t>ozidiel kategórií P, LS</w:t>
      </w:r>
      <w:r w:rsidRPr="00C65FB1" w:rsidR="008343B7">
        <w:rPr>
          <w:rFonts w:ascii="Times New Roman" w:hAnsi="Times New Roman"/>
          <w:szCs w:val="24"/>
        </w:rPr>
        <w:t xml:space="preserve"> </w:t>
      </w:r>
      <w:r w:rsidRPr="00C65FB1">
        <w:rPr>
          <w:rFonts w:ascii="Times New Roman" w:hAnsi="Times New Roman"/>
          <w:szCs w:val="24"/>
        </w:rPr>
        <w:t>a V.</w:t>
      </w:r>
    </w:p>
    <w:p w:rsidR="00A61D81" w:rsidRPr="00C65FB1" w:rsidP="00135703">
      <w:pPr>
        <w:pStyle w:val="Odstavecseseznamem"/>
        <w:tabs>
          <w:tab w:val="left" w:pos="1134"/>
        </w:tabs>
        <w:bidi w:val="0"/>
        <w:spacing w:after="0" w:line="240" w:lineRule="auto"/>
        <w:ind w:left="0"/>
        <w:jc w:val="both"/>
        <w:rPr>
          <w:rFonts w:ascii="Times New Roman" w:hAnsi="Times New Roman"/>
          <w:sz w:val="24"/>
          <w:szCs w:val="24"/>
        </w:rPr>
      </w:pPr>
    </w:p>
    <w:p w:rsidR="00081D5D" w:rsidRPr="00C65FB1" w:rsidP="00135703">
      <w:pPr>
        <w:bidi w:val="0"/>
        <w:jc w:val="both"/>
        <w:rPr>
          <w:rFonts w:ascii="Times New Roman" w:hAnsi="Times New Roman"/>
          <w:b/>
          <w:szCs w:val="24"/>
        </w:rPr>
      </w:pPr>
      <w:r w:rsidRPr="00C65FB1">
        <w:rPr>
          <w:rFonts w:ascii="Times New Roman" w:hAnsi="Times New Roman"/>
          <w:b/>
          <w:szCs w:val="24"/>
        </w:rPr>
        <w:t>K druhej časti</w:t>
      </w:r>
    </w:p>
    <w:p w:rsidR="00081D5D" w:rsidRPr="00C65FB1" w:rsidP="00135703">
      <w:pPr>
        <w:bidi w:val="0"/>
        <w:jc w:val="both"/>
        <w:rPr>
          <w:rFonts w:ascii="Times New Roman" w:hAnsi="Times New Roman"/>
          <w:szCs w:val="24"/>
        </w:rPr>
      </w:pPr>
      <w:r w:rsidRPr="00C65FB1" w:rsidR="00D527FE">
        <w:rPr>
          <w:rFonts w:ascii="Times New Roman" w:hAnsi="Times New Roman"/>
          <w:szCs w:val="24"/>
        </w:rPr>
        <w:t>Druhá</w:t>
      </w:r>
      <w:r w:rsidRPr="00C65FB1">
        <w:rPr>
          <w:rFonts w:ascii="Times New Roman" w:hAnsi="Times New Roman"/>
          <w:szCs w:val="24"/>
        </w:rPr>
        <w:t xml:space="preserve"> časť obsahuje schvaľovanie vozidla, systému, komponentu</w:t>
      </w:r>
      <w:r w:rsidRPr="00C65FB1" w:rsidR="00973EA3">
        <w:rPr>
          <w:rFonts w:ascii="Times New Roman" w:hAnsi="Times New Roman"/>
          <w:szCs w:val="24"/>
        </w:rPr>
        <w:t>,</w:t>
      </w:r>
      <w:r w:rsidRPr="00C65FB1">
        <w:rPr>
          <w:rFonts w:ascii="Times New Roman" w:hAnsi="Times New Roman"/>
          <w:szCs w:val="24"/>
        </w:rPr>
        <w:t xml:space="preserve"> samostatnej technickej jednotky</w:t>
      </w:r>
      <w:r w:rsidRPr="00C65FB1" w:rsidR="00973EA3">
        <w:rPr>
          <w:rFonts w:ascii="Times New Roman" w:hAnsi="Times New Roman"/>
          <w:szCs w:val="24"/>
        </w:rPr>
        <w:t xml:space="preserve"> a spaľovacieho motora necestných pojazdných strojov</w:t>
      </w:r>
      <w:r w:rsidRPr="00C65FB1">
        <w:rPr>
          <w:rFonts w:ascii="Times New Roman" w:hAnsi="Times New Roman"/>
          <w:szCs w:val="24"/>
        </w:rPr>
        <w:t>.</w:t>
      </w:r>
    </w:p>
    <w:p w:rsidR="00081D5D" w:rsidRPr="00C65FB1" w:rsidP="00135703">
      <w:pPr>
        <w:bidi w:val="0"/>
        <w:jc w:val="both"/>
        <w:rPr>
          <w:rFonts w:ascii="Times New Roman" w:hAnsi="Times New Roman"/>
          <w:szCs w:val="24"/>
        </w:rPr>
      </w:pPr>
    </w:p>
    <w:p w:rsidR="00081D5D" w:rsidRPr="00C65FB1" w:rsidP="00135703">
      <w:pPr>
        <w:bidi w:val="0"/>
        <w:jc w:val="both"/>
        <w:rPr>
          <w:rFonts w:ascii="Times New Roman" w:hAnsi="Times New Roman"/>
          <w:i/>
          <w:szCs w:val="24"/>
          <w:u w:val="single"/>
        </w:rPr>
      </w:pPr>
      <w:r w:rsidRPr="00C65FB1">
        <w:rPr>
          <w:rFonts w:ascii="Times New Roman" w:hAnsi="Times New Roman"/>
          <w:i/>
          <w:szCs w:val="24"/>
          <w:u w:val="single"/>
        </w:rPr>
        <w:t>K prvej hlave (§ 5 až 7)</w:t>
      </w:r>
      <w:r w:rsidRPr="00C65FB1" w:rsidR="00582034">
        <w:rPr>
          <w:rFonts w:ascii="Times New Roman" w:hAnsi="Times New Roman"/>
          <w:i/>
          <w:szCs w:val="24"/>
          <w:u w:val="single"/>
        </w:rPr>
        <w:t xml:space="preserve"> (Úvodné ustanovenia)</w:t>
      </w:r>
    </w:p>
    <w:p w:rsidR="00A2406C" w:rsidRPr="00C65FB1" w:rsidP="00135703">
      <w:pPr>
        <w:bidi w:val="0"/>
        <w:ind w:firstLine="708"/>
        <w:jc w:val="both"/>
        <w:rPr>
          <w:rFonts w:ascii="Times New Roman" w:hAnsi="Times New Roman"/>
          <w:i/>
          <w:szCs w:val="24"/>
        </w:rPr>
      </w:pPr>
      <w:r w:rsidRPr="00C65FB1">
        <w:rPr>
          <w:rFonts w:ascii="Times New Roman" w:hAnsi="Times New Roman"/>
          <w:i/>
          <w:szCs w:val="24"/>
        </w:rPr>
        <w:t>Prvá hlava obsahuje základné ustanovenia o schvaľovaní, typovom schvaľovacom orgáne a schvaľovacom orgáne.</w:t>
      </w:r>
    </w:p>
    <w:p w:rsidR="00A2406C" w:rsidRPr="00C65FB1" w:rsidP="00135703">
      <w:pPr>
        <w:bidi w:val="0"/>
        <w:jc w:val="both"/>
        <w:rPr>
          <w:rFonts w:ascii="Times New Roman" w:hAnsi="Times New Roman"/>
          <w:szCs w:val="24"/>
          <w:u w:val="single"/>
        </w:rPr>
      </w:pPr>
    </w:p>
    <w:p w:rsidR="0085768A" w:rsidRPr="00C65FB1" w:rsidP="00135703">
      <w:pPr>
        <w:bidi w:val="0"/>
        <w:jc w:val="both"/>
        <w:rPr>
          <w:rFonts w:ascii="Times New Roman" w:hAnsi="Times New Roman"/>
          <w:szCs w:val="24"/>
          <w:u w:val="single"/>
        </w:rPr>
      </w:pPr>
      <w:r w:rsidRPr="00C65FB1" w:rsidR="00047930">
        <w:rPr>
          <w:rFonts w:ascii="Times New Roman" w:hAnsi="Times New Roman"/>
          <w:szCs w:val="24"/>
          <w:u w:val="single"/>
        </w:rPr>
        <w:t xml:space="preserve">K § 5 </w:t>
      </w:r>
      <w:r w:rsidRPr="00C65FB1" w:rsidR="003D0237">
        <w:rPr>
          <w:rFonts w:ascii="Times New Roman" w:hAnsi="Times New Roman"/>
          <w:szCs w:val="24"/>
          <w:u w:val="single"/>
        </w:rPr>
        <w:t>(Základné ustanovenia</w:t>
      </w:r>
      <w:r w:rsidRPr="00C65FB1" w:rsidR="00582034">
        <w:rPr>
          <w:rFonts w:ascii="Times New Roman" w:hAnsi="Times New Roman"/>
          <w:szCs w:val="24"/>
          <w:u w:val="single"/>
        </w:rPr>
        <w:t xml:space="preserve"> o</w:t>
      </w:r>
      <w:r w:rsidRPr="00C65FB1" w:rsidR="00BC6F70">
        <w:rPr>
          <w:rFonts w:ascii="Times New Roman" w:hAnsi="Times New Roman"/>
          <w:szCs w:val="24"/>
          <w:u w:val="single"/>
        </w:rPr>
        <w:t> </w:t>
      </w:r>
      <w:r w:rsidRPr="00C65FB1" w:rsidR="00582034">
        <w:rPr>
          <w:rFonts w:ascii="Times New Roman" w:hAnsi="Times New Roman"/>
          <w:szCs w:val="24"/>
          <w:u w:val="single"/>
        </w:rPr>
        <w:t>schvaľovaní</w:t>
      </w:r>
      <w:r w:rsidRPr="00C65FB1" w:rsidR="00BC6F70">
        <w:rPr>
          <w:rFonts w:ascii="Times New Roman" w:hAnsi="Times New Roman"/>
          <w:szCs w:val="24"/>
          <w:u w:val="single"/>
        </w:rPr>
        <w:t>) a § 6 (</w:t>
      </w:r>
      <w:r w:rsidRPr="00C65FB1" w:rsidR="00582034">
        <w:rPr>
          <w:rFonts w:ascii="Times New Roman" w:hAnsi="Times New Roman"/>
          <w:szCs w:val="24"/>
          <w:u w:val="single"/>
        </w:rPr>
        <w:t>Povinnosti typového schvaľovacieho orgánu a schvaľovacieho orgánu)</w:t>
      </w:r>
    </w:p>
    <w:p w:rsidR="0085768A" w:rsidRPr="00C65FB1" w:rsidP="00135703">
      <w:pPr>
        <w:bidi w:val="0"/>
        <w:ind w:firstLine="708"/>
        <w:jc w:val="both"/>
        <w:rPr>
          <w:rFonts w:ascii="Times New Roman" w:hAnsi="Times New Roman"/>
          <w:szCs w:val="24"/>
        </w:rPr>
      </w:pPr>
      <w:r w:rsidRPr="00C65FB1" w:rsidR="00081D5D">
        <w:rPr>
          <w:rFonts w:ascii="Times New Roman" w:hAnsi="Times New Roman"/>
          <w:szCs w:val="24"/>
        </w:rPr>
        <w:t>Vozidlá, ich systémy, komponenty alebo samostatné technické jednotky</w:t>
      </w:r>
      <w:r w:rsidRPr="00C65FB1" w:rsidR="00973EA3">
        <w:rPr>
          <w:rFonts w:ascii="Times New Roman" w:hAnsi="Times New Roman"/>
          <w:szCs w:val="24"/>
        </w:rPr>
        <w:t>,</w:t>
      </w:r>
      <w:r w:rsidRPr="00C65FB1" w:rsidR="00081D5D">
        <w:rPr>
          <w:rFonts w:ascii="Times New Roman" w:hAnsi="Times New Roman"/>
          <w:szCs w:val="24"/>
        </w:rPr>
        <w:t xml:space="preserve"> nedokončené vozidlá </w:t>
      </w:r>
      <w:r w:rsidRPr="00C65FB1" w:rsidR="00973EA3">
        <w:rPr>
          <w:rFonts w:ascii="Times New Roman" w:hAnsi="Times New Roman"/>
          <w:szCs w:val="24"/>
        </w:rPr>
        <w:t xml:space="preserve">ako aj spaľovacie motory necestných pojazdných strojov </w:t>
      </w:r>
      <w:r w:rsidRPr="00C65FB1" w:rsidR="00081D5D">
        <w:rPr>
          <w:rFonts w:ascii="Times New Roman" w:hAnsi="Times New Roman"/>
          <w:szCs w:val="24"/>
        </w:rPr>
        <w:t>možno uviesť na trh a sprístupniť na trhu</w:t>
      </w:r>
      <w:r w:rsidRPr="00C65FB1" w:rsidR="00AA017F">
        <w:rPr>
          <w:rFonts w:ascii="Times New Roman" w:hAnsi="Times New Roman"/>
          <w:szCs w:val="24"/>
        </w:rPr>
        <w:t>,</w:t>
      </w:r>
      <w:r w:rsidRPr="00C65FB1" w:rsidR="00081D5D">
        <w:rPr>
          <w:rFonts w:ascii="Times New Roman" w:hAnsi="Times New Roman"/>
          <w:szCs w:val="24"/>
        </w:rPr>
        <w:t xml:space="preserve"> len ak sú schválené na prevádzku v cestnej premávke. </w:t>
      </w:r>
    </w:p>
    <w:p w:rsidR="008343B7" w:rsidRPr="00C65FB1" w:rsidP="00EC5F91">
      <w:pPr>
        <w:bidi w:val="0"/>
        <w:jc w:val="both"/>
        <w:rPr>
          <w:rFonts w:ascii="Times New Roman" w:hAnsi="Times New Roman"/>
          <w:szCs w:val="24"/>
        </w:rPr>
      </w:pPr>
    </w:p>
    <w:p w:rsidR="00973EA3" w:rsidRPr="00C65FB1" w:rsidP="00135703">
      <w:pPr>
        <w:bidi w:val="0"/>
        <w:ind w:firstLine="708"/>
        <w:jc w:val="both"/>
        <w:rPr>
          <w:rFonts w:ascii="Times New Roman" w:hAnsi="Times New Roman"/>
          <w:szCs w:val="24"/>
        </w:rPr>
      </w:pPr>
      <w:r w:rsidRPr="00C65FB1" w:rsidR="00081D5D">
        <w:rPr>
          <w:rFonts w:ascii="Times New Roman" w:hAnsi="Times New Roman"/>
          <w:szCs w:val="24"/>
        </w:rPr>
        <w:t>Typový schvaľovací orgán</w:t>
      </w:r>
      <w:r w:rsidRPr="00C65FB1" w:rsidR="00047930">
        <w:rPr>
          <w:rFonts w:ascii="Times New Roman" w:hAnsi="Times New Roman"/>
          <w:szCs w:val="24"/>
        </w:rPr>
        <w:t>, ktorým je ministerstvo</w:t>
      </w:r>
      <w:r w:rsidRPr="00C65FB1" w:rsidR="00A63278">
        <w:rPr>
          <w:rFonts w:ascii="Times New Roman" w:hAnsi="Times New Roman"/>
          <w:szCs w:val="24"/>
        </w:rPr>
        <w:t xml:space="preserve"> -</w:t>
      </w:r>
      <w:r w:rsidRPr="00C65FB1" w:rsidR="00047930">
        <w:rPr>
          <w:rFonts w:ascii="Times New Roman" w:hAnsi="Times New Roman"/>
          <w:szCs w:val="24"/>
        </w:rPr>
        <w:t xml:space="preserve"> štátny dopravný úrad </w:t>
      </w:r>
      <w:r w:rsidRPr="00C65FB1" w:rsidR="00081D5D">
        <w:rPr>
          <w:rFonts w:ascii="Times New Roman" w:hAnsi="Times New Roman"/>
          <w:szCs w:val="24"/>
        </w:rPr>
        <w:t>a schvaľovací orgán</w:t>
      </w:r>
      <w:r w:rsidRPr="00C65FB1" w:rsidR="00B67B92">
        <w:rPr>
          <w:rFonts w:ascii="Times New Roman" w:hAnsi="Times New Roman"/>
          <w:szCs w:val="24"/>
        </w:rPr>
        <w:t>, ktorým je</w:t>
      </w:r>
      <w:r w:rsidRPr="00C65FB1" w:rsidR="00081D5D">
        <w:rPr>
          <w:rFonts w:ascii="Times New Roman" w:hAnsi="Times New Roman"/>
          <w:szCs w:val="24"/>
        </w:rPr>
        <w:t xml:space="preserve"> </w:t>
      </w:r>
      <w:r w:rsidRPr="00C65FB1" w:rsidR="00B67B92">
        <w:rPr>
          <w:rFonts w:ascii="Times New Roman" w:hAnsi="Times New Roman"/>
          <w:szCs w:val="24"/>
        </w:rPr>
        <w:t>okresný úrad</w:t>
      </w:r>
      <w:r w:rsidRPr="00C65FB1" w:rsidR="00D914C2">
        <w:rPr>
          <w:rFonts w:ascii="Times New Roman" w:hAnsi="Times New Roman"/>
          <w:szCs w:val="24"/>
        </w:rPr>
        <w:t xml:space="preserve"> -</w:t>
      </w:r>
      <w:r w:rsidRPr="00C65FB1" w:rsidR="00B67B92">
        <w:rPr>
          <w:rFonts w:ascii="Times New Roman" w:hAnsi="Times New Roman"/>
          <w:szCs w:val="24"/>
        </w:rPr>
        <w:t xml:space="preserve"> odbor cestnej dopravy a pozemných komunikácií </w:t>
      </w:r>
      <w:r w:rsidRPr="00C65FB1" w:rsidR="00081D5D">
        <w:rPr>
          <w:rFonts w:ascii="Times New Roman" w:hAnsi="Times New Roman"/>
          <w:szCs w:val="24"/>
        </w:rPr>
        <w:t>schváli len také vozidlo, systém, komponent</w:t>
      </w:r>
      <w:r w:rsidRPr="00C65FB1">
        <w:rPr>
          <w:rFonts w:ascii="Times New Roman" w:hAnsi="Times New Roman"/>
          <w:szCs w:val="24"/>
        </w:rPr>
        <w:t>,</w:t>
      </w:r>
      <w:r w:rsidRPr="00C65FB1" w:rsidR="00081D5D">
        <w:rPr>
          <w:rFonts w:ascii="Times New Roman" w:hAnsi="Times New Roman"/>
          <w:szCs w:val="24"/>
        </w:rPr>
        <w:t xml:space="preserve"> samostatnú technickú jednotku</w:t>
      </w:r>
      <w:r w:rsidRPr="00C65FB1">
        <w:rPr>
          <w:rFonts w:ascii="Times New Roman" w:hAnsi="Times New Roman"/>
          <w:szCs w:val="24"/>
        </w:rPr>
        <w:t xml:space="preserve"> alebo spaľovací motor necestných pojazdných strojov</w:t>
      </w:r>
      <w:r w:rsidRPr="00C65FB1" w:rsidR="00081D5D">
        <w:rPr>
          <w:rFonts w:ascii="Times New Roman" w:hAnsi="Times New Roman"/>
          <w:szCs w:val="24"/>
        </w:rPr>
        <w:t>, ktoré spĺňa</w:t>
      </w:r>
      <w:r w:rsidRPr="00C65FB1" w:rsidR="00047930">
        <w:rPr>
          <w:rFonts w:ascii="Times New Roman" w:hAnsi="Times New Roman"/>
          <w:szCs w:val="24"/>
        </w:rPr>
        <w:t>jú predpísané</w:t>
      </w:r>
      <w:r w:rsidRPr="00C65FB1" w:rsidR="00081D5D">
        <w:rPr>
          <w:rFonts w:ascii="Times New Roman" w:hAnsi="Times New Roman"/>
          <w:szCs w:val="24"/>
        </w:rPr>
        <w:t xml:space="preserve"> požiadavky,</w:t>
      </w:r>
      <w:r w:rsidRPr="00C65FB1" w:rsidR="00047930">
        <w:rPr>
          <w:rFonts w:ascii="Times New Roman" w:hAnsi="Times New Roman"/>
          <w:szCs w:val="24"/>
        </w:rPr>
        <w:t xml:space="preserve"> </w:t>
      </w:r>
      <w:r w:rsidRPr="00C65FB1" w:rsidR="00081D5D">
        <w:rPr>
          <w:rFonts w:ascii="Times New Roman" w:hAnsi="Times New Roman"/>
          <w:szCs w:val="24"/>
        </w:rPr>
        <w:t>nep</w:t>
      </w:r>
      <w:r w:rsidRPr="00C65FB1" w:rsidR="00047930">
        <w:rPr>
          <w:rFonts w:ascii="Times New Roman" w:hAnsi="Times New Roman"/>
          <w:szCs w:val="24"/>
        </w:rPr>
        <w:t>redstavujú</w:t>
      </w:r>
      <w:r w:rsidRPr="00C65FB1" w:rsidR="00081D5D">
        <w:rPr>
          <w:rFonts w:ascii="Times New Roman" w:hAnsi="Times New Roman"/>
          <w:szCs w:val="24"/>
        </w:rPr>
        <w:t xml:space="preserve"> </w:t>
      </w:r>
      <w:r w:rsidRPr="00C65FB1">
        <w:rPr>
          <w:rFonts w:ascii="Times New Roman" w:hAnsi="Times New Roman"/>
          <w:szCs w:val="24"/>
        </w:rPr>
        <w:t>vážne riziko pre bezpečnosť, životné prostredie, verejné zdravie alebo bezpečnosť osádky alebo vážne riziko poškodenia ciest (ďalej len „verejný záujem“).</w:t>
      </w:r>
    </w:p>
    <w:p w:rsidR="00D9025E" w:rsidRPr="00C65FB1" w:rsidP="00D9025E">
      <w:pPr>
        <w:bidi w:val="0"/>
        <w:jc w:val="both"/>
        <w:rPr>
          <w:rFonts w:ascii="Times New Roman" w:hAnsi="Times New Roman"/>
          <w:szCs w:val="24"/>
        </w:rPr>
      </w:pPr>
    </w:p>
    <w:p w:rsidR="00B625A0" w:rsidRPr="00C65FB1" w:rsidP="00135703">
      <w:pPr>
        <w:bidi w:val="0"/>
        <w:ind w:firstLine="708"/>
        <w:jc w:val="both"/>
        <w:rPr>
          <w:rFonts w:ascii="Times New Roman" w:hAnsi="Times New Roman"/>
          <w:szCs w:val="24"/>
          <w:u w:val="single"/>
        </w:rPr>
      </w:pPr>
      <w:r w:rsidRPr="00C65FB1">
        <w:rPr>
          <w:rFonts w:ascii="Times New Roman" w:hAnsi="Times New Roman"/>
          <w:szCs w:val="24"/>
        </w:rPr>
        <w:t>Schválené na prevádzku v cestnej premávke môže byť aj vozidlo, ktoré svojimi rozmermi prekračuje najväčšie povolené rozmery alebo svojimi hmotnosťami prekraču</w:t>
      </w:r>
      <w:r w:rsidRPr="00C65FB1" w:rsidR="00D9025E">
        <w:rPr>
          <w:rFonts w:ascii="Times New Roman" w:hAnsi="Times New Roman"/>
          <w:szCs w:val="24"/>
        </w:rPr>
        <w:t>je najväčšie povolené hmotnosti;</w:t>
      </w:r>
      <w:r w:rsidRPr="00C65FB1">
        <w:rPr>
          <w:rFonts w:ascii="Times New Roman" w:hAnsi="Times New Roman"/>
          <w:szCs w:val="24"/>
        </w:rPr>
        <w:t xml:space="preserve"> v takomto prípade vozidlo podlieha povoleniu na zvláštne užívanie ciest podľa cestného zákona.</w:t>
      </w:r>
    </w:p>
    <w:p w:rsidR="0092110A" w:rsidRPr="00C65FB1" w:rsidP="00135703">
      <w:pPr>
        <w:bidi w:val="0"/>
        <w:jc w:val="both"/>
        <w:rPr>
          <w:rFonts w:ascii="Times New Roman" w:hAnsi="Times New Roman"/>
          <w:strike/>
          <w:szCs w:val="24"/>
          <w:u w:val="single"/>
        </w:rPr>
      </w:pPr>
    </w:p>
    <w:p w:rsidR="00047930"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7 </w:t>
      </w:r>
      <w:r w:rsidRPr="00C65FB1" w:rsidR="00582034">
        <w:rPr>
          <w:rFonts w:ascii="Times New Roman" w:hAnsi="Times New Roman"/>
          <w:szCs w:val="24"/>
          <w:u w:val="single"/>
        </w:rPr>
        <w:t>(Osobitné ustanovenia pre výrobcu a zástupcu výrobcu)</w:t>
      </w:r>
    </w:p>
    <w:p w:rsidR="00973EA3" w:rsidRPr="00C65FB1" w:rsidP="00135703">
      <w:pPr>
        <w:pStyle w:val="BodyText"/>
        <w:tabs>
          <w:tab w:val="left" w:pos="567"/>
        </w:tabs>
        <w:bidi w:val="0"/>
        <w:rPr>
          <w:rFonts w:ascii="Times New Roman" w:hAnsi="Times New Roman"/>
          <w:color w:val="auto"/>
          <w:sz w:val="24"/>
          <w:szCs w:val="24"/>
        </w:rPr>
      </w:pPr>
      <w:r w:rsidRPr="00C65FB1" w:rsidR="00732A15">
        <w:rPr>
          <w:rFonts w:ascii="Times New Roman" w:hAnsi="Times New Roman"/>
          <w:color w:val="auto"/>
          <w:sz w:val="24"/>
          <w:szCs w:val="24"/>
        </w:rPr>
        <w:tab/>
        <w:tab/>
      </w:r>
      <w:r w:rsidRPr="00C65FB1" w:rsidR="000002E6">
        <w:rPr>
          <w:rFonts w:ascii="Times New Roman" w:hAnsi="Times New Roman"/>
          <w:color w:val="auto"/>
          <w:sz w:val="24"/>
          <w:szCs w:val="24"/>
        </w:rPr>
        <w:t xml:space="preserve">Vyrábať alebo dovážať </w:t>
      </w:r>
      <w:r w:rsidRPr="00C65FB1" w:rsidR="00A03915">
        <w:rPr>
          <w:rFonts w:ascii="Times New Roman" w:hAnsi="Times New Roman"/>
          <w:color w:val="auto"/>
          <w:sz w:val="24"/>
          <w:szCs w:val="24"/>
        </w:rPr>
        <w:t>typ vozidla</w:t>
      </w:r>
      <w:r w:rsidRPr="00C65FB1" w:rsidR="008141FC">
        <w:rPr>
          <w:rFonts w:ascii="Times New Roman" w:hAnsi="Times New Roman"/>
          <w:color w:val="auto"/>
          <w:sz w:val="24"/>
          <w:szCs w:val="24"/>
        </w:rPr>
        <w:t xml:space="preserve">, </w:t>
      </w:r>
      <w:r w:rsidRPr="00C65FB1" w:rsidR="00A03915">
        <w:rPr>
          <w:rFonts w:ascii="Times New Roman" w:hAnsi="Times New Roman"/>
          <w:color w:val="auto"/>
          <w:sz w:val="24"/>
          <w:szCs w:val="24"/>
        </w:rPr>
        <w:t xml:space="preserve">systému, komponentu alebo samostatnej technickej jednotky </w:t>
      </w:r>
      <w:r w:rsidRPr="00C65FB1" w:rsidR="000002E6">
        <w:rPr>
          <w:rFonts w:ascii="Times New Roman" w:hAnsi="Times New Roman"/>
          <w:color w:val="auto"/>
          <w:sz w:val="24"/>
          <w:szCs w:val="24"/>
        </w:rPr>
        <w:t xml:space="preserve">alebo vykonávať hromadné prestavby typu vozidla na účely ich uvedenia </w:t>
      </w:r>
      <w:r w:rsidRPr="00C65FB1" w:rsidR="00A47907">
        <w:rPr>
          <w:rFonts w:ascii="Times New Roman" w:hAnsi="Times New Roman"/>
          <w:color w:val="auto"/>
          <w:sz w:val="24"/>
          <w:szCs w:val="24"/>
        </w:rPr>
        <w:t xml:space="preserve">na trh a </w:t>
      </w:r>
      <w:r w:rsidRPr="00C65FB1" w:rsidR="000002E6">
        <w:rPr>
          <w:rFonts w:ascii="Times New Roman" w:hAnsi="Times New Roman"/>
          <w:color w:val="auto"/>
          <w:sz w:val="24"/>
          <w:szCs w:val="24"/>
        </w:rPr>
        <w:t xml:space="preserve">do prevádzky v cestnej premávke v Slovenskej republike </w:t>
      </w:r>
      <w:r w:rsidRPr="00C65FB1" w:rsidR="00A03915">
        <w:rPr>
          <w:rFonts w:ascii="Times New Roman" w:hAnsi="Times New Roman"/>
          <w:color w:val="auto"/>
          <w:sz w:val="24"/>
          <w:szCs w:val="24"/>
        </w:rPr>
        <w:t xml:space="preserve">je oprávnená len </w:t>
      </w:r>
      <w:r w:rsidRPr="00C65FB1" w:rsidR="008141FC">
        <w:rPr>
          <w:rFonts w:ascii="Times New Roman" w:hAnsi="Times New Roman"/>
          <w:color w:val="auto"/>
          <w:sz w:val="24"/>
          <w:szCs w:val="24"/>
        </w:rPr>
        <w:t>osoba</w:t>
      </w:r>
      <w:r w:rsidRPr="00C65FB1" w:rsidR="00A03915">
        <w:rPr>
          <w:rFonts w:ascii="Times New Roman" w:hAnsi="Times New Roman"/>
          <w:color w:val="auto"/>
          <w:sz w:val="24"/>
          <w:szCs w:val="24"/>
        </w:rPr>
        <w:t>, ktorá je držiteľom osvedčenia výrobcu alebo osvedčenia zástupcu</w:t>
      </w:r>
      <w:r w:rsidRPr="00C65FB1" w:rsidR="000002E6">
        <w:rPr>
          <w:rFonts w:ascii="Times New Roman" w:hAnsi="Times New Roman"/>
          <w:color w:val="auto"/>
          <w:sz w:val="24"/>
          <w:szCs w:val="24"/>
        </w:rPr>
        <w:t xml:space="preserve"> výrobcu;</w:t>
      </w:r>
      <w:r w:rsidRPr="00C65FB1" w:rsidR="00A03915">
        <w:rPr>
          <w:rFonts w:ascii="Times New Roman" w:hAnsi="Times New Roman"/>
          <w:color w:val="auto"/>
          <w:sz w:val="24"/>
          <w:szCs w:val="24"/>
        </w:rPr>
        <w:t xml:space="preserve"> </w:t>
      </w:r>
      <w:r w:rsidRPr="00C65FB1" w:rsidR="000002E6">
        <w:rPr>
          <w:rFonts w:ascii="Times New Roman" w:hAnsi="Times New Roman"/>
          <w:color w:val="auto"/>
          <w:sz w:val="24"/>
          <w:szCs w:val="24"/>
        </w:rPr>
        <w:t>tento paragraf upravuje návrh na udelenie osvedčenia a postup štátneho dopravného úradu pri jeho udelení.</w:t>
      </w:r>
      <w:r w:rsidRPr="00C65FB1" w:rsidR="0085768A">
        <w:rPr>
          <w:rFonts w:ascii="Times New Roman" w:hAnsi="Times New Roman"/>
          <w:color w:val="auto"/>
          <w:sz w:val="24"/>
          <w:szCs w:val="24"/>
        </w:rPr>
        <w:t xml:space="preserve"> </w:t>
      </w:r>
      <w:r w:rsidRPr="00C65FB1" w:rsidR="00FD5CA3">
        <w:rPr>
          <w:rFonts w:ascii="Times New Roman" w:hAnsi="Times New Roman"/>
          <w:color w:val="auto"/>
          <w:sz w:val="24"/>
          <w:szCs w:val="24"/>
        </w:rPr>
        <w:t>Údaje a doklady predkladané pri podaní návrhu upravuje vyhláška ministerstva, ktorou sa</w:t>
      </w:r>
      <w:r w:rsidRPr="00C65FB1" w:rsidR="004A7316">
        <w:rPr>
          <w:rFonts w:ascii="Times New Roman" w:hAnsi="Times New Roman"/>
          <w:color w:val="auto"/>
          <w:sz w:val="24"/>
          <w:szCs w:val="24"/>
        </w:rPr>
        <w:t> </w:t>
      </w:r>
      <w:r w:rsidRPr="00C65FB1" w:rsidR="00FD5CA3">
        <w:rPr>
          <w:rFonts w:ascii="Times New Roman" w:hAnsi="Times New Roman"/>
          <w:color w:val="auto"/>
          <w:sz w:val="24"/>
          <w:szCs w:val="24"/>
        </w:rPr>
        <w:t xml:space="preserve">ustanovujú podrobnosti </w:t>
      </w:r>
      <w:r w:rsidRPr="00C65FB1">
        <w:rPr>
          <w:rFonts w:ascii="Times New Roman" w:hAnsi="Times New Roman"/>
          <w:color w:val="auto"/>
          <w:sz w:val="24"/>
          <w:szCs w:val="24"/>
        </w:rPr>
        <w:t>v oblasti schvaľovania vozidiel</w:t>
      </w:r>
      <w:r w:rsidRPr="00C65FB1" w:rsidR="0001638F">
        <w:rPr>
          <w:rFonts w:ascii="Times New Roman" w:hAnsi="Times New Roman"/>
          <w:color w:val="auto"/>
          <w:sz w:val="24"/>
          <w:szCs w:val="24"/>
        </w:rPr>
        <w:t xml:space="preserve"> [§ 136 ods. 3 písm. a)]</w:t>
      </w:r>
      <w:r w:rsidRPr="00C65FB1">
        <w:rPr>
          <w:rFonts w:ascii="Times New Roman" w:hAnsi="Times New Roman"/>
          <w:color w:val="auto"/>
          <w:sz w:val="24"/>
          <w:szCs w:val="24"/>
        </w:rPr>
        <w:t>.</w:t>
      </w:r>
    </w:p>
    <w:p w:rsidR="00D9025E" w:rsidRPr="00C65FB1" w:rsidP="00135703">
      <w:pPr>
        <w:pStyle w:val="BodyText"/>
        <w:tabs>
          <w:tab w:val="left" w:pos="567"/>
        </w:tabs>
        <w:bidi w:val="0"/>
        <w:ind w:firstLine="709"/>
        <w:rPr>
          <w:rFonts w:ascii="Times New Roman" w:hAnsi="Times New Roman"/>
          <w:color w:val="auto"/>
          <w:sz w:val="24"/>
          <w:szCs w:val="24"/>
        </w:rPr>
      </w:pPr>
    </w:p>
    <w:p w:rsidR="00A03915" w:rsidRPr="00C65FB1" w:rsidP="00135703">
      <w:pPr>
        <w:pStyle w:val="BodyText"/>
        <w:tabs>
          <w:tab w:val="left" w:pos="567"/>
        </w:tabs>
        <w:bidi w:val="0"/>
        <w:ind w:firstLine="709"/>
        <w:rPr>
          <w:rFonts w:ascii="Times New Roman" w:hAnsi="Times New Roman"/>
          <w:color w:val="auto"/>
          <w:sz w:val="24"/>
          <w:szCs w:val="24"/>
        </w:rPr>
      </w:pPr>
      <w:r w:rsidRPr="00C65FB1" w:rsidR="000002E6">
        <w:rPr>
          <w:rFonts w:ascii="Times New Roman" w:hAnsi="Times New Roman"/>
          <w:color w:val="auto"/>
          <w:sz w:val="24"/>
          <w:szCs w:val="24"/>
        </w:rPr>
        <w:t>Ustanovenia § 7 sa nevzťahujú</w:t>
      </w:r>
      <w:r w:rsidRPr="00C65FB1">
        <w:rPr>
          <w:rFonts w:ascii="Times New Roman" w:hAnsi="Times New Roman"/>
          <w:color w:val="auto"/>
          <w:sz w:val="24"/>
          <w:szCs w:val="24"/>
        </w:rPr>
        <w:t xml:space="preserve"> na dovozcov typu systému, komponentu alebo samostatnej technickej jednotky, ktor</w:t>
      </w:r>
      <w:r w:rsidRPr="00C65FB1" w:rsidR="008141FC">
        <w:rPr>
          <w:rFonts w:ascii="Times New Roman" w:hAnsi="Times New Roman"/>
          <w:color w:val="auto"/>
          <w:sz w:val="24"/>
          <w:szCs w:val="24"/>
        </w:rPr>
        <w:t>é sú</w:t>
      </w:r>
      <w:r w:rsidRPr="00C65FB1">
        <w:rPr>
          <w:rFonts w:ascii="Times New Roman" w:hAnsi="Times New Roman"/>
          <w:color w:val="auto"/>
          <w:sz w:val="24"/>
          <w:szCs w:val="24"/>
        </w:rPr>
        <w:t xml:space="preserve"> typovo schválen</w:t>
      </w:r>
      <w:r w:rsidRPr="00C65FB1" w:rsidR="008141FC">
        <w:rPr>
          <w:rFonts w:ascii="Times New Roman" w:hAnsi="Times New Roman"/>
          <w:color w:val="auto"/>
          <w:sz w:val="24"/>
          <w:szCs w:val="24"/>
        </w:rPr>
        <w:t>é</w:t>
      </w:r>
      <w:r w:rsidRPr="00C65FB1">
        <w:rPr>
          <w:rFonts w:ascii="Times New Roman" w:hAnsi="Times New Roman"/>
          <w:color w:val="auto"/>
          <w:sz w:val="24"/>
          <w:szCs w:val="24"/>
        </w:rPr>
        <w:t xml:space="preserve"> E</w:t>
      </w:r>
      <w:r w:rsidRPr="00C65FB1" w:rsidR="008141FC">
        <w:rPr>
          <w:rFonts w:ascii="Times New Roman" w:hAnsi="Times New Roman"/>
          <w:color w:val="auto"/>
          <w:sz w:val="24"/>
          <w:szCs w:val="24"/>
        </w:rPr>
        <w:t>Ú alebo majú</w:t>
      </w:r>
      <w:r w:rsidRPr="00C65FB1">
        <w:rPr>
          <w:rFonts w:ascii="Times New Roman" w:hAnsi="Times New Roman"/>
          <w:color w:val="auto"/>
          <w:sz w:val="24"/>
          <w:szCs w:val="24"/>
        </w:rPr>
        <w:t xml:space="preserve"> udelenú správu o</w:t>
      </w:r>
      <w:r w:rsidRPr="00C65FB1" w:rsidR="00B625A0">
        <w:rPr>
          <w:rFonts w:ascii="Times New Roman" w:hAnsi="Times New Roman"/>
          <w:color w:val="auto"/>
          <w:sz w:val="24"/>
          <w:szCs w:val="24"/>
        </w:rPr>
        <w:t> </w:t>
      </w:r>
      <w:r w:rsidRPr="00C65FB1">
        <w:rPr>
          <w:rFonts w:ascii="Times New Roman" w:hAnsi="Times New Roman"/>
          <w:color w:val="auto"/>
          <w:sz w:val="24"/>
          <w:szCs w:val="24"/>
        </w:rPr>
        <w:t>homologizáci</w:t>
      </w:r>
      <w:r w:rsidRPr="00C65FB1" w:rsidR="00A47907">
        <w:rPr>
          <w:rFonts w:ascii="Times New Roman" w:hAnsi="Times New Roman"/>
          <w:color w:val="auto"/>
          <w:sz w:val="24"/>
          <w:szCs w:val="24"/>
        </w:rPr>
        <w:t>i</w:t>
      </w:r>
      <w:r w:rsidRPr="00C65FB1" w:rsidR="00B625A0">
        <w:rPr>
          <w:rFonts w:ascii="Times New Roman" w:hAnsi="Times New Roman"/>
          <w:color w:val="auto"/>
          <w:sz w:val="24"/>
          <w:szCs w:val="24"/>
        </w:rPr>
        <w:t xml:space="preserve"> </w:t>
      </w:r>
      <w:r w:rsidRPr="00C65FB1">
        <w:rPr>
          <w:rFonts w:ascii="Times New Roman" w:hAnsi="Times New Roman"/>
          <w:color w:val="auto"/>
          <w:sz w:val="24"/>
          <w:szCs w:val="24"/>
        </w:rPr>
        <w:t xml:space="preserve">iným členským štátom </w:t>
      </w:r>
      <w:r w:rsidRPr="00C65FB1" w:rsidR="008141FC">
        <w:rPr>
          <w:rFonts w:ascii="Times New Roman" w:hAnsi="Times New Roman"/>
          <w:color w:val="auto"/>
          <w:sz w:val="24"/>
          <w:szCs w:val="24"/>
        </w:rPr>
        <w:t>Európskej únie (ďalej len „členský štát“)</w:t>
      </w:r>
      <w:r w:rsidRPr="00C65FB1" w:rsidR="00A47907">
        <w:rPr>
          <w:rFonts w:ascii="Times New Roman" w:hAnsi="Times New Roman"/>
          <w:color w:val="auto"/>
          <w:sz w:val="24"/>
          <w:szCs w:val="24"/>
        </w:rPr>
        <w:t>,</w:t>
      </w:r>
      <w:r w:rsidRPr="00C65FB1" w:rsidR="008141FC">
        <w:rPr>
          <w:rFonts w:ascii="Times New Roman" w:hAnsi="Times New Roman"/>
          <w:color w:val="auto"/>
          <w:sz w:val="24"/>
          <w:szCs w:val="24"/>
        </w:rPr>
        <w:t xml:space="preserve"> </w:t>
      </w:r>
      <w:r w:rsidRPr="00C65FB1">
        <w:rPr>
          <w:rFonts w:ascii="Times New Roman" w:hAnsi="Times New Roman"/>
          <w:color w:val="auto"/>
          <w:sz w:val="24"/>
          <w:szCs w:val="24"/>
        </w:rPr>
        <w:t xml:space="preserve">s výnimkou zástupcu výrobcu </w:t>
      </w:r>
      <w:r w:rsidRPr="00C65FB1" w:rsidR="008141FC">
        <w:rPr>
          <w:rFonts w:ascii="Times New Roman" w:hAnsi="Times New Roman"/>
          <w:color w:val="auto"/>
          <w:sz w:val="24"/>
          <w:szCs w:val="24"/>
        </w:rPr>
        <w:t>homologizovaného typu plynového zariadenia</w:t>
      </w:r>
      <w:r w:rsidRPr="00C65FB1">
        <w:rPr>
          <w:rFonts w:ascii="Times New Roman" w:hAnsi="Times New Roman"/>
          <w:color w:val="auto"/>
          <w:sz w:val="24"/>
          <w:szCs w:val="24"/>
        </w:rPr>
        <w:t>.</w:t>
      </w:r>
    </w:p>
    <w:p w:rsidR="00D9025E" w:rsidRPr="00C65FB1" w:rsidP="00EC5F91">
      <w:pPr>
        <w:pStyle w:val="BodyText"/>
        <w:tabs>
          <w:tab w:val="left" w:pos="567"/>
        </w:tabs>
        <w:bidi w:val="0"/>
        <w:rPr>
          <w:rFonts w:ascii="Times New Roman" w:hAnsi="Times New Roman"/>
          <w:color w:val="auto"/>
          <w:sz w:val="24"/>
          <w:szCs w:val="24"/>
        </w:rPr>
      </w:pPr>
    </w:p>
    <w:p w:rsidR="000002E6" w:rsidRPr="00C65FB1" w:rsidP="00135703">
      <w:pPr>
        <w:pStyle w:val="BodyText"/>
        <w:tabs>
          <w:tab w:val="left" w:pos="567"/>
        </w:tabs>
        <w:bidi w:val="0"/>
        <w:ind w:firstLine="709"/>
        <w:rPr>
          <w:rFonts w:ascii="Times New Roman" w:hAnsi="Times New Roman"/>
          <w:color w:val="auto"/>
          <w:sz w:val="24"/>
          <w:szCs w:val="24"/>
        </w:rPr>
      </w:pPr>
      <w:r w:rsidRPr="00C65FB1">
        <w:rPr>
          <w:rFonts w:ascii="Times New Roman" w:hAnsi="Times New Roman"/>
          <w:color w:val="auto"/>
          <w:sz w:val="24"/>
          <w:szCs w:val="24"/>
        </w:rPr>
        <w:t xml:space="preserve">V odsekoch </w:t>
      </w:r>
      <w:r w:rsidRPr="00C65FB1" w:rsidR="00A47907">
        <w:rPr>
          <w:rFonts w:ascii="Times New Roman" w:hAnsi="Times New Roman"/>
          <w:color w:val="auto"/>
          <w:sz w:val="24"/>
          <w:szCs w:val="24"/>
        </w:rPr>
        <w:t>6</w:t>
      </w:r>
      <w:r w:rsidRPr="00C65FB1">
        <w:rPr>
          <w:rFonts w:ascii="Times New Roman" w:hAnsi="Times New Roman"/>
          <w:color w:val="auto"/>
          <w:sz w:val="24"/>
          <w:szCs w:val="24"/>
        </w:rPr>
        <w:t xml:space="preserve"> až </w:t>
      </w:r>
      <w:r w:rsidRPr="00C65FB1" w:rsidR="00A47907">
        <w:rPr>
          <w:rFonts w:ascii="Times New Roman" w:hAnsi="Times New Roman"/>
          <w:color w:val="auto"/>
          <w:sz w:val="24"/>
          <w:szCs w:val="24"/>
        </w:rPr>
        <w:t>11</w:t>
      </w:r>
      <w:r w:rsidRPr="00C65FB1">
        <w:rPr>
          <w:rFonts w:ascii="Times New Roman" w:hAnsi="Times New Roman"/>
          <w:color w:val="auto"/>
          <w:sz w:val="24"/>
          <w:szCs w:val="24"/>
        </w:rPr>
        <w:t xml:space="preserve"> je obsiahnutá zmena v udelenom osvedčení, zrušenie osvedčenia a jeho zánik.</w:t>
      </w:r>
    </w:p>
    <w:p w:rsidR="00732A15" w:rsidRPr="00C65FB1" w:rsidP="00135703">
      <w:pPr>
        <w:pStyle w:val="BodyText"/>
        <w:tabs>
          <w:tab w:val="left" w:pos="567"/>
        </w:tabs>
        <w:bidi w:val="0"/>
        <w:rPr>
          <w:rFonts w:ascii="Times New Roman" w:hAnsi="Times New Roman"/>
          <w:color w:val="auto"/>
          <w:sz w:val="24"/>
          <w:szCs w:val="24"/>
        </w:rPr>
      </w:pPr>
    </w:p>
    <w:p w:rsidR="00732A15"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druhej hlave (§ 8 až </w:t>
      </w:r>
      <w:r w:rsidRPr="00C65FB1" w:rsidR="003D0237">
        <w:rPr>
          <w:rFonts w:ascii="Times New Roman" w:hAnsi="Times New Roman"/>
          <w:i/>
          <w:szCs w:val="24"/>
          <w:u w:val="single"/>
        </w:rPr>
        <w:t>21</w:t>
      </w:r>
      <w:r w:rsidRPr="00C65FB1">
        <w:rPr>
          <w:rFonts w:ascii="Times New Roman" w:hAnsi="Times New Roman"/>
          <w:i/>
          <w:szCs w:val="24"/>
          <w:u w:val="single"/>
        </w:rPr>
        <w:t>)</w:t>
      </w:r>
      <w:r w:rsidRPr="00C65FB1" w:rsidR="00A85889">
        <w:rPr>
          <w:rFonts w:ascii="Times New Roman" w:hAnsi="Times New Roman"/>
          <w:i/>
          <w:szCs w:val="24"/>
          <w:u w:val="single"/>
        </w:rPr>
        <w:t xml:space="preserve"> (Typové schválenie)</w:t>
      </w:r>
    </w:p>
    <w:p w:rsidR="001D06AA" w:rsidRPr="00C65FB1" w:rsidP="00B625A0">
      <w:pPr>
        <w:pStyle w:val="BodyText"/>
        <w:tabs>
          <w:tab w:val="left" w:pos="567"/>
        </w:tabs>
        <w:bidi w:val="0"/>
        <w:ind w:firstLine="709"/>
        <w:rPr>
          <w:rFonts w:ascii="Times New Roman" w:hAnsi="Times New Roman"/>
          <w:i/>
          <w:color w:val="auto"/>
          <w:sz w:val="24"/>
          <w:szCs w:val="24"/>
        </w:rPr>
      </w:pPr>
      <w:r w:rsidRPr="00C65FB1">
        <w:rPr>
          <w:rFonts w:ascii="Times New Roman" w:hAnsi="Times New Roman"/>
          <w:i/>
          <w:color w:val="auto"/>
          <w:sz w:val="24"/>
          <w:szCs w:val="24"/>
        </w:rPr>
        <w:t>V druhej hlave sa upravuje postup pri typovom schválení vozidla, systému, komponentu</w:t>
      </w:r>
      <w:r w:rsidRPr="00C65FB1" w:rsidR="005D43B1">
        <w:rPr>
          <w:rFonts w:ascii="Times New Roman" w:hAnsi="Times New Roman"/>
          <w:i/>
          <w:color w:val="auto"/>
          <w:sz w:val="24"/>
          <w:szCs w:val="24"/>
        </w:rPr>
        <w:t xml:space="preserve">, </w:t>
      </w:r>
      <w:r w:rsidRPr="00C65FB1" w:rsidR="007676E4">
        <w:rPr>
          <w:rFonts w:ascii="Times New Roman" w:hAnsi="Times New Roman"/>
          <w:i/>
          <w:color w:val="auto"/>
          <w:sz w:val="24"/>
          <w:szCs w:val="24"/>
        </w:rPr>
        <w:t>s</w:t>
      </w:r>
      <w:r w:rsidRPr="00C65FB1">
        <w:rPr>
          <w:rFonts w:ascii="Times New Roman" w:hAnsi="Times New Roman"/>
          <w:i/>
          <w:color w:val="auto"/>
          <w:sz w:val="24"/>
          <w:szCs w:val="24"/>
        </w:rPr>
        <w:t>amosta</w:t>
      </w:r>
      <w:r w:rsidRPr="00C65FB1" w:rsidR="00901682">
        <w:rPr>
          <w:rFonts w:ascii="Times New Roman" w:hAnsi="Times New Roman"/>
          <w:i/>
          <w:color w:val="auto"/>
          <w:sz w:val="24"/>
          <w:szCs w:val="24"/>
        </w:rPr>
        <w:t>t</w:t>
      </w:r>
      <w:r w:rsidRPr="00C65FB1" w:rsidR="005D43B1">
        <w:rPr>
          <w:rFonts w:ascii="Times New Roman" w:hAnsi="Times New Roman"/>
          <w:i/>
          <w:color w:val="auto"/>
          <w:sz w:val="24"/>
          <w:szCs w:val="24"/>
        </w:rPr>
        <w:t xml:space="preserve">nej technickej jednotky, </w:t>
      </w:r>
      <w:r w:rsidRPr="00C65FB1" w:rsidR="00B625A0">
        <w:rPr>
          <w:rFonts w:ascii="Times New Roman" w:hAnsi="Times New Roman"/>
          <w:i/>
          <w:color w:val="auto"/>
          <w:sz w:val="24"/>
          <w:szCs w:val="24"/>
        </w:rPr>
        <w:t xml:space="preserve">nebezpečných </w:t>
      </w:r>
      <w:r w:rsidRPr="00C65FB1" w:rsidR="005D43B1">
        <w:rPr>
          <w:rFonts w:ascii="Times New Roman" w:hAnsi="Times New Roman"/>
          <w:i/>
          <w:color w:val="auto"/>
          <w:sz w:val="24"/>
          <w:szCs w:val="24"/>
        </w:rPr>
        <w:t>častí alebo vybavenia a</w:t>
      </w:r>
      <w:r w:rsidRPr="00C65FB1" w:rsidR="00B625A0">
        <w:rPr>
          <w:rFonts w:ascii="Times New Roman" w:hAnsi="Times New Roman"/>
          <w:i/>
          <w:color w:val="auto"/>
          <w:sz w:val="24"/>
          <w:szCs w:val="24"/>
        </w:rPr>
        <w:t> </w:t>
      </w:r>
      <w:r w:rsidRPr="00C65FB1" w:rsidR="005D43B1">
        <w:rPr>
          <w:rFonts w:ascii="Times New Roman" w:hAnsi="Times New Roman"/>
          <w:i/>
          <w:color w:val="auto"/>
          <w:sz w:val="24"/>
          <w:szCs w:val="24"/>
        </w:rPr>
        <w:t>spaľovacieho</w:t>
      </w:r>
      <w:r w:rsidRPr="00C65FB1" w:rsidR="00B625A0">
        <w:rPr>
          <w:rFonts w:ascii="Times New Roman" w:hAnsi="Times New Roman"/>
          <w:i/>
          <w:color w:val="auto"/>
          <w:sz w:val="24"/>
          <w:szCs w:val="24"/>
        </w:rPr>
        <w:t xml:space="preserve"> </w:t>
      </w:r>
      <w:r w:rsidRPr="00C65FB1" w:rsidR="005D43B1">
        <w:rPr>
          <w:rFonts w:ascii="Times New Roman" w:hAnsi="Times New Roman"/>
          <w:i/>
          <w:color w:val="auto"/>
          <w:sz w:val="24"/>
          <w:szCs w:val="24"/>
        </w:rPr>
        <w:t>motora necestných pojazdných strojov.</w:t>
      </w:r>
      <w:r w:rsidRPr="00C65FB1" w:rsidR="00B625A0">
        <w:rPr>
          <w:rFonts w:ascii="Times New Roman" w:hAnsi="Times New Roman"/>
          <w:i/>
          <w:color w:val="auto"/>
          <w:sz w:val="24"/>
          <w:szCs w:val="24"/>
        </w:rPr>
        <w:t xml:space="preserve"> Schvaľovacím úradom je typový schvaľovací orgán, ktorým je štátny dopravný úrad</w:t>
      </w:r>
      <w:r w:rsidRPr="00C65FB1" w:rsidR="00D914C2">
        <w:rPr>
          <w:rFonts w:ascii="Times New Roman" w:hAnsi="Times New Roman"/>
          <w:i/>
          <w:color w:val="auto"/>
          <w:sz w:val="24"/>
          <w:szCs w:val="24"/>
        </w:rPr>
        <w:t>.</w:t>
      </w:r>
    </w:p>
    <w:p w:rsidR="007676E4" w:rsidRPr="00C65FB1" w:rsidP="00135703">
      <w:pPr>
        <w:bidi w:val="0"/>
        <w:jc w:val="both"/>
        <w:rPr>
          <w:rFonts w:ascii="Times New Roman" w:hAnsi="Times New Roman"/>
          <w:szCs w:val="24"/>
        </w:rPr>
      </w:pPr>
    </w:p>
    <w:p w:rsidR="00383849" w:rsidRPr="00C65FB1" w:rsidP="00135703">
      <w:pPr>
        <w:bidi w:val="0"/>
        <w:jc w:val="both"/>
        <w:rPr>
          <w:rFonts w:ascii="Times New Roman" w:hAnsi="Times New Roman"/>
          <w:szCs w:val="24"/>
          <w:u w:val="single"/>
        </w:rPr>
      </w:pPr>
      <w:r w:rsidRPr="00C65FB1" w:rsidR="00732A15">
        <w:rPr>
          <w:rFonts w:ascii="Times New Roman" w:hAnsi="Times New Roman"/>
          <w:szCs w:val="24"/>
          <w:u w:val="single"/>
        </w:rPr>
        <w:t xml:space="preserve">K § </w:t>
      </w:r>
      <w:r w:rsidRPr="00C65FB1" w:rsidR="00901682">
        <w:rPr>
          <w:rFonts w:ascii="Times New Roman" w:hAnsi="Times New Roman"/>
          <w:szCs w:val="24"/>
          <w:u w:val="single"/>
        </w:rPr>
        <w:t>8</w:t>
      </w:r>
      <w:r w:rsidRPr="00C65FB1" w:rsidR="00582034">
        <w:rPr>
          <w:rFonts w:ascii="Times New Roman" w:hAnsi="Times New Roman"/>
          <w:szCs w:val="24"/>
          <w:u w:val="single"/>
        </w:rPr>
        <w:t xml:space="preserve"> (Spoločné ustanovenia o typovom schválení celého vozidla)</w:t>
      </w:r>
    </w:p>
    <w:p w:rsidR="00297842" w:rsidRPr="00C65FB1" w:rsidP="00135703">
      <w:pPr>
        <w:bidi w:val="0"/>
        <w:ind w:firstLine="708"/>
        <w:jc w:val="both"/>
        <w:rPr>
          <w:rFonts w:ascii="Times New Roman" w:hAnsi="Times New Roman"/>
          <w:szCs w:val="24"/>
        </w:rPr>
      </w:pPr>
      <w:r w:rsidRPr="00C65FB1" w:rsidR="00EC5F91">
        <w:rPr>
          <w:rFonts w:ascii="Times New Roman" w:hAnsi="Times New Roman"/>
          <w:szCs w:val="24"/>
        </w:rPr>
        <w:t>Celé vozidlo p</w:t>
      </w:r>
      <w:r w:rsidRPr="00C65FB1" w:rsidR="00EE6721">
        <w:rPr>
          <w:rFonts w:ascii="Times New Roman" w:hAnsi="Times New Roman"/>
          <w:szCs w:val="24"/>
        </w:rPr>
        <w:t>red uvedením na trh a do prevádzky v cestnej premávke musí disponovať typovým schválením, ktoré môže byť udelené ako typové schválenie EÚ celého vozidla alebo ako vnútroštátne typové schválenie celého vozidla. Platnosť vnútroštátneho typového schválenia celého vozidla platí iba na území toho štátu, v ktorom bolo vnútroštátne typové schválenie celého vozidla udelené.</w:t>
      </w:r>
    </w:p>
    <w:p w:rsidR="00B01921" w:rsidRPr="00C65FB1" w:rsidP="00EC5F91">
      <w:pPr>
        <w:bidi w:val="0"/>
        <w:jc w:val="both"/>
        <w:rPr>
          <w:rFonts w:ascii="Times New Roman" w:hAnsi="Times New Roman"/>
          <w:szCs w:val="24"/>
        </w:rPr>
      </w:pPr>
    </w:p>
    <w:p w:rsidR="00EE6721" w:rsidRPr="00C65FB1" w:rsidP="00135703">
      <w:pPr>
        <w:bidi w:val="0"/>
        <w:ind w:firstLine="708"/>
        <w:jc w:val="both"/>
        <w:rPr>
          <w:rFonts w:ascii="Times New Roman" w:hAnsi="Times New Roman"/>
          <w:szCs w:val="24"/>
          <w:u w:val="single"/>
        </w:rPr>
      </w:pPr>
      <w:r w:rsidRPr="00C65FB1" w:rsidR="00DB11AC">
        <w:rPr>
          <w:rFonts w:ascii="Times New Roman" w:hAnsi="Times New Roman"/>
          <w:szCs w:val="24"/>
        </w:rPr>
        <w:t>Paragraf</w:t>
      </w:r>
      <w:r w:rsidRPr="00C65FB1">
        <w:rPr>
          <w:rFonts w:ascii="Times New Roman" w:hAnsi="Times New Roman"/>
          <w:szCs w:val="24"/>
        </w:rPr>
        <w:t xml:space="preserve"> 8 </w:t>
      </w:r>
      <w:r w:rsidRPr="00C65FB1" w:rsidR="00DB11AC">
        <w:rPr>
          <w:rFonts w:ascii="Times New Roman" w:hAnsi="Times New Roman"/>
          <w:szCs w:val="24"/>
        </w:rPr>
        <w:t>obsahuje</w:t>
      </w:r>
      <w:r w:rsidRPr="00C65FB1">
        <w:rPr>
          <w:rFonts w:ascii="Times New Roman" w:hAnsi="Times New Roman"/>
          <w:szCs w:val="24"/>
        </w:rPr>
        <w:t xml:space="preserve"> spoločné ustanovenia, ktoré platia pri typovom schválení celého vozidla (teda aj v rámci typového schválenia EÚ celého vozidla a aj v rámci vnútroštátneho typového schválenia celého vozidla).</w:t>
      </w:r>
    </w:p>
    <w:p w:rsidR="000102E1" w:rsidRPr="00C65FB1" w:rsidP="00135703">
      <w:pPr>
        <w:pStyle w:val="BodyText"/>
        <w:tabs>
          <w:tab w:val="left" w:pos="567"/>
        </w:tabs>
        <w:bidi w:val="0"/>
        <w:rPr>
          <w:rFonts w:ascii="Times New Roman" w:hAnsi="Times New Roman"/>
          <w:color w:val="auto"/>
          <w:sz w:val="24"/>
          <w:szCs w:val="24"/>
        </w:rPr>
      </w:pPr>
    </w:p>
    <w:p w:rsidR="00582034" w:rsidRPr="00C65FB1" w:rsidP="00135703">
      <w:pPr>
        <w:tabs>
          <w:tab w:val="left" w:pos="8789"/>
        </w:tabs>
        <w:bidi w:val="0"/>
        <w:jc w:val="both"/>
        <w:rPr>
          <w:rFonts w:ascii="Times New Roman" w:hAnsi="Times New Roman"/>
          <w:szCs w:val="24"/>
          <w:u w:val="single"/>
        </w:rPr>
      </w:pPr>
      <w:r w:rsidRPr="00C65FB1">
        <w:rPr>
          <w:rFonts w:ascii="Times New Roman" w:hAnsi="Times New Roman"/>
          <w:szCs w:val="24"/>
          <w:u w:val="single"/>
        </w:rPr>
        <w:t>K § 9 (Typové schválenie celého vozidla vozidiel kategórie L, M, N, O, T, C, R a S)</w:t>
      </w:r>
    </w:p>
    <w:p w:rsidR="00297842" w:rsidRPr="00C65FB1" w:rsidP="00135703">
      <w:pPr>
        <w:bidi w:val="0"/>
        <w:ind w:firstLine="708"/>
        <w:jc w:val="both"/>
        <w:rPr>
          <w:rFonts w:ascii="Times New Roman" w:hAnsi="Times New Roman"/>
          <w:szCs w:val="24"/>
          <w:u w:val="single"/>
        </w:rPr>
      </w:pPr>
      <w:bookmarkStart w:id="2" w:name="_Ref441583017"/>
      <w:r w:rsidRPr="00F4055C" w:rsidR="00EC5F91">
        <w:rPr>
          <w:rFonts w:ascii="Times New Roman" w:hAnsi="Times New Roman"/>
          <w:szCs w:val="24"/>
        </w:rPr>
        <w:t>Upravuje sa</w:t>
      </w:r>
      <w:r w:rsidRPr="00F4055C" w:rsidR="00356551">
        <w:rPr>
          <w:rFonts w:ascii="Times New Roman" w:hAnsi="Times New Roman"/>
          <w:szCs w:val="24"/>
        </w:rPr>
        <w:t xml:space="preserve"> spôsob udeľovania typového schválenia celého vozidla podľa harmonizovaných predpisov pre udeľovanie typového schvaľovania </w:t>
      </w:r>
      <w:r w:rsidRPr="00F4055C" w:rsidR="00B01921">
        <w:rPr>
          <w:rFonts w:ascii="Times New Roman" w:hAnsi="Times New Roman"/>
          <w:szCs w:val="24"/>
        </w:rPr>
        <w:t>[</w:t>
      </w:r>
      <w:r w:rsidRPr="00F4055C" w:rsidR="000E67A7">
        <w:rPr>
          <w:rFonts w:ascii="Times New Roman" w:hAnsi="Times New Roman"/>
          <w:bCs/>
        </w:rPr>
        <w:t>nariadenie vlády č. 140/2009 Z. z. (transpozícia smernice (ES) č. 2007/46)</w:t>
      </w:r>
      <w:r w:rsidRPr="00F4055C" w:rsidR="00356551">
        <w:rPr>
          <w:rFonts w:ascii="Times New Roman" w:hAnsi="Times New Roman"/>
          <w:szCs w:val="24"/>
        </w:rPr>
        <w:t>, nariadenie</w:t>
      </w:r>
      <w:r w:rsidRPr="00C65FB1" w:rsidR="00356551">
        <w:rPr>
          <w:rFonts w:ascii="Times New Roman" w:hAnsi="Times New Roman"/>
          <w:szCs w:val="24"/>
        </w:rPr>
        <w:t xml:space="preserve"> (EÚ) č. 167/2013 a nariadenie (EÚ) č. 168/2013</w:t>
      </w:r>
      <w:r w:rsidRPr="00C65FB1" w:rsidR="00B01921">
        <w:rPr>
          <w:rFonts w:ascii="Times New Roman" w:hAnsi="Times New Roman"/>
          <w:szCs w:val="24"/>
        </w:rPr>
        <w:t>]</w:t>
      </w:r>
      <w:r w:rsidRPr="00C65FB1" w:rsidR="00356551">
        <w:rPr>
          <w:rFonts w:ascii="Times New Roman" w:hAnsi="Times New Roman"/>
          <w:szCs w:val="24"/>
        </w:rPr>
        <w:t xml:space="preserve">. Podľa tohto paragrafu sa udeľuje akékoľvek schválenie v súvislosti s typovým schválením celého vozidla podľa uvedených harmonizovaných predpisov. Ide najmä o </w:t>
      </w:r>
    </w:p>
    <w:p w:rsidR="00356551" w:rsidRPr="00C65FB1" w:rsidP="00052CD2">
      <w:pPr>
        <w:pStyle w:val="Odstavecseseznamem"/>
        <w:numPr>
          <w:numId w:val="16"/>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udelenie typového schválenia EÚ alebo vnútroštátneho typového schválenia,</w:t>
      </w:r>
    </w:p>
    <w:p w:rsidR="00356551" w:rsidRPr="00C65FB1" w:rsidP="00052CD2">
      <w:pPr>
        <w:pStyle w:val="Odstavecseseznamem"/>
        <w:numPr>
          <w:numId w:val="16"/>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udelenie predbežného typového schválenia EÚ alebo vnútroštátneho typového schválenia, ktoré zahŕňa nové technológie alebo nové koncepcie, ktoré sú nezlučiteľné s jedným alebo viacerými regulačnými aktmi,</w:t>
      </w:r>
    </w:p>
    <w:p w:rsidR="00356551" w:rsidRPr="00C65FB1" w:rsidP="00052CD2">
      <w:pPr>
        <w:pStyle w:val="Odstavecseseznamem"/>
        <w:numPr>
          <w:numId w:val="16"/>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udelenie typového schválenia EÚ alebo vnútroštátneho typového schválenia vozidiel vyrábaných v malej séri</w:t>
      </w:r>
      <w:r w:rsidRPr="00C65FB1" w:rsidR="00EC5F91">
        <w:rPr>
          <w:rFonts w:ascii="Times New Roman" w:hAnsi="Times New Roman"/>
          <w:sz w:val="24"/>
          <w:szCs w:val="24"/>
        </w:rPr>
        <w:t>i</w:t>
      </w:r>
      <w:r w:rsidRPr="00C65FB1">
        <w:rPr>
          <w:rFonts w:ascii="Times New Roman" w:hAnsi="Times New Roman"/>
          <w:sz w:val="24"/>
          <w:szCs w:val="24"/>
        </w:rPr>
        <w:t>.</w:t>
      </w:r>
    </w:p>
    <w:p w:rsidR="00356551" w:rsidRPr="00C65FB1" w:rsidP="00356551">
      <w:pPr>
        <w:bidi w:val="0"/>
        <w:jc w:val="both"/>
        <w:rPr>
          <w:rFonts w:ascii="Times New Roman" w:hAnsi="Times New Roman"/>
          <w:szCs w:val="24"/>
        </w:rPr>
      </w:pPr>
    </w:p>
    <w:p w:rsidR="00356551" w:rsidRPr="00C65FB1" w:rsidP="00356551">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Pr>
          <w:rFonts w:ascii="Times New Roman" w:hAnsi="Times New Roman"/>
          <w:szCs w:val="24"/>
          <w:u w:val="single"/>
        </w:rPr>
        <w:fldChar w:fldCharType="begin"/>
      </w:r>
      <w:r w:rsidRPr="00C65FB1">
        <w:rPr>
          <w:rFonts w:ascii="Times New Roman" w:hAnsi="Times New Roman"/>
          <w:szCs w:val="24"/>
          <w:u w:val="single"/>
        </w:rPr>
        <w:instrText xml:space="preserve"> SEQ § \* ARABIC </w:instrText>
      </w:r>
      <w:r w:rsidRPr="00C65FB1">
        <w:rPr>
          <w:rFonts w:ascii="Times New Roman" w:hAnsi="Times New Roman"/>
          <w:szCs w:val="24"/>
          <w:u w:val="single"/>
        </w:rPr>
        <w:fldChar w:fldCharType="separate"/>
      </w:r>
      <w:r w:rsidRPr="00C65FB1" w:rsidR="007B6DAA">
        <w:rPr>
          <w:rFonts w:ascii="Times New Roman" w:hAnsi="Times New Roman"/>
          <w:noProof/>
          <w:szCs w:val="24"/>
          <w:u w:val="single"/>
        </w:rPr>
        <w:t>1</w:t>
      </w:r>
      <w:r w:rsidRPr="00C65FB1">
        <w:rPr>
          <w:rFonts w:ascii="Times New Roman" w:hAnsi="Times New Roman"/>
          <w:szCs w:val="24"/>
          <w:u w:val="single"/>
        </w:rPr>
        <w:fldChar w:fldCharType="end"/>
      </w:r>
      <w:r w:rsidRPr="00C65FB1" w:rsidR="00B01921">
        <w:rPr>
          <w:rFonts w:ascii="Times New Roman" w:hAnsi="Times New Roman"/>
          <w:szCs w:val="24"/>
          <w:u w:val="single"/>
        </w:rPr>
        <w:t>0</w:t>
      </w:r>
      <w:r w:rsidRPr="00C65FB1">
        <w:rPr>
          <w:rFonts w:ascii="Times New Roman" w:hAnsi="Times New Roman"/>
          <w:szCs w:val="24"/>
          <w:u w:val="single"/>
        </w:rPr>
        <w:t xml:space="preserve"> (Vnútroštátne typové schválenie celého vozidla vozidiel iných ako v</w:t>
      </w:r>
      <w:r w:rsidRPr="00C65FB1" w:rsidR="00B01921">
        <w:rPr>
          <w:rFonts w:ascii="Times New Roman" w:hAnsi="Times New Roman"/>
          <w:szCs w:val="24"/>
          <w:u w:val="single"/>
        </w:rPr>
        <w:t xml:space="preserve"> § 9</w:t>
      </w:r>
      <w:r w:rsidRPr="00C65FB1">
        <w:rPr>
          <w:rFonts w:ascii="Times New Roman" w:hAnsi="Times New Roman"/>
          <w:szCs w:val="24"/>
          <w:u w:val="single"/>
        </w:rPr>
        <w:t>)</w:t>
      </w:r>
    </w:p>
    <w:p w:rsidR="00A41FE3" w:rsidRPr="00F4055C" w:rsidP="00150FB4">
      <w:pPr>
        <w:bidi w:val="0"/>
        <w:ind w:firstLine="708"/>
        <w:jc w:val="both"/>
        <w:rPr>
          <w:rFonts w:ascii="Times New Roman" w:hAnsi="Times New Roman"/>
          <w:szCs w:val="24"/>
        </w:rPr>
      </w:pPr>
      <w:r w:rsidRPr="000E67A7" w:rsidR="00DB11AC">
        <w:rPr>
          <w:rFonts w:ascii="Times New Roman" w:hAnsi="Times New Roman"/>
          <w:szCs w:val="24"/>
        </w:rPr>
        <w:t>Tento paragraf</w:t>
      </w:r>
      <w:r w:rsidRPr="000E67A7" w:rsidR="00356551">
        <w:rPr>
          <w:rFonts w:ascii="Times New Roman" w:hAnsi="Times New Roman"/>
          <w:szCs w:val="24"/>
        </w:rPr>
        <w:t xml:space="preserve"> upravuje spôsob udeľovania typového schválenia celého vozidla </w:t>
      </w:r>
      <w:r w:rsidRPr="000E67A7" w:rsidR="00160EB7">
        <w:rPr>
          <w:rFonts w:ascii="Times New Roman" w:hAnsi="Times New Roman"/>
          <w:szCs w:val="24"/>
          <w:u w:val="single"/>
        </w:rPr>
        <w:t>vozidiel iných</w:t>
      </w:r>
      <w:r w:rsidRPr="000E67A7" w:rsidR="001573BD">
        <w:rPr>
          <w:rFonts w:ascii="Times New Roman" w:hAnsi="Times New Roman"/>
          <w:szCs w:val="24"/>
          <w:u w:val="single"/>
        </w:rPr>
        <w:t>,</w:t>
      </w:r>
      <w:r w:rsidRPr="000E67A7" w:rsidR="00160EB7">
        <w:rPr>
          <w:rFonts w:ascii="Times New Roman" w:hAnsi="Times New Roman"/>
          <w:szCs w:val="24"/>
          <w:u w:val="single"/>
        </w:rPr>
        <w:t xml:space="preserve"> ako sú uvedené v § 9</w:t>
      </w:r>
      <w:r w:rsidRPr="000E67A7" w:rsidR="00160EB7">
        <w:rPr>
          <w:rFonts w:ascii="Times New Roman" w:hAnsi="Times New Roman"/>
          <w:szCs w:val="24"/>
        </w:rPr>
        <w:t xml:space="preserve"> </w:t>
      </w:r>
      <w:r w:rsidRPr="000E67A7" w:rsidR="00356551">
        <w:rPr>
          <w:rFonts w:ascii="Times New Roman" w:hAnsi="Times New Roman"/>
          <w:szCs w:val="24"/>
        </w:rPr>
        <w:t>pre prípady, na ktoré sa nevzťahujú harmonizované predpisy pre ud</w:t>
      </w:r>
      <w:r w:rsidRPr="000E67A7" w:rsidR="00B01921">
        <w:rPr>
          <w:rFonts w:ascii="Times New Roman" w:hAnsi="Times New Roman"/>
          <w:szCs w:val="24"/>
        </w:rPr>
        <w:t xml:space="preserve">eľovanie typového schvaľovania </w:t>
      </w:r>
      <w:r w:rsidRPr="00F4055C" w:rsidR="00B01921">
        <w:rPr>
          <w:rFonts w:ascii="Times New Roman" w:hAnsi="Times New Roman"/>
          <w:szCs w:val="24"/>
        </w:rPr>
        <w:t>[</w:t>
      </w:r>
      <w:r w:rsidRPr="00F4055C" w:rsidR="000E67A7">
        <w:rPr>
          <w:rFonts w:ascii="Times New Roman" w:hAnsi="Times New Roman"/>
          <w:bCs/>
        </w:rPr>
        <w:t>nariadenie vlády č. 140/2009 Z. z. (transpozícia smernice (ES) č. 2007/46)</w:t>
      </w:r>
      <w:r w:rsidRPr="00F4055C" w:rsidR="000E67A7">
        <w:rPr>
          <w:rFonts w:ascii="Times New Roman" w:hAnsi="Times New Roman"/>
        </w:rPr>
        <w:t>,</w:t>
      </w:r>
      <w:r w:rsidRPr="00F4055C" w:rsidR="00356551">
        <w:rPr>
          <w:rFonts w:ascii="Times New Roman" w:hAnsi="Times New Roman"/>
          <w:szCs w:val="24"/>
        </w:rPr>
        <w:t xml:space="preserve"> nariadenie (EÚ) č. 167/2013 a nariadenie (EÚ) č. 168/2013</w:t>
      </w:r>
      <w:r w:rsidRPr="00F4055C" w:rsidR="00B01921">
        <w:rPr>
          <w:rFonts w:ascii="Times New Roman" w:hAnsi="Times New Roman"/>
          <w:szCs w:val="24"/>
        </w:rPr>
        <w:t>]</w:t>
      </w:r>
      <w:r w:rsidRPr="00F4055C" w:rsidR="00356551">
        <w:rPr>
          <w:rFonts w:ascii="Times New Roman" w:hAnsi="Times New Roman"/>
          <w:szCs w:val="24"/>
        </w:rPr>
        <w:t xml:space="preserve">. </w:t>
      </w:r>
      <w:bookmarkStart w:id="3" w:name="_Ref441583381"/>
      <w:r w:rsidRPr="00F4055C" w:rsidR="00150FB4">
        <w:rPr>
          <w:rFonts w:ascii="Times New Roman" w:hAnsi="Times New Roman"/>
          <w:szCs w:val="24"/>
        </w:rPr>
        <w:t xml:space="preserve">Ministerstvo </w:t>
      </w:r>
      <w:r w:rsidRPr="00F4055C" w:rsidR="00EC5F91">
        <w:rPr>
          <w:rFonts w:ascii="Times New Roman" w:hAnsi="Times New Roman"/>
          <w:szCs w:val="24"/>
        </w:rPr>
        <w:t xml:space="preserve">upravuje technické požiadavky pre tieto vozidlá vo </w:t>
      </w:r>
      <w:r w:rsidRPr="00F4055C" w:rsidR="00150FB4">
        <w:rPr>
          <w:rFonts w:ascii="Times New Roman" w:hAnsi="Times New Roman"/>
          <w:szCs w:val="24"/>
        </w:rPr>
        <w:t>vyhlášk</w:t>
      </w:r>
      <w:r w:rsidRPr="00F4055C" w:rsidR="00EC5F91">
        <w:rPr>
          <w:rFonts w:ascii="Times New Roman" w:hAnsi="Times New Roman"/>
          <w:szCs w:val="24"/>
        </w:rPr>
        <w:t>e</w:t>
      </w:r>
      <w:r w:rsidRPr="00F4055C" w:rsidR="00150FB4">
        <w:rPr>
          <w:rFonts w:ascii="Times New Roman" w:hAnsi="Times New Roman"/>
          <w:szCs w:val="24"/>
        </w:rPr>
        <w:t>, ktorou sa ustanovujú podrobnosti o technických požiadavkách na</w:t>
      </w:r>
      <w:r w:rsidRPr="00F4055C" w:rsidR="004A7316">
        <w:rPr>
          <w:rFonts w:ascii="Times New Roman" w:hAnsi="Times New Roman"/>
          <w:szCs w:val="24"/>
        </w:rPr>
        <w:t> </w:t>
      </w:r>
      <w:r w:rsidRPr="00F4055C" w:rsidR="00150FB4">
        <w:rPr>
          <w:rFonts w:ascii="Times New Roman" w:hAnsi="Times New Roman"/>
          <w:szCs w:val="24"/>
        </w:rPr>
        <w:t>niektoré vozidlá, systémy, komponenty a samostatné technické jednotky na účely</w:t>
      </w:r>
      <w:r w:rsidRPr="00F4055C" w:rsidR="00111E62">
        <w:rPr>
          <w:rFonts w:ascii="Times New Roman" w:hAnsi="Times New Roman"/>
          <w:szCs w:val="24"/>
        </w:rPr>
        <w:t xml:space="preserve"> schvaľovania</w:t>
      </w:r>
      <w:r w:rsidRPr="00F4055C" w:rsidR="0033010C">
        <w:rPr>
          <w:rFonts w:ascii="Times New Roman" w:hAnsi="Times New Roman"/>
          <w:szCs w:val="24"/>
        </w:rPr>
        <w:t xml:space="preserve"> [§ 136 ods. 3 písm. b)]</w:t>
      </w:r>
      <w:r w:rsidRPr="00F4055C" w:rsidR="00150FB4">
        <w:rPr>
          <w:rFonts w:ascii="Times New Roman" w:hAnsi="Times New Roman"/>
          <w:szCs w:val="24"/>
        </w:rPr>
        <w:t>.</w:t>
      </w:r>
    </w:p>
    <w:p w:rsidR="00150FB4" w:rsidRPr="00F4055C" w:rsidP="00150FB4">
      <w:pPr>
        <w:bidi w:val="0"/>
        <w:jc w:val="both"/>
        <w:rPr>
          <w:rFonts w:ascii="Times New Roman" w:hAnsi="Times New Roman"/>
          <w:strike/>
          <w:szCs w:val="24"/>
          <w:u w:val="single"/>
        </w:rPr>
      </w:pPr>
    </w:p>
    <w:p w:rsidR="00356551" w:rsidRPr="00F4055C" w:rsidP="00356551">
      <w:pPr>
        <w:bidi w:val="0"/>
        <w:jc w:val="both"/>
        <w:rPr>
          <w:rFonts w:ascii="Times New Roman" w:hAnsi="Times New Roman"/>
          <w:szCs w:val="24"/>
          <w:u w:val="single"/>
        </w:rPr>
      </w:pPr>
      <w:r w:rsidRPr="00F4055C">
        <w:rPr>
          <w:rFonts w:ascii="Times New Roman" w:hAnsi="Times New Roman"/>
          <w:szCs w:val="24"/>
          <w:u w:val="single"/>
        </w:rPr>
        <w:t xml:space="preserve">K § </w:t>
      </w:r>
      <w:bookmarkEnd w:id="3"/>
      <w:r w:rsidRPr="00F4055C" w:rsidR="00A41FE3">
        <w:rPr>
          <w:rFonts w:ascii="Times New Roman" w:hAnsi="Times New Roman"/>
          <w:szCs w:val="24"/>
          <w:u w:val="single"/>
        </w:rPr>
        <w:t>11</w:t>
      </w:r>
      <w:r w:rsidRPr="00F4055C">
        <w:rPr>
          <w:rFonts w:ascii="Times New Roman" w:hAnsi="Times New Roman"/>
          <w:szCs w:val="24"/>
          <w:u w:val="single"/>
        </w:rPr>
        <w:t xml:space="preserve"> (Uznanie typového schválenia EÚ celého vozidla)</w:t>
      </w:r>
    </w:p>
    <w:p w:rsidR="00356551" w:rsidRPr="00F4055C" w:rsidP="00356551">
      <w:pPr>
        <w:bidi w:val="0"/>
        <w:ind w:firstLine="708"/>
        <w:jc w:val="both"/>
        <w:rPr>
          <w:rFonts w:ascii="Times New Roman" w:hAnsi="Times New Roman"/>
          <w:szCs w:val="24"/>
        </w:rPr>
      </w:pPr>
      <w:r w:rsidRPr="00F4055C">
        <w:rPr>
          <w:rFonts w:ascii="Times New Roman" w:hAnsi="Times New Roman"/>
          <w:szCs w:val="24"/>
        </w:rPr>
        <w:t xml:space="preserve">Pokiaľ niektorý členský štát udelil typové schválenie EÚ celého vozidla podľa harmonizovaných predpisov pre udeľovanie typového schvaľovania </w:t>
      </w:r>
      <w:r w:rsidRPr="00F4055C" w:rsidR="00A41FE3">
        <w:rPr>
          <w:rFonts w:ascii="Times New Roman" w:hAnsi="Times New Roman"/>
          <w:szCs w:val="24"/>
        </w:rPr>
        <w:t>[</w:t>
      </w:r>
      <w:r w:rsidRPr="00F4055C" w:rsidR="000E67A7">
        <w:rPr>
          <w:rFonts w:ascii="Times New Roman" w:hAnsi="Times New Roman"/>
          <w:bCs/>
        </w:rPr>
        <w:t>nariadenie vlády č. 140/2009 Z. z. (transpozícia smernice (ES) č. 2007/46)</w:t>
      </w:r>
      <w:r w:rsidRPr="00F4055C">
        <w:rPr>
          <w:rFonts w:ascii="Times New Roman" w:hAnsi="Times New Roman"/>
          <w:szCs w:val="24"/>
        </w:rPr>
        <w:t>, nariadenie (EÚ) č. 167/2013 a nariadenie (EÚ) č. 168/2013</w:t>
      </w:r>
      <w:r w:rsidRPr="00F4055C" w:rsidR="00A41FE3">
        <w:rPr>
          <w:rFonts w:ascii="Times New Roman" w:hAnsi="Times New Roman"/>
          <w:szCs w:val="24"/>
        </w:rPr>
        <w:t>]</w:t>
      </w:r>
      <w:r w:rsidRPr="00F4055C">
        <w:rPr>
          <w:rFonts w:ascii="Times New Roman" w:hAnsi="Times New Roman"/>
          <w:szCs w:val="24"/>
        </w:rPr>
        <w:t xml:space="preserve"> a takéto vozidl</w:t>
      </w:r>
      <w:r w:rsidRPr="00F4055C" w:rsidR="009A12E5">
        <w:rPr>
          <w:rFonts w:ascii="Times New Roman" w:hAnsi="Times New Roman"/>
          <w:szCs w:val="24"/>
        </w:rPr>
        <w:t>o</w:t>
      </w:r>
      <w:r w:rsidRPr="00F4055C">
        <w:rPr>
          <w:rFonts w:ascii="Times New Roman" w:hAnsi="Times New Roman"/>
          <w:szCs w:val="24"/>
        </w:rPr>
        <w:t xml:space="preserve"> má byť výrobcom alebo zástupcom výrobcu uvedené na trh a do prevádzky v cestnej premávke</w:t>
      </w:r>
      <w:r w:rsidRPr="00F4055C" w:rsidR="00A41FE3">
        <w:rPr>
          <w:rFonts w:ascii="Times New Roman" w:hAnsi="Times New Roman"/>
          <w:szCs w:val="24"/>
        </w:rPr>
        <w:t>,</w:t>
      </w:r>
      <w:r w:rsidRPr="00F4055C">
        <w:rPr>
          <w:rFonts w:ascii="Times New Roman" w:hAnsi="Times New Roman"/>
          <w:szCs w:val="24"/>
        </w:rPr>
        <w:t xml:space="preserve"> je potrebné uznanie typového schválenia EÚ celého vozidla. V</w:t>
      </w:r>
      <w:r w:rsidRPr="00F4055C" w:rsidR="00F770E3">
        <w:rPr>
          <w:rFonts w:ascii="Times New Roman" w:hAnsi="Times New Roman"/>
          <w:szCs w:val="24"/>
        </w:rPr>
        <w:t xml:space="preserve"> tomto paragrafe </w:t>
      </w:r>
      <w:r w:rsidRPr="00F4055C">
        <w:rPr>
          <w:rFonts w:ascii="Times New Roman" w:hAnsi="Times New Roman"/>
          <w:szCs w:val="24"/>
        </w:rPr>
        <w:t>je upravený postup uznania typového schválenia EÚ celého vozidla.</w:t>
      </w:r>
    </w:p>
    <w:p w:rsidR="00A41FE3" w:rsidRPr="00F4055C" w:rsidP="00EC5F91">
      <w:pPr>
        <w:bidi w:val="0"/>
        <w:jc w:val="both"/>
        <w:rPr>
          <w:rFonts w:ascii="Times New Roman" w:hAnsi="Times New Roman"/>
          <w:szCs w:val="24"/>
        </w:rPr>
      </w:pPr>
    </w:p>
    <w:p w:rsidR="00356551" w:rsidRPr="00C65FB1" w:rsidP="00356551">
      <w:pPr>
        <w:bidi w:val="0"/>
        <w:ind w:firstLine="708"/>
        <w:jc w:val="both"/>
        <w:rPr>
          <w:rFonts w:ascii="Times New Roman" w:hAnsi="Times New Roman"/>
          <w:szCs w:val="24"/>
          <w:u w:val="single"/>
        </w:rPr>
      </w:pPr>
      <w:r w:rsidRPr="00F4055C">
        <w:rPr>
          <w:rFonts w:ascii="Times New Roman" w:hAnsi="Times New Roman"/>
          <w:szCs w:val="24"/>
        </w:rPr>
        <w:t xml:space="preserve">Zároveň </w:t>
      </w:r>
      <w:r w:rsidRPr="00F4055C" w:rsidR="008472FA">
        <w:rPr>
          <w:rFonts w:ascii="Times New Roman" w:hAnsi="Times New Roman"/>
          <w:szCs w:val="24"/>
        </w:rPr>
        <w:t>sa ustanovuje</w:t>
      </w:r>
      <w:r w:rsidRPr="00F4055C">
        <w:rPr>
          <w:rFonts w:ascii="Times New Roman" w:hAnsi="Times New Roman"/>
          <w:szCs w:val="24"/>
        </w:rPr>
        <w:t xml:space="preserve"> postup v prípade uznania vnútroštátneho typového</w:t>
      </w:r>
      <w:r w:rsidRPr="00F4055C" w:rsidR="00A41FE3">
        <w:rPr>
          <w:rFonts w:ascii="Times New Roman" w:hAnsi="Times New Roman"/>
          <w:szCs w:val="24"/>
        </w:rPr>
        <w:t xml:space="preserve"> schválenia</w:t>
      </w:r>
      <w:r w:rsidRPr="00F4055C">
        <w:rPr>
          <w:rFonts w:ascii="Times New Roman" w:hAnsi="Times New Roman"/>
          <w:szCs w:val="24"/>
        </w:rPr>
        <w:t xml:space="preserve"> celého vozidla, ktoré bolo udelené podľa harmonizovaných predpisov pre ud</w:t>
      </w:r>
      <w:r w:rsidRPr="00F4055C" w:rsidR="00A41FE3">
        <w:rPr>
          <w:rFonts w:ascii="Times New Roman" w:hAnsi="Times New Roman"/>
          <w:szCs w:val="24"/>
        </w:rPr>
        <w:t>eľovanie typového schvaľovania [</w:t>
      </w:r>
      <w:r w:rsidRPr="00F4055C" w:rsidR="000E67A7">
        <w:rPr>
          <w:rFonts w:ascii="Times New Roman" w:hAnsi="Times New Roman"/>
          <w:bCs/>
        </w:rPr>
        <w:t>nariadenie vlády č. 140/2009 Z. z. (transpozícia smernice (ES) č. 2007/46)</w:t>
      </w:r>
      <w:r w:rsidRPr="00F4055C">
        <w:rPr>
          <w:rFonts w:ascii="Times New Roman" w:hAnsi="Times New Roman"/>
          <w:szCs w:val="24"/>
        </w:rPr>
        <w:t>, nariadenie (EÚ) č. 167/201</w:t>
      </w:r>
      <w:r w:rsidRPr="00F4055C" w:rsidR="00A41FE3">
        <w:rPr>
          <w:rFonts w:ascii="Times New Roman" w:hAnsi="Times New Roman"/>
          <w:szCs w:val="24"/>
        </w:rPr>
        <w:t>3 a nariadenie (EÚ) č. 168/2013</w:t>
      </w:r>
      <w:r w:rsidRPr="00C65FB1" w:rsidR="00A41FE3">
        <w:rPr>
          <w:rFonts w:ascii="Times New Roman" w:hAnsi="Times New Roman"/>
          <w:szCs w:val="24"/>
        </w:rPr>
        <w:t>]</w:t>
      </w:r>
      <w:r w:rsidRPr="00C65FB1">
        <w:rPr>
          <w:rFonts w:ascii="Times New Roman" w:hAnsi="Times New Roman"/>
          <w:szCs w:val="24"/>
        </w:rPr>
        <w:t>.</w:t>
      </w:r>
    </w:p>
    <w:p w:rsidR="00356551" w:rsidRPr="00C65FB1" w:rsidP="00356551">
      <w:pPr>
        <w:bidi w:val="0"/>
        <w:jc w:val="both"/>
        <w:rPr>
          <w:rFonts w:ascii="Times New Roman" w:hAnsi="Times New Roman"/>
          <w:szCs w:val="24"/>
        </w:rPr>
      </w:pPr>
    </w:p>
    <w:p w:rsidR="00356551" w:rsidRPr="00C65FB1" w:rsidP="00356551">
      <w:pPr>
        <w:bidi w:val="0"/>
        <w:jc w:val="both"/>
        <w:rPr>
          <w:rFonts w:ascii="Times New Roman" w:hAnsi="Times New Roman"/>
          <w:szCs w:val="24"/>
          <w:u w:val="single"/>
        </w:rPr>
      </w:pPr>
      <w:bookmarkStart w:id="4" w:name="_Ref441582879"/>
      <w:r w:rsidRPr="00C65FB1">
        <w:rPr>
          <w:rFonts w:ascii="Times New Roman" w:hAnsi="Times New Roman"/>
          <w:szCs w:val="24"/>
          <w:u w:val="single"/>
        </w:rPr>
        <w:t xml:space="preserve">K § </w:t>
      </w:r>
      <w:r w:rsidRPr="00C65FB1" w:rsidR="00A41FE3">
        <w:rPr>
          <w:rFonts w:ascii="Times New Roman" w:hAnsi="Times New Roman"/>
          <w:szCs w:val="24"/>
          <w:u w:val="single"/>
        </w:rPr>
        <w:t>12</w:t>
      </w:r>
      <w:bookmarkEnd w:id="4"/>
      <w:r w:rsidRPr="00C65FB1">
        <w:rPr>
          <w:rFonts w:ascii="Times New Roman" w:hAnsi="Times New Roman"/>
          <w:szCs w:val="24"/>
          <w:u w:val="single"/>
        </w:rPr>
        <w:t xml:space="preserve"> (Vystavovanie dokladov)</w:t>
      </w:r>
    </w:p>
    <w:p w:rsidR="00356551" w:rsidRPr="00C65FB1" w:rsidP="00356551">
      <w:pPr>
        <w:bidi w:val="0"/>
        <w:ind w:firstLine="708"/>
        <w:jc w:val="both"/>
        <w:rPr>
          <w:rFonts w:ascii="Times New Roman" w:hAnsi="Times New Roman"/>
          <w:szCs w:val="24"/>
          <w:u w:val="single"/>
        </w:rPr>
      </w:pPr>
      <w:r w:rsidRPr="00C65FB1" w:rsidR="009B6AB0">
        <w:rPr>
          <w:rFonts w:ascii="Times New Roman" w:hAnsi="Times New Roman"/>
          <w:szCs w:val="24"/>
        </w:rPr>
        <w:t>V</w:t>
      </w:r>
      <w:r w:rsidRPr="00C65FB1" w:rsidR="00DB11AC">
        <w:rPr>
          <w:rFonts w:ascii="Times New Roman" w:hAnsi="Times New Roman"/>
          <w:szCs w:val="24"/>
        </w:rPr>
        <w:t> tomto paragrafe sa uvádza,</w:t>
      </w:r>
      <w:r w:rsidRPr="00C65FB1" w:rsidR="009B6AB0">
        <w:rPr>
          <w:rFonts w:ascii="Times New Roman" w:hAnsi="Times New Roman"/>
          <w:szCs w:val="24"/>
        </w:rPr>
        <w:t xml:space="preserve"> aké doklady je povinný vystaviť výrobca alebo zástupca výrobcu v súvislosti uvedením vozidla na trh a do prevádzky v cestnej premávke. Ide</w:t>
      </w:r>
      <w:r w:rsidRPr="00C65FB1" w:rsidR="004A7316">
        <w:rPr>
          <w:rFonts w:ascii="Times New Roman" w:hAnsi="Times New Roman"/>
          <w:szCs w:val="24"/>
        </w:rPr>
        <w:t> </w:t>
      </w:r>
      <w:r w:rsidRPr="00C65FB1" w:rsidR="009B6AB0">
        <w:rPr>
          <w:rFonts w:ascii="Times New Roman" w:hAnsi="Times New Roman"/>
          <w:szCs w:val="24"/>
        </w:rPr>
        <w:t>o osvedčenie o zhode COC, o osvedčenie o evidencii časť II a o technické osvedčenie vozidla.</w:t>
      </w:r>
    </w:p>
    <w:p w:rsidR="00356551" w:rsidRPr="00C65FB1" w:rsidP="00135703">
      <w:pPr>
        <w:bidi w:val="0"/>
        <w:jc w:val="both"/>
        <w:rPr>
          <w:rFonts w:ascii="Times New Roman" w:hAnsi="Times New Roman"/>
          <w:szCs w:val="24"/>
        </w:rPr>
      </w:pPr>
    </w:p>
    <w:p w:rsidR="009B6AB0" w:rsidRPr="00C65FB1" w:rsidP="009B6AB0">
      <w:pPr>
        <w:bidi w:val="0"/>
        <w:jc w:val="both"/>
        <w:rPr>
          <w:rFonts w:ascii="Times New Roman" w:hAnsi="Times New Roman"/>
          <w:szCs w:val="24"/>
          <w:u w:val="single"/>
        </w:rPr>
      </w:pPr>
      <w:r w:rsidRPr="00C65FB1">
        <w:rPr>
          <w:rFonts w:ascii="Times New Roman" w:hAnsi="Times New Roman"/>
          <w:szCs w:val="24"/>
          <w:u w:val="single"/>
        </w:rPr>
        <w:t>K § 13 (Register osvedčení o zhode COC)</w:t>
      </w:r>
    </w:p>
    <w:p w:rsidR="009B6AB0" w:rsidRPr="00F4055C" w:rsidP="009B6AB0">
      <w:pPr>
        <w:bidi w:val="0"/>
        <w:ind w:firstLine="708"/>
        <w:jc w:val="both"/>
        <w:rPr>
          <w:rFonts w:ascii="Times New Roman" w:hAnsi="Times New Roman"/>
          <w:szCs w:val="24"/>
        </w:rPr>
      </w:pPr>
      <w:r w:rsidRPr="00F4055C" w:rsidR="00DB11AC">
        <w:rPr>
          <w:rFonts w:ascii="Times New Roman" w:hAnsi="Times New Roman"/>
          <w:szCs w:val="24"/>
        </w:rPr>
        <w:t>Tento paragraf obsahuje</w:t>
      </w:r>
      <w:r w:rsidRPr="00F4055C">
        <w:rPr>
          <w:rFonts w:ascii="Times New Roman" w:hAnsi="Times New Roman"/>
          <w:szCs w:val="24"/>
        </w:rPr>
        <w:t xml:space="preserve"> ustanovenia, prostredníctvom ktor</w:t>
      </w:r>
      <w:r w:rsidRPr="00F4055C" w:rsidR="009A12E5">
        <w:rPr>
          <w:rFonts w:ascii="Times New Roman" w:hAnsi="Times New Roman"/>
          <w:szCs w:val="24"/>
        </w:rPr>
        <w:t>ých</w:t>
      </w:r>
      <w:r w:rsidRPr="00F4055C">
        <w:rPr>
          <w:rFonts w:ascii="Times New Roman" w:hAnsi="Times New Roman"/>
          <w:szCs w:val="24"/>
        </w:rPr>
        <w:t xml:space="preserve"> sa zriaďuje register osvedčení o zhode COC, pričom do tohto registra je povinný zasielať údaje výrobca, ktorému typový schvaľovací orgán Slovenskej republiky </w:t>
      </w:r>
      <w:r w:rsidRPr="00F4055C" w:rsidR="00BD3653">
        <w:rPr>
          <w:rFonts w:ascii="Times New Roman" w:hAnsi="Times New Roman"/>
          <w:szCs w:val="24"/>
        </w:rPr>
        <w:t xml:space="preserve">udelil typové schválenie celého vozidla </w:t>
      </w:r>
      <w:r w:rsidRPr="00F4055C">
        <w:rPr>
          <w:rFonts w:ascii="Times New Roman" w:hAnsi="Times New Roman"/>
          <w:szCs w:val="24"/>
        </w:rPr>
        <w:t xml:space="preserve">podľa harmonizovaných predpisov pre udeľovanie typového schvaľovania </w:t>
      </w:r>
      <w:r w:rsidRPr="00F4055C" w:rsidR="00833830">
        <w:rPr>
          <w:rFonts w:ascii="Times New Roman" w:hAnsi="Times New Roman"/>
          <w:szCs w:val="24"/>
        </w:rPr>
        <w:t>[</w:t>
      </w:r>
      <w:r w:rsidRPr="00F4055C" w:rsidR="000E67A7">
        <w:rPr>
          <w:rFonts w:ascii="Times New Roman" w:hAnsi="Times New Roman"/>
          <w:bCs/>
        </w:rPr>
        <w:t>nariadenie vlády č. 140/2009 Z. z. (transpozícia smernice (ES) č. 2007/46)</w:t>
      </w:r>
      <w:r w:rsidRPr="00F4055C">
        <w:rPr>
          <w:rFonts w:ascii="Times New Roman" w:hAnsi="Times New Roman"/>
          <w:szCs w:val="24"/>
        </w:rPr>
        <w:t>, nariadenie (EÚ) č. 167/2013 a nariadenie (EÚ) č. 168/2013</w:t>
      </w:r>
      <w:r w:rsidRPr="00F4055C" w:rsidR="00833830">
        <w:rPr>
          <w:rFonts w:ascii="Times New Roman" w:hAnsi="Times New Roman"/>
          <w:szCs w:val="24"/>
        </w:rPr>
        <w:t>]</w:t>
      </w:r>
      <w:r w:rsidRPr="00F4055C">
        <w:rPr>
          <w:rFonts w:ascii="Times New Roman" w:hAnsi="Times New Roman"/>
          <w:szCs w:val="24"/>
        </w:rPr>
        <w:t>.</w:t>
      </w:r>
    </w:p>
    <w:p w:rsidR="00833830" w:rsidRPr="00C65FB1" w:rsidP="00EC5F91">
      <w:pPr>
        <w:bidi w:val="0"/>
        <w:jc w:val="both"/>
        <w:rPr>
          <w:rFonts w:ascii="Times New Roman" w:hAnsi="Times New Roman"/>
          <w:szCs w:val="24"/>
        </w:rPr>
      </w:pPr>
    </w:p>
    <w:p w:rsidR="009B6AB0" w:rsidRPr="00C65FB1" w:rsidP="009B6AB0">
      <w:pPr>
        <w:bidi w:val="0"/>
        <w:ind w:firstLine="708"/>
        <w:jc w:val="both"/>
        <w:rPr>
          <w:rFonts w:ascii="Times New Roman" w:hAnsi="Times New Roman"/>
          <w:szCs w:val="24"/>
          <w:u w:val="single"/>
        </w:rPr>
      </w:pPr>
      <w:r w:rsidRPr="00C65FB1">
        <w:rPr>
          <w:rFonts w:ascii="Times New Roman" w:hAnsi="Times New Roman"/>
          <w:szCs w:val="24"/>
        </w:rPr>
        <w:t>Tieto údaje sa zároveň posielajú na vyžiadanie štátom, kde má byť vozidlo evidované, pričom na výmenu slúži medzinárodný informačný systém vozidiel EUCARIS.</w:t>
      </w:r>
    </w:p>
    <w:p w:rsidR="009B6AB0" w:rsidRPr="00C65FB1" w:rsidP="00135703">
      <w:pPr>
        <w:bidi w:val="0"/>
        <w:jc w:val="both"/>
        <w:rPr>
          <w:rFonts w:ascii="Times New Roman" w:hAnsi="Times New Roman"/>
          <w:szCs w:val="24"/>
        </w:rPr>
      </w:pPr>
    </w:p>
    <w:p w:rsidR="009B6AB0" w:rsidRPr="00C65FB1" w:rsidP="009B6AB0">
      <w:pPr>
        <w:bidi w:val="0"/>
        <w:jc w:val="both"/>
        <w:rPr>
          <w:rFonts w:ascii="Times New Roman" w:hAnsi="Times New Roman"/>
          <w:szCs w:val="24"/>
          <w:u w:val="single"/>
        </w:rPr>
      </w:pPr>
      <w:r w:rsidRPr="00C65FB1">
        <w:rPr>
          <w:rFonts w:ascii="Times New Roman" w:hAnsi="Times New Roman"/>
          <w:szCs w:val="24"/>
          <w:u w:val="single"/>
        </w:rPr>
        <w:t>K § 14 (Sprístupnenie na trhu, evidencia alebo uvedenie do prevádzky vozidiel ukončených sérií)</w:t>
      </w:r>
    </w:p>
    <w:p w:rsidR="009B6AB0" w:rsidRPr="00C65FB1" w:rsidP="009B6AB0">
      <w:pPr>
        <w:bidi w:val="0"/>
        <w:ind w:firstLine="708"/>
        <w:jc w:val="both"/>
        <w:rPr>
          <w:rFonts w:ascii="Times New Roman" w:hAnsi="Times New Roman"/>
          <w:szCs w:val="24"/>
        </w:rPr>
      </w:pPr>
      <w:r w:rsidRPr="00F4055C" w:rsidR="00694CB4">
        <w:rPr>
          <w:rFonts w:ascii="Times New Roman" w:hAnsi="Times New Roman"/>
          <w:szCs w:val="24"/>
        </w:rPr>
        <w:t>Vozidlom ukončenej série sa rozumie vozidlo tvoriace súčasť parku vozidiel, ktoré sa nemôžu uviesť na trh, ďalej sprístupňovať na trhu, evidovať, ani uviesť do prevádzky v cestnej premávke z dôvodu nadobudnutia platnosti nových technických požiadaviek, podľa ktorých nebolo schválené. V</w:t>
      </w:r>
      <w:r w:rsidRPr="00F4055C" w:rsidR="00F770E3">
        <w:rPr>
          <w:rFonts w:ascii="Times New Roman" w:hAnsi="Times New Roman"/>
          <w:szCs w:val="24"/>
        </w:rPr>
        <w:t xml:space="preserve"> tomto paragrafe sa </w:t>
      </w:r>
      <w:r w:rsidRPr="00F4055C" w:rsidR="00694CB4">
        <w:rPr>
          <w:rFonts w:ascii="Times New Roman" w:hAnsi="Times New Roman"/>
          <w:szCs w:val="24"/>
        </w:rPr>
        <w:t>ustanov</w:t>
      </w:r>
      <w:r w:rsidRPr="00F4055C" w:rsidR="00F770E3">
        <w:rPr>
          <w:rFonts w:ascii="Times New Roman" w:hAnsi="Times New Roman"/>
          <w:szCs w:val="24"/>
        </w:rPr>
        <w:t>uje</w:t>
      </w:r>
      <w:r w:rsidRPr="00F4055C" w:rsidR="00694CB4">
        <w:rPr>
          <w:rFonts w:ascii="Times New Roman" w:hAnsi="Times New Roman"/>
          <w:szCs w:val="24"/>
        </w:rPr>
        <w:t xml:space="preserve"> režim pre povoľovania tzv. dopredajov ukončených sérii vozidiel. Pri dopredaji vozidiel sa vychádza z harmonizovaných predpisov pre udeľovanie typového schvaľovania </w:t>
      </w:r>
      <w:r w:rsidRPr="00F4055C" w:rsidR="00833830">
        <w:rPr>
          <w:rFonts w:ascii="Times New Roman" w:hAnsi="Times New Roman"/>
          <w:szCs w:val="24"/>
        </w:rPr>
        <w:t>[</w:t>
      </w:r>
      <w:r w:rsidRPr="00F4055C" w:rsidR="000E67A7">
        <w:rPr>
          <w:rFonts w:ascii="Times New Roman" w:hAnsi="Times New Roman"/>
          <w:bCs/>
        </w:rPr>
        <w:t>nariadenie vlády č. 140/2009 Z. z. (transpozícia smernice (ES) č. 2007/46)</w:t>
      </w:r>
      <w:r w:rsidRPr="00F4055C" w:rsidR="00694CB4">
        <w:rPr>
          <w:rFonts w:ascii="Times New Roman" w:hAnsi="Times New Roman"/>
          <w:szCs w:val="24"/>
        </w:rPr>
        <w:t>, nariadenie (EÚ) č. 167/2013 a nariadenie (EÚ) č. 168/2013</w:t>
      </w:r>
      <w:r w:rsidRPr="00F4055C" w:rsidR="00833830">
        <w:rPr>
          <w:rFonts w:ascii="Times New Roman" w:hAnsi="Times New Roman"/>
          <w:szCs w:val="24"/>
        </w:rPr>
        <w:t>]</w:t>
      </w:r>
      <w:r w:rsidRPr="00F4055C" w:rsidR="00694CB4">
        <w:rPr>
          <w:rFonts w:ascii="Times New Roman" w:hAnsi="Times New Roman"/>
          <w:szCs w:val="24"/>
        </w:rPr>
        <w:t>, pri ostatných kategóriách ako je kategória PS sa postupuje ako</w:t>
      </w:r>
      <w:r w:rsidRPr="00C65FB1" w:rsidR="00694CB4">
        <w:rPr>
          <w:rFonts w:ascii="Times New Roman" w:hAnsi="Times New Roman"/>
          <w:szCs w:val="24"/>
        </w:rPr>
        <w:t xml:space="preserve"> pri vozidlách kategórie T a pri vozidlách kategórie LS sa postupuje ako pri vozidlách kategórie L.</w:t>
      </w:r>
    </w:p>
    <w:p w:rsidR="00833830" w:rsidRPr="00C65FB1" w:rsidP="00833830">
      <w:pPr>
        <w:bidi w:val="0"/>
        <w:jc w:val="both"/>
        <w:rPr>
          <w:rFonts w:ascii="Times New Roman" w:hAnsi="Times New Roman"/>
          <w:szCs w:val="24"/>
          <w:u w:val="single"/>
        </w:rPr>
      </w:pPr>
    </w:p>
    <w:p w:rsidR="00A30952" w:rsidRPr="00C65FB1" w:rsidP="00135703">
      <w:pPr>
        <w:bidi w:val="0"/>
        <w:jc w:val="both"/>
        <w:rPr>
          <w:rFonts w:ascii="Times New Roman" w:hAnsi="Times New Roman"/>
          <w:szCs w:val="24"/>
          <w:u w:val="single"/>
        </w:rPr>
      </w:pPr>
      <w:bookmarkEnd w:id="2"/>
      <w:r w:rsidRPr="00C65FB1" w:rsidR="00A85889">
        <w:rPr>
          <w:rFonts w:ascii="Times New Roman" w:hAnsi="Times New Roman"/>
          <w:szCs w:val="24"/>
          <w:u w:val="single"/>
        </w:rPr>
        <w:t xml:space="preserve">K § </w:t>
      </w:r>
      <w:r w:rsidRPr="00C65FB1" w:rsidR="003D0237">
        <w:rPr>
          <w:rFonts w:ascii="Times New Roman" w:hAnsi="Times New Roman"/>
          <w:szCs w:val="24"/>
          <w:u w:val="single"/>
        </w:rPr>
        <w:t>15</w:t>
      </w:r>
      <w:r w:rsidRPr="00C65FB1" w:rsidR="00A85889">
        <w:rPr>
          <w:rFonts w:ascii="Times New Roman" w:hAnsi="Times New Roman"/>
          <w:szCs w:val="24"/>
          <w:u w:val="single"/>
        </w:rPr>
        <w:t xml:space="preserve"> </w:t>
      </w:r>
      <w:r w:rsidRPr="00C65FB1">
        <w:rPr>
          <w:rFonts w:ascii="Times New Roman" w:hAnsi="Times New Roman"/>
          <w:szCs w:val="24"/>
          <w:u w:val="single"/>
        </w:rPr>
        <w:t>(Spoločné ustanovenia o typovom schválení EÚ vozidla, systému, komponentu alebo samostatnej technickej jednotky podľa regulačných aktov)</w:t>
      </w:r>
    </w:p>
    <w:p w:rsidR="00297842" w:rsidRPr="00C65FB1" w:rsidP="00135703">
      <w:pPr>
        <w:bidi w:val="0"/>
        <w:ind w:firstLine="708"/>
        <w:jc w:val="both"/>
        <w:rPr>
          <w:rFonts w:ascii="Times New Roman" w:hAnsi="Times New Roman"/>
          <w:szCs w:val="24"/>
          <w:u w:val="single"/>
        </w:rPr>
      </w:pPr>
      <w:r w:rsidRPr="00C65FB1" w:rsidR="00303D53">
        <w:rPr>
          <w:rFonts w:ascii="Times New Roman" w:hAnsi="Times New Roman"/>
          <w:szCs w:val="24"/>
        </w:rPr>
        <w:t>V</w:t>
      </w:r>
      <w:r w:rsidRPr="00C65FB1" w:rsidR="00DB11AC">
        <w:rPr>
          <w:rFonts w:ascii="Times New Roman" w:hAnsi="Times New Roman"/>
          <w:szCs w:val="24"/>
        </w:rPr>
        <w:t> tomto paragrafe</w:t>
      </w:r>
      <w:r w:rsidRPr="00C65FB1" w:rsidR="00303D53">
        <w:rPr>
          <w:rFonts w:ascii="Times New Roman" w:hAnsi="Times New Roman"/>
          <w:szCs w:val="24"/>
        </w:rPr>
        <w:t xml:space="preserve"> sú </w:t>
      </w:r>
      <w:r w:rsidRPr="00C65FB1" w:rsidR="00A82891">
        <w:rPr>
          <w:rFonts w:ascii="Times New Roman" w:hAnsi="Times New Roman"/>
          <w:szCs w:val="24"/>
        </w:rPr>
        <w:t>u</w:t>
      </w:r>
      <w:r w:rsidRPr="00C65FB1" w:rsidR="00303D53">
        <w:rPr>
          <w:rFonts w:ascii="Times New Roman" w:hAnsi="Times New Roman"/>
          <w:szCs w:val="24"/>
        </w:rPr>
        <w:t>stanovené všeobecné podmienky pre udelenie typového schválenia EÚ vozidla, systému, komponentu alebo samostatnej technickej jednotky</w:t>
      </w:r>
      <w:r w:rsidRPr="00C65FB1" w:rsidR="00BD3653">
        <w:rPr>
          <w:rFonts w:ascii="Times New Roman" w:hAnsi="Times New Roman"/>
          <w:szCs w:val="24"/>
        </w:rPr>
        <w:t xml:space="preserve"> podľa regulačných aktov ustanovených predpismi Európskej únie alebo predpismi Európskej hospodárskej komisie Organizácie Spojených národov (ďalej len „predpis EHK</w:t>
      </w:r>
      <w:r w:rsidRPr="00C65FB1" w:rsidR="0033010C">
        <w:rPr>
          <w:rFonts w:ascii="Times New Roman" w:hAnsi="Times New Roman"/>
          <w:szCs w:val="24"/>
        </w:rPr>
        <w:t xml:space="preserve"> OSN</w:t>
      </w:r>
      <w:r w:rsidRPr="00C65FB1" w:rsidR="00BD3653">
        <w:rPr>
          <w:rFonts w:ascii="Times New Roman" w:hAnsi="Times New Roman"/>
          <w:szCs w:val="24"/>
        </w:rPr>
        <w:t>“)</w:t>
      </w:r>
      <w:r w:rsidRPr="00C65FB1" w:rsidR="00303D53">
        <w:rPr>
          <w:rFonts w:ascii="Times New Roman" w:hAnsi="Times New Roman"/>
          <w:szCs w:val="24"/>
        </w:rPr>
        <w:t>. Základnou črtou typového schválenia EÚ je, že výrobca alebo zástupca výrobcu môže podať návrh na udelenie typového schválenia EÚ iba v jednom členskom štáte a</w:t>
      </w:r>
      <w:r w:rsidRPr="00C65FB1" w:rsidR="00833830">
        <w:rPr>
          <w:rFonts w:ascii="Times New Roman" w:hAnsi="Times New Roman"/>
          <w:szCs w:val="24"/>
        </w:rPr>
        <w:t> pre jeden typ</w:t>
      </w:r>
      <w:r w:rsidRPr="00C65FB1" w:rsidR="00303D53">
        <w:rPr>
          <w:rFonts w:ascii="Times New Roman" w:hAnsi="Times New Roman"/>
          <w:szCs w:val="24"/>
        </w:rPr>
        <w:t xml:space="preserve"> vozidla, systému, komponentu alebo</w:t>
      </w:r>
      <w:r w:rsidRPr="00C65FB1" w:rsidR="00833830">
        <w:rPr>
          <w:rFonts w:ascii="Times New Roman" w:hAnsi="Times New Roman"/>
          <w:szCs w:val="24"/>
        </w:rPr>
        <w:t xml:space="preserve"> samostatnej technickej jednotky</w:t>
      </w:r>
      <w:r w:rsidRPr="00C65FB1" w:rsidR="00303D53">
        <w:rPr>
          <w:rFonts w:ascii="Times New Roman" w:hAnsi="Times New Roman"/>
          <w:szCs w:val="24"/>
        </w:rPr>
        <w:t xml:space="preserve"> môže byť v rámci </w:t>
      </w:r>
      <w:r w:rsidRPr="00C65FB1" w:rsidR="00EC5F91">
        <w:rPr>
          <w:rFonts w:ascii="Times New Roman" w:hAnsi="Times New Roman"/>
          <w:szCs w:val="24"/>
        </w:rPr>
        <w:t>Európskej únie</w:t>
      </w:r>
      <w:r w:rsidRPr="00C65FB1" w:rsidR="00303D53">
        <w:rPr>
          <w:rFonts w:ascii="Times New Roman" w:hAnsi="Times New Roman"/>
          <w:szCs w:val="24"/>
        </w:rPr>
        <w:t xml:space="preserve"> udelené iba jedno typové schválenie EÚ. Následné zmeny v typovom schválení EÚ môže vykonať iba </w:t>
      </w:r>
      <w:r w:rsidRPr="00C65FB1" w:rsidR="009E1DE8">
        <w:rPr>
          <w:rFonts w:ascii="Times New Roman" w:hAnsi="Times New Roman"/>
          <w:szCs w:val="24"/>
        </w:rPr>
        <w:t xml:space="preserve">typový </w:t>
      </w:r>
      <w:r w:rsidRPr="00C65FB1" w:rsidR="00303D53">
        <w:rPr>
          <w:rFonts w:ascii="Times New Roman" w:hAnsi="Times New Roman"/>
          <w:szCs w:val="24"/>
        </w:rPr>
        <w:t>schvaľovací orgán toho členského štátu, ktorý udelil pôvodné typové schválenie EÚ.</w:t>
      </w:r>
    </w:p>
    <w:p w:rsidR="00582034" w:rsidRPr="00C65FB1" w:rsidP="00135703">
      <w:pPr>
        <w:bidi w:val="0"/>
        <w:jc w:val="both"/>
        <w:rPr>
          <w:rFonts w:ascii="Times New Roman" w:hAnsi="Times New Roman"/>
          <w:szCs w:val="24"/>
          <w:u w:val="single"/>
        </w:rPr>
      </w:pPr>
    </w:p>
    <w:p w:rsidR="00291C1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3D0237">
        <w:rPr>
          <w:rFonts w:ascii="Times New Roman" w:hAnsi="Times New Roman"/>
          <w:szCs w:val="24"/>
          <w:u w:val="single"/>
        </w:rPr>
        <w:t>16</w:t>
      </w:r>
      <w:r w:rsidRPr="00C65FB1">
        <w:rPr>
          <w:rFonts w:ascii="Times New Roman" w:hAnsi="Times New Roman"/>
          <w:szCs w:val="24"/>
          <w:u w:val="single"/>
        </w:rPr>
        <w:t xml:space="preserve"> (Typové schválenie EÚ vozidla, systému, komponentu alebo samostatnej technickej jednotky podľa regulačných aktov)</w:t>
      </w:r>
    </w:p>
    <w:p w:rsidR="00297842" w:rsidRPr="00C65FB1" w:rsidP="00135703">
      <w:pPr>
        <w:bidi w:val="0"/>
        <w:ind w:firstLine="708"/>
        <w:jc w:val="both"/>
        <w:rPr>
          <w:rFonts w:ascii="Times New Roman" w:hAnsi="Times New Roman"/>
          <w:szCs w:val="24"/>
        </w:rPr>
      </w:pPr>
      <w:r w:rsidRPr="00C65FB1" w:rsidR="009E1DE8">
        <w:rPr>
          <w:rFonts w:ascii="Times New Roman" w:hAnsi="Times New Roman"/>
          <w:szCs w:val="24"/>
        </w:rPr>
        <w:t>U</w:t>
      </w:r>
      <w:r w:rsidRPr="00C65FB1" w:rsidR="00303D53">
        <w:rPr>
          <w:rFonts w:ascii="Times New Roman" w:hAnsi="Times New Roman"/>
          <w:szCs w:val="24"/>
        </w:rPr>
        <w:t>delenie typového schválenia EÚ vozidla, systému, komponen</w:t>
      </w:r>
      <w:r w:rsidRPr="00C65FB1" w:rsidR="009E1DE8">
        <w:rPr>
          <w:rFonts w:ascii="Times New Roman" w:hAnsi="Times New Roman"/>
          <w:szCs w:val="24"/>
        </w:rPr>
        <w:t xml:space="preserve">tu alebo samostatnej technickej </w:t>
      </w:r>
      <w:r w:rsidRPr="00C65FB1" w:rsidR="000D506B">
        <w:rPr>
          <w:rFonts w:ascii="Times New Roman" w:hAnsi="Times New Roman"/>
          <w:szCs w:val="24"/>
        </w:rPr>
        <w:t xml:space="preserve">jednotky </w:t>
      </w:r>
      <w:r w:rsidRPr="00C65FB1" w:rsidR="009E1DE8">
        <w:rPr>
          <w:rFonts w:ascii="Times New Roman" w:hAnsi="Times New Roman"/>
          <w:szCs w:val="24"/>
        </w:rPr>
        <w:t>podľa regulačných aktov, vrátane technických požiadaviek a vydávania dokladov o udelení typového schválenia EÚ</w:t>
      </w:r>
      <w:r w:rsidRPr="00C65FB1" w:rsidR="00EC5F91">
        <w:rPr>
          <w:rFonts w:ascii="Times New Roman" w:hAnsi="Times New Roman"/>
          <w:szCs w:val="24"/>
        </w:rPr>
        <w:t>,</w:t>
      </w:r>
      <w:r w:rsidRPr="00C65FB1" w:rsidR="00BE0EFB">
        <w:rPr>
          <w:rFonts w:ascii="Times New Roman" w:hAnsi="Times New Roman"/>
          <w:szCs w:val="24"/>
        </w:rPr>
        <w:t xml:space="preserve"> </w:t>
      </w:r>
      <w:r w:rsidRPr="00C65FB1" w:rsidR="009E1DE8">
        <w:rPr>
          <w:rFonts w:ascii="Times New Roman" w:hAnsi="Times New Roman"/>
          <w:szCs w:val="24"/>
        </w:rPr>
        <w:t xml:space="preserve">sa riadi ustanoveniami príslušných regulačných aktov. </w:t>
      </w:r>
    </w:p>
    <w:p w:rsidR="00833830" w:rsidRPr="00C65FB1" w:rsidP="00EC5F91">
      <w:pPr>
        <w:bidi w:val="0"/>
        <w:jc w:val="both"/>
        <w:rPr>
          <w:rFonts w:ascii="Times New Roman" w:hAnsi="Times New Roman"/>
          <w:szCs w:val="24"/>
        </w:rPr>
      </w:pPr>
    </w:p>
    <w:p w:rsidR="009E1DE8" w:rsidRPr="00C65FB1" w:rsidP="00135703">
      <w:pPr>
        <w:bidi w:val="0"/>
        <w:ind w:firstLine="708"/>
        <w:jc w:val="both"/>
        <w:rPr>
          <w:rFonts w:ascii="Times New Roman" w:hAnsi="Times New Roman"/>
          <w:szCs w:val="24"/>
          <w:u w:val="single"/>
        </w:rPr>
      </w:pPr>
      <w:r w:rsidRPr="00C65FB1">
        <w:rPr>
          <w:rFonts w:ascii="Times New Roman" w:hAnsi="Times New Roman"/>
          <w:szCs w:val="24"/>
        </w:rPr>
        <w:t xml:space="preserve">V odseku 5 </w:t>
      </w:r>
      <w:r w:rsidRPr="00C65FB1" w:rsidR="00BB666C">
        <w:rPr>
          <w:rFonts w:ascii="Times New Roman" w:hAnsi="Times New Roman"/>
          <w:szCs w:val="24"/>
        </w:rPr>
        <w:t>sa uvádza</w:t>
      </w:r>
      <w:r w:rsidRPr="00C65FB1">
        <w:rPr>
          <w:rFonts w:ascii="Times New Roman" w:hAnsi="Times New Roman"/>
          <w:szCs w:val="24"/>
        </w:rPr>
        <w:t>, že osvedčeni</w:t>
      </w:r>
      <w:r w:rsidRPr="00C65FB1" w:rsidR="00833830">
        <w:rPr>
          <w:rFonts w:ascii="Times New Roman" w:hAnsi="Times New Roman"/>
          <w:szCs w:val="24"/>
        </w:rPr>
        <w:t>e</w:t>
      </w:r>
      <w:r w:rsidRPr="00C65FB1">
        <w:rPr>
          <w:rFonts w:ascii="Times New Roman" w:hAnsi="Times New Roman"/>
          <w:szCs w:val="24"/>
        </w:rPr>
        <w:t xml:space="preserve"> o typovom schválení EÚ vozidla, systému, komponentu alebo samostatnej technickej jednotky podľa regulačných udelené iným členským štátom sa uznáva v Slovenskej republike bez potreby ďalších testov a overení typu.</w:t>
      </w:r>
    </w:p>
    <w:p w:rsidR="009322E9" w:rsidRPr="00C65FB1" w:rsidP="009322E9">
      <w:pPr>
        <w:bidi w:val="0"/>
        <w:jc w:val="both"/>
        <w:rPr>
          <w:rFonts w:ascii="Times New Roman" w:hAnsi="Times New Roman"/>
          <w:szCs w:val="24"/>
        </w:rPr>
      </w:pPr>
    </w:p>
    <w:p w:rsidR="009322E9" w:rsidRPr="00C65FB1" w:rsidP="009322E9">
      <w:pPr>
        <w:bidi w:val="0"/>
        <w:jc w:val="both"/>
        <w:rPr>
          <w:rFonts w:ascii="Times New Roman" w:hAnsi="Times New Roman"/>
          <w:szCs w:val="24"/>
          <w:u w:val="single"/>
        </w:rPr>
      </w:pPr>
      <w:r w:rsidRPr="00C65FB1">
        <w:rPr>
          <w:rFonts w:ascii="Times New Roman" w:hAnsi="Times New Roman"/>
          <w:szCs w:val="24"/>
          <w:u w:val="single"/>
        </w:rPr>
        <w:t>K § 17 (Vnútroštátne typové schválenie systému, komponentu alebo samostatnej technickej jednotky)</w:t>
      </w:r>
    </w:p>
    <w:p w:rsidR="009322E9" w:rsidRPr="00C65FB1" w:rsidP="009322E9">
      <w:pPr>
        <w:bidi w:val="0"/>
        <w:ind w:firstLine="708"/>
        <w:jc w:val="both"/>
        <w:rPr>
          <w:rFonts w:ascii="Times New Roman" w:hAnsi="Times New Roman"/>
          <w:szCs w:val="24"/>
        </w:rPr>
      </w:pPr>
      <w:r w:rsidRPr="00C65FB1">
        <w:rPr>
          <w:rFonts w:ascii="Times New Roman" w:hAnsi="Times New Roman"/>
          <w:szCs w:val="24"/>
        </w:rPr>
        <w:t>Typ systému, komponentu alebo samostatnej technickej jednotky v rámci vnútroštátneho typového schválenia musí spĺňať technické požiadavky ustanovené príslušnými regulačnými aktmi, ktorými sú predpisy Európskej únie alebo predpisy EHK</w:t>
      </w:r>
      <w:r w:rsidRPr="00C65FB1" w:rsidR="0033010C">
        <w:rPr>
          <w:rFonts w:ascii="Times New Roman" w:hAnsi="Times New Roman"/>
          <w:szCs w:val="24"/>
        </w:rPr>
        <w:t xml:space="preserve"> OSN</w:t>
      </w:r>
      <w:r w:rsidRPr="00C65FB1">
        <w:rPr>
          <w:rFonts w:ascii="Times New Roman" w:hAnsi="Times New Roman"/>
          <w:szCs w:val="24"/>
        </w:rPr>
        <w:t>. Ak neexistuje regulačný akt, ministerstvo vyhláškou, ktorou sa ustanovujú podrobnosti o</w:t>
      </w:r>
      <w:r w:rsidRPr="00C65FB1" w:rsidR="00CC46BC">
        <w:rPr>
          <w:rFonts w:ascii="Times New Roman" w:hAnsi="Times New Roman"/>
          <w:szCs w:val="24"/>
        </w:rPr>
        <w:t> </w:t>
      </w:r>
      <w:r w:rsidRPr="00C65FB1">
        <w:rPr>
          <w:rFonts w:ascii="Times New Roman" w:hAnsi="Times New Roman"/>
          <w:szCs w:val="24"/>
        </w:rPr>
        <w:t xml:space="preserve">technických požiadavkách na niektoré vozidlá, systémy, komponenty a samostatné technické jednotky na účely </w:t>
      </w:r>
      <w:r w:rsidRPr="00C65FB1" w:rsidR="00111E62">
        <w:rPr>
          <w:rFonts w:ascii="Times New Roman" w:hAnsi="Times New Roman"/>
          <w:szCs w:val="24"/>
        </w:rPr>
        <w:t xml:space="preserve">schvaľovania </w:t>
      </w:r>
      <w:r w:rsidRPr="00C65FB1" w:rsidR="0033010C">
        <w:rPr>
          <w:rFonts w:ascii="Times New Roman" w:hAnsi="Times New Roman"/>
          <w:szCs w:val="24"/>
        </w:rPr>
        <w:t xml:space="preserve">[§ 136 ods. 3 písm. b)] </w:t>
      </w:r>
      <w:r w:rsidRPr="00C65FB1">
        <w:rPr>
          <w:rFonts w:ascii="Times New Roman" w:hAnsi="Times New Roman"/>
          <w:szCs w:val="24"/>
        </w:rPr>
        <w:t>upravuje technické požiadavky pre niektoré vozidlá kategórie L, M, N, O, T, C, R, S, PS, PN a LS ako aj technické požiadavky pre niektoré systémy, komponenty a samostatné technické jednotky (dvojité zariadenie na ovládanie spojky a prevádzkovej brzdy výcvikového vozidla autoškoly, ručné ovládanie pre telesne postihnuté osoby, vlečné tyče a vlečné laná, protisklzové reťaze, laminátové doplnkové príslušenstvo a výbava, ochranné rámy, diskové kolesá, elektrická a elektronická doplnková výbava, mechanické a elektromechanické zabezpečovacie zariadenia, odnímateľné transparenty).</w:t>
      </w:r>
    </w:p>
    <w:p w:rsidR="00150FB4" w:rsidRPr="00C65FB1" w:rsidP="00EC5F91">
      <w:pPr>
        <w:bidi w:val="0"/>
        <w:jc w:val="both"/>
        <w:rPr>
          <w:rFonts w:ascii="Times New Roman" w:hAnsi="Times New Roman"/>
          <w:szCs w:val="24"/>
        </w:rPr>
      </w:pPr>
    </w:p>
    <w:p w:rsidR="009322E9" w:rsidRPr="00C65FB1" w:rsidP="009322E9">
      <w:pPr>
        <w:bidi w:val="0"/>
        <w:ind w:firstLine="708"/>
        <w:jc w:val="both"/>
        <w:rPr>
          <w:rFonts w:ascii="Times New Roman" w:hAnsi="Times New Roman"/>
          <w:szCs w:val="24"/>
        </w:rPr>
      </w:pPr>
      <w:r w:rsidRPr="00C65FB1" w:rsidR="00A15ECC">
        <w:rPr>
          <w:rFonts w:ascii="Times New Roman" w:hAnsi="Times New Roman"/>
          <w:szCs w:val="24"/>
        </w:rPr>
        <w:t>Ak typový schvaľovací orgán udelí vnútroštátne typové schválenie, vydá osvedčenie o vnútroštátnom typovom schválení systému, komponentu alebo samostatnej technickej jednotky, ktorého platnosť sa obmedzí najviac na dva roky a v prípade, že sa na základe vnútroštátneho schválenia vystavuje technické osvedčenie vozidla aj základný technický opis s rovnako obmedzenou platnosťou. Platnosť osvedčenia o vnútroštátnom typovom schválení typový schvaľovací orgán predĺži na návrh jeho držiteľa.</w:t>
      </w:r>
    </w:p>
    <w:p w:rsidR="009322E9" w:rsidRPr="00C65FB1" w:rsidP="00135703">
      <w:pPr>
        <w:bidi w:val="0"/>
        <w:jc w:val="both"/>
        <w:rPr>
          <w:rFonts w:ascii="Times New Roman" w:hAnsi="Times New Roman"/>
          <w:szCs w:val="24"/>
          <w:u w:val="single"/>
        </w:rPr>
      </w:pPr>
    </w:p>
    <w:p w:rsidR="00A8588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3D0237">
        <w:rPr>
          <w:rFonts w:ascii="Times New Roman" w:hAnsi="Times New Roman"/>
          <w:szCs w:val="24"/>
          <w:u w:val="single"/>
        </w:rPr>
        <w:t>18</w:t>
      </w:r>
      <w:r w:rsidRPr="00C65FB1">
        <w:rPr>
          <w:rFonts w:ascii="Times New Roman" w:hAnsi="Times New Roman"/>
          <w:szCs w:val="24"/>
          <w:u w:val="single"/>
        </w:rPr>
        <w:t xml:space="preserve"> (Schválenie </w:t>
      </w:r>
      <w:r w:rsidRPr="00C65FB1" w:rsidR="003D0237">
        <w:rPr>
          <w:rFonts w:ascii="Times New Roman" w:hAnsi="Times New Roman"/>
          <w:szCs w:val="24"/>
          <w:u w:val="single"/>
        </w:rPr>
        <w:t xml:space="preserve">nebezpečných </w:t>
      </w:r>
      <w:r w:rsidRPr="00C65FB1">
        <w:rPr>
          <w:rFonts w:ascii="Times New Roman" w:hAnsi="Times New Roman"/>
          <w:szCs w:val="24"/>
          <w:u w:val="single"/>
        </w:rPr>
        <w:t>častí alebo vybavenia</w:t>
      </w:r>
      <w:r w:rsidRPr="00C65FB1" w:rsidR="003D0237">
        <w:rPr>
          <w:rFonts w:ascii="Times New Roman" w:hAnsi="Times New Roman"/>
          <w:szCs w:val="24"/>
          <w:u w:val="single"/>
        </w:rPr>
        <w:t>)</w:t>
      </w:r>
    </w:p>
    <w:p w:rsidR="00297842" w:rsidRPr="00C65FB1" w:rsidP="00135703">
      <w:pPr>
        <w:bidi w:val="0"/>
        <w:ind w:firstLine="708"/>
        <w:jc w:val="both"/>
        <w:rPr>
          <w:rFonts w:ascii="Times New Roman" w:hAnsi="Times New Roman"/>
          <w:szCs w:val="24"/>
          <w:u w:val="single"/>
        </w:rPr>
      </w:pPr>
      <w:r w:rsidRPr="00C65FB1" w:rsidR="00A15ECC">
        <w:rPr>
          <w:rFonts w:ascii="Times New Roman" w:hAnsi="Times New Roman"/>
          <w:szCs w:val="24"/>
        </w:rPr>
        <w:t>Nebezpečné časti alebo vybavenia sú komponenty alebo samostatné technické jednotky, ktoré môžu ovplyvňovať správnu funkciu systémov vozidla dôležitých pre</w:t>
      </w:r>
      <w:r w:rsidRPr="00C65FB1" w:rsidR="004A7316">
        <w:rPr>
          <w:rFonts w:ascii="Times New Roman" w:hAnsi="Times New Roman"/>
          <w:szCs w:val="24"/>
        </w:rPr>
        <w:t> </w:t>
      </w:r>
      <w:r w:rsidRPr="00C65FB1" w:rsidR="00A15ECC">
        <w:rPr>
          <w:rFonts w:ascii="Times New Roman" w:hAnsi="Times New Roman"/>
          <w:szCs w:val="24"/>
        </w:rPr>
        <w:t>zachovanie bezpečnej prevádzky vozidla</w:t>
      </w:r>
      <w:r w:rsidRPr="00C65FB1" w:rsidR="000D506B">
        <w:rPr>
          <w:rFonts w:ascii="Times New Roman" w:hAnsi="Times New Roman"/>
          <w:szCs w:val="24"/>
        </w:rPr>
        <w:t xml:space="preserve"> alebo jeho environmentálnych vlastností. Takéto časti alebo vybavenie je možné uviesť na trh alebo do prevádzky</w:t>
      </w:r>
      <w:r w:rsidRPr="00C65FB1" w:rsidR="00150FB4">
        <w:rPr>
          <w:rFonts w:ascii="Times New Roman" w:hAnsi="Times New Roman"/>
          <w:szCs w:val="24"/>
        </w:rPr>
        <w:t>,</w:t>
      </w:r>
      <w:r w:rsidRPr="00C65FB1" w:rsidR="000D506B">
        <w:rPr>
          <w:rFonts w:ascii="Times New Roman" w:hAnsi="Times New Roman"/>
          <w:szCs w:val="24"/>
        </w:rPr>
        <w:t xml:space="preserve"> iba ak im bolo udelené schválenie podľa harmonizovaných predpisov pre udeľovanie typového schvaľovania </w:t>
      </w:r>
      <w:r w:rsidRPr="00671896" w:rsidR="00150FB4">
        <w:rPr>
          <w:rFonts w:ascii="Times New Roman" w:hAnsi="Times New Roman"/>
          <w:szCs w:val="24"/>
        </w:rPr>
        <w:t>[</w:t>
      </w:r>
      <w:r w:rsidRPr="00671896" w:rsidR="000E67A7">
        <w:rPr>
          <w:rFonts w:ascii="Times New Roman" w:hAnsi="Times New Roman"/>
          <w:bCs/>
        </w:rPr>
        <w:t>nariadenie vlády č. 140/2009 Z. z. (transpozícia smernice (ES) č. 2007/46)</w:t>
      </w:r>
      <w:r w:rsidRPr="00671896" w:rsidR="000D506B">
        <w:rPr>
          <w:rFonts w:ascii="Times New Roman" w:hAnsi="Times New Roman"/>
          <w:szCs w:val="24"/>
        </w:rPr>
        <w:t>, nariadenie (EÚ)</w:t>
      </w:r>
      <w:r w:rsidRPr="00C65FB1" w:rsidR="000D506B">
        <w:rPr>
          <w:rFonts w:ascii="Times New Roman" w:hAnsi="Times New Roman"/>
          <w:szCs w:val="24"/>
        </w:rPr>
        <w:t xml:space="preserve"> č. 167/2013 a nariadenie (EÚ) č. 168/2013</w:t>
      </w:r>
      <w:r w:rsidRPr="00C65FB1" w:rsidR="00150FB4">
        <w:rPr>
          <w:rFonts w:ascii="Times New Roman" w:hAnsi="Times New Roman"/>
          <w:szCs w:val="24"/>
        </w:rPr>
        <w:t>]</w:t>
      </w:r>
      <w:r w:rsidRPr="00C65FB1" w:rsidR="000D506B">
        <w:rPr>
          <w:rFonts w:ascii="Times New Roman" w:hAnsi="Times New Roman"/>
          <w:szCs w:val="24"/>
        </w:rPr>
        <w:t>.</w:t>
      </w:r>
    </w:p>
    <w:p w:rsidR="00A85889" w:rsidRPr="00C65FB1" w:rsidP="00135703">
      <w:pPr>
        <w:bidi w:val="0"/>
        <w:jc w:val="both"/>
        <w:rPr>
          <w:rFonts w:ascii="Times New Roman" w:hAnsi="Times New Roman"/>
          <w:szCs w:val="24"/>
          <w:u w:val="single"/>
        </w:rPr>
      </w:pPr>
    </w:p>
    <w:p w:rsidR="00A8588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3D0237">
        <w:rPr>
          <w:rFonts w:ascii="Times New Roman" w:hAnsi="Times New Roman"/>
          <w:szCs w:val="24"/>
          <w:u w:val="single"/>
        </w:rPr>
        <w:t>19</w:t>
      </w:r>
      <w:r w:rsidRPr="00C65FB1">
        <w:rPr>
          <w:rFonts w:ascii="Times New Roman" w:hAnsi="Times New Roman"/>
          <w:szCs w:val="24"/>
          <w:u w:val="single"/>
        </w:rPr>
        <w:t xml:space="preserve"> (Typové schválenie EÚ spaľovacieho motora necestných pojazdných strojov)</w:t>
      </w:r>
    </w:p>
    <w:p w:rsidR="00A85889" w:rsidRPr="00C65FB1" w:rsidP="000D506B">
      <w:pPr>
        <w:bidi w:val="0"/>
        <w:ind w:firstLine="708"/>
        <w:jc w:val="both"/>
        <w:rPr>
          <w:rFonts w:ascii="Times New Roman" w:hAnsi="Times New Roman"/>
          <w:szCs w:val="24"/>
        </w:rPr>
      </w:pPr>
      <w:r w:rsidRPr="00C65FB1" w:rsidR="000D506B">
        <w:rPr>
          <w:rFonts w:ascii="Times New Roman" w:hAnsi="Times New Roman"/>
          <w:szCs w:val="24"/>
        </w:rPr>
        <w:t xml:space="preserve">Udelenie typového schválenia EÚ spaľovacieho motora necestných pojazdných strojov vrátane technických požiadaviek a vydávania dokladov o udelení typového schválenia EÚ sa riadi ustanoveniami príslušných regulačných aktov </w:t>
      </w:r>
      <w:r w:rsidRPr="00C65FB1" w:rsidR="00440BE5">
        <w:rPr>
          <w:rFonts w:ascii="Times New Roman" w:hAnsi="Times New Roman"/>
          <w:szCs w:val="24"/>
        </w:rPr>
        <w:t>[</w:t>
      </w:r>
      <w:r w:rsidRPr="00C65FB1" w:rsidR="000D506B">
        <w:rPr>
          <w:rFonts w:ascii="Times New Roman" w:hAnsi="Times New Roman"/>
          <w:szCs w:val="24"/>
        </w:rPr>
        <w:t>nariadenie (E</w:t>
      </w:r>
      <w:r w:rsidRPr="00C65FB1" w:rsidR="00440BE5">
        <w:rPr>
          <w:rFonts w:ascii="Times New Roman" w:hAnsi="Times New Roman"/>
          <w:szCs w:val="24"/>
        </w:rPr>
        <w:t>Ú</w:t>
      </w:r>
      <w:r w:rsidRPr="00C65FB1" w:rsidR="000D506B">
        <w:rPr>
          <w:rFonts w:ascii="Times New Roman" w:hAnsi="Times New Roman"/>
          <w:szCs w:val="24"/>
        </w:rPr>
        <w:t>) 2016/1628 a delegované a vykonávacie nariadenia (E</w:t>
      </w:r>
      <w:r w:rsidRPr="00C65FB1" w:rsidR="00440BE5">
        <w:rPr>
          <w:rFonts w:ascii="Times New Roman" w:hAnsi="Times New Roman"/>
          <w:szCs w:val="24"/>
        </w:rPr>
        <w:t>Ú</w:t>
      </w:r>
      <w:r w:rsidRPr="00C65FB1" w:rsidR="000D506B">
        <w:rPr>
          <w:rFonts w:ascii="Times New Roman" w:hAnsi="Times New Roman"/>
          <w:szCs w:val="24"/>
        </w:rPr>
        <w:t>) k tomuto nariadeniu</w:t>
      </w:r>
      <w:r w:rsidRPr="00C65FB1" w:rsidR="00440BE5">
        <w:rPr>
          <w:rFonts w:ascii="Times New Roman" w:hAnsi="Times New Roman"/>
          <w:szCs w:val="24"/>
        </w:rPr>
        <w:t>]</w:t>
      </w:r>
      <w:r w:rsidRPr="00C65FB1" w:rsidR="000D506B">
        <w:rPr>
          <w:rFonts w:ascii="Times New Roman" w:hAnsi="Times New Roman"/>
          <w:szCs w:val="24"/>
        </w:rPr>
        <w:t>.</w:t>
      </w:r>
    </w:p>
    <w:p w:rsidR="000D506B" w:rsidRPr="00C65FB1" w:rsidP="006647A2">
      <w:pPr>
        <w:bidi w:val="0"/>
        <w:jc w:val="both"/>
        <w:rPr>
          <w:rFonts w:ascii="Times New Roman" w:hAnsi="Times New Roman"/>
          <w:szCs w:val="24"/>
          <w:u w:val="single"/>
        </w:rPr>
      </w:pPr>
    </w:p>
    <w:p w:rsidR="003C32B0" w:rsidRPr="00C65FB1" w:rsidP="00135703">
      <w:pPr>
        <w:bidi w:val="0"/>
        <w:jc w:val="both"/>
        <w:rPr>
          <w:rFonts w:ascii="Times New Roman" w:hAnsi="Times New Roman"/>
          <w:szCs w:val="24"/>
          <w:u w:val="single"/>
        </w:rPr>
      </w:pPr>
      <w:r w:rsidRPr="00C65FB1" w:rsidR="00A85889">
        <w:rPr>
          <w:rFonts w:ascii="Times New Roman" w:hAnsi="Times New Roman"/>
          <w:szCs w:val="24"/>
          <w:u w:val="single"/>
        </w:rPr>
        <w:t xml:space="preserve">K § </w:t>
      </w:r>
      <w:r w:rsidRPr="00C65FB1" w:rsidR="003D0237">
        <w:rPr>
          <w:rFonts w:ascii="Times New Roman" w:hAnsi="Times New Roman"/>
          <w:szCs w:val="24"/>
          <w:u w:val="single"/>
        </w:rPr>
        <w:t>20</w:t>
      </w:r>
      <w:r w:rsidRPr="00C65FB1">
        <w:rPr>
          <w:rFonts w:ascii="Times New Roman" w:hAnsi="Times New Roman"/>
          <w:szCs w:val="24"/>
          <w:u w:val="single"/>
        </w:rPr>
        <w:t xml:space="preserve"> (Zmena, zrušenie a zánik typového schválenia)</w:t>
      </w:r>
    </w:p>
    <w:p w:rsidR="003C32B0" w:rsidRPr="00C65FB1" w:rsidP="00135703">
      <w:pPr>
        <w:bidi w:val="0"/>
        <w:ind w:firstLine="708"/>
        <w:jc w:val="both"/>
        <w:rPr>
          <w:rFonts w:ascii="Times New Roman" w:hAnsi="Times New Roman"/>
          <w:szCs w:val="24"/>
        </w:rPr>
      </w:pPr>
      <w:r w:rsidRPr="00C65FB1" w:rsidR="00634DFC">
        <w:rPr>
          <w:rFonts w:ascii="Times New Roman" w:hAnsi="Times New Roman"/>
          <w:szCs w:val="24"/>
        </w:rPr>
        <w:t>Výrobca alebo zástupca výrobcu, ako držiteľ osvedčenia o typovom schválení, je v prípade zmien týkajúcich sa typového schválenia povinný požiadať typový schvaľovací orgán o </w:t>
      </w:r>
      <w:r w:rsidRPr="00C65FB1" w:rsidR="0057191D">
        <w:rPr>
          <w:rFonts w:ascii="Times New Roman" w:hAnsi="Times New Roman"/>
          <w:szCs w:val="24"/>
        </w:rPr>
        <w:t>zmenu</w:t>
      </w:r>
      <w:r w:rsidRPr="00C65FB1" w:rsidR="00634DFC">
        <w:rPr>
          <w:rFonts w:ascii="Times New Roman" w:hAnsi="Times New Roman"/>
          <w:szCs w:val="24"/>
        </w:rPr>
        <w:t xml:space="preserve"> typového schválenia najneskôr v lehote do 10 dní od vzniku zmien.</w:t>
      </w:r>
    </w:p>
    <w:p w:rsidR="00440BE5" w:rsidRPr="00C65FB1" w:rsidP="006647A2">
      <w:pPr>
        <w:bidi w:val="0"/>
        <w:jc w:val="both"/>
        <w:rPr>
          <w:rFonts w:ascii="Times New Roman" w:hAnsi="Times New Roman"/>
          <w:szCs w:val="24"/>
        </w:rPr>
      </w:pPr>
    </w:p>
    <w:p w:rsidR="00634DFC" w:rsidRPr="00C65FB1" w:rsidP="00135703">
      <w:pPr>
        <w:bidi w:val="0"/>
        <w:ind w:firstLine="708"/>
        <w:jc w:val="both"/>
        <w:rPr>
          <w:rFonts w:ascii="Times New Roman" w:hAnsi="Times New Roman"/>
          <w:szCs w:val="24"/>
        </w:rPr>
      </w:pPr>
      <w:r w:rsidRPr="00C65FB1" w:rsidR="00F770E3">
        <w:rPr>
          <w:rFonts w:ascii="Times New Roman" w:hAnsi="Times New Roman"/>
          <w:szCs w:val="24"/>
        </w:rPr>
        <w:t>Ďalej sa</w:t>
      </w:r>
      <w:r w:rsidRPr="00C65FB1">
        <w:rPr>
          <w:rFonts w:ascii="Times New Roman" w:hAnsi="Times New Roman"/>
          <w:szCs w:val="24"/>
        </w:rPr>
        <w:t xml:space="preserve"> </w:t>
      </w:r>
      <w:r w:rsidRPr="00C65FB1" w:rsidR="00A82891">
        <w:rPr>
          <w:rFonts w:ascii="Times New Roman" w:hAnsi="Times New Roman"/>
          <w:szCs w:val="24"/>
        </w:rPr>
        <w:t>u</w:t>
      </w:r>
      <w:r w:rsidRPr="00C65FB1">
        <w:rPr>
          <w:rFonts w:ascii="Times New Roman" w:hAnsi="Times New Roman"/>
          <w:szCs w:val="24"/>
        </w:rPr>
        <w:t>stanov</w:t>
      </w:r>
      <w:r w:rsidRPr="00C65FB1" w:rsidR="00F770E3">
        <w:rPr>
          <w:rFonts w:ascii="Times New Roman" w:hAnsi="Times New Roman"/>
          <w:szCs w:val="24"/>
        </w:rPr>
        <w:t xml:space="preserve">ujú </w:t>
      </w:r>
      <w:r w:rsidRPr="00C65FB1">
        <w:rPr>
          <w:rFonts w:ascii="Times New Roman" w:hAnsi="Times New Roman"/>
          <w:szCs w:val="24"/>
        </w:rPr>
        <w:t xml:space="preserve">prípady, v ktorých môže typový schvaľovací orgán zrušiť typové schválenie, prípady, v ktorých typový schvaľovací orgán zruší typové schválenie a prípady, podľa ktorých typové schválenie automaticky zaniká. </w:t>
      </w:r>
    </w:p>
    <w:p w:rsidR="00440BE5" w:rsidRPr="00C65FB1" w:rsidP="006647A2">
      <w:pPr>
        <w:bidi w:val="0"/>
        <w:jc w:val="both"/>
        <w:rPr>
          <w:rFonts w:ascii="Times New Roman" w:hAnsi="Times New Roman"/>
          <w:szCs w:val="24"/>
        </w:rPr>
      </w:pPr>
    </w:p>
    <w:p w:rsidR="00634DFC" w:rsidRPr="00C65FB1" w:rsidP="00135703">
      <w:pPr>
        <w:bidi w:val="0"/>
        <w:ind w:firstLine="708"/>
        <w:jc w:val="both"/>
        <w:rPr>
          <w:rFonts w:ascii="Times New Roman" w:hAnsi="Times New Roman"/>
          <w:szCs w:val="24"/>
          <w:u w:val="single"/>
        </w:rPr>
      </w:pPr>
      <w:r w:rsidRPr="00C65FB1">
        <w:rPr>
          <w:rFonts w:ascii="Times New Roman" w:hAnsi="Times New Roman"/>
          <w:szCs w:val="24"/>
        </w:rPr>
        <w:t>V odsek</w:t>
      </w:r>
      <w:r w:rsidRPr="00C65FB1" w:rsidR="0057191D">
        <w:rPr>
          <w:rFonts w:ascii="Times New Roman" w:hAnsi="Times New Roman"/>
          <w:szCs w:val="24"/>
        </w:rPr>
        <w:t>u</w:t>
      </w:r>
      <w:r w:rsidRPr="00C65FB1">
        <w:rPr>
          <w:rFonts w:ascii="Times New Roman" w:hAnsi="Times New Roman"/>
          <w:szCs w:val="24"/>
        </w:rPr>
        <w:t xml:space="preserve"> 8 </w:t>
      </w:r>
      <w:r w:rsidRPr="00C65FB1" w:rsidR="0057191D">
        <w:rPr>
          <w:rFonts w:ascii="Times New Roman" w:hAnsi="Times New Roman"/>
          <w:szCs w:val="24"/>
        </w:rPr>
        <w:t xml:space="preserve">sú </w:t>
      </w:r>
      <w:r w:rsidRPr="00C65FB1" w:rsidR="00A82891">
        <w:rPr>
          <w:rFonts w:ascii="Times New Roman" w:hAnsi="Times New Roman"/>
          <w:szCs w:val="24"/>
        </w:rPr>
        <w:t>uvedené</w:t>
      </w:r>
      <w:r w:rsidRPr="00C65FB1" w:rsidR="0057191D">
        <w:rPr>
          <w:rFonts w:ascii="Times New Roman" w:hAnsi="Times New Roman"/>
          <w:szCs w:val="24"/>
        </w:rPr>
        <w:t xml:space="preserve"> prípady, kedy odvolanie voči rozhodnutiu o zrušení typového schválenia nemá odkladný účinok a v odseku 9 prípady, kedy sa proti rozhodnutiu o zrušení typového schválenia nemožno odvolať.</w:t>
      </w:r>
    </w:p>
    <w:p w:rsidR="00291C17" w:rsidRPr="00C65FB1" w:rsidP="00135703">
      <w:pPr>
        <w:bidi w:val="0"/>
        <w:jc w:val="both"/>
        <w:rPr>
          <w:rFonts w:ascii="Times New Roman" w:hAnsi="Times New Roman"/>
          <w:szCs w:val="24"/>
          <w:u w:val="single"/>
        </w:rPr>
      </w:pPr>
    </w:p>
    <w:p w:rsidR="00A8588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3D0237">
        <w:rPr>
          <w:rFonts w:ascii="Times New Roman" w:hAnsi="Times New Roman"/>
          <w:szCs w:val="24"/>
          <w:u w:val="single"/>
        </w:rPr>
        <w:t>21</w:t>
      </w:r>
      <w:r w:rsidRPr="00C65FB1">
        <w:rPr>
          <w:rFonts w:ascii="Times New Roman" w:hAnsi="Times New Roman"/>
          <w:szCs w:val="24"/>
          <w:u w:val="single"/>
        </w:rPr>
        <w:t xml:space="preserve"> (Zhoda výroby) </w:t>
      </w:r>
    </w:p>
    <w:p w:rsidR="00297842" w:rsidRPr="00C65FB1" w:rsidP="00135703">
      <w:pPr>
        <w:bidi w:val="0"/>
        <w:ind w:firstLine="708"/>
        <w:jc w:val="both"/>
        <w:rPr>
          <w:rFonts w:ascii="Times New Roman" w:hAnsi="Times New Roman"/>
          <w:szCs w:val="24"/>
        </w:rPr>
      </w:pPr>
      <w:r w:rsidRPr="00C65FB1" w:rsidR="0057191D">
        <w:rPr>
          <w:rFonts w:ascii="Times New Roman" w:hAnsi="Times New Roman"/>
          <w:szCs w:val="24"/>
        </w:rPr>
        <w:t xml:space="preserve">Výrobca musí všetky vozidlá, systémy komponenty, samostatné technické jednotky, nebezpečné časti </w:t>
      </w:r>
      <w:r w:rsidR="00ED661E">
        <w:rPr>
          <w:rFonts w:ascii="Times New Roman" w:hAnsi="Times New Roman"/>
          <w:szCs w:val="24"/>
        </w:rPr>
        <w:t>alebo</w:t>
      </w:r>
      <w:r w:rsidRPr="00C65FB1" w:rsidR="0057191D">
        <w:rPr>
          <w:rFonts w:ascii="Times New Roman" w:hAnsi="Times New Roman"/>
          <w:szCs w:val="24"/>
        </w:rPr>
        <w:t xml:space="preserve"> vybavenie a spaľovacie motory necestných pojazdných strojov vyrábať v zhode so schváleným typom a na tento účel musí mať zavedený systém riadenia kvality. Typový schvaľovací </w:t>
      </w:r>
      <w:r w:rsidRPr="00C65FB1" w:rsidR="00D914C2">
        <w:rPr>
          <w:rFonts w:ascii="Times New Roman" w:hAnsi="Times New Roman"/>
          <w:szCs w:val="24"/>
        </w:rPr>
        <w:t>orgán</w:t>
      </w:r>
      <w:r w:rsidRPr="00C65FB1" w:rsidR="0057191D">
        <w:rPr>
          <w:rFonts w:ascii="Times New Roman" w:hAnsi="Times New Roman"/>
          <w:szCs w:val="24"/>
        </w:rPr>
        <w:t>, ktorý udelil typové schválenie, vykonáva pravidelné overovanie zhody výroby alebo mimoriadne overenie zhody výroby, ak je na to dôvod.</w:t>
      </w:r>
    </w:p>
    <w:p w:rsidR="00440BE5" w:rsidRPr="00C65FB1" w:rsidP="006647A2">
      <w:pPr>
        <w:bidi w:val="0"/>
        <w:jc w:val="both"/>
        <w:rPr>
          <w:rFonts w:ascii="Times New Roman" w:hAnsi="Times New Roman"/>
          <w:szCs w:val="24"/>
        </w:rPr>
      </w:pPr>
    </w:p>
    <w:p w:rsidR="00A55491" w:rsidRPr="00C65FB1" w:rsidP="00A55491">
      <w:pPr>
        <w:bidi w:val="0"/>
        <w:ind w:firstLine="708"/>
        <w:jc w:val="both"/>
        <w:rPr>
          <w:rFonts w:ascii="Times New Roman" w:hAnsi="Times New Roman"/>
          <w:szCs w:val="24"/>
        </w:rPr>
      </w:pPr>
      <w:r w:rsidRPr="00C65FB1">
        <w:rPr>
          <w:rFonts w:ascii="Times New Roman" w:hAnsi="Times New Roman"/>
          <w:szCs w:val="24"/>
        </w:rPr>
        <w:t xml:space="preserve">Pokiaľ ide o priebežné overovanie zhody výroby pri typových schváleniach EÚ, v odseku 4 je uvedené, že postupy týchto overovaní upravujú harmonizované predpisy pre </w:t>
      </w:r>
      <w:r w:rsidRPr="00671896">
        <w:rPr>
          <w:rFonts w:ascii="Times New Roman" w:hAnsi="Times New Roman"/>
          <w:szCs w:val="24"/>
        </w:rPr>
        <w:t>udeľovanie typového schvaľovania [</w:t>
      </w:r>
      <w:r w:rsidRPr="00671896" w:rsidR="000E67A7">
        <w:rPr>
          <w:rFonts w:ascii="Times New Roman" w:hAnsi="Times New Roman"/>
          <w:bCs/>
        </w:rPr>
        <w:t>nariadenie vlády č. 140/2009 Z. z. (transpozícia smernice (ES) č. 2007/46)</w:t>
      </w:r>
      <w:r w:rsidRPr="00671896">
        <w:rPr>
          <w:rFonts w:ascii="Times New Roman" w:hAnsi="Times New Roman"/>
          <w:szCs w:val="24"/>
        </w:rPr>
        <w:t>, nariadenie (EÚ) č. 167/2013, nariadenie (EÚ) č. 168/2013 a nariadenie (EÚ)</w:t>
      </w:r>
      <w:r w:rsidRPr="00C65FB1">
        <w:rPr>
          <w:rFonts w:ascii="Times New Roman" w:hAnsi="Times New Roman"/>
          <w:szCs w:val="24"/>
        </w:rPr>
        <w:t xml:space="preserve"> č. 2016/1628].</w:t>
      </w:r>
    </w:p>
    <w:p w:rsidR="00A55491" w:rsidRPr="00C65FB1" w:rsidP="00135703">
      <w:pPr>
        <w:bidi w:val="0"/>
        <w:jc w:val="both"/>
        <w:rPr>
          <w:rFonts w:ascii="Times New Roman" w:hAnsi="Times New Roman"/>
          <w:szCs w:val="24"/>
          <w:u w:val="single"/>
        </w:rPr>
      </w:pPr>
    </w:p>
    <w:p w:rsidR="00383849" w:rsidRPr="00C65FB1" w:rsidP="00135703">
      <w:pPr>
        <w:bidi w:val="0"/>
        <w:jc w:val="both"/>
        <w:rPr>
          <w:rFonts w:ascii="Times New Roman" w:hAnsi="Times New Roman"/>
          <w:i/>
          <w:szCs w:val="24"/>
          <w:u w:val="single"/>
        </w:rPr>
      </w:pPr>
      <w:r w:rsidRPr="00C65FB1" w:rsidR="00A85889">
        <w:rPr>
          <w:rFonts w:ascii="Times New Roman" w:hAnsi="Times New Roman"/>
          <w:i/>
          <w:szCs w:val="24"/>
          <w:u w:val="single"/>
        </w:rPr>
        <w:t xml:space="preserve">K tretej hlave (§ </w:t>
      </w:r>
      <w:r w:rsidRPr="00C65FB1" w:rsidR="003D0237">
        <w:rPr>
          <w:rFonts w:ascii="Times New Roman" w:hAnsi="Times New Roman"/>
          <w:i/>
          <w:szCs w:val="24"/>
          <w:u w:val="single"/>
        </w:rPr>
        <w:t>22</w:t>
      </w:r>
      <w:r w:rsidRPr="00C65FB1">
        <w:rPr>
          <w:rFonts w:ascii="Times New Roman" w:hAnsi="Times New Roman"/>
          <w:i/>
          <w:szCs w:val="24"/>
          <w:u w:val="single"/>
        </w:rPr>
        <w:t xml:space="preserve"> a</w:t>
      </w:r>
      <w:r w:rsidRPr="00C65FB1" w:rsidR="00A85889">
        <w:rPr>
          <w:rFonts w:ascii="Times New Roman" w:hAnsi="Times New Roman"/>
          <w:i/>
          <w:szCs w:val="24"/>
          <w:u w:val="single"/>
        </w:rPr>
        <w:t xml:space="preserve">ž </w:t>
      </w:r>
      <w:r w:rsidRPr="00C65FB1" w:rsidR="003D0237">
        <w:rPr>
          <w:rFonts w:ascii="Times New Roman" w:hAnsi="Times New Roman"/>
          <w:i/>
          <w:szCs w:val="24"/>
          <w:u w:val="single"/>
        </w:rPr>
        <w:t>24</w:t>
      </w:r>
      <w:r w:rsidRPr="00C65FB1">
        <w:rPr>
          <w:rFonts w:ascii="Times New Roman" w:hAnsi="Times New Roman"/>
          <w:i/>
          <w:szCs w:val="24"/>
          <w:u w:val="single"/>
        </w:rPr>
        <w:t>)</w:t>
      </w:r>
      <w:r w:rsidRPr="00C65FB1" w:rsidR="00A85889">
        <w:rPr>
          <w:rFonts w:ascii="Times New Roman" w:hAnsi="Times New Roman"/>
          <w:i/>
          <w:szCs w:val="24"/>
          <w:u w:val="single"/>
        </w:rPr>
        <w:t xml:space="preserve"> (Požiadavky na uvedenie na trh, sprístupnenie na trhu a uvedenie do prevádzky)</w:t>
      </w:r>
    </w:p>
    <w:p w:rsidR="00383849" w:rsidRPr="00C65FB1" w:rsidP="00135703">
      <w:pPr>
        <w:bidi w:val="0"/>
        <w:ind w:firstLine="708"/>
        <w:jc w:val="both"/>
        <w:rPr>
          <w:rFonts w:ascii="Times New Roman" w:hAnsi="Times New Roman"/>
          <w:i/>
          <w:szCs w:val="24"/>
        </w:rPr>
      </w:pPr>
      <w:r w:rsidRPr="00C65FB1">
        <w:rPr>
          <w:rFonts w:ascii="Times New Roman" w:hAnsi="Times New Roman"/>
          <w:i/>
          <w:szCs w:val="24"/>
        </w:rPr>
        <w:t xml:space="preserve">V tretej hlave sa upravujú požiadavky na </w:t>
      </w:r>
      <w:r w:rsidRPr="00C65FB1" w:rsidR="004727EB">
        <w:rPr>
          <w:rFonts w:ascii="Times New Roman" w:hAnsi="Times New Roman"/>
          <w:i/>
          <w:szCs w:val="24"/>
        </w:rPr>
        <w:t xml:space="preserve">uvedenie na trh, </w:t>
      </w:r>
      <w:r w:rsidRPr="00C65FB1">
        <w:rPr>
          <w:rFonts w:ascii="Times New Roman" w:hAnsi="Times New Roman"/>
          <w:i/>
          <w:szCs w:val="24"/>
        </w:rPr>
        <w:t>sprístupnenie na trh</w:t>
      </w:r>
      <w:r w:rsidRPr="00C65FB1" w:rsidR="004727EB">
        <w:rPr>
          <w:rFonts w:ascii="Times New Roman" w:hAnsi="Times New Roman"/>
          <w:i/>
          <w:szCs w:val="24"/>
        </w:rPr>
        <w:t>u</w:t>
      </w:r>
      <w:r w:rsidRPr="00C65FB1">
        <w:rPr>
          <w:rFonts w:ascii="Times New Roman" w:hAnsi="Times New Roman"/>
          <w:i/>
          <w:szCs w:val="24"/>
        </w:rPr>
        <w:t xml:space="preserve"> a uvedenie do prevádzky vozidla, systému, komponentu</w:t>
      </w:r>
      <w:r w:rsidRPr="00C65FB1" w:rsidR="004727EB">
        <w:rPr>
          <w:rFonts w:ascii="Times New Roman" w:hAnsi="Times New Roman"/>
          <w:i/>
          <w:szCs w:val="24"/>
        </w:rPr>
        <w:t>,</w:t>
      </w:r>
      <w:r w:rsidRPr="00C65FB1">
        <w:rPr>
          <w:rFonts w:ascii="Times New Roman" w:hAnsi="Times New Roman"/>
          <w:i/>
          <w:szCs w:val="24"/>
        </w:rPr>
        <w:t xml:space="preserve"> samostatnej technickej jednotky</w:t>
      </w:r>
      <w:r w:rsidRPr="00C65FB1" w:rsidR="004727EB">
        <w:rPr>
          <w:rFonts w:ascii="Times New Roman" w:hAnsi="Times New Roman"/>
          <w:i/>
          <w:szCs w:val="24"/>
        </w:rPr>
        <w:t>, časti alebo vybavenia predstavujúcich vážne nebezpečenstvo alebo spaľovacieho motora necestných pojazdných strojov</w:t>
      </w:r>
      <w:r w:rsidRPr="00C65FB1">
        <w:rPr>
          <w:rFonts w:ascii="Times New Roman" w:hAnsi="Times New Roman"/>
          <w:i/>
          <w:szCs w:val="24"/>
        </w:rPr>
        <w:t>.</w:t>
      </w:r>
    </w:p>
    <w:p w:rsidR="00383849" w:rsidRPr="00C65FB1" w:rsidP="00135703">
      <w:pPr>
        <w:bidi w:val="0"/>
        <w:jc w:val="both"/>
        <w:rPr>
          <w:rFonts w:ascii="Times New Roman" w:hAnsi="Times New Roman"/>
          <w:szCs w:val="24"/>
        </w:rPr>
      </w:pPr>
    </w:p>
    <w:p w:rsidR="00302AB9" w:rsidRPr="00C65FB1" w:rsidP="00135703">
      <w:pPr>
        <w:bidi w:val="0"/>
        <w:jc w:val="both"/>
        <w:rPr>
          <w:rFonts w:ascii="Times New Roman" w:hAnsi="Times New Roman"/>
          <w:szCs w:val="24"/>
          <w:u w:val="single"/>
        </w:rPr>
      </w:pPr>
      <w:r w:rsidRPr="00C65FB1" w:rsidR="004727EB">
        <w:rPr>
          <w:rFonts w:ascii="Times New Roman" w:hAnsi="Times New Roman"/>
          <w:szCs w:val="24"/>
          <w:u w:val="single"/>
        </w:rPr>
        <w:t xml:space="preserve">K § </w:t>
      </w:r>
      <w:r w:rsidRPr="00C65FB1" w:rsidR="003D0237">
        <w:rPr>
          <w:rFonts w:ascii="Times New Roman" w:hAnsi="Times New Roman"/>
          <w:szCs w:val="24"/>
          <w:u w:val="single"/>
        </w:rPr>
        <w:t>22</w:t>
      </w:r>
      <w:r w:rsidRPr="00C65FB1" w:rsidR="00582034">
        <w:rPr>
          <w:rFonts w:ascii="Times New Roman" w:hAnsi="Times New Roman"/>
          <w:szCs w:val="24"/>
          <w:u w:val="single"/>
        </w:rPr>
        <w:t xml:space="preserve"> (</w:t>
      </w:r>
      <w:r w:rsidRPr="00C65FB1">
        <w:rPr>
          <w:rFonts w:ascii="Times New Roman" w:hAnsi="Times New Roman"/>
          <w:szCs w:val="24"/>
          <w:u w:val="single"/>
        </w:rPr>
        <w:t>Uvedenie na trh a sprístupnenie na trhu</w:t>
      </w:r>
      <w:r w:rsidRPr="00C65FB1" w:rsidR="00582034">
        <w:rPr>
          <w:rFonts w:ascii="Times New Roman" w:hAnsi="Times New Roman"/>
          <w:szCs w:val="24"/>
          <w:u w:val="single"/>
        </w:rPr>
        <w:t>)</w:t>
      </w:r>
    </w:p>
    <w:p w:rsidR="00383849" w:rsidRPr="00C65FB1" w:rsidP="00135703">
      <w:pPr>
        <w:bidi w:val="0"/>
        <w:jc w:val="both"/>
        <w:rPr>
          <w:rFonts w:ascii="Times New Roman" w:hAnsi="Times New Roman"/>
          <w:szCs w:val="24"/>
        </w:rPr>
      </w:pPr>
      <w:r w:rsidRPr="00C65FB1" w:rsidR="00582034">
        <w:rPr>
          <w:rFonts w:ascii="Times New Roman" w:hAnsi="Times New Roman"/>
          <w:szCs w:val="24"/>
        </w:rPr>
        <w:tab/>
      </w:r>
      <w:r w:rsidRPr="00C65FB1" w:rsidR="00AD1F46">
        <w:rPr>
          <w:rFonts w:ascii="Times New Roman" w:hAnsi="Times New Roman"/>
          <w:szCs w:val="24"/>
        </w:rPr>
        <w:t>V</w:t>
      </w:r>
      <w:r w:rsidRPr="00C65FB1" w:rsidR="000F64ED">
        <w:rPr>
          <w:rFonts w:ascii="Times New Roman" w:hAnsi="Times New Roman"/>
          <w:szCs w:val="24"/>
        </w:rPr>
        <w:t> odsekoch 1 až 3</w:t>
      </w:r>
      <w:r w:rsidRPr="00C65FB1" w:rsidR="00AD1F46">
        <w:rPr>
          <w:rFonts w:ascii="Times New Roman" w:hAnsi="Times New Roman"/>
          <w:szCs w:val="24"/>
        </w:rPr>
        <w:t xml:space="preserve"> </w:t>
      </w:r>
      <w:r w:rsidRPr="00C65FB1" w:rsidR="00A55491">
        <w:rPr>
          <w:rFonts w:ascii="Times New Roman" w:hAnsi="Times New Roman"/>
          <w:szCs w:val="24"/>
        </w:rPr>
        <w:t>sa</w:t>
      </w:r>
      <w:r w:rsidRPr="00C65FB1" w:rsidR="00AD1F46">
        <w:rPr>
          <w:rFonts w:ascii="Times New Roman" w:hAnsi="Times New Roman"/>
          <w:szCs w:val="24"/>
        </w:rPr>
        <w:t xml:space="preserve"> defin</w:t>
      </w:r>
      <w:r w:rsidRPr="00C65FB1" w:rsidR="00A55491">
        <w:rPr>
          <w:rFonts w:ascii="Times New Roman" w:hAnsi="Times New Roman"/>
          <w:szCs w:val="24"/>
        </w:rPr>
        <w:t>ujú</w:t>
      </w:r>
      <w:r w:rsidRPr="00C65FB1" w:rsidR="00AD1F46">
        <w:rPr>
          <w:rFonts w:ascii="Times New Roman" w:hAnsi="Times New Roman"/>
          <w:szCs w:val="24"/>
        </w:rPr>
        <w:t xml:space="preserve"> pojmy uvedenie na trh, sprístupnenie na trh</w:t>
      </w:r>
      <w:r w:rsidRPr="00C65FB1" w:rsidR="004E1600">
        <w:rPr>
          <w:rFonts w:ascii="Times New Roman" w:hAnsi="Times New Roman"/>
          <w:szCs w:val="24"/>
        </w:rPr>
        <w:t>u</w:t>
      </w:r>
      <w:r w:rsidRPr="00C65FB1" w:rsidR="00AD1F46">
        <w:rPr>
          <w:rFonts w:ascii="Times New Roman" w:hAnsi="Times New Roman"/>
          <w:szCs w:val="24"/>
        </w:rPr>
        <w:t xml:space="preserve"> a uvedenie do prevádzky. Ďalej je uvedené, že uviesť na trh a sprístupniť na trhu možno len také vozidlá, systémy, komponenty, samostatné technické jednotky a spaľovacie motory necestných pojazdných strojov, ktoré majú udelené typové schválenie a len také nebezpečné časti a vybavenie,</w:t>
      </w:r>
      <w:r w:rsidRPr="00C65FB1" w:rsidR="005C60F3">
        <w:rPr>
          <w:rFonts w:ascii="Times New Roman" w:hAnsi="Times New Roman"/>
          <w:szCs w:val="24"/>
        </w:rPr>
        <w:t xml:space="preserve"> ktoré majú udelené schválenie, pričom </w:t>
      </w:r>
      <w:r w:rsidRPr="00C65FB1" w:rsidR="000F64ED">
        <w:rPr>
          <w:rFonts w:ascii="Times New Roman" w:hAnsi="Times New Roman"/>
          <w:szCs w:val="24"/>
        </w:rPr>
        <w:t xml:space="preserve">pre </w:t>
      </w:r>
      <w:r w:rsidRPr="00C65FB1" w:rsidR="005C60F3">
        <w:rPr>
          <w:rFonts w:ascii="Times New Roman" w:hAnsi="Times New Roman"/>
          <w:szCs w:val="24"/>
        </w:rPr>
        <w:t>uvedenie na trh a sprístupnenie na</w:t>
      </w:r>
      <w:r w:rsidRPr="00C65FB1" w:rsidR="004A7316">
        <w:rPr>
          <w:rFonts w:ascii="Times New Roman" w:hAnsi="Times New Roman"/>
          <w:szCs w:val="24"/>
        </w:rPr>
        <w:t> </w:t>
      </w:r>
      <w:r w:rsidRPr="00C65FB1" w:rsidR="005C60F3">
        <w:rPr>
          <w:rFonts w:ascii="Times New Roman" w:hAnsi="Times New Roman"/>
          <w:szCs w:val="24"/>
        </w:rPr>
        <w:t xml:space="preserve">trhu platia podmienky podľa harmonizovaných predpisov pre udeľovanie typového </w:t>
      </w:r>
      <w:r w:rsidRPr="00671896" w:rsidR="005C60F3">
        <w:rPr>
          <w:rFonts w:ascii="Times New Roman" w:hAnsi="Times New Roman"/>
          <w:szCs w:val="24"/>
        </w:rPr>
        <w:t xml:space="preserve">schvaľovania </w:t>
      </w:r>
      <w:r w:rsidRPr="00671896" w:rsidR="000F64ED">
        <w:rPr>
          <w:rFonts w:ascii="Times New Roman" w:hAnsi="Times New Roman"/>
          <w:szCs w:val="24"/>
        </w:rPr>
        <w:t>[</w:t>
      </w:r>
      <w:r w:rsidRPr="00671896" w:rsidR="000E67A7">
        <w:rPr>
          <w:rFonts w:ascii="Times New Roman" w:hAnsi="Times New Roman"/>
          <w:bCs/>
        </w:rPr>
        <w:t>nariadenie vlády č. 140/2009 Z. z. (transpozícia smernice (ES) č. 2007/46)</w:t>
      </w:r>
      <w:r w:rsidRPr="00671896" w:rsidR="005C60F3">
        <w:rPr>
          <w:rFonts w:ascii="Times New Roman" w:hAnsi="Times New Roman"/>
          <w:szCs w:val="24"/>
        </w:rPr>
        <w:t>,</w:t>
      </w:r>
      <w:r w:rsidRPr="00C65FB1" w:rsidR="005C60F3">
        <w:rPr>
          <w:rFonts w:ascii="Times New Roman" w:hAnsi="Times New Roman"/>
          <w:szCs w:val="24"/>
        </w:rPr>
        <w:t xml:space="preserve"> nariadenie (EÚ) č. 167/2013, nariadenie (EÚ) č.</w:t>
      </w:r>
      <w:r w:rsidRPr="00C65FB1" w:rsidR="00CC46BC">
        <w:rPr>
          <w:rFonts w:ascii="Times New Roman" w:hAnsi="Times New Roman"/>
          <w:szCs w:val="24"/>
        </w:rPr>
        <w:t> </w:t>
      </w:r>
      <w:r w:rsidRPr="00C65FB1" w:rsidR="005C60F3">
        <w:rPr>
          <w:rFonts w:ascii="Times New Roman" w:hAnsi="Times New Roman"/>
          <w:szCs w:val="24"/>
        </w:rPr>
        <w:t>168/2013 a nariadenie (EÚ) č. 2016/1628</w:t>
      </w:r>
      <w:r w:rsidRPr="00C65FB1" w:rsidR="000F64ED">
        <w:rPr>
          <w:rFonts w:ascii="Times New Roman" w:hAnsi="Times New Roman"/>
          <w:szCs w:val="24"/>
        </w:rPr>
        <w:t>]</w:t>
      </w:r>
      <w:r w:rsidRPr="00C65FB1" w:rsidR="005C60F3">
        <w:rPr>
          <w:rFonts w:ascii="Times New Roman" w:hAnsi="Times New Roman"/>
          <w:szCs w:val="24"/>
        </w:rPr>
        <w:t>.</w:t>
      </w:r>
    </w:p>
    <w:p w:rsidR="000F64ED" w:rsidRPr="00C65FB1" w:rsidP="00135703">
      <w:pPr>
        <w:bidi w:val="0"/>
        <w:jc w:val="both"/>
        <w:rPr>
          <w:rFonts w:ascii="Times New Roman" w:hAnsi="Times New Roman"/>
          <w:szCs w:val="24"/>
        </w:rPr>
      </w:pPr>
    </w:p>
    <w:p w:rsidR="005C60F3" w:rsidRPr="00C65FB1" w:rsidP="00135703">
      <w:pPr>
        <w:bidi w:val="0"/>
        <w:jc w:val="both"/>
        <w:rPr>
          <w:rFonts w:ascii="Times New Roman" w:hAnsi="Times New Roman"/>
          <w:szCs w:val="24"/>
        </w:rPr>
      </w:pPr>
      <w:r w:rsidRPr="00C65FB1">
        <w:rPr>
          <w:rFonts w:ascii="Times New Roman" w:hAnsi="Times New Roman"/>
          <w:szCs w:val="24"/>
        </w:rPr>
        <w:tab/>
        <w:t xml:space="preserve">V odseku 6 sú </w:t>
      </w:r>
      <w:r w:rsidRPr="00C65FB1" w:rsidR="000F64ED">
        <w:rPr>
          <w:rFonts w:ascii="Times New Roman" w:hAnsi="Times New Roman"/>
          <w:szCs w:val="24"/>
        </w:rPr>
        <w:t>u</w:t>
      </w:r>
      <w:r w:rsidRPr="00C65FB1">
        <w:rPr>
          <w:rFonts w:ascii="Times New Roman" w:hAnsi="Times New Roman"/>
          <w:szCs w:val="24"/>
        </w:rPr>
        <w:t>stanovené povinnosti hospodárskeho subjektu, ktorý uvádza na trh alebo sprístupňuje na trhu vozidlá, systémy, komponenty, samostatné technické jednotky, nebezpečné časti alebo vybavenie a spaľovacie motory necestných pojazdných strojov.</w:t>
      </w:r>
    </w:p>
    <w:p w:rsidR="00383849" w:rsidRPr="00C65FB1" w:rsidP="00135703">
      <w:pPr>
        <w:bidi w:val="0"/>
        <w:jc w:val="both"/>
        <w:rPr>
          <w:rFonts w:ascii="Times New Roman" w:hAnsi="Times New Roman"/>
          <w:szCs w:val="24"/>
          <w:u w:val="single"/>
        </w:rPr>
      </w:pPr>
    </w:p>
    <w:p w:rsidR="00FB30EC" w:rsidRPr="00C65FB1" w:rsidP="00FB30EC">
      <w:pPr>
        <w:bidi w:val="0"/>
        <w:jc w:val="both"/>
        <w:rPr>
          <w:rFonts w:ascii="Times New Roman" w:hAnsi="Times New Roman"/>
          <w:szCs w:val="24"/>
          <w:u w:val="single"/>
        </w:rPr>
      </w:pPr>
      <w:r w:rsidRPr="00C65FB1" w:rsidR="004727EB">
        <w:rPr>
          <w:rFonts w:ascii="Times New Roman" w:hAnsi="Times New Roman"/>
          <w:szCs w:val="24"/>
          <w:u w:val="single"/>
        </w:rPr>
        <w:t xml:space="preserve">K § </w:t>
      </w:r>
      <w:r w:rsidRPr="00C65FB1" w:rsidR="003D0237">
        <w:rPr>
          <w:rFonts w:ascii="Times New Roman" w:hAnsi="Times New Roman"/>
          <w:szCs w:val="24"/>
          <w:u w:val="single"/>
        </w:rPr>
        <w:t>23</w:t>
      </w:r>
      <w:r w:rsidRPr="00C65FB1" w:rsidR="00405546">
        <w:rPr>
          <w:rFonts w:ascii="Times New Roman" w:hAnsi="Times New Roman"/>
          <w:szCs w:val="24"/>
          <w:u w:val="single"/>
        </w:rPr>
        <w:t xml:space="preserve"> </w:t>
      </w:r>
      <w:r w:rsidRPr="00C65FB1">
        <w:rPr>
          <w:rFonts w:ascii="Times New Roman" w:hAnsi="Times New Roman"/>
          <w:szCs w:val="24"/>
          <w:u w:val="single"/>
        </w:rPr>
        <w:t xml:space="preserve">(Povinnosti </w:t>
      </w:r>
      <w:r w:rsidRPr="00C65FB1" w:rsidR="0001604C">
        <w:rPr>
          <w:rFonts w:ascii="Times New Roman" w:hAnsi="Times New Roman"/>
          <w:szCs w:val="24"/>
          <w:u w:val="single"/>
        </w:rPr>
        <w:t>hospodárskych subjektov</w:t>
      </w:r>
      <w:r w:rsidRPr="00C65FB1">
        <w:rPr>
          <w:rFonts w:ascii="Times New Roman" w:hAnsi="Times New Roman"/>
          <w:szCs w:val="24"/>
          <w:u w:val="single"/>
        </w:rPr>
        <w:t xml:space="preserve"> v súvislosti s vozidlami, systémami, komponentmi, samostatnými technickými jednotkami, nebezpečnými časťami alebo vybavením) </w:t>
      </w:r>
      <w:r w:rsidRPr="00C65FB1" w:rsidR="00C736D1">
        <w:rPr>
          <w:rFonts w:ascii="Times New Roman" w:hAnsi="Times New Roman"/>
          <w:szCs w:val="24"/>
          <w:u w:val="single"/>
        </w:rPr>
        <w:t>a</w:t>
      </w:r>
      <w:r w:rsidRPr="00C65FB1">
        <w:rPr>
          <w:rFonts w:ascii="Times New Roman" w:hAnsi="Times New Roman"/>
          <w:szCs w:val="24"/>
          <w:u w:val="single"/>
        </w:rPr>
        <w:t> </w:t>
      </w:r>
      <w:r w:rsidRPr="00C65FB1" w:rsidR="00BC6F70">
        <w:rPr>
          <w:rFonts w:ascii="Times New Roman" w:hAnsi="Times New Roman"/>
          <w:szCs w:val="24"/>
          <w:u w:val="single"/>
        </w:rPr>
        <w:t xml:space="preserve">§ </w:t>
      </w:r>
      <w:r w:rsidRPr="00C65FB1" w:rsidR="003D0237">
        <w:rPr>
          <w:rFonts w:ascii="Times New Roman" w:hAnsi="Times New Roman"/>
          <w:szCs w:val="24"/>
          <w:u w:val="single"/>
        </w:rPr>
        <w:t>24</w:t>
      </w:r>
      <w:r w:rsidRPr="00C65FB1">
        <w:rPr>
          <w:rFonts w:ascii="Times New Roman" w:hAnsi="Times New Roman"/>
          <w:szCs w:val="24"/>
          <w:u w:val="single"/>
        </w:rPr>
        <w:t xml:space="preserve"> (Povinnosti </w:t>
      </w:r>
      <w:r w:rsidRPr="00C65FB1" w:rsidR="004E1600">
        <w:rPr>
          <w:rFonts w:ascii="Times New Roman" w:hAnsi="Times New Roman"/>
          <w:szCs w:val="24"/>
          <w:u w:val="single"/>
        </w:rPr>
        <w:t>hospodárskych subjektov</w:t>
      </w:r>
      <w:r w:rsidRPr="00C65FB1">
        <w:rPr>
          <w:rFonts w:ascii="Times New Roman" w:hAnsi="Times New Roman"/>
          <w:szCs w:val="24"/>
          <w:u w:val="single"/>
        </w:rPr>
        <w:t xml:space="preserve"> v súvislosti so spaľovacími motormi necestných pojazdných strojov)</w:t>
      </w:r>
    </w:p>
    <w:p w:rsidR="005C60F3" w:rsidRPr="00C65FB1" w:rsidP="00135703">
      <w:pPr>
        <w:bidi w:val="0"/>
        <w:jc w:val="both"/>
        <w:rPr>
          <w:rFonts w:ascii="Times New Roman" w:hAnsi="Times New Roman"/>
          <w:szCs w:val="24"/>
        </w:rPr>
      </w:pPr>
    </w:p>
    <w:p w:rsidR="00FE025D" w:rsidRPr="00C65FB1" w:rsidP="00135703">
      <w:pPr>
        <w:bidi w:val="0"/>
        <w:jc w:val="both"/>
        <w:rPr>
          <w:rFonts w:ascii="Times New Roman" w:hAnsi="Times New Roman"/>
          <w:szCs w:val="24"/>
        </w:rPr>
      </w:pPr>
      <w:r w:rsidRPr="00C65FB1" w:rsidR="00C736D1">
        <w:rPr>
          <w:rFonts w:ascii="Times New Roman" w:hAnsi="Times New Roman"/>
          <w:szCs w:val="24"/>
        </w:rPr>
        <w:tab/>
        <w:t xml:space="preserve">K § </w:t>
      </w:r>
      <w:r w:rsidRPr="00C65FB1" w:rsidR="003D0237">
        <w:rPr>
          <w:rFonts w:ascii="Times New Roman" w:hAnsi="Times New Roman"/>
          <w:szCs w:val="24"/>
        </w:rPr>
        <w:t>23</w:t>
      </w:r>
      <w:r w:rsidRPr="00C65FB1" w:rsidR="00C736D1">
        <w:rPr>
          <w:rFonts w:ascii="Times New Roman" w:hAnsi="Times New Roman"/>
          <w:szCs w:val="24"/>
        </w:rPr>
        <w:t>: týmto paragrafom sa ukladajú p</w:t>
      </w:r>
      <w:r w:rsidRPr="00C65FB1" w:rsidR="00383849">
        <w:rPr>
          <w:rFonts w:ascii="Times New Roman" w:hAnsi="Times New Roman"/>
          <w:szCs w:val="24"/>
        </w:rPr>
        <w:t xml:space="preserve">ovinnosti </w:t>
      </w:r>
      <w:r w:rsidRPr="00C65FB1" w:rsidR="00C736D1">
        <w:rPr>
          <w:rFonts w:ascii="Times New Roman" w:hAnsi="Times New Roman"/>
          <w:szCs w:val="24"/>
        </w:rPr>
        <w:t xml:space="preserve">osobám v súvislosti s vozidlami, systémami, komponentmi, samostatnými technickými jednotkami, </w:t>
      </w:r>
      <w:r w:rsidRPr="00C65FB1" w:rsidR="00615D77">
        <w:rPr>
          <w:rFonts w:ascii="Times New Roman" w:hAnsi="Times New Roman"/>
          <w:szCs w:val="24"/>
        </w:rPr>
        <w:t xml:space="preserve">nebezpečnými </w:t>
      </w:r>
      <w:r w:rsidRPr="00C65FB1" w:rsidR="00C736D1">
        <w:rPr>
          <w:rFonts w:ascii="Times New Roman" w:hAnsi="Times New Roman"/>
          <w:szCs w:val="24"/>
        </w:rPr>
        <w:t xml:space="preserve">časťami </w:t>
      </w:r>
      <w:r w:rsidRPr="00C65FB1" w:rsidR="00615D77">
        <w:rPr>
          <w:rFonts w:ascii="Times New Roman" w:hAnsi="Times New Roman"/>
          <w:szCs w:val="24"/>
        </w:rPr>
        <w:t>alebo</w:t>
      </w:r>
      <w:r w:rsidRPr="00C65FB1" w:rsidR="00C736D1">
        <w:rPr>
          <w:rFonts w:ascii="Times New Roman" w:hAnsi="Times New Roman"/>
          <w:szCs w:val="24"/>
        </w:rPr>
        <w:t> vybavením. Hospodárske subjekty (výrobca, zástupca výrobcu, dovozca a distribútor) sú povinné</w:t>
      </w:r>
      <w:r w:rsidRPr="00C65FB1" w:rsidR="00405546">
        <w:rPr>
          <w:rFonts w:ascii="Times New Roman" w:hAnsi="Times New Roman"/>
          <w:szCs w:val="24"/>
        </w:rPr>
        <w:t xml:space="preserve"> dodržiavať </w:t>
      </w:r>
      <w:r w:rsidRPr="00C65FB1" w:rsidR="00BA5E3C">
        <w:rPr>
          <w:rFonts w:ascii="Times New Roman" w:hAnsi="Times New Roman"/>
          <w:szCs w:val="24"/>
        </w:rPr>
        <w:t xml:space="preserve">aj </w:t>
      </w:r>
      <w:r w:rsidRPr="00C65FB1" w:rsidR="00405546">
        <w:rPr>
          <w:rFonts w:ascii="Times New Roman" w:hAnsi="Times New Roman"/>
          <w:szCs w:val="24"/>
        </w:rPr>
        <w:t>povinnosti ustanovené v európskych nariadeniach upravujúcich typové schvaľovanie, ktoré sú priamo aplikovateľné v členských štátoch; Európska únia ukladá členským štátom povinnosť prijať do svojho právneho poriadku ustanovenia o sankciách (pokutách) za konkrétne druhy porušení, ktorých skutkové podstaty už sú alebo v budúcnosti budú určené v európskych nariadeniach.</w:t>
      </w:r>
      <w:r w:rsidRPr="00C65FB1">
        <w:rPr>
          <w:rFonts w:ascii="Times New Roman" w:hAnsi="Times New Roman"/>
          <w:szCs w:val="24"/>
        </w:rPr>
        <w:t xml:space="preserve"> </w:t>
      </w:r>
    </w:p>
    <w:p w:rsidR="000E7C45" w:rsidRPr="00C65FB1" w:rsidP="00135703">
      <w:pPr>
        <w:bidi w:val="0"/>
        <w:jc w:val="both"/>
        <w:rPr>
          <w:rFonts w:ascii="Times New Roman" w:hAnsi="Times New Roman"/>
          <w:szCs w:val="24"/>
        </w:rPr>
      </w:pPr>
    </w:p>
    <w:p w:rsidR="00C736D1" w:rsidRPr="00C65FB1" w:rsidP="00135703">
      <w:pPr>
        <w:bidi w:val="0"/>
        <w:ind w:firstLine="708"/>
        <w:jc w:val="both"/>
        <w:rPr>
          <w:rFonts w:ascii="Times New Roman" w:hAnsi="Times New Roman"/>
          <w:szCs w:val="24"/>
        </w:rPr>
      </w:pPr>
      <w:r w:rsidRPr="00C65FB1">
        <w:rPr>
          <w:rFonts w:ascii="Times New Roman" w:hAnsi="Times New Roman"/>
          <w:szCs w:val="24"/>
        </w:rPr>
        <w:t xml:space="preserve">K § </w:t>
      </w:r>
      <w:r w:rsidRPr="00C65FB1" w:rsidR="00615D77">
        <w:rPr>
          <w:rFonts w:ascii="Times New Roman" w:hAnsi="Times New Roman"/>
          <w:szCs w:val="24"/>
        </w:rPr>
        <w:t>24</w:t>
      </w:r>
      <w:r w:rsidRPr="00C65FB1">
        <w:rPr>
          <w:rFonts w:ascii="Times New Roman" w:hAnsi="Times New Roman"/>
          <w:szCs w:val="24"/>
        </w:rPr>
        <w:t xml:space="preserve">: </w:t>
      </w:r>
      <w:r w:rsidRPr="00C65FB1" w:rsidR="00FE025D">
        <w:rPr>
          <w:rFonts w:ascii="Times New Roman" w:hAnsi="Times New Roman"/>
          <w:szCs w:val="24"/>
        </w:rPr>
        <w:t>výrobca, zástupca výrobcu, distribútor, dovozca a výrobca pôvodného zariadenia (</w:t>
      </w:r>
      <w:r w:rsidRPr="00C65FB1" w:rsidR="00BC6F70">
        <w:rPr>
          <w:rFonts w:ascii="Times New Roman" w:hAnsi="Times New Roman"/>
          <w:szCs w:val="24"/>
        </w:rPr>
        <w:t xml:space="preserve">osoba, </w:t>
      </w:r>
      <w:r w:rsidRPr="00C65FB1" w:rsidR="00FE025D">
        <w:rPr>
          <w:rFonts w:ascii="Times New Roman" w:hAnsi="Times New Roman"/>
          <w:szCs w:val="24"/>
        </w:rPr>
        <w:t>ktorá vyrába necestné pojazdné stroje) v súvislosti so spaľovacími motormi necestných pojazdných strojov musia plniť povinnosti ustanovené nariadením (EÚ) č.</w:t>
      </w:r>
      <w:r w:rsidRPr="00C65FB1" w:rsidR="00CC46BC">
        <w:rPr>
          <w:rFonts w:ascii="Times New Roman" w:hAnsi="Times New Roman"/>
          <w:szCs w:val="24"/>
        </w:rPr>
        <w:t> </w:t>
      </w:r>
      <w:r w:rsidRPr="00C65FB1" w:rsidR="00FE025D">
        <w:rPr>
          <w:rFonts w:ascii="Times New Roman" w:hAnsi="Times New Roman"/>
          <w:szCs w:val="24"/>
        </w:rPr>
        <w:t>2016/1628.</w:t>
      </w:r>
    </w:p>
    <w:p w:rsidR="00FE025D" w:rsidRPr="00C65FB1" w:rsidP="00135703">
      <w:pPr>
        <w:bidi w:val="0"/>
        <w:jc w:val="both"/>
        <w:rPr>
          <w:rFonts w:ascii="Times New Roman" w:hAnsi="Times New Roman"/>
          <w:i/>
          <w:szCs w:val="24"/>
          <w:u w:val="single"/>
        </w:rPr>
      </w:pPr>
    </w:p>
    <w:p w:rsidR="00383849" w:rsidRPr="00C65FB1" w:rsidP="00135703">
      <w:pPr>
        <w:bidi w:val="0"/>
        <w:jc w:val="both"/>
        <w:rPr>
          <w:rFonts w:ascii="Times New Roman" w:hAnsi="Times New Roman"/>
          <w:i/>
          <w:szCs w:val="24"/>
          <w:u w:val="single"/>
        </w:rPr>
      </w:pPr>
      <w:r w:rsidRPr="00C65FB1">
        <w:rPr>
          <w:rFonts w:ascii="Times New Roman" w:hAnsi="Times New Roman"/>
          <w:i/>
          <w:szCs w:val="24"/>
          <w:u w:val="single"/>
        </w:rPr>
        <w:t>K štv</w:t>
      </w:r>
      <w:r w:rsidRPr="00C65FB1" w:rsidR="004727EB">
        <w:rPr>
          <w:rFonts w:ascii="Times New Roman" w:hAnsi="Times New Roman"/>
          <w:i/>
          <w:szCs w:val="24"/>
          <w:u w:val="single"/>
        </w:rPr>
        <w:t>r</w:t>
      </w:r>
      <w:r w:rsidRPr="00C65FB1">
        <w:rPr>
          <w:rFonts w:ascii="Times New Roman" w:hAnsi="Times New Roman"/>
          <w:i/>
          <w:szCs w:val="24"/>
          <w:u w:val="single"/>
        </w:rPr>
        <w:t xml:space="preserve">tej hlave (§ </w:t>
      </w:r>
      <w:r w:rsidRPr="00C65FB1" w:rsidR="00615D77">
        <w:rPr>
          <w:rFonts w:ascii="Times New Roman" w:hAnsi="Times New Roman"/>
          <w:i/>
          <w:szCs w:val="24"/>
          <w:u w:val="single"/>
        </w:rPr>
        <w:t>25</w:t>
      </w:r>
      <w:r w:rsidRPr="00C65FB1">
        <w:rPr>
          <w:rFonts w:ascii="Times New Roman" w:hAnsi="Times New Roman"/>
          <w:i/>
          <w:szCs w:val="24"/>
          <w:u w:val="single"/>
        </w:rPr>
        <w:t xml:space="preserve"> </w:t>
      </w:r>
      <w:r w:rsidRPr="00C65FB1" w:rsidR="004727EB">
        <w:rPr>
          <w:rFonts w:ascii="Times New Roman" w:hAnsi="Times New Roman"/>
          <w:i/>
          <w:szCs w:val="24"/>
          <w:u w:val="single"/>
        </w:rPr>
        <w:t xml:space="preserve">až </w:t>
      </w:r>
      <w:r w:rsidRPr="00C65FB1" w:rsidR="00BA5832">
        <w:rPr>
          <w:rFonts w:ascii="Times New Roman" w:hAnsi="Times New Roman"/>
          <w:i/>
          <w:szCs w:val="24"/>
          <w:u w:val="single"/>
        </w:rPr>
        <w:t>32</w:t>
      </w:r>
      <w:r w:rsidRPr="00C65FB1">
        <w:rPr>
          <w:rFonts w:ascii="Times New Roman" w:hAnsi="Times New Roman"/>
          <w:i/>
          <w:szCs w:val="24"/>
          <w:u w:val="single"/>
        </w:rPr>
        <w:t>)</w:t>
      </w:r>
      <w:r w:rsidRPr="00C65FB1" w:rsidR="004727EB">
        <w:rPr>
          <w:rFonts w:ascii="Times New Roman" w:hAnsi="Times New Roman"/>
          <w:i/>
          <w:szCs w:val="24"/>
          <w:u w:val="single"/>
        </w:rPr>
        <w:t xml:space="preserve"> Jednotlivé schválenie</w:t>
      </w:r>
    </w:p>
    <w:p w:rsidR="00383849" w:rsidRPr="00C65FB1" w:rsidP="00135703">
      <w:pPr>
        <w:bidi w:val="0"/>
        <w:ind w:firstLine="708"/>
        <w:jc w:val="both"/>
        <w:rPr>
          <w:rFonts w:ascii="Times New Roman" w:hAnsi="Times New Roman"/>
          <w:i/>
          <w:szCs w:val="24"/>
        </w:rPr>
      </w:pPr>
      <w:r w:rsidRPr="00C65FB1">
        <w:rPr>
          <w:rFonts w:ascii="Times New Roman" w:hAnsi="Times New Roman"/>
          <w:i/>
          <w:szCs w:val="24"/>
        </w:rPr>
        <w:t>Vo štvr</w:t>
      </w:r>
      <w:r w:rsidRPr="00C65FB1" w:rsidR="002F2A98">
        <w:rPr>
          <w:rFonts w:ascii="Times New Roman" w:hAnsi="Times New Roman"/>
          <w:i/>
          <w:szCs w:val="24"/>
        </w:rPr>
        <w:t>t</w:t>
      </w:r>
      <w:r w:rsidRPr="00C65FB1">
        <w:rPr>
          <w:rFonts w:ascii="Times New Roman" w:hAnsi="Times New Roman"/>
          <w:i/>
          <w:szCs w:val="24"/>
        </w:rPr>
        <w:t xml:space="preserve">ej hlave sa upravuje postup pri jednotlivom schválení </w:t>
      </w:r>
      <w:r w:rsidRPr="00C65FB1" w:rsidR="004727EB">
        <w:rPr>
          <w:rFonts w:ascii="Times New Roman" w:hAnsi="Times New Roman"/>
          <w:i/>
          <w:szCs w:val="24"/>
        </w:rPr>
        <w:t>jednotlivo vyrobeného alebo</w:t>
      </w:r>
      <w:r w:rsidRPr="00C65FB1" w:rsidR="0001604C">
        <w:rPr>
          <w:rFonts w:ascii="Times New Roman" w:hAnsi="Times New Roman"/>
          <w:i/>
          <w:szCs w:val="24"/>
        </w:rPr>
        <w:t xml:space="preserve"> jednotlivo</w:t>
      </w:r>
      <w:r w:rsidRPr="00C65FB1" w:rsidR="004727EB">
        <w:rPr>
          <w:rFonts w:ascii="Times New Roman" w:hAnsi="Times New Roman"/>
          <w:i/>
          <w:szCs w:val="24"/>
        </w:rPr>
        <w:t xml:space="preserve"> dovezeného </w:t>
      </w:r>
      <w:r w:rsidRPr="00C65FB1">
        <w:rPr>
          <w:rFonts w:ascii="Times New Roman" w:hAnsi="Times New Roman"/>
          <w:i/>
          <w:szCs w:val="24"/>
        </w:rPr>
        <w:t>vozidla, systému, komponentu alebo samostatnej technickej jednotky.</w:t>
      </w:r>
    </w:p>
    <w:p w:rsidR="00383849" w:rsidRPr="00C65FB1" w:rsidP="00135703">
      <w:pPr>
        <w:bidi w:val="0"/>
        <w:jc w:val="both"/>
        <w:rPr>
          <w:rFonts w:ascii="Times New Roman" w:hAnsi="Times New Roman"/>
          <w:szCs w:val="24"/>
        </w:rPr>
      </w:pPr>
    </w:p>
    <w:p w:rsidR="00302AB9" w:rsidRPr="00C65FB1" w:rsidP="00135703">
      <w:pPr>
        <w:bidi w:val="0"/>
        <w:jc w:val="both"/>
        <w:rPr>
          <w:rFonts w:ascii="Times New Roman" w:hAnsi="Times New Roman"/>
          <w:szCs w:val="24"/>
          <w:u w:val="single"/>
        </w:rPr>
      </w:pPr>
      <w:r w:rsidRPr="00C65FB1" w:rsidR="004727EB">
        <w:rPr>
          <w:rFonts w:ascii="Times New Roman" w:hAnsi="Times New Roman"/>
          <w:szCs w:val="24"/>
          <w:u w:val="single"/>
        </w:rPr>
        <w:t xml:space="preserve">K § </w:t>
      </w:r>
      <w:r w:rsidRPr="00C65FB1" w:rsidR="00615D77">
        <w:rPr>
          <w:rFonts w:ascii="Times New Roman" w:hAnsi="Times New Roman"/>
          <w:szCs w:val="24"/>
          <w:u w:val="single"/>
        </w:rPr>
        <w:t>25</w:t>
      </w:r>
      <w:r w:rsidRPr="00C65FB1" w:rsidR="00582034">
        <w:rPr>
          <w:rFonts w:ascii="Times New Roman" w:hAnsi="Times New Roman"/>
          <w:szCs w:val="24"/>
          <w:u w:val="single"/>
        </w:rPr>
        <w:t xml:space="preserve"> (</w:t>
      </w:r>
      <w:r w:rsidRPr="00C65FB1">
        <w:rPr>
          <w:rFonts w:ascii="Times New Roman" w:hAnsi="Times New Roman"/>
          <w:szCs w:val="24"/>
          <w:u w:val="single"/>
        </w:rPr>
        <w:t>Jednotlivo vyrobené vozidlo</w:t>
      </w:r>
      <w:r w:rsidRPr="00C65FB1" w:rsidR="00582034">
        <w:rPr>
          <w:rFonts w:ascii="Times New Roman" w:hAnsi="Times New Roman"/>
          <w:szCs w:val="24"/>
          <w:u w:val="single"/>
        </w:rPr>
        <w:t>)</w:t>
      </w:r>
    </w:p>
    <w:p w:rsidR="00B62842" w:rsidRPr="00C65FB1" w:rsidP="00135703">
      <w:pPr>
        <w:bidi w:val="0"/>
        <w:ind w:firstLine="1"/>
        <w:jc w:val="both"/>
        <w:rPr>
          <w:rFonts w:ascii="Times New Roman" w:hAnsi="Times New Roman"/>
          <w:szCs w:val="24"/>
        </w:rPr>
      </w:pPr>
      <w:r w:rsidRPr="00C65FB1">
        <w:rPr>
          <w:rFonts w:ascii="Times New Roman" w:hAnsi="Times New Roman"/>
          <w:b/>
          <w:szCs w:val="24"/>
        </w:rPr>
        <w:tab/>
      </w:r>
      <w:r w:rsidRPr="00C65FB1" w:rsidR="00AD1A21">
        <w:rPr>
          <w:rFonts w:ascii="Times New Roman" w:hAnsi="Times New Roman"/>
          <w:szCs w:val="24"/>
        </w:rPr>
        <w:t xml:space="preserve">Obsahom </w:t>
      </w:r>
      <w:r w:rsidRPr="00C65FB1" w:rsidR="002B52C3">
        <w:rPr>
          <w:rFonts w:ascii="Times New Roman" w:hAnsi="Times New Roman"/>
          <w:szCs w:val="24"/>
        </w:rPr>
        <w:t>týchto</w:t>
      </w:r>
      <w:r w:rsidRPr="00C65FB1" w:rsidR="00AD1A21">
        <w:rPr>
          <w:rFonts w:ascii="Times New Roman" w:hAnsi="Times New Roman"/>
          <w:szCs w:val="24"/>
        </w:rPr>
        <w:t xml:space="preserve"> ustanoven</w:t>
      </w:r>
      <w:r w:rsidRPr="00C65FB1" w:rsidR="002B52C3">
        <w:rPr>
          <w:rFonts w:ascii="Times New Roman" w:hAnsi="Times New Roman"/>
          <w:szCs w:val="24"/>
        </w:rPr>
        <w:t>í</w:t>
      </w:r>
      <w:r w:rsidRPr="00C65FB1" w:rsidR="00AD1A21">
        <w:rPr>
          <w:rFonts w:ascii="Times New Roman" w:hAnsi="Times New Roman"/>
          <w:szCs w:val="24"/>
        </w:rPr>
        <w:t xml:space="preserve"> je úprava</w:t>
      </w:r>
      <w:r w:rsidRPr="00C65FB1" w:rsidR="002B52C3">
        <w:rPr>
          <w:rFonts w:ascii="Times New Roman" w:hAnsi="Times New Roman"/>
          <w:szCs w:val="24"/>
        </w:rPr>
        <w:t xml:space="preserve"> schvaľovania</w:t>
      </w:r>
      <w:r w:rsidRPr="00C65FB1" w:rsidR="00603D37">
        <w:rPr>
          <w:rFonts w:ascii="Times New Roman" w:hAnsi="Times New Roman"/>
          <w:szCs w:val="24"/>
        </w:rPr>
        <w:t xml:space="preserve"> jednotlivo vyrobeného vozidla</w:t>
      </w:r>
      <w:r w:rsidRPr="00C65FB1" w:rsidR="002B52C3">
        <w:rPr>
          <w:rFonts w:ascii="Times New Roman" w:hAnsi="Times New Roman"/>
          <w:szCs w:val="24"/>
        </w:rPr>
        <w:t>.</w:t>
      </w:r>
      <w:r w:rsidRPr="00C65FB1" w:rsidR="005020ED">
        <w:rPr>
          <w:rFonts w:ascii="Times New Roman" w:hAnsi="Times New Roman"/>
          <w:szCs w:val="24"/>
        </w:rPr>
        <w:t xml:space="preserve"> </w:t>
      </w:r>
      <w:r w:rsidRPr="00C65FB1">
        <w:rPr>
          <w:rFonts w:ascii="Times New Roman" w:hAnsi="Times New Roman"/>
          <w:szCs w:val="24"/>
        </w:rPr>
        <w:t>Prevádzkovateľ jednotlivo vyrobeného vozidla</w:t>
      </w:r>
      <w:r w:rsidRPr="00C65FB1" w:rsidR="00E37643">
        <w:rPr>
          <w:rFonts w:ascii="Times New Roman" w:hAnsi="Times New Roman"/>
          <w:szCs w:val="24"/>
        </w:rPr>
        <w:t>,</w:t>
      </w:r>
      <w:r w:rsidRPr="00C65FB1">
        <w:rPr>
          <w:rFonts w:ascii="Times New Roman" w:hAnsi="Times New Roman"/>
          <w:szCs w:val="24"/>
        </w:rPr>
        <w:t xml:space="preserve"> ktorý chce vozidlo prevádzkovať v cestnej premávke, je povinný vopred požiadať príslušný okresný úrad </w:t>
      </w:r>
      <w:r w:rsidRPr="00C65FB1" w:rsidR="0001604C">
        <w:rPr>
          <w:rFonts w:ascii="Times New Roman" w:hAnsi="Times New Roman"/>
          <w:szCs w:val="24"/>
        </w:rPr>
        <w:t xml:space="preserve">(schvaľovací orgán) </w:t>
      </w:r>
      <w:r w:rsidRPr="00C65FB1">
        <w:rPr>
          <w:rFonts w:ascii="Times New Roman" w:hAnsi="Times New Roman"/>
          <w:szCs w:val="24"/>
        </w:rPr>
        <w:t>o jednotlivé schválenie</w:t>
      </w:r>
      <w:r w:rsidRPr="00C65FB1" w:rsidR="00E37643">
        <w:rPr>
          <w:rFonts w:ascii="Times New Roman" w:hAnsi="Times New Roman"/>
          <w:szCs w:val="24"/>
        </w:rPr>
        <w:t xml:space="preserve"> takého</w:t>
      </w:r>
      <w:r w:rsidRPr="00C65FB1">
        <w:rPr>
          <w:rFonts w:ascii="Times New Roman" w:hAnsi="Times New Roman"/>
          <w:szCs w:val="24"/>
        </w:rPr>
        <w:t xml:space="preserve"> vozidla. Akýkoľvek návrh v súvislosti so schválením jednotlivého vozidla obsahuje okrem identifikačných údajov o navrhovateľovi aj údaje a doklady v rozsahu ustanovenom vo</w:t>
      </w:r>
      <w:r w:rsidRPr="00C65FB1" w:rsidR="004A7316">
        <w:rPr>
          <w:rFonts w:ascii="Times New Roman" w:hAnsi="Times New Roman"/>
          <w:szCs w:val="24"/>
        </w:rPr>
        <w:t> </w:t>
      </w:r>
      <w:r w:rsidRPr="00C65FB1">
        <w:rPr>
          <w:rFonts w:ascii="Times New Roman" w:hAnsi="Times New Roman"/>
          <w:szCs w:val="24"/>
        </w:rPr>
        <w:t>vyhláške ministerstva, ktorou sa ustanovujú podrobnosti v oblasti schvaľovania vozidiel</w:t>
      </w:r>
      <w:r w:rsidRPr="00C65FB1" w:rsidR="00492E3B">
        <w:rPr>
          <w:rFonts w:ascii="Times New Roman" w:hAnsi="Times New Roman"/>
          <w:szCs w:val="24"/>
        </w:rPr>
        <w:t xml:space="preserve"> [§ 136 ods. 3 písm. a)]</w:t>
      </w:r>
      <w:r w:rsidRPr="00C65FB1">
        <w:rPr>
          <w:rFonts w:ascii="Times New Roman" w:hAnsi="Times New Roman"/>
          <w:szCs w:val="24"/>
        </w:rPr>
        <w:t>.</w:t>
      </w:r>
    </w:p>
    <w:p w:rsidR="000E7C45" w:rsidRPr="00C65FB1" w:rsidP="00135703">
      <w:pPr>
        <w:bidi w:val="0"/>
        <w:jc w:val="both"/>
        <w:rPr>
          <w:rFonts w:ascii="Times New Roman" w:hAnsi="Times New Roman"/>
          <w:szCs w:val="24"/>
        </w:rPr>
      </w:pPr>
    </w:p>
    <w:p w:rsidR="004E0F61" w:rsidRPr="00C65FB1" w:rsidP="00135703">
      <w:pPr>
        <w:bidi w:val="0"/>
        <w:ind w:firstLine="708"/>
        <w:jc w:val="both"/>
        <w:rPr>
          <w:rFonts w:ascii="Times New Roman" w:hAnsi="Times New Roman"/>
          <w:szCs w:val="24"/>
        </w:rPr>
      </w:pPr>
      <w:r w:rsidRPr="00C65FB1">
        <w:rPr>
          <w:rFonts w:ascii="Times New Roman" w:hAnsi="Times New Roman"/>
          <w:szCs w:val="24"/>
        </w:rPr>
        <w:t>V</w:t>
      </w:r>
      <w:r w:rsidRPr="00C65FB1" w:rsidR="00420A19">
        <w:rPr>
          <w:rFonts w:ascii="Times New Roman" w:hAnsi="Times New Roman"/>
          <w:szCs w:val="24"/>
        </w:rPr>
        <w:t xml:space="preserve"> uvedenej vyhláške </w:t>
      </w:r>
      <w:r w:rsidRPr="00C65FB1">
        <w:rPr>
          <w:rFonts w:ascii="Times New Roman" w:hAnsi="Times New Roman"/>
          <w:szCs w:val="24"/>
        </w:rPr>
        <w:t>sú vymenované druhy jednotlivého schválenia</w:t>
      </w:r>
      <w:r w:rsidRPr="00C65FB1" w:rsidR="00E37643">
        <w:rPr>
          <w:rFonts w:ascii="Times New Roman" w:hAnsi="Times New Roman"/>
          <w:szCs w:val="24"/>
        </w:rPr>
        <w:t xml:space="preserve"> jednotlivo vyrobeného vozidla, ktoré</w:t>
      </w:r>
      <w:r w:rsidRPr="00C65FB1">
        <w:rPr>
          <w:rFonts w:ascii="Times New Roman" w:hAnsi="Times New Roman"/>
          <w:szCs w:val="24"/>
        </w:rPr>
        <w:t xml:space="preserve"> môže byť udelené ako vnútroštátne jednotlivé schválenie alebo ako jednotlivé schválenie EÚ, ak to umožňujú osobitné predpisy </w:t>
      </w:r>
      <w:r w:rsidRPr="00C65FB1" w:rsidR="00420A19">
        <w:rPr>
          <w:rFonts w:ascii="Times New Roman" w:hAnsi="Times New Roman"/>
          <w:szCs w:val="24"/>
        </w:rPr>
        <w:t>o typovom schvaľovaní</w:t>
      </w:r>
      <w:r w:rsidRPr="00C65FB1">
        <w:rPr>
          <w:rFonts w:ascii="Times New Roman" w:hAnsi="Times New Roman"/>
          <w:szCs w:val="24"/>
        </w:rPr>
        <w:t>.</w:t>
      </w:r>
    </w:p>
    <w:p w:rsidR="000E7C45" w:rsidRPr="00C65FB1" w:rsidP="00135703">
      <w:pPr>
        <w:bidi w:val="0"/>
        <w:jc w:val="both"/>
        <w:rPr>
          <w:rFonts w:ascii="Times New Roman" w:hAnsi="Times New Roman"/>
          <w:szCs w:val="24"/>
        </w:rPr>
      </w:pPr>
    </w:p>
    <w:p w:rsidR="00864B62" w:rsidRPr="00C65FB1" w:rsidP="00135703">
      <w:pPr>
        <w:bidi w:val="0"/>
        <w:ind w:firstLine="709"/>
        <w:jc w:val="both"/>
        <w:rPr>
          <w:rFonts w:ascii="Times New Roman" w:hAnsi="Times New Roman"/>
          <w:szCs w:val="24"/>
        </w:rPr>
      </w:pPr>
      <w:r w:rsidRPr="00C65FB1" w:rsidR="00420A19">
        <w:rPr>
          <w:rFonts w:ascii="Times New Roman" w:hAnsi="Times New Roman"/>
          <w:szCs w:val="24"/>
        </w:rPr>
        <w:t xml:space="preserve">Ku schvaľovaciemu konaniu sa vyžaduje protokol o skúškach jednotlivo vyrobeného vozidla z technickej služby overovania. </w:t>
      </w:r>
      <w:r w:rsidRPr="00C65FB1" w:rsidR="004E0F61">
        <w:rPr>
          <w:rFonts w:ascii="Times New Roman" w:hAnsi="Times New Roman"/>
          <w:szCs w:val="24"/>
        </w:rPr>
        <w:t>Technické požiadavky, ktoré musí jednotlivo vyrobené vozidlo spĺňať</w:t>
      </w:r>
      <w:r w:rsidRPr="00C65FB1">
        <w:rPr>
          <w:rFonts w:ascii="Times New Roman" w:hAnsi="Times New Roman"/>
          <w:szCs w:val="24"/>
        </w:rPr>
        <w:t>,</w:t>
      </w:r>
      <w:r w:rsidRPr="00C65FB1" w:rsidR="004E0F61">
        <w:rPr>
          <w:rFonts w:ascii="Times New Roman" w:hAnsi="Times New Roman"/>
          <w:szCs w:val="24"/>
        </w:rPr>
        <w:t xml:space="preserve"> ustanovuje </w:t>
      </w:r>
      <w:r w:rsidRPr="00C65FB1" w:rsidR="003955A2">
        <w:rPr>
          <w:rFonts w:ascii="Times New Roman" w:hAnsi="Times New Roman"/>
          <w:szCs w:val="24"/>
        </w:rPr>
        <w:t xml:space="preserve">citov. </w:t>
      </w:r>
      <w:r w:rsidRPr="00C65FB1" w:rsidR="004E0F61">
        <w:rPr>
          <w:rFonts w:ascii="Times New Roman" w:hAnsi="Times New Roman"/>
          <w:szCs w:val="24"/>
        </w:rPr>
        <w:t xml:space="preserve">vyhláška. Ak </w:t>
      </w:r>
      <w:r w:rsidRPr="00C65FB1" w:rsidR="00662A08">
        <w:rPr>
          <w:rFonts w:ascii="Times New Roman" w:hAnsi="Times New Roman"/>
          <w:szCs w:val="24"/>
        </w:rPr>
        <w:t>osobitné predpisy pre typové schválenie EÚ alebo pre vnútroštátne typové schválenie celého vozidla ustanovujú technické požiadavky aj pre jednotlivo vyrobené vozidlá, uplatňujú sa tieto technické požiadavky. V opačnom prípade sa na jednotlivo vyrobené vozidlá uplatňujú</w:t>
      </w:r>
      <w:r w:rsidRPr="00C65FB1" w:rsidR="004E0F61">
        <w:rPr>
          <w:rFonts w:ascii="Times New Roman" w:hAnsi="Times New Roman"/>
          <w:szCs w:val="24"/>
        </w:rPr>
        <w:t xml:space="preserve"> technické požiadavky uvedené v citov. vyhláške.</w:t>
      </w:r>
      <w:r w:rsidRPr="00C65FB1">
        <w:rPr>
          <w:rFonts w:ascii="Times New Roman" w:hAnsi="Times New Roman"/>
          <w:szCs w:val="24"/>
        </w:rPr>
        <w:t xml:space="preserve"> </w:t>
      </w:r>
    </w:p>
    <w:p w:rsidR="000E7C45" w:rsidRPr="00C65FB1" w:rsidP="00135703">
      <w:pPr>
        <w:bidi w:val="0"/>
        <w:jc w:val="both"/>
        <w:rPr>
          <w:rFonts w:ascii="Times New Roman" w:hAnsi="Times New Roman"/>
          <w:szCs w:val="24"/>
        </w:rPr>
      </w:pPr>
    </w:p>
    <w:p w:rsidR="00864B62" w:rsidRPr="00C65FB1" w:rsidP="00135703">
      <w:pPr>
        <w:bidi w:val="0"/>
        <w:ind w:firstLine="709"/>
        <w:jc w:val="both"/>
        <w:rPr>
          <w:rFonts w:ascii="Times New Roman" w:hAnsi="Times New Roman"/>
          <w:szCs w:val="24"/>
        </w:rPr>
      </w:pPr>
      <w:r w:rsidRPr="00C65FB1" w:rsidR="00420A19">
        <w:rPr>
          <w:rFonts w:ascii="Times New Roman" w:hAnsi="Times New Roman"/>
          <w:szCs w:val="24"/>
        </w:rPr>
        <w:t xml:space="preserve">V odsekoch 5 až 7 sú uvedené doklady, ktoré vydá okresný úrad pri schválení jednotlivo vyrobeného vozidla. </w:t>
      </w:r>
    </w:p>
    <w:p w:rsidR="000E7C45" w:rsidRPr="00C65FB1" w:rsidP="00135703">
      <w:pPr>
        <w:bidi w:val="0"/>
        <w:jc w:val="both"/>
        <w:rPr>
          <w:rFonts w:ascii="Times New Roman" w:hAnsi="Times New Roman"/>
          <w:szCs w:val="24"/>
        </w:rPr>
      </w:pPr>
    </w:p>
    <w:p w:rsidR="00662A08" w:rsidRPr="00C65FB1" w:rsidP="00135703">
      <w:pPr>
        <w:bidi w:val="0"/>
        <w:ind w:firstLine="709"/>
        <w:jc w:val="both"/>
        <w:rPr>
          <w:rFonts w:ascii="Times New Roman" w:hAnsi="Times New Roman"/>
          <w:szCs w:val="24"/>
        </w:rPr>
      </w:pPr>
      <w:r w:rsidRPr="00C65FB1" w:rsidR="00420A19">
        <w:rPr>
          <w:rFonts w:ascii="Times New Roman" w:hAnsi="Times New Roman"/>
          <w:szCs w:val="24"/>
        </w:rPr>
        <w:t xml:space="preserve">Ak </w:t>
      </w:r>
      <w:r w:rsidRPr="00C65FB1" w:rsidR="000E7C45">
        <w:rPr>
          <w:rFonts w:ascii="Times New Roman" w:hAnsi="Times New Roman"/>
          <w:szCs w:val="24"/>
        </w:rPr>
        <w:t>okresný úrad</w:t>
      </w:r>
      <w:r w:rsidRPr="00C65FB1">
        <w:rPr>
          <w:rFonts w:ascii="Times New Roman" w:hAnsi="Times New Roman"/>
          <w:szCs w:val="24"/>
        </w:rPr>
        <w:t xml:space="preserve"> požiada o prihlásenie dosiaľ neevidovaného jednotlivo vyrobeného dokončeného vozidla do evidencie vozidiel prostredníctvom elektronickej služby zavedenej na tento účel, je povinný bezodplatne v elektronickej forme zasielať orgánu Policajného zboru potrebné údaje pre prihlásenie vozidla do evidencie vozidiel. </w:t>
      </w:r>
      <w:r w:rsidR="004B72E3">
        <w:rPr>
          <w:rFonts w:ascii="Times New Roman" w:hAnsi="Times New Roman"/>
          <w:szCs w:val="24"/>
        </w:rPr>
        <w:t>V</w:t>
      </w:r>
      <w:r w:rsidRPr="00C65FB1">
        <w:rPr>
          <w:rFonts w:ascii="Times New Roman" w:hAnsi="Times New Roman"/>
          <w:szCs w:val="24"/>
        </w:rPr>
        <w:t xml:space="preserve"> </w:t>
      </w:r>
      <w:r w:rsidRPr="00C65FB1" w:rsidR="003955A2">
        <w:rPr>
          <w:rFonts w:ascii="Times New Roman" w:hAnsi="Times New Roman"/>
          <w:szCs w:val="24"/>
        </w:rPr>
        <w:t xml:space="preserve">uvedenej </w:t>
      </w:r>
      <w:r w:rsidRPr="00C65FB1">
        <w:rPr>
          <w:rFonts w:ascii="Times New Roman" w:hAnsi="Times New Roman"/>
          <w:szCs w:val="24"/>
        </w:rPr>
        <w:t>vyhláške</w:t>
      </w:r>
      <w:r w:rsidRPr="00C65FB1" w:rsidR="00864B62">
        <w:rPr>
          <w:rFonts w:ascii="Times New Roman" w:hAnsi="Times New Roman"/>
          <w:szCs w:val="24"/>
        </w:rPr>
        <w:t xml:space="preserve"> </w:t>
      </w:r>
      <w:r w:rsidRPr="00C65FB1">
        <w:rPr>
          <w:rFonts w:ascii="Times New Roman" w:hAnsi="Times New Roman"/>
          <w:szCs w:val="24"/>
        </w:rPr>
        <w:t>sa upravuje rozsah zasielaných údajov.</w:t>
      </w:r>
    </w:p>
    <w:p w:rsidR="0092370A" w:rsidRPr="00C65FB1" w:rsidP="00135703">
      <w:pPr>
        <w:bidi w:val="0"/>
        <w:jc w:val="both"/>
        <w:rPr>
          <w:rStyle w:val="PlaceholderText"/>
          <w:color w:val="auto"/>
          <w:szCs w:val="24"/>
          <w:u w:val="single"/>
        </w:rPr>
      </w:pPr>
    </w:p>
    <w:p w:rsidR="0092370A"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615D77">
        <w:rPr>
          <w:rFonts w:ascii="Times New Roman" w:hAnsi="Times New Roman"/>
          <w:szCs w:val="24"/>
          <w:u w:val="single"/>
        </w:rPr>
        <w:t>26</w:t>
      </w:r>
      <w:r w:rsidRPr="00C65FB1">
        <w:rPr>
          <w:rFonts w:ascii="Times New Roman" w:hAnsi="Times New Roman"/>
          <w:szCs w:val="24"/>
          <w:u w:val="single"/>
        </w:rPr>
        <w:t xml:space="preserve"> (Jednotlivo vyrobené vozidlo s obmedzenou prevádzkou)</w:t>
      </w:r>
    </w:p>
    <w:p w:rsidR="005020ED" w:rsidRPr="00C65FB1" w:rsidP="00135703">
      <w:pPr>
        <w:pStyle w:val="BodyText"/>
        <w:tabs>
          <w:tab w:val="left" w:pos="567"/>
        </w:tabs>
        <w:bidi w:val="0"/>
        <w:rPr>
          <w:rFonts w:ascii="Times New Roman" w:hAnsi="Times New Roman"/>
          <w:color w:val="auto"/>
          <w:sz w:val="24"/>
          <w:szCs w:val="24"/>
        </w:rPr>
      </w:pPr>
      <w:r w:rsidRPr="00C65FB1" w:rsidR="0092370A">
        <w:rPr>
          <w:rStyle w:val="PlaceholderText"/>
          <w:color w:val="auto"/>
          <w:sz w:val="24"/>
          <w:szCs w:val="24"/>
        </w:rPr>
        <w:tab/>
      </w:r>
      <w:r w:rsidRPr="00C65FB1" w:rsidR="0092370A">
        <w:rPr>
          <w:rFonts w:ascii="Times New Roman" w:hAnsi="Times New Roman"/>
          <w:color w:val="auto"/>
          <w:sz w:val="24"/>
          <w:szCs w:val="24"/>
        </w:rPr>
        <w:t>Jednotlivo vyrobené vozidlo, ktoré jeho prevádzkovateľ plánuje prevádzkovať na</w:t>
      </w:r>
      <w:r w:rsidRPr="00C65FB1" w:rsidR="004A7316">
        <w:rPr>
          <w:rFonts w:ascii="Times New Roman" w:hAnsi="Times New Roman"/>
          <w:color w:val="auto"/>
          <w:sz w:val="24"/>
          <w:szCs w:val="24"/>
        </w:rPr>
        <w:t> </w:t>
      </w:r>
      <w:r w:rsidRPr="00C65FB1" w:rsidR="0092370A">
        <w:rPr>
          <w:rFonts w:ascii="Times New Roman" w:hAnsi="Times New Roman"/>
          <w:color w:val="auto"/>
          <w:sz w:val="24"/>
          <w:szCs w:val="24"/>
        </w:rPr>
        <w:t xml:space="preserve">obmedzenom území v rámci obhospodarovaného územia, </w:t>
      </w:r>
      <w:r w:rsidRPr="00C65FB1" w:rsidR="00864B62">
        <w:rPr>
          <w:rFonts w:ascii="Times New Roman" w:hAnsi="Times New Roman"/>
          <w:color w:val="auto"/>
          <w:sz w:val="24"/>
          <w:szCs w:val="24"/>
        </w:rPr>
        <w:t>musí mať udelené tzv.</w:t>
      </w:r>
      <w:r w:rsidRPr="00C65FB1" w:rsidR="004A7316">
        <w:rPr>
          <w:rFonts w:ascii="Times New Roman" w:hAnsi="Times New Roman"/>
          <w:color w:val="auto"/>
          <w:sz w:val="24"/>
          <w:szCs w:val="24"/>
        </w:rPr>
        <w:t> </w:t>
      </w:r>
      <w:r w:rsidRPr="00C65FB1" w:rsidR="00864B62">
        <w:rPr>
          <w:rFonts w:ascii="Times New Roman" w:hAnsi="Times New Roman"/>
          <w:color w:val="auto"/>
          <w:sz w:val="24"/>
          <w:szCs w:val="24"/>
        </w:rPr>
        <w:t xml:space="preserve">vnútroštátne jednotlivé schválenie </w:t>
      </w:r>
      <w:r w:rsidRPr="00C65FB1" w:rsidR="0092370A">
        <w:rPr>
          <w:rFonts w:ascii="Times New Roman" w:hAnsi="Times New Roman"/>
          <w:color w:val="auto"/>
          <w:sz w:val="24"/>
          <w:szCs w:val="24"/>
        </w:rPr>
        <w:t>vozidla s obmedzenou prevádzkou. Takýmto vozidlom sa rozumie spravidla po domácky vyrobené vozidlo, ktoré nie je komerčne vyrábané</w:t>
      </w:r>
      <w:r w:rsidRPr="00C65FB1" w:rsidR="00864B62">
        <w:rPr>
          <w:rFonts w:ascii="Times New Roman" w:hAnsi="Times New Roman"/>
          <w:color w:val="auto"/>
          <w:sz w:val="24"/>
          <w:szCs w:val="24"/>
        </w:rPr>
        <w:t xml:space="preserve">. </w:t>
      </w:r>
    </w:p>
    <w:p w:rsidR="005020ED" w:rsidRPr="00C65FB1" w:rsidP="00135703">
      <w:pPr>
        <w:pStyle w:val="BodyText"/>
        <w:tabs>
          <w:tab w:val="left" w:pos="567"/>
        </w:tabs>
        <w:bidi w:val="0"/>
        <w:rPr>
          <w:rFonts w:ascii="Times New Roman" w:hAnsi="Times New Roman"/>
          <w:color w:val="auto"/>
          <w:sz w:val="24"/>
          <w:szCs w:val="24"/>
        </w:rPr>
      </w:pPr>
    </w:p>
    <w:p w:rsidR="0092370A" w:rsidRPr="00C65FB1" w:rsidP="00135703">
      <w:pPr>
        <w:pStyle w:val="BodyText"/>
        <w:tabs>
          <w:tab w:val="left" w:pos="567"/>
        </w:tabs>
        <w:bidi w:val="0"/>
        <w:rPr>
          <w:rFonts w:ascii="Times New Roman" w:hAnsi="Times New Roman"/>
          <w:color w:val="auto"/>
          <w:sz w:val="24"/>
          <w:szCs w:val="24"/>
        </w:rPr>
      </w:pPr>
      <w:r w:rsidRPr="00C65FB1" w:rsidR="005020ED">
        <w:rPr>
          <w:rFonts w:ascii="Times New Roman" w:hAnsi="Times New Roman"/>
          <w:color w:val="auto"/>
          <w:sz w:val="24"/>
          <w:szCs w:val="24"/>
        </w:rPr>
        <w:tab/>
      </w:r>
      <w:r w:rsidRPr="00C65FB1" w:rsidR="00864B62">
        <w:rPr>
          <w:rFonts w:ascii="Times New Roman" w:hAnsi="Times New Roman"/>
          <w:color w:val="auto"/>
          <w:sz w:val="24"/>
          <w:szCs w:val="24"/>
        </w:rPr>
        <w:t>Podľa vyhlášky</w:t>
      </w:r>
      <w:r w:rsidRPr="00C65FB1">
        <w:rPr>
          <w:rFonts w:ascii="Times New Roman" w:hAnsi="Times New Roman"/>
          <w:color w:val="auto"/>
          <w:sz w:val="24"/>
          <w:szCs w:val="24"/>
        </w:rPr>
        <w:t xml:space="preserve"> ministerstva, ktorou sa ustanovujú podrobnosti v oblasti schvaľovania vozidiel</w:t>
      </w:r>
      <w:r w:rsidRPr="00C65FB1" w:rsidR="00864B62">
        <w:rPr>
          <w:rFonts w:ascii="Times New Roman" w:hAnsi="Times New Roman"/>
          <w:color w:val="auto"/>
          <w:sz w:val="24"/>
          <w:szCs w:val="24"/>
        </w:rPr>
        <w:t xml:space="preserve"> </w:t>
      </w:r>
      <w:r w:rsidRPr="00C65FB1" w:rsidR="00492E3B">
        <w:rPr>
          <w:rFonts w:ascii="Times New Roman" w:hAnsi="Times New Roman"/>
          <w:color w:val="auto"/>
          <w:sz w:val="24"/>
          <w:szCs w:val="24"/>
        </w:rPr>
        <w:t>[§ 136 ods. 3 písm. a)]</w:t>
      </w:r>
      <w:r w:rsidR="003E4CFB">
        <w:rPr>
          <w:rFonts w:ascii="Times New Roman" w:hAnsi="Times New Roman"/>
          <w:color w:val="auto"/>
          <w:sz w:val="24"/>
          <w:szCs w:val="24"/>
        </w:rPr>
        <w:t>,</w:t>
      </w:r>
      <w:r w:rsidRPr="00C65FB1" w:rsidR="00492E3B">
        <w:rPr>
          <w:rFonts w:ascii="Times New Roman" w:hAnsi="Times New Roman"/>
          <w:color w:val="auto"/>
          <w:sz w:val="24"/>
          <w:szCs w:val="24"/>
        </w:rPr>
        <w:t xml:space="preserve"> </w:t>
      </w:r>
      <w:r w:rsidRPr="00C65FB1" w:rsidR="00864B62">
        <w:rPr>
          <w:rFonts w:ascii="Times New Roman" w:hAnsi="Times New Roman"/>
          <w:color w:val="auto"/>
          <w:sz w:val="24"/>
          <w:szCs w:val="24"/>
        </w:rPr>
        <w:t>takéto schválenie možno udeliť pre jednotlivo vyrobené vozidlo určené na</w:t>
      </w:r>
      <w:r w:rsidRPr="00C65FB1" w:rsidR="004A7316">
        <w:rPr>
          <w:rFonts w:ascii="Times New Roman" w:hAnsi="Times New Roman"/>
          <w:color w:val="auto"/>
          <w:sz w:val="24"/>
          <w:szCs w:val="24"/>
        </w:rPr>
        <w:t> </w:t>
      </w:r>
      <w:r w:rsidRPr="00C65FB1" w:rsidR="00864B62">
        <w:rPr>
          <w:rFonts w:ascii="Times New Roman" w:hAnsi="Times New Roman"/>
          <w:color w:val="auto"/>
          <w:sz w:val="24"/>
          <w:szCs w:val="24"/>
        </w:rPr>
        <w:t>používanie v poľnohospodárstve alebo lesnom hospodárstve na obmedzenom území v rámci obhospodarovaného územia (poľnohospodárske a lesné traktory a ich prípojné vozidlá, poľnohospodárske a lesné pracovné stroje samohybné).</w:t>
      </w:r>
      <w:r w:rsidRPr="00C65FB1" w:rsidR="005020ED">
        <w:rPr>
          <w:rFonts w:ascii="Times New Roman" w:hAnsi="Times New Roman"/>
          <w:color w:val="auto"/>
          <w:sz w:val="24"/>
          <w:szCs w:val="24"/>
        </w:rPr>
        <w:t xml:space="preserve"> </w:t>
      </w:r>
      <w:r w:rsidRPr="00C65FB1">
        <w:rPr>
          <w:rFonts w:ascii="Times New Roman" w:hAnsi="Times New Roman"/>
          <w:color w:val="auto"/>
          <w:sz w:val="24"/>
          <w:szCs w:val="24"/>
        </w:rPr>
        <w:t>V</w:t>
      </w:r>
      <w:r w:rsidRPr="00C65FB1" w:rsidR="003955A2">
        <w:rPr>
          <w:rFonts w:ascii="Times New Roman" w:hAnsi="Times New Roman"/>
          <w:color w:val="auto"/>
          <w:sz w:val="24"/>
          <w:szCs w:val="24"/>
        </w:rPr>
        <w:t xml:space="preserve"> uvedenej</w:t>
      </w:r>
      <w:r w:rsidRPr="00C65FB1">
        <w:rPr>
          <w:rFonts w:ascii="Times New Roman" w:hAnsi="Times New Roman"/>
          <w:color w:val="auto"/>
          <w:sz w:val="24"/>
          <w:szCs w:val="24"/>
        </w:rPr>
        <w:t xml:space="preserve"> vyhláške</w:t>
      </w:r>
      <w:r w:rsidRPr="00C65FB1" w:rsidR="003955A2">
        <w:rPr>
          <w:rFonts w:ascii="Times New Roman" w:hAnsi="Times New Roman"/>
          <w:color w:val="auto"/>
          <w:sz w:val="24"/>
          <w:szCs w:val="24"/>
        </w:rPr>
        <w:t xml:space="preserve"> </w:t>
      </w:r>
      <w:r w:rsidRPr="00C65FB1">
        <w:rPr>
          <w:rFonts w:ascii="Times New Roman" w:hAnsi="Times New Roman"/>
          <w:color w:val="auto"/>
          <w:sz w:val="24"/>
          <w:szCs w:val="24"/>
        </w:rPr>
        <w:t xml:space="preserve">sú upravené technické požiadavky na účely schválenia </w:t>
      </w:r>
      <w:r w:rsidRPr="00C65FB1">
        <w:rPr>
          <w:rStyle w:val="PlaceholderText"/>
          <w:color w:val="auto"/>
          <w:sz w:val="24"/>
          <w:szCs w:val="24"/>
        </w:rPr>
        <w:t>jednotlivo vyrobeného vozidla s obmedzenou prevádzkou a tiež údaje a doklady</w:t>
      </w:r>
      <w:r w:rsidRPr="00C65FB1">
        <w:rPr>
          <w:rFonts w:ascii="Times New Roman" w:hAnsi="Times New Roman"/>
          <w:color w:val="auto"/>
          <w:sz w:val="24"/>
          <w:szCs w:val="24"/>
        </w:rPr>
        <w:t>, ktoré sa prikladajú k návrhu na vnútroštátne schválenie jednotlivo vyrobeného vozidla s obmedzenou prevádzkou.</w:t>
      </w:r>
    </w:p>
    <w:p w:rsidR="008446D5" w:rsidRPr="00C65FB1" w:rsidP="00135703">
      <w:pPr>
        <w:bidi w:val="0"/>
        <w:jc w:val="both"/>
        <w:rPr>
          <w:rFonts w:ascii="Times New Roman" w:hAnsi="Times New Roman"/>
          <w:szCs w:val="24"/>
          <w:u w:val="single"/>
        </w:rPr>
      </w:pPr>
    </w:p>
    <w:p w:rsidR="005A6C8B" w:rsidRPr="00C65FB1" w:rsidP="00135703">
      <w:pPr>
        <w:bidi w:val="0"/>
        <w:jc w:val="both"/>
        <w:rPr>
          <w:rFonts w:ascii="Times New Roman" w:hAnsi="Times New Roman"/>
          <w:szCs w:val="24"/>
          <w:u w:val="single"/>
        </w:rPr>
      </w:pPr>
      <w:r w:rsidRPr="00C65FB1" w:rsidR="00302AB9">
        <w:rPr>
          <w:rFonts w:ascii="Times New Roman" w:hAnsi="Times New Roman"/>
          <w:szCs w:val="24"/>
          <w:u w:val="single"/>
        </w:rPr>
        <w:t xml:space="preserve">K § </w:t>
      </w:r>
      <w:r w:rsidRPr="00C65FB1" w:rsidR="00615D77">
        <w:rPr>
          <w:rFonts w:ascii="Times New Roman" w:hAnsi="Times New Roman"/>
          <w:szCs w:val="24"/>
          <w:u w:val="single"/>
        </w:rPr>
        <w:t>27</w:t>
      </w:r>
      <w:r w:rsidRPr="00C65FB1" w:rsidR="004D7F47">
        <w:rPr>
          <w:rFonts w:ascii="Times New Roman" w:hAnsi="Times New Roman"/>
          <w:szCs w:val="24"/>
          <w:u w:val="single"/>
        </w:rPr>
        <w:t xml:space="preserve"> (</w:t>
      </w:r>
      <w:r w:rsidRPr="00C65FB1" w:rsidR="00302AB9">
        <w:rPr>
          <w:rFonts w:ascii="Times New Roman" w:hAnsi="Times New Roman"/>
          <w:szCs w:val="24"/>
          <w:u w:val="single"/>
        </w:rPr>
        <w:t>Jednotlivo dokončované vozidlo</w:t>
      </w:r>
      <w:r w:rsidRPr="00C65FB1" w:rsidR="004D7F47">
        <w:rPr>
          <w:rFonts w:ascii="Times New Roman" w:hAnsi="Times New Roman"/>
          <w:szCs w:val="24"/>
          <w:u w:val="single"/>
        </w:rPr>
        <w:t>)</w:t>
      </w:r>
      <w:r w:rsidRPr="00C65FB1">
        <w:rPr>
          <w:rFonts w:ascii="Times New Roman" w:hAnsi="Times New Roman"/>
          <w:szCs w:val="24"/>
          <w:u w:val="single"/>
        </w:rPr>
        <w:t xml:space="preserve"> </w:t>
      </w:r>
    </w:p>
    <w:p w:rsidR="00AF134E" w:rsidRPr="00C65FB1" w:rsidP="00135703">
      <w:pPr>
        <w:bidi w:val="0"/>
        <w:ind w:firstLine="708"/>
        <w:jc w:val="both"/>
        <w:rPr>
          <w:rFonts w:ascii="Times New Roman" w:hAnsi="Times New Roman"/>
          <w:szCs w:val="24"/>
        </w:rPr>
      </w:pPr>
      <w:r w:rsidRPr="00C65FB1" w:rsidR="002B52C3">
        <w:rPr>
          <w:rFonts w:ascii="Times New Roman" w:hAnsi="Times New Roman"/>
          <w:szCs w:val="24"/>
        </w:rPr>
        <w:t>Tento paragraf upravuje</w:t>
      </w:r>
      <w:r w:rsidRPr="00C65FB1" w:rsidR="00603D37">
        <w:rPr>
          <w:rFonts w:ascii="Times New Roman" w:hAnsi="Times New Roman"/>
          <w:szCs w:val="24"/>
        </w:rPr>
        <w:t xml:space="preserve"> schvaľovanie </w:t>
      </w:r>
      <w:r w:rsidRPr="00C65FB1" w:rsidR="006D77DC">
        <w:rPr>
          <w:rFonts w:ascii="Times New Roman" w:hAnsi="Times New Roman"/>
          <w:szCs w:val="24"/>
        </w:rPr>
        <w:t xml:space="preserve">a režim následného prihlásenia do evidencie </w:t>
      </w:r>
      <w:r w:rsidRPr="00C65FB1" w:rsidR="00603D37">
        <w:rPr>
          <w:rFonts w:ascii="Times New Roman" w:hAnsi="Times New Roman"/>
          <w:szCs w:val="24"/>
        </w:rPr>
        <w:t>j</w:t>
      </w:r>
      <w:r w:rsidRPr="00C65FB1" w:rsidR="002B52C3">
        <w:rPr>
          <w:rFonts w:ascii="Times New Roman" w:hAnsi="Times New Roman"/>
          <w:szCs w:val="24"/>
        </w:rPr>
        <w:t>ednotlivo dokončovan</w:t>
      </w:r>
      <w:r w:rsidRPr="00C65FB1" w:rsidR="006D77DC">
        <w:rPr>
          <w:rFonts w:ascii="Times New Roman" w:hAnsi="Times New Roman"/>
          <w:szCs w:val="24"/>
        </w:rPr>
        <w:t>ých</w:t>
      </w:r>
      <w:r w:rsidRPr="00C65FB1" w:rsidR="002B52C3">
        <w:rPr>
          <w:rFonts w:ascii="Times New Roman" w:hAnsi="Times New Roman"/>
          <w:szCs w:val="24"/>
        </w:rPr>
        <w:t xml:space="preserve"> vozid</w:t>
      </w:r>
      <w:r w:rsidRPr="00C65FB1" w:rsidR="006D77DC">
        <w:rPr>
          <w:rFonts w:ascii="Times New Roman" w:hAnsi="Times New Roman"/>
          <w:szCs w:val="24"/>
        </w:rPr>
        <w:t xml:space="preserve">iel; </w:t>
      </w:r>
      <w:r w:rsidRPr="00C65FB1" w:rsidR="002B52C3">
        <w:rPr>
          <w:rFonts w:ascii="Times New Roman" w:hAnsi="Times New Roman"/>
          <w:szCs w:val="24"/>
        </w:rPr>
        <w:t>ide o vozidlá,</w:t>
      </w:r>
      <w:r w:rsidRPr="00C65FB1" w:rsidR="00603D37">
        <w:rPr>
          <w:rFonts w:ascii="Times New Roman" w:hAnsi="Times New Roman"/>
          <w:szCs w:val="24"/>
        </w:rPr>
        <w:t xml:space="preserve"> ktoré neboli dokončené tzv. podvozky na</w:t>
      </w:r>
      <w:r w:rsidRPr="00C65FB1" w:rsidR="004A7316">
        <w:rPr>
          <w:rFonts w:ascii="Times New Roman" w:hAnsi="Times New Roman"/>
          <w:szCs w:val="24"/>
        </w:rPr>
        <w:t> </w:t>
      </w:r>
      <w:r w:rsidRPr="00C65FB1" w:rsidR="00603D37">
        <w:rPr>
          <w:rFonts w:ascii="Times New Roman" w:hAnsi="Times New Roman"/>
          <w:szCs w:val="24"/>
        </w:rPr>
        <w:t>dostavbu</w:t>
      </w:r>
      <w:r w:rsidRPr="00C65FB1" w:rsidR="006D77DC">
        <w:rPr>
          <w:rFonts w:ascii="Times New Roman" w:hAnsi="Times New Roman"/>
          <w:szCs w:val="24"/>
        </w:rPr>
        <w:t>.</w:t>
      </w:r>
      <w:r w:rsidRPr="00C65FB1" w:rsidR="00477B37">
        <w:rPr>
          <w:rFonts w:ascii="Times New Roman" w:hAnsi="Times New Roman"/>
          <w:szCs w:val="24"/>
        </w:rPr>
        <w:t xml:space="preserve"> </w:t>
      </w:r>
    </w:p>
    <w:p w:rsidR="000E7C45" w:rsidRPr="00C65FB1" w:rsidP="00135703">
      <w:pPr>
        <w:pStyle w:val="Default"/>
        <w:bidi w:val="0"/>
        <w:jc w:val="both"/>
        <w:rPr>
          <w:rFonts w:ascii="Times New Roman" w:hAnsi="Times New Roman"/>
          <w:color w:val="auto"/>
        </w:rPr>
      </w:pPr>
    </w:p>
    <w:p w:rsidR="00AF134E" w:rsidRPr="00C65FB1" w:rsidP="00135703">
      <w:pPr>
        <w:pStyle w:val="Default"/>
        <w:bidi w:val="0"/>
        <w:ind w:firstLine="708"/>
        <w:jc w:val="both"/>
        <w:rPr>
          <w:rFonts w:ascii="Times New Roman" w:hAnsi="Times New Roman"/>
          <w:color w:val="auto"/>
        </w:rPr>
      </w:pPr>
      <w:r w:rsidRPr="00C65FB1">
        <w:rPr>
          <w:rFonts w:ascii="Times New Roman" w:hAnsi="Times New Roman"/>
          <w:color w:val="auto"/>
        </w:rPr>
        <w:t>Nedokončené vozidlo, ktoré si vyžaduje dokončenie ešte minimálne v jednom stupni</w:t>
      </w:r>
      <w:r w:rsidRPr="00C65FB1" w:rsidR="00EE70A3">
        <w:rPr>
          <w:rFonts w:ascii="Times New Roman" w:hAnsi="Times New Roman"/>
          <w:color w:val="auto"/>
        </w:rPr>
        <w:t>,</w:t>
      </w:r>
      <w:r w:rsidRPr="00C65FB1">
        <w:rPr>
          <w:rFonts w:ascii="Times New Roman" w:hAnsi="Times New Roman"/>
          <w:color w:val="auto"/>
        </w:rPr>
        <w:t xml:space="preserve"> musí byť schválené systémom viacstupňového schvaľovania. Viacstupňové schválenie môže byť udelené ako viacstupňové typové schválenie vozidla alebo ako schválenie jednotlivo dokončovaného vozidla. </w:t>
      </w:r>
    </w:p>
    <w:p w:rsidR="000E7C45" w:rsidRPr="00C65FB1" w:rsidP="00135703">
      <w:pPr>
        <w:bidi w:val="0"/>
        <w:jc w:val="both"/>
        <w:rPr>
          <w:rFonts w:ascii="Times New Roman" w:hAnsi="Times New Roman"/>
          <w:szCs w:val="24"/>
        </w:rPr>
      </w:pPr>
    </w:p>
    <w:p w:rsidR="00AF134E" w:rsidRPr="00C65FB1" w:rsidP="00135703">
      <w:pPr>
        <w:bidi w:val="0"/>
        <w:ind w:firstLine="708"/>
        <w:jc w:val="both"/>
        <w:rPr>
          <w:rFonts w:ascii="Times New Roman" w:hAnsi="Times New Roman"/>
          <w:szCs w:val="24"/>
        </w:rPr>
      </w:pPr>
      <w:r w:rsidRPr="00C65FB1">
        <w:rPr>
          <w:rFonts w:ascii="Times New Roman" w:hAnsi="Times New Roman"/>
          <w:szCs w:val="24"/>
        </w:rPr>
        <w:t>Navrhovateľ, ktorý žiada o vnútroštátne schválenie jednotlivo dokončovaného vozidla, je povinný vopred požiadať príslušný okresný úrad o jednotlivé schválenie takého vozidla. Akýkoľvek návrh obsahuje okrem identifikačných údajov o navrhovateľovi aj údaje a</w:t>
      </w:r>
      <w:r w:rsidRPr="00C65FB1" w:rsidR="00CC46BC">
        <w:rPr>
          <w:rFonts w:ascii="Times New Roman" w:hAnsi="Times New Roman"/>
          <w:szCs w:val="24"/>
        </w:rPr>
        <w:t> </w:t>
      </w:r>
      <w:r w:rsidRPr="00C65FB1">
        <w:rPr>
          <w:rFonts w:ascii="Times New Roman" w:hAnsi="Times New Roman"/>
          <w:szCs w:val="24"/>
        </w:rPr>
        <w:t>doklady v rozsahu ustanovenom vo vyhláške ministerstva, ktorou sa ustanovujú podrobnosti v oblasti schvaľovania vozidiel</w:t>
      </w:r>
      <w:r w:rsidRPr="00C65FB1" w:rsidR="00492E3B">
        <w:rPr>
          <w:rFonts w:ascii="Times New Roman" w:hAnsi="Times New Roman"/>
          <w:szCs w:val="24"/>
        </w:rPr>
        <w:t xml:space="preserve"> [§ 136 ods. 3 písm. a)]</w:t>
      </w:r>
      <w:r w:rsidRPr="00C65FB1">
        <w:rPr>
          <w:rFonts w:ascii="Times New Roman" w:hAnsi="Times New Roman"/>
          <w:szCs w:val="24"/>
        </w:rPr>
        <w:t>.</w:t>
      </w:r>
    </w:p>
    <w:p w:rsidR="000E7C45" w:rsidRPr="00C65FB1" w:rsidP="00135703">
      <w:pPr>
        <w:bidi w:val="0"/>
        <w:jc w:val="both"/>
        <w:rPr>
          <w:rFonts w:ascii="Times New Roman" w:hAnsi="Times New Roman"/>
          <w:szCs w:val="24"/>
        </w:rPr>
      </w:pPr>
    </w:p>
    <w:p w:rsidR="005A6C8B" w:rsidRPr="00C65FB1" w:rsidP="00135703">
      <w:pPr>
        <w:bidi w:val="0"/>
        <w:ind w:firstLine="708"/>
        <w:jc w:val="both"/>
        <w:rPr>
          <w:rFonts w:ascii="Times New Roman" w:hAnsi="Times New Roman"/>
          <w:szCs w:val="24"/>
        </w:rPr>
      </w:pPr>
      <w:r w:rsidRPr="00C65FB1" w:rsidR="00AF134E">
        <w:rPr>
          <w:rFonts w:ascii="Times New Roman" w:hAnsi="Times New Roman"/>
          <w:szCs w:val="24"/>
        </w:rPr>
        <w:t xml:space="preserve">Ku schvaľovaciemu konaniu sa vyžaduje protokol o skúškach jednotlivo dokončovaného vozidla z technickej služby overovania. Technické požiadavky, ktoré musí jednotlivo dokončované vozidlo spĺňať, ustanovuje </w:t>
      </w:r>
      <w:r w:rsidRPr="00C65FB1" w:rsidR="003955A2">
        <w:rPr>
          <w:rFonts w:ascii="Times New Roman" w:hAnsi="Times New Roman"/>
          <w:szCs w:val="24"/>
        </w:rPr>
        <w:t xml:space="preserve">citov. </w:t>
      </w:r>
      <w:r w:rsidRPr="00C65FB1" w:rsidR="00AF134E">
        <w:rPr>
          <w:rFonts w:ascii="Times New Roman" w:hAnsi="Times New Roman"/>
          <w:szCs w:val="24"/>
        </w:rPr>
        <w:t>vyhláška</w:t>
      </w:r>
      <w:r w:rsidRPr="00C65FB1" w:rsidR="003955A2">
        <w:rPr>
          <w:rFonts w:ascii="Times New Roman" w:hAnsi="Times New Roman"/>
          <w:szCs w:val="24"/>
        </w:rPr>
        <w:t>.</w:t>
      </w:r>
    </w:p>
    <w:p w:rsidR="000E7C45" w:rsidRPr="00C65FB1" w:rsidP="00135703">
      <w:pPr>
        <w:bidi w:val="0"/>
        <w:jc w:val="both"/>
        <w:rPr>
          <w:rFonts w:ascii="Times New Roman" w:hAnsi="Times New Roman"/>
          <w:szCs w:val="24"/>
        </w:rPr>
      </w:pPr>
    </w:p>
    <w:p w:rsidR="00785553" w:rsidRPr="00C65FB1" w:rsidP="00135703">
      <w:pPr>
        <w:bidi w:val="0"/>
        <w:ind w:firstLine="708"/>
        <w:jc w:val="both"/>
        <w:rPr>
          <w:rFonts w:ascii="Times New Roman" w:hAnsi="Times New Roman"/>
          <w:szCs w:val="24"/>
        </w:rPr>
      </w:pPr>
      <w:r w:rsidRPr="00C65FB1" w:rsidR="004F4EEC">
        <w:rPr>
          <w:rFonts w:ascii="Times New Roman" w:hAnsi="Times New Roman"/>
          <w:szCs w:val="24"/>
        </w:rPr>
        <w:t>Na vnútroštátne schválenie jednotlivo dokončovaného vozidla sa primerane vzťahujú postupy, ktoré je potrebné dodržať pri viacstupňovom typovom schválení vozidla. Okresný úrad vždy skúma, či všetci zúčastnení výrobcovia majú uzatvorené dohody o poskytovaní a</w:t>
      </w:r>
      <w:r w:rsidRPr="00C65FB1" w:rsidR="00CC46BC">
        <w:rPr>
          <w:rFonts w:ascii="Times New Roman" w:hAnsi="Times New Roman"/>
          <w:szCs w:val="24"/>
        </w:rPr>
        <w:t> </w:t>
      </w:r>
      <w:r w:rsidRPr="00C65FB1" w:rsidR="004F4EEC">
        <w:rPr>
          <w:rFonts w:ascii="Times New Roman" w:hAnsi="Times New Roman"/>
          <w:szCs w:val="24"/>
        </w:rPr>
        <w:t xml:space="preserve">výmene dokumentov a informácií nevyhnutné na to, aby dokončované vozidlo splnilo ustanovené technické požiadavky. </w:t>
      </w:r>
    </w:p>
    <w:p w:rsidR="000E7C45" w:rsidRPr="00C65FB1" w:rsidP="00135703">
      <w:pPr>
        <w:pStyle w:val="Default"/>
        <w:bidi w:val="0"/>
        <w:jc w:val="both"/>
        <w:rPr>
          <w:rFonts w:ascii="Times New Roman" w:hAnsi="Times New Roman"/>
          <w:color w:val="auto"/>
        </w:rPr>
      </w:pPr>
    </w:p>
    <w:p w:rsidR="004F4EEC" w:rsidRPr="00C65FB1" w:rsidP="00135703">
      <w:pPr>
        <w:pStyle w:val="Default"/>
        <w:bidi w:val="0"/>
        <w:ind w:firstLine="708"/>
        <w:jc w:val="both"/>
        <w:rPr>
          <w:rFonts w:ascii="Times New Roman" w:hAnsi="Times New Roman"/>
          <w:color w:val="auto"/>
        </w:rPr>
      </w:pPr>
      <w:r w:rsidRPr="00C65FB1">
        <w:rPr>
          <w:rFonts w:ascii="Times New Roman" w:hAnsi="Times New Roman"/>
          <w:color w:val="auto"/>
        </w:rPr>
        <w:t xml:space="preserve">Ak navrhovateľ doložil všetky predpísané doklady a dokumenty, ktoré okresný úrad posúdil a preskúmal, a vozidlo plní ustanovené technické požiadavky a nepredstavuje vážne riziko ohrozenia verejného záujmu, okresný úrad schváli dokončované vozidlo. V odseku </w:t>
      </w:r>
      <w:r w:rsidR="006E0411">
        <w:rPr>
          <w:rFonts w:ascii="Times New Roman" w:hAnsi="Times New Roman"/>
          <w:color w:val="auto"/>
        </w:rPr>
        <w:t>5</w:t>
      </w:r>
      <w:r w:rsidRPr="00C65FB1">
        <w:rPr>
          <w:rFonts w:ascii="Times New Roman" w:hAnsi="Times New Roman"/>
          <w:color w:val="auto"/>
        </w:rPr>
        <w:t xml:space="preserve"> sú uvedené doklady, ktoré vydá okresný úrad pri schválení jednotlivo </w:t>
      </w:r>
      <w:r w:rsidRPr="00C65FB1" w:rsidR="00EE70A3">
        <w:rPr>
          <w:rFonts w:ascii="Times New Roman" w:hAnsi="Times New Roman"/>
          <w:color w:val="auto"/>
        </w:rPr>
        <w:t>dokončovaného</w:t>
      </w:r>
      <w:r w:rsidRPr="00C65FB1">
        <w:rPr>
          <w:rFonts w:ascii="Times New Roman" w:hAnsi="Times New Roman"/>
          <w:color w:val="auto"/>
        </w:rPr>
        <w:t xml:space="preserve"> vozidla. </w:t>
      </w:r>
    </w:p>
    <w:p w:rsidR="00D77A06" w:rsidRPr="00C65FB1" w:rsidP="00135703">
      <w:pPr>
        <w:bidi w:val="0"/>
        <w:jc w:val="both"/>
        <w:rPr>
          <w:rFonts w:ascii="Times New Roman" w:hAnsi="Times New Roman"/>
          <w:szCs w:val="24"/>
          <w:u w:val="single"/>
        </w:rPr>
      </w:pPr>
    </w:p>
    <w:p w:rsidR="00302AB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615D77">
        <w:rPr>
          <w:rFonts w:ascii="Times New Roman" w:hAnsi="Times New Roman"/>
          <w:szCs w:val="24"/>
          <w:u w:val="single"/>
        </w:rPr>
        <w:t>28</w:t>
      </w:r>
      <w:r w:rsidRPr="00C65FB1" w:rsidR="004D7F47">
        <w:rPr>
          <w:rFonts w:ascii="Times New Roman" w:hAnsi="Times New Roman"/>
          <w:szCs w:val="24"/>
          <w:u w:val="single"/>
        </w:rPr>
        <w:t xml:space="preserve"> (</w:t>
      </w:r>
      <w:r w:rsidRPr="00C65FB1">
        <w:rPr>
          <w:rFonts w:ascii="Times New Roman" w:hAnsi="Times New Roman"/>
          <w:szCs w:val="24"/>
          <w:u w:val="single"/>
        </w:rPr>
        <w:t xml:space="preserve">Jednotlivo vyrobený </w:t>
      </w:r>
      <w:r w:rsidR="00DB1076">
        <w:rPr>
          <w:rFonts w:ascii="Times New Roman" w:hAnsi="Times New Roman"/>
          <w:szCs w:val="24"/>
          <w:u w:val="single"/>
        </w:rPr>
        <w:t>alebo</w:t>
      </w:r>
      <w:r w:rsidRPr="00C65FB1">
        <w:rPr>
          <w:rFonts w:ascii="Times New Roman" w:hAnsi="Times New Roman"/>
          <w:szCs w:val="24"/>
          <w:u w:val="single"/>
        </w:rPr>
        <w:t> jednotlivo dovezený systém, komponent alebo samostatná technická jednotka</w:t>
      </w:r>
      <w:r w:rsidRPr="00C65FB1" w:rsidR="004D7F47">
        <w:rPr>
          <w:rFonts w:ascii="Times New Roman" w:hAnsi="Times New Roman"/>
          <w:szCs w:val="24"/>
          <w:u w:val="single"/>
        </w:rPr>
        <w:t>)</w:t>
      </w:r>
    </w:p>
    <w:p w:rsidR="00603D37" w:rsidRPr="00C65FB1" w:rsidP="00135703">
      <w:pPr>
        <w:bidi w:val="0"/>
        <w:ind w:firstLine="709"/>
        <w:jc w:val="both"/>
        <w:rPr>
          <w:rFonts w:ascii="Times New Roman" w:hAnsi="Times New Roman"/>
          <w:i/>
          <w:szCs w:val="24"/>
        </w:rPr>
      </w:pPr>
      <w:r w:rsidRPr="00C65FB1" w:rsidR="004D63EC">
        <w:rPr>
          <w:rFonts w:ascii="Times New Roman" w:hAnsi="Times New Roman"/>
          <w:szCs w:val="24"/>
        </w:rPr>
        <w:t>U</w:t>
      </w:r>
      <w:r w:rsidRPr="00C65FB1">
        <w:rPr>
          <w:rFonts w:ascii="Times New Roman" w:hAnsi="Times New Roman"/>
          <w:szCs w:val="24"/>
        </w:rPr>
        <w:t xml:space="preserve">pravuje </w:t>
      </w:r>
      <w:r w:rsidRPr="00C65FB1" w:rsidR="004D63EC">
        <w:rPr>
          <w:rFonts w:ascii="Times New Roman" w:hAnsi="Times New Roman"/>
          <w:szCs w:val="24"/>
        </w:rPr>
        <w:t xml:space="preserve">sa </w:t>
      </w:r>
      <w:r w:rsidRPr="00C65FB1">
        <w:rPr>
          <w:rFonts w:ascii="Times New Roman" w:hAnsi="Times New Roman"/>
          <w:szCs w:val="24"/>
        </w:rPr>
        <w:t>schvaľovanie jednotlivo vyrobeného a</w:t>
      </w:r>
      <w:r w:rsidRPr="00C65FB1" w:rsidR="004D63EC">
        <w:rPr>
          <w:rFonts w:ascii="Times New Roman" w:hAnsi="Times New Roman"/>
          <w:szCs w:val="24"/>
        </w:rPr>
        <w:t>lebo</w:t>
      </w:r>
      <w:r w:rsidRPr="00C65FB1">
        <w:rPr>
          <w:rFonts w:ascii="Times New Roman" w:hAnsi="Times New Roman"/>
          <w:szCs w:val="24"/>
        </w:rPr>
        <w:t xml:space="preserve"> jednotlivo dovezeného systému, komponentu alebo samostatnej technickej jednotky vozidla</w:t>
      </w:r>
      <w:r w:rsidRPr="00C65FB1" w:rsidR="004D63EC">
        <w:rPr>
          <w:rFonts w:ascii="Times New Roman" w:hAnsi="Times New Roman"/>
          <w:szCs w:val="24"/>
        </w:rPr>
        <w:t>; n</w:t>
      </w:r>
      <w:r w:rsidRPr="00C65FB1">
        <w:rPr>
          <w:rFonts w:ascii="Times New Roman" w:hAnsi="Times New Roman"/>
          <w:szCs w:val="24"/>
        </w:rPr>
        <w:t xml:space="preserve">ávrh </w:t>
      </w:r>
      <w:r w:rsidRPr="00C65FB1" w:rsidR="00EE70A3">
        <w:rPr>
          <w:rFonts w:ascii="Times New Roman" w:hAnsi="Times New Roman"/>
          <w:szCs w:val="24"/>
        </w:rPr>
        <w:t>na</w:t>
      </w:r>
      <w:r w:rsidRPr="00C65FB1">
        <w:rPr>
          <w:rFonts w:ascii="Times New Roman" w:hAnsi="Times New Roman"/>
          <w:szCs w:val="24"/>
        </w:rPr>
        <w:t xml:space="preserve"> povolenie výroby sa nevyžaduje. Jednotlivo dovezený </w:t>
      </w:r>
      <w:r w:rsidRPr="00C65FB1" w:rsidR="004D63EC">
        <w:rPr>
          <w:rFonts w:ascii="Times New Roman" w:hAnsi="Times New Roman"/>
          <w:szCs w:val="24"/>
        </w:rPr>
        <w:t xml:space="preserve">systém, </w:t>
      </w:r>
      <w:r w:rsidRPr="00C65FB1">
        <w:rPr>
          <w:rFonts w:ascii="Times New Roman" w:hAnsi="Times New Roman"/>
          <w:szCs w:val="24"/>
        </w:rPr>
        <w:t>komponent alebo samostatná technická jednotka, ktoré sú typovo schválené EÚ alebo majú udelenú homologizáciu typu vydané v inom členskom štáte a sú označené schvaľovacou značkou, sa neschvaľujú. Schvaľovacím orgánom je príslušný okresný úrad.</w:t>
      </w:r>
      <w:r w:rsidRPr="00C65FB1">
        <w:rPr>
          <w:rFonts w:ascii="Times New Roman" w:hAnsi="Times New Roman"/>
          <w:i/>
          <w:szCs w:val="24"/>
        </w:rPr>
        <w:t xml:space="preserve"> </w:t>
      </w:r>
      <w:r w:rsidRPr="00C65FB1" w:rsidR="004D63EC">
        <w:rPr>
          <w:rFonts w:ascii="Times New Roman" w:hAnsi="Times New Roman"/>
          <w:szCs w:val="24"/>
        </w:rPr>
        <w:t>Údaje a doklady</w:t>
      </w:r>
      <w:r w:rsidRPr="00C65FB1" w:rsidR="00477B37">
        <w:rPr>
          <w:rFonts w:ascii="Times New Roman" w:hAnsi="Times New Roman"/>
          <w:szCs w:val="24"/>
        </w:rPr>
        <w:t xml:space="preserve">, ktoré sa prikladajú k návrhu </w:t>
      </w:r>
      <w:r w:rsidRPr="00C65FB1" w:rsidR="00EE70A3">
        <w:rPr>
          <w:rFonts w:ascii="Times New Roman" w:hAnsi="Times New Roman"/>
          <w:szCs w:val="24"/>
        </w:rPr>
        <w:t>na</w:t>
      </w:r>
      <w:r w:rsidRPr="00C65FB1" w:rsidR="00477B37">
        <w:rPr>
          <w:rFonts w:ascii="Times New Roman" w:hAnsi="Times New Roman"/>
          <w:szCs w:val="24"/>
        </w:rPr>
        <w:t> schválenie sú uvedené v</w:t>
      </w:r>
      <w:r w:rsidRPr="00C65FB1" w:rsidR="00A84F32">
        <w:rPr>
          <w:rFonts w:ascii="Times New Roman" w:hAnsi="Times New Roman"/>
          <w:szCs w:val="24"/>
        </w:rPr>
        <w:t>o vyhláške</w:t>
      </w:r>
      <w:r w:rsidRPr="00C65FB1" w:rsidR="00477B37">
        <w:rPr>
          <w:rFonts w:ascii="Times New Roman" w:hAnsi="Times New Roman"/>
          <w:szCs w:val="24"/>
        </w:rPr>
        <w:t xml:space="preserve"> ministerstva, ktorou sa ustanovujú podrobnosti v</w:t>
      </w:r>
      <w:r w:rsidRPr="00C65FB1" w:rsidR="00662A08">
        <w:rPr>
          <w:rFonts w:ascii="Times New Roman" w:hAnsi="Times New Roman"/>
          <w:szCs w:val="24"/>
        </w:rPr>
        <w:t> oblasti schvaľovania vozidiel</w:t>
      </w:r>
      <w:r w:rsidRPr="00C65FB1" w:rsidR="00492E3B">
        <w:rPr>
          <w:rFonts w:ascii="Times New Roman" w:hAnsi="Times New Roman"/>
          <w:szCs w:val="24"/>
        </w:rPr>
        <w:t xml:space="preserve"> [§ 136 ods. 3 písm. a)]</w:t>
      </w:r>
      <w:r w:rsidRPr="00C65FB1" w:rsidR="00477B37">
        <w:rPr>
          <w:rFonts w:ascii="Times New Roman" w:hAnsi="Times New Roman"/>
          <w:szCs w:val="24"/>
        </w:rPr>
        <w:t>.</w:t>
      </w:r>
      <w:r w:rsidRPr="00C65FB1" w:rsidR="00477B37">
        <w:rPr>
          <w:rFonts w:ascii="Times New Roman" w:hAnsi="Times New Roman"/>
          <w:i/>
          <w:szCs w:val="24"/>
        </w:rPr>
        <w:t xml:space="preserve"> </w:t>
      </w:r>
      <w:r w:rsidRPr="00C65FB1" w:rsidR="004D63EC">
        <w:rPr>
          <w:rFonts w:ascii="Times New Roman" w:hAnsi="Times New Roman"/>
          <w:szCs w:val="24"/>
        </w:rPr>
        <w:t>K</w:t>
      </w:r>
      <w:r w:rsidRPr="00C65FB1">
        <w:rPr>
          <w:rFonts w:ascii="Times New Roman" w:hAnsi="Times New Roman"/>
          <w:szCs w:val="24"/>
        </w:rPr>
        <w:t>u schvaľovaciemu konaniu sa vyžaduje protokol o skúškach z technickej služby overovania z dôvodu, že aj jednotlivo vyrobený systém, komponent alebo samostatná technická jednotka musia rovnako plniť podmienky tohto zákona a vykonávacieho predpisu</w:t>
      </w:r>
      <w:r w:rsidRPr="00C65FB1" w:rsidR="004D63EC">
        <w:rPr>
          <w:rFonts w:ascii="Times New Roman" w:hAnsi="Times New Roman"/>
          <w:szCs w:val="24"/>
        </w:rPr>
        <w:t>.</w:t>
      </w:r>
    </w:p>
    <w:p w:rsidR="00302AB9" w:rsidRPr="00C65FB1" w:rsidP="00135703">
      <w:pPr>
        <w:bidi w:val="0"/>
        <w:jc w:val="both"/>
        <w:rPr>
          <w:rFonts w:ascii="Times New Roman" w:hAnsi="Times New Roman"/>
          <w:szCs w:val="24"/>
        </w:rPr>
      </w:pPr>
    </w:p>
    <w:p w:rsidR="00302AB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615D77">
        <w:rPr>
          <w:rFonts w:ascii="Times New Roman" w:hAnsi="Times New Roman"/>
          <w:szCs w:val="24"/>
          <w:u w:val="single"/>
        </w:rPr>
        <w:t>29</w:t>
      </w:r>
      <w:r w:rsidRPr="00C65FB1" w:rsidR="004D7F47">
        <w:rPr>
          <w:rFonts w:ascii="Times New Roman" w:hAnsi="Times New Roman"/>
          <w:szCs w:val="24"/>
          <w:u w:val="single"/>
        </w:rPr>
        <w:t xml:space="preserve"> </w:t>
      </w:r>
      <w:r w:rsidRPr="00C65FB1" w:rsidR="00980E0D">
        <w:rPr>
          <w:rFonts w:ascii="Times New Roman" w:hAnsi="Times New Roman"/>
          <w:szCs w:val="24"/>
          <w:u w:val="single"/>
        </w:rPr>
        <w:t>(</w:t>
      </w:r>
      <w:r w:rsidRPr="00C65FB1">
        <w:rPr>
          <w:rFonts w:ascii="Times New Roman" w:hAnsi="Times New Roman"/>
          <w:szCs w:val="24"/>
          <w:u w:val="single"/>
        </w:rPr>
        <w:t>Jednotlivo dovezené vozidlo</w:t>
      </w:r>
      <w:r w:rsidRPr="00C65FB1" w:rsidR="00980E0D">
        <w:rPr>
          <w:rFonts w:ascii="Times New Roman" w:hAnsi="Times New Roman"/>
          <w:szCs w:val="24"/>
          <w:u w:val="single"/>
        </w:rPr>
        <w:t>)</w:t>
      </w:r>
    </w:p>
    <w:p w:rsidR="00C133BA" w:rsidRPr="00C65FB1" w:rsidP="00135703">
      <w:pPr>
        <w:bidi w:val="0"/>
        <w:ind w:firstLine="709"/>
        <w:jc w:val="both"/>
        <w:rPr>
          <w:rFonts w:ascii="Times New Roman" w:hAnsi="Times New Roman"/>
          <w:szCs w:val="24"/>
        </w:rPr>
      </w:pPr>
      <w:r w:rsidRPr="00C65FB1" w:rsidR="003A70EF">
        <w:rPr>
          <w:rFonts w:ascii="Times New Roman" w:hAnsi="Times New Roman"/>
          <w:szCs w:val="24"/>
        </w:rPr>
        <w:t xml:space="preserve">Tento paragraf upravuje </w:t>
      </w:r>
      <w:r w:rsidRPr="00C65FB1">
        <w:rPr>
          <w:rFonts w:ascii="Times New Roman" w:hAnsi="Times New Roman"/>
          <w:szCs w:val="24"/>
        </w:rPr>
        <w:t xml:space="preserve">postup pri </w:t>
      </w:r>
      <w:r w:rsidRPr="00C65FB1" w:rsidR="003A70EF">
        <w:rPr>
          <w:rFonts w:ascii="Times New Roman" w:hAnsi="Times New Roman"/>
          <w:szCs w:val="24"/>
        </w:rPr>
        <w:t>schvaľovan</w:t>
      </w:r>
      <w:r w:rsidRPr="00C65FB1">
        <w:rPr>
          <w:rFonts w:ascii="Times New Roman" w:hAnsi="Times New Roman"/>
          <w:szCs w:val="24"/>
        </w:rPr>
        <w:t>í</w:t>
      </w:r>
      <w:r w:rsidRPr="00C65FB1" w:rsidR="003A70EF">
        <w:rPr>
          <w:rFonts w:ascii="Times New Roman" w:hAnsi="Times New Roman"/>
          <w:szCs w:val="24"/>
        </w:rPr>
        <w:t xml:space="preserve"> jednotlivo dovezeného vozidla</w:t>
      </w:r>
      <w:r w:rsidRPr="00C65FB1">
        <w:rPr>
          <w:rFonts w:ascii="Times New Roman" w:hAnsi="Times New Roman"/>
          <w:szCs w:val="24"/>
        </w:rPr>
        <w:t xml:space="preserve"> z iného štátu ako Slovenská republika v správnom konaní pred okresným úradom</w:t>
      </w:r>
      <w:r w:rsidRPr="00C65FB1" w:rsidR="003A70EF">
        <w:rPr>
          <w:rFonts w:ascii="Times New Roman" w:hAnsi="Times New Roman"/>
          <w:szCs w:val="24"/>
        </w:rPr>
        <w:t>.</w:t>
      </w:r>
    </w:p>
    <w:p w:rsidR="000E7C45" w:rsidRPr="00C65FB1" w:rsidP="00135703">
      <w:pPr>
        <w:bidi w:val="0"/>
        <w:jc w:val="both"/>
        <w:rPr>
          <w:rFonts w:ascii="Times New Roman" w:hAnsi="Times New Roman"/>
          <w:szCs w:val="24"/>
        </w:rPr>
      </w:pPr>
    </w:p>
    <w:p w:rsidR="00662A08" w:rsidRPr="00C65FB1" w:rsidP="00135703">
      <w:pPr>
        <w:bidi w:val="0"/>
        <w:ind w:firstLine="708"/>
        <w:jc w:val="both"/>
        <w:rPr>
          <w:rFonts w:ascii="Times New Roman" w:hAnsi="Times New Roman"/>
          <w:i/>
          <w:szCs w:val="24"/>
        </w:rPr>
      </w:pPr>
      <w:r w:rsidRPr="00C65FB1" w:rsidR="00657679">
        <w:rPr>
          <w:rFonts w:ascii="Times New Roman" w:hAnsi="Times New Roman"/>
          <w:szCs w:val="24"/>
        </w:rPr>
        <w:t xml:space="preserve">Prevádzkovateľ jednotlivo dovezeného vozidla je povinný požiadať okresný úrad o jednotlivé uznanie alebo schválenie jednotlivo dovezeného vozidla. </w:t>
      </w:r>
    </w:p>
    <w:p w:rsidR="000E7C45" w:rsidRPr="00C65FB1" w:rsidP="00135703">
      <w:pPr>
        <w:bidi w:val="0"/>
        <w:jc w:val="both"/>
        <w:rPr>
          <w:rFonts w:ascii="Times New Roman" w:hAnsi="Times New Roman"/>
          <w:szCs w:val="24"/>
        </w:rPr>
      </w:pPr>
    </w:p>
    <w:p w:rsidR="005A68BF" w:rsidRPr="00C65FB1" w:rsidP="00135703">
      <w:pPr>
        <w:bidi w:val="0"/>
        <w:ind w:firstLine="709"/>
        <w:jc w:val="both"/>
        <w:rPr>
          <w:rFonts w:ascii="Times New Roman" w:hAnsi="Times New Roman"/>
          <w:szCs w:val="24"/>
        </w:rPr>
      </w:pPr>
      <w:r w:rsidRPr="00C65FB1" w:rsidR="00657679">
        <w:rPr>
          <w:rFonts w:ascii="Times New Roman" w:hAnsi="Times New Roman"/>
          <w:szCs w:val="24"/>
        </w:rPr>
        <w:t xml:space="preserve">Podľa </w:t>
      </w:r>
      <w:r w:rsidRPr="00C65FB1" w:rsidR="00662A08">
        <w:rPr>
          <w:rFonts w:ascii="Times New Roman" w:hAnsi="Times New Roman"/>
          <w:szCs w:val="24"/>
        </w:rPr>
        <w:t>vyhlášk</w:t>
      </w:r>
      <w:r w:rsidRPr="00C65FB1" w:rsidR="00657679">
        <w:rPr>
          <w:rFonts w:ascii="Times New Roman" w:hAnsi="Times New Roman"/>
          <w:szCs w:val="24"/>
        </w:rPr>
        <w:t>y</w:t>
      </w:r>
      <w:r w:rsidRPr="00C65FB1" w:rsidR="00662A08">
        <w:rPr>
          <w:rFonts w:ascii="Times New Roman" w:hAnsi="Times New Roman"/>
          <w:szCs w:val="24"/>
        </w:rPr>
        <w:t xml:space="preserve"> ministerstva, ktorou sa ustanovujú podrobnosti v oblasti schvaľovania vozidiel</w:t>
      </w:r>
      <w:r w:rsidR="00DB1076">
        <w:rPr>
          <w:rFonts w:ascii="Times New Roman" w:hAnsi="Times New Roman"/>
          <w:szCs w:val="24"/>
        </w:rPr>
        <w:t xml:space="preserve"> </w:t>
      </w:r>
      <w:r w:rsidRPr="00C65FB1" w:rsidR="00DB1076">
        <w:rPr>
          <w:rFonts w:ascii="Times New Roman" w:hAnsi="Times New Roman"/>
          <w:szCs w:val="24"/>
        </w:rPr>
        <w:t>[§ 136 ods. 3 písm. a)]</w:t>
      </w:r>
      <w:r w:rsidRPr="00C65FB1" w:rsidR="00657679">
        <w:rPr>
          <w:rFonts w:ascii="Times New Roman" w:hAnsi="Times New Roman"/>
          <w:szCs w:val="24"/>
        </w:rPr>
        <w:t>, j</w:t>
      </w:r>
      <w:r w:rsidRPr="00C65FB1">
        <w:rPr>
          <w:rFonts w:ascii="Times New Roman" w:hAnsi="Times New Roman"/>
          <w:szCs w:val="24"/>
        </w:rPr>
        <w:t xml:space="preserve">ednotlivé uznanie alebo schválenie jednotlivo dovezeného vozidla môže byť </w:t>
      </w:r>
    </w:p>
    <w:p w:rsidR="005A68BF" w:rsidRPr="00C65FB1" w:rsidP="00052CD2">
      <w:pPr>
        <w:pStyle w:val="Odstavecseseznamem"/>
        <w:numPr>
          <w:numId w:val="11"/>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v prípade vozidla dovezeného z členského štátu alebo zmluvného štátu Dohody o Európskom hospodárskom priestore a Švajčiarskej konfederácie (ďalej len „zmluvný štát“) ako</w:t>
      </w:r>
    </w:p>
    <w:p w:rsidR="005A68BF" w:rsidRPr="00C65FB1" w:rsidP="00052CD2">
      <w:pPr>
        <w:pStyle w:val="Odstavecseseznamem"/>
        <w:numPr>
          <w:numId w:val="5"/>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 xml:space="preserve">uznanie typového schválenia EÚ jednotlivo dovezeného vozidla, </w:t>
      </w:r>
    </w:p>
    <w:p w:rsidR="005A68BF" w:rsidRPr="00C65FB1" w:rsidP="00052CD2">
      <w:pPr>
        <w:pStyle w:val="Odstavecseseznamem"/>
        <w:numPr>
          <w:numId w:val="5"/>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 xml:space="preserve">uznanie schválenia jednotlivo dovezeného vozidla, </w:t>
      </w:r>
    </w:p>
    <w:p w:rsidR="005A68BF" w:rsidRPr="00C65FB1" w:rsidP="00052CD2">
      <w:pPr>
        <w:pStyle w:val="Odstavecseseznamem"/>
        <w:numPr>
          <w:numId w:val="5"/>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jednotlivé schválenie EÚ jednotlivo dovezeného vozidla, ak to osobitné</w:t>
      </w:r>
      <w:r w:rsidRPr="00C65FB1" w:rsidR="00EE70A3">
        <w:rPr>
          <w:rFonts w:ascii="Times New Roman" w:hAnsi="Times New Roman"/>
          <w:sz w:val="24"/>
          <w:szCs w:val="24"/>
        </w:rPr>
        <w:t xml:space="preserve"> predpisy</w:t>
      </w:r>
      <w:r w:rsidRPr="00C65FB1">
        <w:rPr>
          <w:rFonts w:ascii="Times New Roman" w:hAnsi="Times New Roman"/>
          <w:sz w:val="24"/>
          <w:szCs w:val="24"/>
        </w:rPr>
        <w:t xml:space="preserve"> </w:t>
      </w:r>
      <w:r w:rsidRPr="00C65FB1" w:rsidR="002F7133">
        <w:rPr>
          <w:rFonts w:ascii="Times New Roman" w:hAnsi="Times New Roman"/>
          <w:sz w:val="24"/>
          <w:szCs w:val="24"/>
        </w:rPr>
        <w:t>o typovom schvaľovaní</w:t>
      </w:r>
      <w:r w:rsidRPr="00C65FB1">
        <w:rPr>
          <w:rFonts w:ascii="Times New Roman" w:hAnsi="Times New Roman"/>
          <w:sz w:val="24"/>
          <w:szCs w:val="24"/>
        </w:rPr>
        <w:t xml:space="preserve"> umožňujú, alebo</w:t>
      </w:r>
    </w:p>
    <w:p w:rsidR="005A68BF" w:rsidRPr="00C65FB1" w:rsidP="00052CD2">
      <w:pPr>
        <w:pStyle w:val="Odstavecseseznamem"/>
        <w:numPr>
          <w:numId w:val="5"/>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vnútroštátne jednotlivé schválenie jednotlivo dovezeného vozidla,</w:t>
      </w:r>
    </w:p>
    <w:p w:rsidR="005A68BF" w:rsidRPr="00C65FB1" w:rsidP="00052CD2">
      <w:pPr>
        <w:pStyle w:val="Odstavecseseznamem"/>
        <w:numPr>
          <w:numId w:val="11"/>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v prípade vozidla dovezeného z iného ako členského štátu alebo zmluvného štátu (ďalej len „tretí štát“) ako</w:t>
      </w:r>
    </w:p>
    <w:p w:rsidR="005A68BF" w:rsidRPr="00C65FB1" w:rsidP="00052CD2">
      <w:pPr>
        <w:pStyle w:val="Odstavecseseznamem"/>
        <w:numPr>
          <w:numId w:val="17"/>
        </w:numPr>
        <w:tabs>
          <w:tab w:val="left" w:pos="709"/>
        </w:tabs>
        <w:bidi w:val="0"/>
        <w:spacing w:after="0" w:line="240" w:lineRule="auto"/>
        <w:jc w:val="both"/>
        <w:rPr>
          <w:rFonts w:ascii="Times New Roman" w:hAnsi="Times New Roman"/>
          <w:sz w:val="24"/>
          <w:szCs w:val="24"/>
        </w:rPr>
      </w:pPr>
      <w:r w:rsidRPr="00C65FB1">
        <w:rPr>
          <w:rFonts w:ascii="Times New Roman" w:hAnsi="Times New Roman"/>
          <w:sz w:val="24"/>
          <w:szCs w:val="24"/>
        </w:rPr>
        <w:t>uznanie typového schválenia ES jednotlivo dovezeného vozidla, alebo</w:t>
      </w:r>
    </w:p>
    <w:p w:rsidR="00C133BA" w:rsidRPr="00C65FB1" w:rsidP="00052CD2">
      <w:pPr>
        <w:pStyle w:val="Odstavecseseznamem"/>
        <w:numPr>
          <w:numId w:val="17"/>
        </w:numPr>
        <w:tabs>
          <w:tab w:val="left" w:pos="709"/>
        </w:tabs>
        <w:bidi w:val="0"/>
        <w:spacing w:after="0" w:line="240" w:lineRule="auto"/>
        <w:jc w:val="both"/>
        <w:rPr>
          <w:rFonts w:ascii="Times New Roman" w:hAnsi="Times New Roman"/>
          <w:sz w:val="24"/>
          <w:szCs w:val="24"/>
        </w:rPr>
      </w:pPr>
      <w:r w:rsidRPr="00C65FB1" w:rsidR="005A68BF">
        <w:rPr>
          <w:rFonts w:ascii="Times New Roman" w:hAnsi="Times New Roman"/>
          <w:sz w:val="24"/>
          <w:szCs w:val="24"/>
        </w:rPr>
        <w:t>vnútroštátne jednotlivé schválenie jednotlivo dovezeného vozidla.</w:t>
      </w:r>
    </w:p>
    <w:p w:rsidR="000E7C45" w:rsidRPr="00C65FB1" w:rsidP="00135703">
      <w:pPr>
        <w:pStyle w:val="Odstavecseseznamem"/>
        <w:tabs>
          <w:tab w:val="left" w:pos="709"/>
        </w:tabs>
        <w:bidi w:val="0"/>
        <w:spacing w:after="0" w:line="240" w:lineRule="auto"/>
        <w:ind w:left="0"/>
        <w:jc w:val="both"/>
        <w:rPr>
          <w:rFonts w:ascii="Times New Roman" w:hAnsi="Times New Roman"/>
          <w:sz w:val="24"/>
          <w:szCs w:val="24"/>
        </w:rPr>
      </w:pPr>
    </w:p>
    <w:p w:rsidR="00843428" w:rsidRPr="00C65FB1" w:rsidP="00135703">
      <w:pPr>
        <w:pStyle w:val="Odstavecseseznamem"/>
        <w:tabs>
          <w:tab w:val="left" w:pos="709"/>
        </w:tabs>
        <w:bidi w:val="0"/>
        <w:spacing w:after="0" w:line="240" w:lineRule="auto"/>
        <w:ind w:left="0"/>
        <w:jc w:val="both"/>
        <w:rPr>
          <w:rFonts w:ascii="Times New Roman" w:hAnsi="Times New Roman"/>
          <w:sz w:val="24"/>
          <w:szCs w:val="24"/>
        </w:rPr>
      </w:pPr>
      <w:r w:rsidRPr="00C65FB1" w:rsidR="000E7C45">
        <w:rPr>
          <w:rFonts w:ascii="Times New Roman" w:hAnsi="Times New Roman"/>
          <w:sz w:val="24"/>
          <w:szCs w:val="24"/>
        </w:rPr>
        <w:tab/>
      </w:r>
      <w:r w:rsidRPr="00C65FB1" w:rsidR="001C6FA9">
        <w:rPr>
          <w:rFonts w:ascii="Times New Roman" w:hAnsi="Times New Roman"/>
          <w:sz w:val="24"/>
          <w:szCs w:val="24"/>
        </w:rPr>
        <w:t xml:space="preserve">Údaje a doklady povinne uvádzané v návrhu na jednotlivé uznanie alebo schválenie jednotlivo dovezeného vozidla v závislosti od druhu jednotlivého uznania alebo schválenia jednotlivo dovezeného vozidla sú uvedené </w:t>
      </w:r>
      <w:r w:rsidRPr="00C65FB1" w:rsidR="002D3072">
        <w:rPr>
          <w:rFonts w:ascii="Times New Roman" w:hAnsi="Times New Roman"/>
          <w:sz w:val="24"/>
          <w:szCs w:val="24"/>
        </w:rPr>
        <w:t>vo vyhláške ministerstva, ktorou sa ustanovujú podrobnosti v oblasti schvaľovania vozidiel [§ 136 ods. 3 písm. a)]</w:t>
      </w:r>
      <w:r w:rsidRPr="00C65FB1" w:rsidR="003955A2">
        <w:rPr>
          <w:rFonts w:ascii="Times New Roman" w:hAnsi="Times New Roman"/>
          <w:sz w:val="24"/>
          <w:szCs w:val="24"/>
        </w:rPr>
        <w:t xml:space="preserve">. </w:t>
      </w:r>
      <w:r w:rsidRPr="00C65FB1" w:rsidR="00C133BA">
        <w:rPr>
          <w:rFonts w:ascii="Times New Roman" w:hAnsi="Times New Roman"/>
          <w:sz w:val="24"/>
          <w:szCs w:val="24"/>
        </w:rPr>
        <w:t>Ku schvaľovaciemu konaniu sa</w:t>
      </w:r>
      <w:r w:rsidRPr="00C65FB1" w:rsidR="00052CD2">
        <w:rPr>
          <w:rFonts w:ascii="Times New Roman" w:hAnsi="Times New Roman"/>
          <w:sz w:val="24"/>
          <w:szCs w:val="24"/>
        </w:rPr>
        <w:t> </w:t>
      </w:r>
      <w:r w:rsidRPr="00C65FB1" w:rsidR="00C133BA">
        <w:rPr>
          <w:rFonts w:ascii="Times New Roman" w:hAnsi="Times New Roman"/>
          <w:sz w:val="24"/>
          <w:szCs w:val="24"/>
        </w:rPr>
        <w:t xml:space="preserve">vyžaduje protokol o skúškach a kontrolách z technickej služby overovania. </w:t>
      </w:r>
      <w:r w:rsidRPr="00C65FB1" w:rsidR="002F7133">
        <w:rPr>
          <w:rFonts w:ascii="Times New Roman" w:hAnsi="Times New Roman"/>
          <w:sz w:val="24"/>
          <w:szCs w:val="24"/>
        </w:rPr>
        <w:t>V</w:t>
      </w:r>
      <w:r w:rsidRPr="00C65FB1" w:rsidR="001C6FA9">
        <w:rPr>
          <w:rFonts w:ascii="Times New Roman" w:hAnsi="Times New Roman"/>
          <w:sz w:val="24"/>
          <w:szCs w:val="24"/>
        </w:rPr>
        <w:t xml:space="preserve"> citov. </w:t>
      </w:r>
      <w:r w:rsidRPr="00C65FB1" w:rsidR="00C133BA">
        <w:rPr>
          <w:rFonts w:ascii="Times New Roman" w:hAnsi="Times New Roman"/>
          <w:sz w:val="24"/>
          <w:szCs w:val="24"/>
        </w:rPr>
        <w:t xml:space="preserve">vyhláške </w:t>
      </w:r>
      <w:r w:rsidRPr="00C65FB1" w:rsidR="002F7133">
        <w:rPr>
          <w:rFonts w:ascii="Times New Roman" w:hAnsi="Times New Roman"/>
          <w:sz w:val="24"/>
          <w:szCs w:val="24"/>
        </w:rPr>
        <w:t xml:space="preserve">sú ustanovené </w:t>
      </w:r>
      <w:r w:rsidRPr="00C65FB1" w:rsidR="005A68BF">
        <w:rPr>
          <w:rFonts w:ascii="Times New Roman" w:hAnsi="Times New Roman"/>
          <w:sz w:val="24"/>
          <w:szCs w:val="24"/>
        </w:rPr>
        <w:t xml:space="preserve">technické požiadavky, alternatívne technické požiadavky na skúšky jednotlivo dovezeného vozidla </w:t>
      </w:r>
      <w:r w:rsidRPr="00C65FB1" w:rsidR="002F7133">
        <w:rPr>
          <w:rFonts w:ascii="Times New Roman" w:hAnsi="Times New Roman"/>
          <w:sz w:val="24"/>
          <w:szCs w:val="24"/>
        </w:rPr>
        <w:t xml:space="preserve">v závislosti od toho, či je vozidlo dovezené </w:t>
      </w:r>
      <w:r w:rsidRPr="00C65FB1" w:rsidR="005A68BF">
        <w:rPr>
          <w:rFonts w:ascii="Times New Roman" w:hAnsi="Times New Roman"/>
          <w:sz w:val="24"/>
          <w:szCs w:val="24"/>
        </w:rPr>
        <w:t xml:space="preserve">z členského štátu alebo zmluvného štátu </w:t>
      </w:r>
      <w:r w:rsidRPr="00C65FB1" w:rsidR="002F7133">
        <w:rPr>
          <w:rFonts w:ascii="Times New Roman" w:hAnsi="Times New Roman"/>
          <w:sz w:val="24"/>
          <w:szCs w:val="24"/>
        </w:rPr>
        <w:t>alebo či je dovezené</w:t>
      </w:r>
      <w:r w:rsidRPr="00C65FB1" w:rsidR="005A68BF">
        <w:rPr>
          <w:rFonts w:ascii="Times New Roman" w:hAnsi="Times New Roman"/>
          <w:sz w:val="24"/>
          <w:szCs w:val="24"/>
        </w:rPr>
        <w:t xml:space="preserve"> z tretieho štátu</w:t>
      </w:r>
      <w:r w:rsidRPr="00C65FB1" w:rsidR="00657679">
        <w:rPr>
          <w:rFonts w:ascii="Times New Roman" w:hAnsi="Times New Roman"/>
          <w:sz w:val="24"/>
          <w:szCs w:val="24"/>
        </w:rPr>
        <w:t>.</w:t>
      </w:r>
      <w:r w:rsidRPr="00C65FB1" w:rsidR="00284595">
        <w:rPr>
          <w:rFonts w:ascii="Times New Roman" w:hAnsi="Times New Roman"/>
          <w:sz w:val="24"/>
          <w:szCs w:val="24"/>
        </w:rPr>
        <w:t xml:space="preserve"> </w:t>
      </w:r>
      <w:r w:rsidRPr="00C65FB1" w:rsidR="002F7133">
        <w:rPr>
          <w:rFonts w:ascii="Times New Roman" w:hAnsi="Times New Roman"/>
          <w:sz w:val="24"/>
          <w:szCs w:val="24"/>
        </w:rPr>
        <w:t>U</w:t>
      </w:r>
      <w:r w:rsidRPr="00C65FB1" w:rsidR="001C6FA9">
        <w:rPr>
          <w:rFonts w:ascii="Times New Roman" w:hAnsi="Times New Roman"/>
          <w:sz w:val="24"/>
          <w:szCs w:val="24"/>
        </w:rPr>
        <w:t>vádzajú</w:t>
      </w:r>
      <w:r w:rsidRPr="00C65FB1" w:rsidR="002F7133">
        <w:rPr>
          <w:rFonts w:ascii="Times New Roman" w:hAnsi="Times New Roman"/>
          <w:sz w:val="24"/>
          <w:szCs w:val="24"/>
        </w:rPr>
        <w:t xml:space="preserve"> sa </w:t>
      </w:r>
      <w:r w:rsidRPr="00C65FB1" w:rsidR="00657679">
        <w:rPr>
          <w:rFonts w:ascii="Times New Roman" w:hAnsi="Times New Roman"/>
          <w:sz w:val="24"/>
          <w:szCs w:val="24"/>
        </w:rPr>
        <w:t>tiež doklady, predložením ktorých sa môžu doplniť chýbajúce technické údaje v</w:t>
      </w:r>
      <w:r w:rsidRPr="00C65FB1" w:rsidR="005A68BF">
        <w:rPr>
          <w:rFonts w:ascii="Times New Roman" w:hAnsi="Times New Roman"/>
          <w:sz w:val="24"/>
          <w:szCs w:val="24"/>
        </w:rPr>
        <w:t> prípade jednotlivo dovezeného vozidla z členského štátu alebo zmluvného štátu</w:t>
      </w:r>
      <w:r w:rsidRPr="00C65FB1" w:rsidR="00657679">
        <w:rPr>
          <w:rFonts w:ascii="Times New Roman" w:hAnsi="Times New Roman"/>
          <w:sz w:val="24"/>
          <w:szCs w:val="24"/>
        </w:rPr>
        <w:t>.</w:t>
      </w:r>
      <w:r w:rsidRPr="00C65FB1">
        <w:rPr>
          <w:rFonts w:ascii="Times New Roman" w:hAnsi="Times New Roman"/>
          <w:sz w:val="24"/>
          <w:szCs w:val="24"/>
        </w:rPr>
        <w:t xml:space="preserve"> </w:t>
      </w:r>
    </w:p>
    <w:p w:rsidR="000E7C45" w:rsidRPr="00C65FB1" w:rsidP="00135703">
      <w:pPr>
        <w:pStyle w:val="Odstavecseseznamem"/>
        <w:tabs>
          <w:tab w:val="left" w:pos="709"/>
        </w:tabs>
        <w:bidi w:val="0"/>
        <w:spacing w:after="0" w:line="240" w:lineRule="auto"/>
        <w:ind w:left="0"/>
        <w:jc w:val="both"/>
        <w:rPr>
          <w:rFonts w:ascii="Times New Roman" w:hAnsi="Times New Roman"/>
          <w:sz w:val="24"/>
          <w:szCs w:val="24"/>
        </w:rPr>
      </w:pPr>
    </w:p>
    <w:p w:rsidR="004E1600" w:rsidRPr="00C65FB1" w:rsidP="004D0686">
      <w:pPr>
        <w:pStyle w:val="Odstavecseseznamem"/>
        <w:tabs>
          <w:tab w:val="left" w:pos="709"/>
        </w:tabs>
        <w:bidi w:val="0"/>
        <w:spacing w:after="0" w:line="240" w:lineRule="auto"/>
        <w:ind w:left="0"/>
        <w:jc w:val="both"/>
        <w:rPr>
          <w:rFonts w:ascii="Times New Roman" w:hAnsi="Times New Roman"/>
          <w:sz w:val="24"/>
          <w:szCs w:val="24"/>
        </w:rPr>
      </w:pPr>
      <w:r w:rsidRPr="00C65FB1" w:rsidR="000E7C45">
        <w:rPr>
          <w:rFonts w:ascii="Times New Roman" w:hAnsi="Times New Roman"/>
          <w:sz w:val="24"/>
          <w:szCs w:val="24"/>
        </w:rPr>
        <w:tab/>
      </w:r>
      <w:r w:rsidRPr="00C65FB1" w:rsidR="0035536B">
        <w:rPr>
          <w:rFonts w:ascii="Times New Roman" w:hAnsi="Times New Roman"/>
          <w:sz w:val="24"/>
          <w:szCs w:val="24"/>
        </w:rPr>
        <w:t xml:space="preserve">Ustanovenie odseku </w:t>
      </w:r>
      <w:r w:rsidRPr="00C65FB1" w:rsidR="00AB09EC">
        <w:rPr>
          <w:rFonts w:ascii="Times New Roman" w:hAnsi="Times New Roman"/>
          <w:sz w:val="24"/>
          <w:szCs w:val="24"/>
        </w:rPr>
        <w:t>6</w:t>
      </w:r>
      <w:r w:rsidRPr="00C65FB1" w:rsidR="0035536B">
        <w:rPr>
          <w:rFonts w:ascii="Times New Roman" w:hAnsi="Times New Roman"/>
          <w:sz w:val="24"/>
          <w:szCs w:val="24"/>
        </w:rPr>
        <w:t xml:space="preserve"> obsahuje prípady, kedy okresný úrad nesmie uznať ani schváliť jednotlivo dovezené vozidlo. </w:t>
      </w:r>
      <w:r w:rsidRPr="00C65FB1">
        <w:rPr>
          <w:rFonts w:ascii="Times New Roman" w:hAnsi="Times New Roman"/>
          <w:sz w:val="24"/>
          <w:szCs w:val="24"/>
        </w:rPr>
        <w:t>N</w:t>
      </w:r>
      <w:r w:rsidRPr="00C65FB1" w:rsidR="0035536B">
        <w:rPr>
          <w:rFonts w:ascii="Times New Roman" w:hAnsi="Times New Roman"/>
          <w:sz w:val="24"/>
          <w:szCs w:val="24"/>
        </w:rPr>
        <w:t>a základe rozsudku Súdneho dvora (piata komora) z 20. marca 2014 vo veci C639/11 Európska komisia proti Poľskej republike, rozsud</w:t>
      </w:r>
      <w:r w:rsidRPr="00C65FB1">
        <w:rPr>
          <w:rFonts w:ascii="Times New Roman" w:hAnsi="Times New Roman"/>
          <w:sz w:val="24"/>
          <w:szCs w:val="24"/>
        </w:rPr>
        <w:t>ku</w:t>
      </w:r>
      <w:r w:rsidRPr="00C65FB1" w:rsidR="0035536B">
        <w:rPr>
          <w:rFonts w:ascii="Times New Roman" w:hAnsi="Times New Roman"/>
          <w:sz w:val="24"/>
          <w:szCs w:val="24"/>
        </w:rPr>
        <w:t xml:space="preserve"> Súdneho dvora (piata komora) z 20. marca 2014 vo veci C-61/12 Európska komisia proti Litovskej republike a na základe formálnej výzvy Európskej komisie č. 20164174 </w:t>
      </w:r>
      <w:r w:rsidRPr="00C65FB1">
        <w:rPr>
          <w:rFonts w:ascii="Times New Roman" w:hAnsi="Times New Roman"/>
          <w:sz w:val="24"/>
          <w:szCs w:val="24"/>
        </w:rPr>
        <w:t>zo dňa 16. februára 2017 voči Slovenskej republike sa oproti súčasnej právnej úprave povoľuje preregistrácia osobných vozidiel kategórie M1 s pravostranným riadením.</w:t>
      </w:r>
    </w:p>
    <w:p w:rsidR="000E7C45" w:rsidRPr="00C65FB1" w:rsidP="00135703">
      <w:pPr>
        <w:pStyle w:val="Odstavecseseznamem"/>
        <w:tabs>
          <w:tab w:val="left" w:pos="709"/>
        </w:tabs>
        <w:bidi w:val="0"/>
        <w:spacing w:after="0" w:line="240" w:lineRule="auto"/>
        <w:ind w:left="0"/>
        <w:jc w:val="both"/>
        <w:rPr>
          <w:rFonts w:ascii="Times New Roman" w:hAnsi="Times New Roman"/>
          <w:sz w:val="24"/>
          <w:szCs w:val="24"/>
        </w:rPr>
      </w:pPr>
    </w:p>
    <w:p w:rsidR="00843428" w:rsidRPr="00C65FB1" w:rsidP="00135703">
      <w:pPr>
        <w:pStyle w:val="Odstavecseseznamem"/>
        <w:tabs>
          <w:tab w:val="left" w:pos="709"/>
        </w:tabs>
        <w:bidi w:val="0"/>
        <w:spacing w:after="0" w:line="240" w:lineRule="auto"/>
        <w:ind w:left="0"/>
        <w:jc w:val="both"/>
        <w:rPr>
          <w:rFonts w:ascii="Times New Roman" w:hAnsi="Times New Roman"/>
          <w:sz w:val="24"/>
          <w:szCs w:val="24"/>
        </w:rPr>
      </w:pPr>
      <w:r w:rsidRPr="00C65FB1" w:rsidR="000E7C45">
        <w:rPr>
          <w:rFonts w:ascii="Times New Roman" w:hAnsi="Times New Roman"/>
          <w:sz w:val="24"/>
          <w:szCs w:val="24"/>
        </w:rPr>
        <w:tab/>
      </w:r>
      <w:r w:rsidRPr="00C65FB1" w:rsidR="001C6FA9">
        <w:rPr>
          <w:rFonts w:ascii="Times New Roman" w:hAnsi="Times New Roman"/>
          <w:sz w:val="24"/>
          <w:szCs w:val="24"/>
        </w:rPr>
        <w:t>Ak navrhovateľ doložil všetky predpísané doklady a dokumenty, ktoré okresný úrad posúdil a preskúmal, a vozidlo plní ustanovené technické požiadavky a nepredstavuje vážne riziko ohrozenia verejného záujmu, okresný úrad schváli jednotlivo dovezené vozidlo.</w:t>
      </w:r>
      <w:r w:rsidRPr="00C65FB1">
        <w:rPr>
          <w:rFonts w:ascii="Times New Roman" w:hAnsi="Times New Roman"/>
          <w:sz w:val="24"/>
          <w:szCs w:val="24"/>
        </w:rPr>
        <w:t xml:space="preserve"> </w:t>
      </w:r>
    </w:p>
    <w:p w:rsidR="005020ED" w:rsidRPr="00C65FB1" w:rsidP="00135703">
      <w:pPr>
        <w:pStyle w:val="Odstavecseseznamem"/>
        <w:tabs>
          <w:tab w:val="left" w:pos="709"/>
        </w:tabs>
        <w:bidi w:val="0"/>
        <w:spacing w:after="0" w:line="240" w:lineRule="auto"/>
        <w:ind w:left="0"/>
        <w:jc w:val="both"/>
        <w:rPr>
          <w:rFonts w:ascii="Times New Roman" w:hAnsi="Times New Roman"/>
          <w:sz w:val="24"/>
          <w:szCs w:val="24"/>
        </w:rPr>
      </w:pPr>
    </w:p>
    <w:p w:rsidR="001C6FA9" w:rsidRPr="00C65FB1" w:rsidP="00135703">
      <w:pPr>
        <w:pStyle w:val="Odstavecseseznamem"/>
        <w:tabs>
          <w:tab w:val="left" w:pos="709"/>
        </w:tabs>
        <w:bidi w:val="0"/>
        <w:spacing w:after="0" w:line="240" w:lineRule="auto"/>
        <w:ind w:left="0"/>
        <w:jc w:val="both"/>
        <w:rPr>
          <w:rFonts w:ascii="Times New Roman" w:hAnsi="Times New Roman"/>
          <w:sz w:val="24"/>
          <w:szCs w:val="24"/>
        </w:rPr>
      </w:pPr>
      <w:r w:rsidRPr="00C65FB1" w:rsidR="005020ED">
        <w:rPr>
          <w:rFonts w:ascii="Times New Roman" w:hAnsi="Times New Roman"/>
          <w:sz w:val="24"/>
          <w:szCs w:val="24"/>
        </w:rPr>
        <w:tab/>
      </w:r>
      <w:r w:rsidRPr="00C65FB1">
        <w:rPr>
          <w:rFonts w:ascii="Times New Roman" w:hAnsi="Times New Roman"/>
          <w:sz w:val="24"/>
          <w:szCs w:val="24"/>
        </w:rPr>
        <w:t>V</w:t>
      </w:r>
      <w:r w:rsidRPr="00C65FB1" w:rsidR="00843428">
        <w:rPr>
          <w:rFonts w:ascii="Times New Roman" w:hAnsi="Times New Roman"/>
          <w:sz w:val="24"/>
          <w:szCs w:val="24"/>
        </w:rPr>
        <w:t> </w:t>
      </w:r>
      <w:r w:rsidRPr="00C65FB1">
        <w:rPr>
          <w:rFonts w:ascii="Times New Roman" w:hAnsi="Times New Roman"/>
          <w:sz w:val="24"/>
          <w:szCs w:val="24"/>
        </w:rPr>
        <w:t>odsek</w:t>
      </w:r>
      <w:r w:rsidRPr="00C65FB1" w:rsidR="00843428">
        <w:rPr>
          <w:rFonts w:ascii="Times New Roman" w:hAnsi="Times New Roman"/>
          <w:sz w:val="24"/>
          <w:szCs w:val="24"/>
        </w:rPr>
        <w:t xml:space="preserve">och </w:t>
      </w:r>
      <w:r w:rsidRPr="00C65FB1" w:rsidR="00AB09EC">
        <w:rPr>
          <w:rFonts w:ascii="Times New Roman" w:hAnsi="Times New Roman"/>
          <w:sz w:val="24"/>
          <w:szCs w:val="24"/>
        </w:rPr>
        <w:t>8</w:t>
      </w:r>
      <w:r w:rsidRPr="00C65FB1">
        <w:rPr>
          <w:rFonts w:ascii="Times New Roman" w:hAnsi="Times New Roman"/>
          <w:sz w:val="24"/>
          <w:szCs w:val="24"/>
        </w:rPr>
        <w:t xml:space="preserve"> </w:t>
      </w:r>
      <w:r w:rsidRPr="00C65FB1" w:rsidR="00843428">
        <w:rPr>
          <w:rFonts w:ascii="Times New Roman" w:hAnsi="Times New Roman"/>
          <w:sz w:val="24"/>
          <w:szCs w:val="24"/>
        </w:rPr>
        <w:t>a </w:t>
      </w:r>
      <w:r w:rsidRPr="00C65FB1" w:rsidR="00AB09EC">
        <w:rPr>
          <w:rFonts w:ascii="Times New Roman" w:hAnsi="Times New Roman"/>
          <w:sz w:val="24"/>
          <w:szCs w:val="24"/>
        </w:rPr>
        <w:t>9</w:t>
      </w:r>
      <w:r w:rsidRPr="00C65FB1" w:rsidR="00843428">
        <w:rPr>
          <w:rFonts w:ascii="Times New Roman" w:hAnsi="Times New Roman"/>
          <w:sz w:val="24"/>
          <w:szCs w:val="24"/>
        </w:rPr>
        <w:t xml:space="preserve"> </w:t>
      </w:r>
      <w:r w:rsidRPr="00C65FB1">
        <w:rPr>
          <w:rFonts w:ascii="Times New Roman" w:hAnsi="Times New Roman"/>
          <w:sz w:val="24"/>
          <w:szCs w:val="24"/>
        </w:rPr>
        <w:t>sú uvedené doklady, ktoré vydá okresný úrad</w:t>
      </w:r>
      <w:r w:rsidRPr="00C65FB1" w:rsidR="00843428">
        <w:rPr>
          <w:rFonts w:ascii="Times New Roman" w:hAnsi="Times New Roman"/>
          <w:sz w:val="24"/>
          <w:szCs w:val="24"/>
        </w:rPr>
        <w:t>, ak vyhovie návrhu</w:t>
      </w:r>
      <w:r w:rsidRPr="00C65FB1">
        <w:rPr>
          <w:rFonts w:ascii="Times New Roman" w:hAnsi="Times New Roman"/>
          <w:sz w:val="24"/>
          <w:szCs w:val="24"/>
        </w:rPr>
        <w:t xml:space="preserve">. </w:t>
      </w:r>
    </w:p>
    <w:p w:rsidR="0035536B" w:rsidRPr="00C65FB1" w:rsidP="00135703">
      <w:pPr>
        <w:bidi w:val="0"/>
        <w:jc w:val="both"/>
        <w:rPr>
          <w:rFonts w:ascii="Times New Roman" w:hAnsi="Times New Roman"/>
          <w:szCs w:val="24"/>
          <w:u w:val="single"/>
        </w:rPr>
      </w:pPr>
    </w:p>
    <w:p w:rsidR="00302AB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615D77">
        <w:rPr>
          <w:rFonts w:ascii="Times New Roman" w:hAnsi="Times New Roman"/>
          <w:szCs w:val="24"/>
          <w:u w:val="single"/>
        </w:rPr>
        <w:t>30</w:t>
      </w:r>
      <w:r w:rsidRPr="00C65FB1" w:rsidR="004D7F47">
        <w:rPr>
          <w:rFonts w:ascii="Times New Roman" w:hAnsi="Times New Roman"/>
          <w:szCs w:val="24"/>
          <w:u w:val="single"/>
        </w:rPr>
        <w:t xml:space="preserve"> (</w:t>
      </w:r>
      <w:r w:rsidRPr="00C65FB1">
        <w:rPr>
          <w:rFonts w:ascii="Times New Roman" w:hAnsi="Times New Roman"/>
          <w:szCs w:val="24"/>
          <w:u w:val="single"/>
        </w:rPr>
        <w:t>Opätovné schválenie jednotlivého vozidla</w:t>
      </w:r>
      <w:r w:rsidRPr="00C65FB1" w:rsidR="004D7F47">
        <w:rPr>
          <w:rFonts w:ascii="Times New Roman" w:hAnsi="Times New Roman"/>
          <w:szCs w:val="24"/>
          <w:u w:val="single"/>
        </w:rPr>
        <w:t>)</w:t>
      </w:r>
    </w:p>
    <w:p w:rsidR="00843428" w:rsidRPr="00C65FB1" w:rsidP="00135703">
      <w:pPr>
        <w:bidi w:val="0"/>
        <w:ind w:firstLine="708"/>
        <w:jc w:val="both"/>
        <w:rPr>
          <w:rFonts w:ascii="Times New Roman" w:hAnsi="Times New Roman"/>
          <w:szCs w:val="24"/>
        </w:rPr>
      </w:pPr>
      <w:r w:rsidRPr="00C65FB1">
        <w:rPr>
          <w:rFonts w:ascii="Times New Roman" w:hAnsi="Times New Roman"/>
          <w:szCs w:val="24"/>
        </w:rPr>
        <w:t xml:space="preserve">Upravuje sa </w:t>
      </w:r>
      <w:r w:rsidRPr="00C65FB1" w:rsidR="00980E0D">
        <w:rPr>
          <w:rFonts w:ascii="Times New Roman" w:hAnsi="Times New Roman"/>
          <w:szCs w:val="24"/>
        </w:rPr>
        <w:t>režim opätovného schválenia vozidla vyradeného z evidencie vozidiel</w:t>
      </w:r>
      <w:r w:rsidRPr="00C65FB1">
        <w:rPr>
          <w:rFonts w:ascii="Times New Roman" w:hAnsi="Times New Roman"/>
          <w:szCs w:val="24"/>
        </w:rPr>
        <w:t>.</w:t>
      </w:r>
    </w:p>
    <w:p w:rsidR="000E7C45" w:rsidRPr="00C65FB1" w:rsidP="00135703">
      <w:pPr>
        <w:bidi w:val="0"/>
        <w:jc w:val="both"/>
        <w:rPr>
          <w:rFonts w:ascii="Times New Roman" w:hAnsi="Times New Roman"/>
          <w:szCs w:val="24"/>
        </w:rPr>
      </w:pPr>
    </w:p>
    <w:p w:rsidR="00843428" w:rsidRPr="00C65FB1" w:rsidP="00135703">
      <w:pPr>
        <w:bidi w:val="0"/>
        <w:ind w:firstLine="708"/>
        <w:jc w:val="both"/>
        <w:rPr>
          <w:rFonts w:ascii="Times New Roman" w:hAnsi="Times New Roman"/>
          <w:szCs w:val="24"/>
        </w:rPr>
      </w:pPr>
      <w:r w:rsidRPr="00C65FB1">
        <w:rPr>
          <w:rFonts w:ascii="Times New Roman" w:hAnsi="Times New Roman"/>
          <w:szCs w:val="24"/>
        </w:rPr>
        <w:t>Prevádzkovateľ</w:t>
      </w:r>
      <w:r w:rsidRPr="00C65FB1" w:rsidR="00980E0D">
        <w:rPr>
          <w:rFonts w:ascii="Times New Roman" w:hAnsi="Times New Roman"/>
          <w:szCs w:val="24"/>
        </w:rPr>
        <w:t xml:space="preserve"> vozidla je povinný požiadať príslušný okresný úrad o opätovné schválenie </w:t>
      </w:r>
      <w:r w:rsidRPr="00C65FB1">
        <w:rPr>
          <w:rFonts w:ascii="Times New Roman" w:hAnsi="Times New Roman"/>
          <w:szCs w:val="24"/>
        </w:rPr>
        <w:t xml:space="preserve">jednotlivého </w:t>
      </w:r>
      <w:r w:rsidRPr="00C65FB1" w:rsidR="00980E0D">
        <w:rPr>
          <w:rFonts w:ascii="Times New Roman" w:hAnsi="Times New Roman"/>
          <w:szCs w:val="24"/>
        </w:rPr>
        <w:t xml:space="preserve">vozidla na prevádzku v cestnej premávke v Slovenskej republike. </w:t>
      </w:r>
    </w:p>
    <w:p w:rsidR="000E7C45" w:rsidRPr="00C65FB1" w:rsidP="00135703">
      <w:pPr>
        <w:bidi w:val="0"/>
        <w:jc w:val="both"/>
        <w:rPr>
          <w:rFonts w:ascii="Times New Roman" w:hAnsi="Times New Roman"/>
          <w:szCs w:val="24"/>
        </w:rPr>
      </w:pPr>
    </w:p>
    <w:p w:rsidR="00843428" w:rsidRPr="00C65FB1" w:rsidP="00135703">
      <w:pPr>
        <w:bidi w:val="0"/>
        <w:ind w:firstLine="708"/>
        <w:jc w:val="both"/>
        <w:rPr>
          <w:rFonts w:ascii="Times New Roman" w:hAnsi="Times New Roman"/>
          <w:szCs w:val="24"/>
        </w:rPr>
      </w:pPr>
      <w:r w:rsidRPr="00C65FB1">
        <w:rPr>
          <w:rFonts w:ascii="Times New Roman" w:hAnsi="Times New Roman"/>
          <w:szCs w:val="24"/>
        </w:rPr>
        <w:t>Údaje a doklady, ktoré sa prikladajú k návrhu na opätovné schválenie jednotlivého vozidla</w:t>
      </w:r>
      <w:r w:rsidRPr="00C65FB1" w:rsidR="00AB09EC">
        <w:rPr>
          <w:rFonts w:ascii="Times New Roman" w:hAnsi="Times New Roman"/>
          <w:szCs w:val="24"/>
        </w:rPr>
        <w:t>,</w:t>
      </w:r>
      <w:r w:rsidRPr="00C65FB1">
        <w:rPr>
          <w:rFonts w:ascii="Times New Roman" w:hAnsi="Times New Roman"/>
          <w:szCs w:val="24"/>
        </w:rPr>
        <w:t xml:space="preserve"> sú uvedené v</w:t>
      </w:r>
      <w:r w:rsidRPr="00C65FB1" w:rsidR="00A84F32">
        <w:rPr>
          <w:rFonts w:ascii="Times New Roman" w:hAnsi="Times New Roman"/>
          <w:szCs w:val="24"/>
        </w:rPr>
        <w:t>o vyhláške</w:t>
      </w:r>
      <w:r w:rsidRPr="00C65FB1">
        <w:rPr>
          <w:rFonts w:ascii="Times New Roman" w:hAnsi="Times New Roman"/>
          <w:szCs w:val="24"/>
        </w:rPr>
        <w:t xml:space="preserve"> ministerstva, ktorou sa ustanovujú podrobnosti v oblasti schvaľovania vozidiel</w:t>
      </w:r>
      <w:r w:rsidRPr="00C65FB1" w:rsidR="002D3072">
        <w:rPr>
          <w:rFonts w:ascii="Times New Roman" w:hAnsi="Times New Roman"/>
          <w:szCs w:val="24"/>
        </w:rPr>
        <w:t xml:space="preserve"> [§ 136 ods. 3 písm. a)]</w:t>
      </w:r>
      <w:r w:rsidRPr="00C65FB1">
        <w:rPr>
          <w:rFonts w:ascii="Times New Roman" w:hAnsi="Times New Roman"/>
          <w:szCs w:val="24"/>
        </w:rPr>
        <w:t xml:space="preserve">. </w:t>
      </w:r>
    </w:p>
    <w:p w:rsidR="000E7C45" w:rsidRPr="00C65FB1" w:rsidP="00135703">
      <w:pPr>
        <w:bidi w:val="0"/>
        <w:jc w:val="both"/>
        <w:rPr>
          <w:rFonts w:ascii="Times New Roman" w:hAnsi="Times New Roman"/>
          <w:szCs w:val="24"/>
        </w:rPr>
      </w:pPr>
    </w:p>
    <w:p w:rsidR="00980E0D" w:rsidRPr="00C65FB1" w:rsidP="00135703">
      <w:pPr>
        <w:bidi w:val="0"/>
        <w:ind w:firstLine="709"/>
        <w:jc w:val="both"/>
        <w:rPr>
          <w:rFonts w:ascii="Times New Roman" w:hAnsi="Times New Roman"/>
          <w:szCs w:val="24"/>
        </w:rPr>
      </w:pPr>
      <w:r w:rsidRPr="00C65FB1" w:rsidR="00843428">
        <w:rPr>
          <w:rFonts w:ascii="Times New Roman" w:hAnsi="Times New Roman"/>
          <w:szCs w:val="24"/>
        </w:rPr>
        <w:t>Odseky 6 až 8</w:t>
      </w:r>
      <w:r w:rsidRPr="00C65FB1">
        <w:rPr>
          <w:rFonts w:ascii="Times New Roman" w:hAnsi="Times New Roman"/>
          <w:szCs w:val="24"/>
        </w:rPr>
        <w:t xml:space="preserve"> upravujú postup okresného úradu pri opätovnom schválení vozidla. </w:t>
      </w:r>
    </w:p>
    <w:p w:rsidR="00B50C3F" w:rsidRPr="00C65FB1" w:rsidP="00B50C3F">
      <w:pPr>
        <w:bidi w:val="0"/>
        <w:jc w:val="both"/>
        <w:rPr>
          <w:rFonts w:ascii="Times New Roman" w:hAnsi="Times New Roman"/>
          <w:szCs w:val="24"/>
          <w:u w:val="single"/>
        </w:rPr>
      </w:pPr>
    </w:p>
    <w:p w:rsidR="00B50C3F" w:rsidRPr="00C65FB1" w:rsidP="00B50C3F">
      <w:pPr>
        <w:bidi w:val="0"/>
        <w:jc w:val="both"/>
        <w:rPr>
          <w:rFonts w:ascii="Times New Roman" w:hAnsi="Times New Roman"/>
          <w:szCs w:val="24"/>
          <w:u w:val="single"/>
        </w:rPr>
      </w:pPr>
      <w:r w:rsidRPr="00C65FB1">
        <w:rPr>
          <w:rFonts w:ascii="Times New Roman" w:hAnsi="Times New Roman"/>
          <w:szCs w:val="24"/>
          <w:u w:val="single"/>
        </w:rPr>
        <w:t>K § 31 (Dodatočné schválenie jednotlivého vozidla)</w:t>
      </w:r>
    </w:p>
    <w:p w:rsidR="00BC6F70" w:rsidRPr="00C65FB1" w:rsidP="00BF36AA">
      <w:pPr>
        <w:bidi w:val="0"/>
        <w:ind w:firstLine="708"/>
        <w:jc w:val="both"/>
        <w:rPr>
          <w:rFonts w:ascii="Times New Roman" w:hAnsi="Times New Roman"/>
          <w:szCs w:val="24"/>
        </w:rPr>
      </w:pPr>
      <w:r w:rsidRPr="00C65FB1" w:rsidR="00BF36AA">
        <w:rPr>
          <w:rFonts w:ascii="Times New Roman" w:hAnsi="Times New Roman"/>
          <w:szCs w:val="24"/>
        </w:rPr>
        <w:t xml:space="preserve">Dodatočné schválenie jednotlivého vozidla, ktoré sa má prevádzkovať v cestnej premávke, sa týka vozidiel, ktoré neboli schválené na prevádzku v cestnej premávke alebo ktoré boli schválené na prevádzku v cestnej premávke, ale </w:t>
      </w:r>
      <w:r w:rsidRPr="00C65FB1" w:rsidR="00AB09EC">
        <w:rPr>
          <w:rFonts w:ascii="Times New Roman" w:hAnsi="Times New Roman"/>
          <w:szCs w:val="24"/>
        </w:rPr>
        <w:t>z</w:t>
      </w:r>
      <w:r w:rsidRPr="00C65FB1" w:rsidR="00BF36AA">
        <w:rPr>
          <w:rFonts w:ascii="Times New Roman" w:hAnsi="Times New Roman"/>
          <w:szCs w:val="24"/>
        </w:rPr>
        <w:t> dôvodov ich určenia a použitia sa s týmto schválením nezhodujú a boli evidované v osobitných evidenciách príslušných orgánov podľa § 1 ods. 5</w:t>
      </w:r>
      <w:r w:rsidRPr="00C65FB1" w:rsidR="00B707FC">
        <w:rPr>
          <w:rFonts w:ascii="Times New Roman" w:hAnsi="Times New Roman"/>
          <w:szCs w:val="24"/>
        </w:rPr>
        <w:t xml:space="preserve"> </w:t>
      </w:r>
      <w:r w:rsidRPr="00C65FB1" w:rsidR="00BF36AA">
        <w:rPr>
          <w:rFonts w:ascii="Times New Roman" w:hAnsi="Times New Roman"/>
          <w:szCs w:val="24"/>
        </w:rPr>
        <w:t>(napr. vybrané vozidlá Ministerstva obrany Slovenskej republiky, ozbrojených síl, Ministerstva vnútra Slovenskej republiky, Policajného zboru, Hasičského a záchranného zboru atď.)</w:t>
      </w:r>
      <w:r w:rsidRPr="00C65FB1" w:rsidR="00335846">
        <w:rPr>
          <w:rFonts w:ascii="Times New Roman" w:hAnsi="Times New Roman"/>
          <w:szCs w:val="24"/>
        </w:rPr>
        <w:t>. K dodatočnému schváleniu vozidla sa vyžaduje predloženie protokolu zo skúšok a kontrol jednotlivého vozidla z  technickej služby overovania, pričom vozidlo musí spĺňať rovnaké technické požiadavky, aké boli platné v čase jeho výroby.</w:t>
      </w:r>
    </w:p>
    <w:p w:rsidR="00B707FC" w:rsidRPr="00C65FB1" w:rsidP="006647A2">
      <w:pPr>
        <w:bidi w:val="0"/>
        <w:jc w:val="both"/>
        <w:rPr>
          <w:rFonts w:ascii="Times New Roman" w:hAnsi="Times New Roman"/>
          <w:szCs w:val="24"/>
        </w:rPr>
      </w:pPr>
    </w:p>
    <w:p w:rsidR="00335846" w:rsidRPr="00C65FB1" w:rsidP="00BF36AA">
      <w:pPr>
        <w:bidi w:val="0"/>
        <w:ind w:firstLine="708"/>
        <w:jc w:val="both"/>
        <w:rPr>
          <w:rFonts w:ascii="Times New Roman" w:hAnsi="Times New Roman"/>
          <w:szCs w:val="24"/>
        </w:rPr>
      </w:pPr>
      <w:r w:rsidRPr="00C65FB1">
        <w:rPr>
          <w:rFonts w:ascii="Times New Roman" w:hAnsi="Times New Roman"/>
          <w:szCs w:val="24"/>
        </w:rPr>
        <w:t>Odseky 6 až 8 upravujú postup okresného úradu pri opätovnom schválení vozidla.</w:t>
      </w:r>
    </w:p>
    <w:p w:rsidR="00B50C3F" w:rsidRPr="00C65FB1" w:rsidP="00135703">
      <w:pPr>
        <w:bidi w:val="0"/>
        <w:jc w:val="both"/>
        <w:rPr>
          <w:rFonts w:ascii="Times New Roman" w:hAnsi="Times New Roman"/>
          <w:b/>
          <w:szCs w:val="24"/>
          <w:u w:val="single"/>
        </w:rPr>
      </w:pPr>
    </w:p>
    <w:p w:rsidR="00D85412"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32</w:t>
      </w:r>
      <w:r w:rsidRPr="00C65FB1">
        <w:rPr>
          <w:rFonts w:ascii="Times New Roman" w:hAnsi="Times New Roman"/>
          <w:szCs w:val="24"/>
          <w:u w:val="single"/>
        </w:rPr>
        <w:t xml:space="preserve"> (Zrušenie jednotlivého schválenia alebo uznania)</w:t>
      </w:r>
    </w:p>
    <w:p w:rsidR="00B707FC" w:rsidRPr="00C65FB1" w:rsidP="00135703">
      <w:pPr>
        <w:bidi w:val="0"/>
        <w:ind w:firstLine="708"/>
        <w:jc w:val="both"/>
        <w:rPr>
          <w:rFonts w:ascii="Times New Roman" w:hAnsi="Times New Roman"/>
          <w:szCs w:val="24"/>
        </w:rPr>
      </w:pPr>
      <w:r w:rsidRPr="00C65FB1" w:rsidR="00335846">
        <w:rPr>
          <w:rFonts w:ascii="Times New Roman" w:hAnsi="Times New Roman"/>
          <w:szCs w:val="24"/>
        </w:rPr>
        <w:t>V</w:t>
      </w:r>
      <w:r w:rsidRPr="00C65FB1" w:rsidR="00DB11AC">
        <w:rPr>
          <w:rFonts w:ascii="Times New Roman" w:hAnsi="Times New Roman"/>
          <w:szCs w:val="24"/>
        </w:rPr>
        <w:t> tomto paragrafe</w:t>
      </w:r>
      <w:r w:rsidRPr="00C65FB1" w:rsidR="00335846">
        <w:rPr>
          <w:rFonts w:ascii="Times New Roman" w:hAnsi="Times New Roman"/>
          <w:szCs w:val="24"/>
        </w:rPr>
        <w:t xml:space="preserve"> sú </w:t>
      </w:r>
      <w:r w:rsidRPr="00C65FB1">
        <w:rPr>
          <w:rFonts w:ascii="Times New Roman" w:hAnsi="Times New Roman"/>
          <w:szCs w:val="24"/>
        </w:rPr>
        <w:t>u</w:t>
      </w:r>
      <w:r w:rsidRPr="00C65FB1" w:rsidR="00335846">
        <w:rPr>
          <w:rFonts w:ascii="Times New Roman" w:hAnsi="Times New Roman"/>
          <w:szCs w:val="24"/>
        </w:rPr>
        <w:t>stanovené prípady, kedy schvaľovací orgán zruší schválenie alebo uznanie ohľadom jednotlivého vozidla.</w:t>
      </w:r>
    </w:p>
    <w:p w:rsidR="00335846" w:rsidRPr="00C65FB1" w:rsidP="006647A2">
      <w:pPr>
        <w:bidi w:val="0"/>
        <w:jc w:val="both"/>
        <w:rPr>
          <w:rFonts w:ascii="Times New Roman" w:hAnsi="Times New Roman"/>
          <w:szCs w:val="24"/>
        </w:rPr>
      </w:pPr>
    </w:p>
    <w:p w:rsidR="00297842" w:rsidRPr="00C65FB1" w:rsidP="00135703">
      <w:pPr>
        <w:bidi w:val="0"/>
        <w:ind w:firstLine="708"/>
        <w:jc w:val="both"/>
        <w:rPr>
          <w:rFonts w:ascii="Times New Roman" w:hAnsi="Times New Roman"/>
          <w:szCs w:val="24"/>
        </w:rPr>
      </w:pPr>
      <w:r w:rsidRPr="00C65FB1" w:rsidR="00B707FC">
        <w:rPr>
          <w:rFonts w:ascii="Times New Roman" w:hAnsi="Times New Roman"/>
          <w:szCs w:val="24"/>
        </w:rPr>
        <w:t>V prípade</w:t>
      </w:r>
      <w:r w:rsidRPr="00C65FB1" w:rsidR="00335846">
        <w:rPr>
          <w:rFonts w:ascii="Times New Roman" w:hAnsi="Times New Roman"/>
          <w:szCs w:val="24"/>
        </w:rPr>
        <w:t xml:space="preserve"> vozidiel už prihlásených do evidencie vozidiel v Slovenskej republike schvaľovací orgán zasiela orgánu Policajného zboru údaje o vozidlách, ktorým bolo zrušené schválenie alebo uznanie</w:t>
      </w:r>
      <w:r w:rsidRPr="00C65FB1" w:rsidR="00AB09EC">
        <w:rPr>
          <w:rFonts w:ascii="Times New Roman" w:hAnsi="Times New Roman"/>
          <w:szCs w:val="24"/>
        </w:rPr>
        <w:t>,</w:t>
      </w:r>
      <w:r w:rsidRPr="00C65FB1" w:rsidR="00335846">
        <w:rPr>
          <w:rFonts w:ascii="Times New Roman" w:hAnsi="Times New Roman"/>
          <w:szCs w:val="24"/>
        </w:rPr>
        <w:t xml:space="preserve"> a prevádzkovateľ je povinný do 15 dní od nadobudnutia právoplatnosti rozhodnutia odovzdať na orgáne Policajného zboru osvedčenie o evidencii časť I a II a tabuľky s evidenčným </w:t>
      </w:r>
      <w:r w:rsidRPr="00C65FB1" w:rsidR="002C0436">
        <w:rPr>
          <w:rFonts w:ascii="Times New Roman" w:hAnsi="Times New Roman"/>
          <w:szCs w:val="24"/>
        </w:rPr>
        <w:t>číslom</w:t>
      </w:r>
    </w:p>
    <w:p w:rsidR="00B707FC" w:rsidRPr="00C65FB1" w:rsidP="006647A2">
      <w:pPr>
        <w:bidi w:val="0"/>
        <w:jc w:val="both"/>
        <w:rPr>
          <w:rFonts w:ascii="Times New Roman" w:hAnsi="Times New Roman"/>
          <w:szCs w:val="24"/>
        </w:rPr>
      </w:pPr>
    </w:p>
    <w:p w:rsidR="002C0436" w:rsidRPr="00C65FB1" w:rsidP="002C0436">
      <w:pPr>
        <w:bidi w:val="0"/>
        <w:ind w:firstLine="708"/>
        <w:jc w:val="both"/>
        <w:rPr>
          <w:rFonts w:ascii="Times New Roman" w:hAnsi="Times New Roman"/>
          <w:szCs w:val="24"/>
        </w:rPr>
      </w:pPr>
      <w:r w:rsidRPr="00C65FB1" w:rsidR="00B707FC">
        <w:rPr>
          <w:rFonts w:ascii="Times New Roman" w:hAnsi="Times New Roman"/>
          <w:szCs w:val="24"/>
        </w:rPr>
        <w:t>V prípade</w:t>
      </w:r>
      <w:r w:rsidRPr="00C65FB1">
        <w:rPr>
          <w:rFonts w:ascii="Times New Roman" w:hAnsi="Times New Roman"/>
          <w:szCs w:val="24"/>
        </w:rPr>
        <w:t xml:space="preserve"> vozidiel, ktoré nie sú prihlásené do evidencie vozidiel v Slovenskej republike, prevádzkovateľ je povinný do 15 dní od nadobudnutia právoplatnosti rozhodnutia odovzdať na schvaľovacom orgáne, ktorý vydal rozhodnutie, technické osvedčenie vozidla.</w:t>
      </w:r>
    </w:p>
    <w:p w:rsidR="00B707FC" w:rsidRPr="00C65FB1" w:rsidP="006647A2">
      <w:pPr>
        <w:bidi w:val="0"/>
        <w:jc w:val="both"/>
        <w:rPr>
          <w:rFonts w:ascii="Times New Roman" w:hAnsi="Times New Roman"/>
          <w:szCs w:val="24"/>
        </w:rPr>
      </w:pPr>
    </w:p>
    <w:p w:rsidR="002C0436" w:rsidRPr="00C65FB1" w:rsidP="00135703">
      <w:pPr>
        <w:bidi w:val="0"/>
        <w:ind w:firstLine="708"/>
        <w:jc w:val="both"/>
        <w:rPr>
          <w:rFonts w:ascii="Times New Roman" w:hAnsi="Times New Roman"/>
          <w:szCs w:val="24"/>
        </w:rPr>
      </w:pPr>
      <w:r w:rsidRPr="00C65FB1">
        <w:rPr>
          <w:rFonts w:ascii="Times New Roman" w:hAnsi="Times New Roman"/>
          <w:szCs w:val="24"/>
        </w:rPr>
        <w:t xml:space="preserve">Zrušením schválenia alebo uznania vozidlo stráca schválenia na prevádzku </w:t>
      </w:r>
      <w:r w:rsidRPr="00C65FB1" w:rsidR="00AB09EC">
        <w:rPr>
          <w:rFonts w:ascii="Times New Roman" w:hAnsi="Times New Roman"/>
          <w:szCs w:val="24"/>
        </w:rPr>
        <w:t>v cestnej premávke</w:t>
      </w:r>
      <w:r w:rsidRPr="00C65FB1">
        <w:rPr>
          <w:rFonts w:ascii="Times New Roman" w:hAnsi="Times New Roman"/>
          <w:szCs w:val="24"/>
        </w:rPr>
        <w:t xml:space="preserve"> a nie je možné ho opätovne schváliť podľa § 30.</w:t>
      </w:r>
    </w:p>
    <w:p w:rsidR="00D85412" w:rsidRPr="00C65FB1" w:rsidP="00135703">
      <w:pPr>
        <w:bidi w:val="0"/>
        <w:jc w:val="both"/>
        <w:rPr>
          <w:rFonts w:ascii="Times New Roman" w:hAnsi="Times New Roman"/>
          <w:b/>
          <w:szCs w:val="24"/>
          <w:u w:val="single"/>
        </w:rPr>
      </w:pPr>
    </w:p>
    <w:p w:rsidR="00302AB9"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piatej hlave (§ </w:t>
      </w:r>
      <w:r w:rsidRPr="00C65FB1" w:rsidR="00B50C3F">
        <w:rPr>
          <w:rFonts w:ascii="Times New Roman" w:hAnsi="Times New Roman"/>
          <w:i/>
          <w:szCs w:val="24"/>
          <w:u w:val="single"/>
        </w:rPr>
        <w:t>33</w:t>
      </w:r>
      <w:r w:rsidRPr="00C65FB1">
        <w:rPr>
          <w:rFonts w:ascii="Times New Roman" w:hAnsi="Times New Roman"/>
          <w:i/>
          <w:szCs w:val="24"/>
          <w:u w:val="single"/>
        </w:rPr>
        <w:t xml:space="preserve"> až </w:t>
      </w:r>
      <w:r w:rsidRPr="00C65FB1" w:rsidR="00B50C3F">
        <w:rPr>
          <w:rFonts w:ascii="Times New Roman" w:hAnsi="Times New Roman"/>
          <w:i/>
          <w:szCs w:val="24"/>
          <w:u w:val="single"/>
        </w:rPr>
        <w:t>37</w:t>
      </w:r>
      <w:r w:rsidRPr="00C65FB1">
        <w:rPr>
          <w:rFonts w:ascii="Times New Roman" w:hAnsi="Times New Roman"/>
          <w:i/>
          <w:szCs w:val="24"/>
          <w:u w:val="single"/>
        </w:rPr>
        <w:t>)</w:t>
      </w:r>
      <w:r w:rsidRPr="00C65FB1" w:rsidR="00D85412">
        <w:rPr>
          <w:rFonts w:ascii="Times New Roman" w:hAnsi="Times New Roman"/>
          <w:i/>
          <w:szCs w:val="24"/>
          <w:u w:val="single"/>
        </w:rPr>
        <w:t xml:space="preserve"> (Prestavba vozidla a iné technické zmeny na vozidle)</w:t>
      </w:r>
    </w:p>
    <w:p w:rsidR="00302AB9" w:rsidRPr="00C65FB1" w:rsidP="00135703">
      <w:pPr>
        <w:bidi w:val="0"/>
        <w:ind w:firstLine="708"/>
        <w:jc w:val="both"/>
        <w:rPr>
          <w:rFonts w:ascii="Times New Roman" w:hAnsi="Times New Roman"/>
          <w:i/>
          <w:szCs w:val="24"/>
        </w:rPr>
      </w:pPr>
      <w:r w:rsidRPr="00C65FB1">
        <w:rPr>
          <w:rFonts w:ascii="Times New Roman" w:hAnsi="Times New Roman"/>
          <w:i/>
          <w:szCs w:val="24"/>
        </w:rPr>
        <w:t>V piatej hlave sa upravuje postup pri prestavbe vozidla a iných technických zmenách na vozidle.</w:t>
      </w:r>
    </w:p>
    <w:p w:rsidR="00302AB9" w:rsidRPr="00C65FB1" w:rsidP="00135703">
      <w:pPr>
        <w:bidi w:val="0"/>
        <w:jc w:val="both"/>
        <w:rPr>
          <w:rFonts w:ascii="Times New Roman" w:hAnsi="Times New Roman"/>
          <w:szCs w:val="24"/>
        </w:rPr>
      </w:pPr>
    </w:p>
    <w:p w:rsidR="00302AB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33</w:t>
      </w:r>
      <w:r w:rsidRPr="00C65FB1" w:rsidR="004D7F47">
        <w:rPr>
          <w:rFonts w:ascii="Times New Roman" w:hAnsi="Times New Roman"/>
          <w:szCs w:val="24"/>
          <w:u w:val="single"/>
        </w:rPr>
        <w:t xml:space="preserve"> (</w:t>
      </w:r>
      <w:r w:rsidRPr="00C65FB1">
        <w:rPr>
          <w:rFonts w:ascii="Times New Roman" w:hAnsi="Times New Roman"/>
          <w:szCs w:val="24"/>
          <w:u w:val="single"/>
        </w:rPr>
        <w:t>Spoločné ustanovenia k</w:t>
      </w:r>
      <w:r w:rsidRPr="00C65FB1" w:rsidR="004D7F47">
        <w:rPr>
          <w:rFonts w:ascii="Times New Roman" w:hAnsi="Times New Roman"/>
          <w:szCs w:val="24"/>
          <w:u w:val="single"/>
        </w:rPr>
        <w:t> </w:t>
      </w:r>
      <w:r w:rsidRPr="00C65FB1">
        <w:rPr>
          <w:rFonts w:ascii="Times New Roman" w:hAnsi="Times New Roman"/>
          <w:szCs w:val="24"/>
          <w:u w:val="single"/>
        </w:rPr>
        <w:t>prestavbe</w:t>
      </w:r>
      <w:r w:rsidRPr="00C65FB1" w:rsidR="004D7F47">
        <w:rPr>
          <w:rFonts w:ascii="Times New Roman" w:hAnsi="Times New Roman"/>
          <w:szCs w:val="24"/>
          <w:u w:val="single"/>
        </w:rPr>
        <w:t>)</w:t>
      </w:r>
    </w:p>
    <w:p w:rsidR="00FD108B" w:rsidRPr="00C65FB1" w:rsidP="00135703">
      <w:pPr>
        <w:pStyle w:val="BodyText2"/>
        <w:bidi w:val="0"/>
        <w:ind w:right="0" w:firstLine="709"/>
        <w:rPr>
          <w:rFonts w:ascii="Times New Roman" w:hAnsi="Times New Roman"/>
          <w:sz w:val="24"/>
          <w:szCs w:val="24"/>
        </w:rPr>
      </w:pPr>
      <w:r w:rsidRPr="00C65FB1">
        <w:rPr>
          <w:rFonts w:ascii="Times New Roman" w:hAnsi="Times New Roman"/>
          <w:sz w:val="24"/>
          <w:szCs w:val="24"/>
        </w:rPr>
        <w:t>V</w:t>
      </w:r>
      <w:r w:rsidRPr="00C65FB1" w:rsidR="00FE025D">
        <w:rPr>
          <w:rFonts w:ascii="Times New Roman" w:hAnsi="Times New Roman"/>
          <w:sz w:val="24"/>
          <w:szCs w:val="24"/>
        </w:rPr>
        <w:t xml:space="preserve"> tomto paragrafe </w:t>
      </w:r>
      <w:r w:rsidRPr="00C65FB1" w:rsidR="00C73C3D">
        <w:rPr>
          <w:rFonts w:ascii="Times New Roman" w:hAnsi="Times New Roman"/>
          <w:sz w:val="24"/>
          <w:szCs w:val="24"/>
        </w:rPr>
        <w:t>sú</w:t>
      </w:r>
      <w:r w:rsidRPr="00C65FB1">
        <w:rPr>
          <w:rFonts w:ascii="Times New Roman" w:hAnsi="Times New Roman"/>
          <w:sz w:val="24"/>
          <w:szCs w:val="24"/>
        </w:rPr>
        <w:t xml:space="preserve"> ustanovenia</w:t>
      </w:r>
      <w:r w:rsidRPr="00C65FB1" w:rsidR="00C73C3D">
        <w:rPr>
          <w:rFonts w:ascii="Times New Roman" w:hAnsi="Times New Roman"/>
          <w:sz w:val="24"/>
          <w:szCs w:val="24"/>
        </w:rPr>
        <w:t xml:space="preserve">, ktoré sú spoločné </w:t>
      </w:r>
      <w:r w:rsidRPr="00C65FB1">
        <w:rPr>
          <w:rFonts w:ascii="Times New Roman" w:hAnsi="Times New Roman"/>
          <w:sz w:val="24"/>
          <w:szCs w:val="24"/>
        </w:rPr>
        <w:t xml:space="preserve">pre hromadnú prestavbu typu vozidiel a prestavbu </w:t>
      </w:r>
      <w:r w:rsidRPr="00C65FB1" w:rsidR="00C73C3D">
        <w:rPr>
          <w:rFonts w:ascii="Times New Roman" w:hAnsi="Times New Roman"/>
          <w:sz w:val="24"/>
          <w:szCs w:val="24"/>
        </w:rPr>
        <w:t xml:space="preserve">jednotlivého </w:t>
      </w:r>
      <w:r w:rsidRPr="00C65FB1">
        <w:rPr>
          <w:rFonts w:ascii="Times New Roman" w:hAnsi="Times New Roman"/>
          <w:sz w:val="24"/>
          <w:szCs w:val="24"/>
        </w:rPr>
        <w:t xml:space="preserve">vozidla. </w:t>
      </w:r>
      <w:r w:rsidRPr="00C65FB1" w:rsidR="00C73C3D">
        <w:rPr>
          <w:rFonts w:ascii="Times New Roman" w:hAnsi="Times New Roman"/>
          <w:sz w:val="24"/>
          <w:szCs w:val="24"/>
        </w:rPr>
        <w:t>Upravuje sa, čo je prestavbou vozidla a čo sa za prestavbu nepovažuje a prípady, kedy je prestavba zakázaná a kedy ju možno povoliť.</w:t>
      </w:r>
    </w:p>
    <w:p w:rsidR="00302AB9" w:rsidRPr="00C65FB1" w:rsidP="00135703">
      <w:pPr>
        <w:bidi w:val="0"/>
        <w:jc w:val="both"/>
        <w:rPr>
          <w:rFonts w:ascii="Times New Roman" w:hAnsi="Times New Roman"/>
          <w:szCs w:val="24"/>
          <w:u w:val="single"/>
        </w:rPr>
      </w:pPr>
    </w:p>
    <w:p w:rsidR="00C73C3D" w:rsidRPr="00C65FB1" w:rsidP="00135703">
      <w:pPr>
        <w:bidi w:val="0"/>
        <w:jc w:val="both"/>
        <w:rPr>
          <w:rFonts w:ascii="Times New Roman" w:hAnsi="Times New Roman"/>
          <w:szCs w:val="24"/>
          <w:u w:val="single"/>
        </w:rPr>
      </w:pPr>
      <w:r w:rsidRPr="00C65FB1" w:rsidR="004D7F47">
        <w:rPr>
          <w:rFonts w:ascii="Times New Roman" w:hAnsi="Times New Roman"/>
          <w:szCs w:val="24"/>
          <w:u w:val="single"/>
        </w:rPr>
        <w:t xml:space="preserve">K § </w:t>
      </w:r>
      <w:r w:rsidRPr="00C65FB1" w:rsidR="00B50C3F">
        <w:rPr>
          <w:rFonts w:ascii="Times New Roman" w:hAnsi="Times New Roman"/>
          <w:szCs w:val="24"/>
          <w:u w:val="single"/>
        </w:rPr>
        <w:t>34</w:t>
      </w:r>
      <w:r w:rsidRPr="00C65FB1" w:rsidR="004D7F47">
        <w:rPr>
          <w:rFonts w:ascii="Times New Roman" w:hAnsi="Times New Roman"/>
          <w:szCs w:val="24"/>
          <w:u w:val="single"/>
        </w:rPr>
        <w:t xml:space="preserve"> (</w:t>
      </w:r>
      <w:r w:rsidRPr="00C65FB1" w:rsidR="00BA2776">
        <w:rPr>
          <w:rFonts w:ascii="Times New Roman" w:hAnsi="Times New Roman"/>
          <w:szCs w:val="24"/>
          <w:u w:val="single"/>
        </w:rPr>
        <w:t>Hromadná prestavba</w:t>
      </w:r>
      <w:r w:rsidRPr="00C65FB1">
        <w:rPr>
          <w:rFonts w:ascii="Times New Roman" w:hAnsi="Times New Roman"/>
          <w:szCs w:val="24"/>
          <w:u w:val="single"/>
        </w:rPr>
        <w:t>)</w:t>
      </w:r>
    </w:p>
    <w:p w:rsidR="00C73C3D" w:rsidRPr="00C65FB1" w:rsidP="00135703">
      <w:pPr>
        <w:bidi w:val="0"/>
        <w:ind w:firstLine="708"/>
        <w:jc w:val="both"/>
        <w:rPr>
          <w:rFonts w:ascii="Times New Roman" w:hAnsi="Times New Roman"/>
          <w:szCs w:val="24"/>
          <w:u w:val="single"/>
        </w:rPr>
      </w:pPr>
      <w:r w:rsidRPr="00C65FB1" w:rsidR="00DB11AC">
        <w:rPr>
          <w:rFonts w:ascii="Times New Roman" w:hAnsi="Times New Roman"/>
          <w:szCs w:val="24"/>
        </w:rPr>
        <w:t>Tento paragraf upravuje</w:t>
      </w:r>
      <w:r w:rsidRPr="00C65FB1" w:rsidR="00FD108B">
        <w:rPr>
          <w:rFonts w:ascii="Times New Roman" w:hAnsi="Times New Roman"/>
          <w:szCs w:val="24"/>
        </w:rPr>
        <w:t xml:space="preserve"> hromadn</w:t>
      </w:r>
      <w:r w:rsidRPr="00C65FB1" w:rsidR="00DB11AC">
        <w:rPr>
          <w:rFonts w:ascii="Times New Roman" w:hAnsi="Times New Roman"/>
          <w:szCs w:val="24"/>
        </w:rPr>
        <w:t>ú prestavbu</w:t>
      </w:r>
      <w:r w:rsidRPr="00C65FB1" w:rsidR="00FD108B">
        <w:rPr>
          <w:rFonts w:ascii="Times New Roman" w:hAnsi="Times New Roman"/>
          <w:szCs w:val="24"/>
        </w:rPr>
        <w:t xml:space="preserve"> typu vozidla. Príslušným na povolenie a</w:t>
      </w:r>
      <w:r w:rsidRPr="00C65FB1">
        <w:rPr>
          <w:rFonts w:ascii="Times New Roman" w:hAnsi="Times New Roman"/>
          <w:szCs w:val="24"/>
        </w:rPr>
        <w:t xml:space="preserve"> na </w:t>
      </w:r>
      <w:r w:rsidRPr="00C65FB1" w:rsidR="00FD108B">
        <w:rPr>
          <w:rFonts w:ascii="Times New Roman" w:hAnsi="Times New Roman"/>
          <w:szCs w:val="24"/>
        </w:rPr>
        <w:t>schválenie je štátny dopravný úrad.</w:t>
      </w:r>
      <w:r w:rsidRPr="00C65FB1" w:rsidR="00FD108B">
        <w:rPr>
          <w:rFonts w:ascii="Times New Roman" w:hAnsi="Times New Roman"/>
          <w:i/>
          <w:szCs w:val="24"/>
        </w:rPr>
        <w:t xml:space="preserve"> </w:t>
      </w:r>
      <w:r w:rsidRPr="00C65FB1">
        <w:rPr>
          <w:rFonts w:ascii="Times New Roman" w:hAnsi="Times New Roman"/>
          <w:szCs w:val="24"/>
        </w:rPr>
        <w:t>Povolenie sa nevyžaduje v prípade, ak ide o hromadnú prestavbu montážou plynového zariadenia, ktoré má udelené typové schválenie pre retrofitné systémy.</w:t>
      </w:r>
    </w:p>
    <w:p w:rsidR="000E7C45" w:rsidRPr="00C65FB1" w:rsidP="00135703">
      <w:pPr>
        <w:bidi w:val="0"/>
        <w:jc w:val="both"/>
        <w:rPr>
          <w:rFonts w:ascii="Times New Roman" w:hAnsi="Times New Roman"/>
          <w:szCs w:val="24"/>
        </w:rPr>
      </w:pPr>
    </w:p>
    <w:p w:rsidR="00C73C3D" w:rsidRPr="00C65FB1" w:rsidP="00135703">
      <w:pPr>
        <w:bidi w:val="0"/>
        <w:ind w:firstLine="708"/>
        <w:jc w:val="both"/>
        <w:rPr>
          <w:rFonts w:ascii="Times New Roman" w:hAnsi="Times New Roman"/>
          <w:szCs w:val="24"/>
        </w:rPr>
      </w:pPr>
      <w:r w:rsidRPr="00C65FB1">
        <w:rPr>
          <w:rFonts w:ascii="Times New Roman" w:hAnsi="Times New Roman"/>
          <w:szCs w:val="24"/>
        </w:rPr>
        <w:t>Akýkoľvek návrh obsahuje okrem identifikačných údajov o navrhovateľovi aj údaje a</w:t>
      </w:r>
      <w:r w:rsidRPr="00C65FB1" w:rsidR="00CC46BC">
        <w:rPr>
          <w:rFonts w:ascii="Times New Roman" w:hAnsi="Times New Roman"/>
          <w:szCs w:val="24"/>
        </w:rPr>
        <w:t> </w:t>
      </w:r>
      <w:r w:rsidRPr="00C65FB1">
        <w:rPr>
          <w:rFonts w:ascii="Times New Roman" w:hAnsi="Times New Roman"/>
          <w:szCs w:val="24"/>
        </w:rPr>
        <w:t>doklady v rozsahu ustanovenom vo vyhláške ministerstva, ktorou sa ustanovujú podrobnosti v oblasti schvaľovania vozidiel</w:t>
      </w:r>
      <w:r w:rsidR="0009263A">
        <w:rPr>
          <w:rFonts w:ascii="Times New Roman" w:hAnsi="Times New Roman"/>
          <w:szCs w:val="24"/>
        </w:rPr>
        <w:t xml:space="preserve"> </w:t>
      </w:r>
      <w:r w:rsidRPr="00C65FB1" w:rsidR="0009263A">
        <w:rPr>
          <w:rFonts w:ascii="Times New Roman" w:hAnsi="Times New Roman"/>
          <w:szCs w:val="24"/>
        </w:rPr>
        <w:t>[§ 136 ods. 3 písm. a)]</w:t>
      </w:r>
      <w:r w:rsidRPr="00C65FB1">
        <w:rPr>
          <w:rFonts w:ascii="Times New Roman" w:hAnsi="Times New Roman"/>
          <w:szCs w:val="24"/>
        </w:rPr>
        <w:t>.</w:t>
      </w:r>
    </w:p>
    <w:p w:rsidR="000E7C45" w:rsidRPr="00C65FB1" w:rsidP="00135703">
      <w:pPr>
        <w:bidi w:val="0"/>
        <w:jc w:val="both"/>
        <w:rPr>
          <w:rFonts w:ascii="Times New Roman" w:hAnsi="Times New Roman"/>
          <w:szCs w:val="24"/>
        </w:rPr>
      </w:pPr>
    </w:p>
    <w:p w:rsidR="00C73C3D" w:rsidRPr="00C65FB1" w:rsidP="00135703">
      <w:pPr>
        <w:bidi w:val="0"/>
        <w:ind w:firstLine="708"/>
        <w:jc w:val="both"/>
        <w:rPr>
          <w:rFonts w:ascii="Times New Roman" w:hAnsi="Times New Roman"/>
          <w:szCs w:val="24"/>
        </w:rPr>
      </w:pPr>
      <w:r w:rsidRPr="00C65FB1">
        <w:rPr>
          <w:rFonts w:ascii="Times New Roman" w:hAnsi="Times New Roman"/>
          <w:szCs w:val="24"/>
        </w:rPr>
        <w:t>Ku schvaľovaciemu konaniu sa vyžaduje vykonanie testov a skúšok na vozidle, na</w:t>
      </w:r>
      <w:r w:rsidRPr="00C65FB1" w:rsidR="004A7316">
        <w:rPr>
          <w:rFonts w:ascii="Times New Roman" w:hAnsi="Times New Roman"/>
          <w:szCs w:val="24"/>
        </w:rPr>
        <w:t> </w:t>
      </w:r>
      <w:r w:rsidRPr="00C65FB1">
        <w:rPr>
          <w:rFonts w:ascii="Times New Roman" w:hAnsi="Times New Roman"/>
          <w:szCs w:val="24"/>
        </w:rPr>
        <w:t>ktorom bola prestavba vykonaná</w:t>
      </w:r>
      <w:r w:rsidRPr="00C65FB1" w:rsidR="00AB09EC">
        <w:rPr>
          <w:rFonts w:ascii="Times New Roman" w:hAnsi="Times New Roman"/>
          <w:szCs w:val="24"/>
        </w:rPr>
        <w:t>,</w:t>
      </w:r>
      <w:r w:rsidRPr="00C65FB1">
        <w:rPr>
          <w:rFonts w:ascii="Times New Roman" w:hAnsi="Times New Roman"/>
          <w:szCs w:val="24"/>
        </w:rPr>
        <w:t xml:space="preserve"> v technickej služby overovania. Technické požiadavky, ktoré musí vozidlo po hromadnej prestavbe spĺňať, ustanovuje </w:t>
      </w:r>
      <w:r w:rsidRPr="00C65FB1" w:rsidR="003955A2">
        <w:rPr>
          <w:rFonts w:ascii="Times New Roman" w:hAnsi="Times New Roman"/>
          <w:szCs w:val="24"/>
        </w:rPr>
        <w:t xml:space="preserve">citov. </w:t>
      </w:r>
      <w:r w:rsidRPr="00C65FB1">
        <w:rPr>
          <w:rFonts w:ascii="Times New Roman" w:hAnsi="Times New Roman"/>
          <w:szCs w:val="24"/>
        </w:rPr>
        <w:t>vyhláška</w:t>
      </w:r>
      <w:r w:rsidRPr="00C65FB1" w:rsidR="003955A2">
        <w:rPr>
          <w:rFonts w:ascii="Times New Roman" w:hAnsi="Times New Roman"/>
          <w:szCs w:val="24"/>
        </w:rPr>
        <w:t>.</w:t>
      </w:r>
    </w:p>
    <w:p w:rsidR="000E7C45" w:rsidRPr="00C65FB1" w:rsidP="00135703">
      <w:pPr>
        <w:pStyle w:val="Default"/>
        <w:bidi w:val="0"/>
        <w:jc w:val="both"/>
        <w:rPr>
          <w:rFonts w:ascii="Times New Roman" w:hAnsi="Times New Roman"/>
          <w:color w:val="auto"/>
        </w:rPr>
      </w:pPr>
    </w:p>
    <w:p w:rsidR="00C73C3D" w:rsidRPr="00C65FB1" w:rsidP="00135703">
      <w:pPr>
        <w:pStyle w:val="Default"/>
        <w:bidi w:val="0"/>
        <w:ind w:firstLine="708"/>
        <w:jc w:val="both"/>
        <w:rPr>
          <w:rFonts w:ascii="Times New Roman" w:hAnsi="Times New Roman"/>
          <w:color w:val="auto"/>
        </w:rPr>
      </w:pPr>
      <w:r w:rsidRPr="00C65FB1">
        <w:rPr>
          <w:rFonts w:ascii="Times New Roman" w:hAnsi="Times New Roman"/>
          <w:color w:val="auto"/>
        </w:rPr>
        <w:t xml:space="preserve">Ak navrhovateľ </w:t>
      </w:r>
      <w:r w:rsidRPr="00C65FB1" w:rsidR="00E401CB">
        <w:rPr>
          <w:rFonts w:ascii="Times New Roman" w:hAnsi="Times New Roman"/>
          <w:color w:val="auto"/>
        </w:rPr>
        <w:t xml:space="preserve">požiadal o schválenie hromadnej prestavby v čase platnosti povolenia, </w:t>
      </w:r>
      <w:r w:rsidRPr="00C65FB1">
        <w:rPr>
          <w:rFonts w:ascii="Times New Roman" w:hAnsi="Times New Roman"/>
          <w:color w:val="auto"/>
        </w:rPr>
        <w:t xml:space="preserve">doložil všetky predpísané doklady a dokumenty, ktoré </w:t>
      </w:r>
      <w:r w:rsidRPr="00C65FB1" w:rsidR="00E401CB">
        <w:rPr>
          <w:rFonts w:ascii="Times New Roman" w:hAnsi="Times New Roman"/>
          <w:color w:val="auto"/>
        </w:rPr>
        <w:t>správny orgán</w:t>
      </w:r>
      <w:r w:rsidRPr="00C65FB1">
        <w:rPr>
          <w:rFonts w:ascii="Times New Roman" w:hAnsi="Times New Roman"/>
          <w:color w:val="auto"/>
        </w:rPr>
        <w:t xml:space="preserve"> posúdil</w:t>
      </w:r>
      <w:r w:rsidRPr="00C65FB1" w:rsidR="00E401CB">
        <w:rPr>
          <w:rFonts w:ascii="Times New Roman" w:hAnsi="Times New Roman"/>
          <w:color w:val="auto"/>
        </w:rPr>
        <w:t>,</w:t>
      </w:r>
      <w:r w:rsidRPr="00C65FB1">
        <w:rPr>
          <w:rFonts w:ascii="Times New Roman" w:hAnsi="Times New Roman"/>
          <w:color w:val="auto"/>
        </w:rPr>
        <w:t xml:space="preserve"> vozidlo plní ustanovené technické požiadavky a nepredstavuje vážne riziko ohrozenia verejného záujmu, </w:t>
      </w:r>
      <w:r w:rsidRPr="00C65FB1" w:rsidR="00E401CB">
        <w:rPr>
          <w:rFonts w:ascii="Times New Roman" w:hAnsi="Times New Roman"/>
          <w:color w:val="auto"/>
        </w:rPr>
        <w:t>štátny dopravný úrad schváli prestavbu typu vozidla.</w:t>
      </w:r>
      <w:r w:rsidRPr="00C65FB1">
        <w:rPr>
          <w:rFonts w:ascii="Times New Roman" w:hAnsi="Times New Roman"/>
          <w:color w:val="auto"/>
        </w:rPr>
        <w:t xml:space="preserve"> V </w:t>
      </w:r>
      <w:r w:rsidRPr="00C65FB1" w:rsidR="00E401CB">
        <w:rPr>
          <w:rFonts w:ascii="Times New Roman" w:hAnsi="Times New Roman"/>
          <w:color w:val="auto"/>
        </w:rPr>
        <w:t>odseku 8</w:t>
      </w:r>
      <w:r w:rsidRPr="00C65FB1">
        <w:rPr>
          <w:rFonts w:ascii="Times New Roman" w:hAnsi="Times New Roman"/>
          <w:color w:val="auto"/>
        </w:rPr>
        <w:t xml:space="preserve"> sú uvedené doklady, ktoré vydá </w:t>
      </w:r>
      <w:r w:rsidRPr="00C65FB1" w:rsidR="00E401CB">
        <w:rPr>
          <w:rFonts w:ascii="Times New Roman" w:hAnsi="Times New Roman"/>
          <w:color w:val="auto"/>
        </w:rPr>
        <w:t xml:space="preserve">štátny dopravný úrad </w:t>
      </w:r>
      <w:r w:rsidRPr="00C65FB1">
        <w:rPr>
          <w:rFonts w:ascii="Times New Roman" w:hAnsi="Times New Roman"/>
          <w:color w:val="auto"/>
        </w:rPr>
        <w:t xml:space="preserve">pri schválení </w:t>
      </w:r>
      <w:r w:rsidRPr="00C65FB1" w:rsidR="00E401CB">
        <w:rPr>
          <w:rFonts w:ascii="Times New Roman" w:hAnsi="Times New Roman"/>
          <w:color w:val="auto"/>
        </w:rPr>
        <w:t>prestavby</w:t>
      </w:r>
      <w:r w:rsidRPr="00C65FB1">
        <w:rPr>
          <w:rFonts w:ascii="Times New Roman" w:hAnsi="Times New Roman"/>
          <w:color w:val="auto"/>
        </w:rPr>
        <w:t xml:space="preserve">. </w:t>
      </w:r>
    </w:p>
    <w:p w:rsidR="00302AB9" w:rsidRPr="00C65FB1" w:rsidP="00135703">
      <w:pPr>
        <w:bidi w:val="0"/>
        <w:jc w:val="both"/>
        <w:rPr>
          <w:rFonts w:ascii="Times New Roman" w:hAnsi="Times New Roman"/>
          <w:szCs w:val="24"/>
          <w:u w:val="single"/>
        </w:rPr>
      </w:pPr>
    </w:p>
    <w:p w:rsidR="003F7C25"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35</w:t>
      </w:r>
      <w:r w:rsidRPr="00C65FB1">
        <w:rPr>
          <w:rFonts w:ascii="Times New Roman" w:hAnsi="Times New Roman"/>
          <w:szCs w:val="24"/>
          <w:u w:val="single"/>
        </w:rPr>
        <w:t xml:space="preserve"> (Prestavba jednotlivého vozidla)</w:t>
      </w:r>
    </w:p>
    <w:p w:rsidR="00BA1666" w:rsidRPr="00C65FB1" w:rsidP="00135703">
      <w:pPr>
        <w:bidi w:val="0"/>
        <w:ind w:firstLine="709"/>
        <w:jc w:val="both"/>
        <w:rPr>
          <w:rFonts w:ascii="Times New Roman" w:hAnsi="Times New Roman"/>
          <w:szCs w:val="24"/>
        </w:rPr>
      </w:pPr>
      <w:r w:rsidRPr="00C65FB1" w:rsidR="00FD108B">
        <w:rPr>
          <w:rFonts w:ascii="Times New Roman" w:hAnsi="Times New Roman"/>
          <w:szCs w:val="24"/>
        </w:rPr>
        <w:t xml:space="preserve">Ustanovenia </w:t>
      </w:r>
      <w:r w:rsidRPr="00C65FB1" w:rsidR="00E401CB">
        <w:rPr>
          <w:rFonts w:ascii="Times New Roman" w:hAnsi="Times New Roman"/>
          <w:szCs w:val="24"/>
        </w:rPr>
        <w:t>tohto paragrafu</w:t>
      </w:r>
      <w:r w:rsidRPr="00C65FB1" w:rsidR="00FD108B">
        <w:rPr>
          <w:rFonts w:ascii="Times New Roman" w:hAnsi="Times New Roman"/>
          <w:szCs w:val="24"/>
        </w:rPr>
        <w:t xml:space="preserve"> upravujú podmienky povolenia prestavby jednotlivého vozidla a schvaľovanie jednotlivého vozidla po prestavbe</w:t>
      </w:r>
      <w:r w:rsidRPr="00C65FB1">
        <w:rPr>
          <w:rFonts w:ascii="Times New Roman" w:hAnsi="Times New Roman"/>
          <w:szCs w:val="24"/>
        </w:rPr>
        <w:t xml:space="preserve"> v správnom konaní pred okresným úradom.</w:t>
      </w:r>
    </w:p>
    <w:p w:rsidR="000E7C45" w:rsidRPr="00C65FB1" w:rsidP="00135703">
      <w:pPr>
        <w:bidi w:val="0"/>
        <w:jc w:val="both"/>
        <w:rPr>
          <w:rFonts w:ascii="Times New Roman" w:hAnsi="Times New Roman"/>
          <w:szCs w:val="24"/>
        </w:rPr>
      </w:pPr>
    </w:p>
    <w:p w:rsidR="00BA1666" w:rsidRPr="00C65FB1" w:rsidP="00135703">
      <w:pPr>
        <w:bidi w:val="0"/>
        <w:ind w:firstLine="708"/>
        <w:jc w:val="both"/>
        <w:rPr>
          <w:rFonts w:ascii="Times New Roman" w:hAnsi="Times New Roman"/>
          <w:szCs w:val="24"/>
        </w:rPr>
      </w:pPr>
      <w:r w:rsidRPr="00C65FB1">
        <w:rPr>
          <w:rFonts w:ascii="Times New Roman" w:hAnsi="Times New Roman"/>
          <w:szCs w:val="24"/>
        </w:rPr>
        <w:t xml:space="preserve">Údaje a doklady, ktoré navrhovateľ </w:t>
      </w:r>
      <w:r w:rsidRPr="00C65FB1" w:rsidR="007A7FA1">
        <w:rPr>
          <w:rFonts w:ascii="Times New Roman" w:hAnsi="Times New Roman"/>
          <w:szCs w:val="24"/>
        </w:rPr>
        <w:t xml:space="preserve">(prevádzkovateľ vozidla, ktorý chce prestavať alebo si chce nechať prestavať jednotlivé vozidlo) </w:t>
      </w:r>
      <w:r w:rsidRPr="00C65FB1">
        <w:rPr>
          <w:rFonts w:ascii="Times New Roman" w:hAnsi="Times New Roman"/>
          <w:szCs w:val="24"/>
        </w:rPr>
        <w:t>predkladá v návrhu na povolenie prestavby ako aj v návrhu na schválenie prestavby jednotlivého vozidla upravuje vyhláška ministerstva, ktorou sa ustanovujú podrobnosti v oblasti schvaľovania vozidiel</w:t>
      </w:r>
      <w:r w:rsidRPr="00C65FB1" w:rsidR="00587EAB">
        <w:rPr>
          <w:rFonts w:ascii="Times New Roman" w:hAnsi="Times New Roman"/>
          <w:szCs w:val="24"/>
        </w:rPr>
        <w:t xml:space="preserve"> [§ 136 ods. 3 písm. a)]</w:t>
      </w:r>
      <w:r w:rsidRPr="00C65FB1">
        <w:rPr>
          <w:rFonts w:ascii="Times New Roman" w:hAnsi="Times New Roman"/>
          <w:szCs w:val="24"/>
        </w:rPr>
        <w:t>.</w:t>
      </w:r>
    </w:p>
    <w:p w:rsidR="000E7C45" w:rsidRPr="00C65FB1" w:rsidP="00135703">
      <w:pPr>
        <w:bidi w:val="0"/>
        <w:jc w:val="both"/>
        <w:rPr>
          <w:rFonts w:ascii="Times New Roman" w:hAnsi="Times New Roman"/>
          <w:szCs w:val="24"/>
        </w:rPr>
      </w:pPr>
    </w:p>
    <w:p w:rsidR="00BA1666" w:rsidRPr="00C65FB1" w:rsidP="00135703">
      <w:pPr>
        <w:bidi w:val="0"/>
        <w:ind w:firstLine="708"/>
        <w:jc w:val="both"/>
        <w:rPr>
          <w:rFonts w:ascii="Times New Roman" w:hAnsi="Times New Roman"/>
          <w:szCs w:val="24"/>
        </w:rPr>
      </w:pPr>
      <w:r w:rsidRPr="00C65FB1">
        <w:rPr>
          <w:rFonts w:ascii="Times New Roman" w:hAnsi="Times New Roman"/>
          <w:szCs w:val="24"/>
        </w:rPr>
        <w:t>Ku schvaľovaciemu konaniu sa vyžaduje vykonanie testov a skúšok na vozidle, na</w:t>
      </w:r>
      <w:r w:rsidRPr="00C65FB1" w:rsidR="004A7316">
        <w:rPr>
          <w:rFonts w:ascii="Times New Roman" w:hAnsi="Times New Roman"/>
          <w:szCs w:val="24"/>
        </w:rPr>
        <w:t> </w:t>
      </w:r>
      <w:r w:rsidRPr="00C65FB1">
        <w:rPr>
          <w:rFonts w:ascii="Times New Roman" w:hAnsi="Times New Roman"/>
          <w:szCs w:val="24"/>
        </w:rPr>
        <w:t>ktorom bola prestavba vykonaná</w:t>
      </w:r>
      <w:r w:rsidRPr="00C65FB1" w:rsidR="00AA6C4F">
        <w:rPr>
          <w:rFonts w:ascii="Times New Roman" w:hAnsi="Times New Roman"/>
          <w:szCs w:val="24"/>
        </w:rPr>
        <w:t>,</w:t>
      </w:r>
      <w:r w:rsidRPr="00C65FB1">
        <w:rPr>
          <w:rFonts w:ascii="Times New Roman" w:hAnsi="Times New Roman"/>
          <w:szCs w:val="24"/>
        </w:rPr>
        <w:t xml:space="preserve"> </w:t>
      </w:r>
      <w:r w:rsidRPr="00C65FB1" w:rsidR="00E93F2F">
        <w:rPr>
          <w:rFonts w:ascii="Times New Roman" w:hAnsi="Times New Roman"/>
          <w:szCs w:val="24"/>
        </w:rPr>
        <w:t>v</w:t>
      </w:r>
      <w:r w:rsidRPr="00C65FB1">
        <w:rPr>
          <w:rFonts w:ascii="Times New Roman" w:hAnsi="Times New Roman"/>
          <w:szCs w:val="24"/>
        </w:rPr>
        <w:t> technickej služb</w:t>
      </w:r>
      <w:r w:rsidRPr="00C65FB1" w:rsidR="00E93F2F">
        <w:rPr>
          <w:rFonts w:ascii="Times New Roman" w:hAnsi="Times New Roman"/>
          <w:szCs w:val="24"/>
        </w:rPr>
        <w:t>e</w:t>
      </w:r>
      <w:r w:rsidRPr="00C65FB1">
        <w:rPr>
          <w:rFonts w:ascii="Times New Roman" w:hAnsi="Times New Roman"/>
          <w:szCs w:val="24"/>
        </w:rPr>
        <w:t xml:space="preserve"> overovania. Technické požiadavky, ktoré musí vozidlo po jednotlivej prestavbe spĺňať, ustanovuje </w:t>
      </w:r>
      <w:r w:rsidRPr="00C65FB1" w:rsidR="003955A2">
        <w:rPr>
          <w:rFonts w:ascii="Times New Roman" w:hAnsi="Times New Roman"/>
          <w:szCs w:val="24"/>
        </w:rPr>
        <w:t xml:space="preserve">citov. </w:t>
      </w:r>
      <w:r w:rsidRPr="00C65FB1">
        <w:rPr>
          <w:rFonts w:ascii="Times New Roman" w:hAnsi="Times New Roman"/>
          <w:szCs w:val="24"/>
        </w:rPr>
        <w:t>vyhláška.</w:t>
      </w:r>
    </w:p>
    <w:p w:rsidR="000E7C45" w:rsidRPr="00C65FB1" w:rsidP="00135703">
      <w:pPr>
        <w:pStyle w:val="Default"/>
        <w:bidi w:val="0"/>
        <w:jc w:val="both"/>
        <w:rPr>
          <w:rFonts w:ascii="Times New Roman" w:hAnsi="Times New Roman"/>
          <w:color w:val="auto"/>
        </w:rPr>
      </w:pPr>
    </w:p>
    <w:p w:rsidR="00BA1666" w:rsidRPr="00C65FB1" w:rsidP="00135703">
      <w:pPr>
        <w:pStyle w:val="Default"/>
        <w:bidi w:val="0"/>
        <w:ind w:firstLine="708"/>
        <w:jc w:val="both"/>
        <w:rPr>
          <w:rFonts w:ascii="Times New Roman" w:hAnsi="Times New Roman"/>
          <w:color w:val="auto"/>
        </w:rPr>
      </w:pPr>
      <w:r w:rsidRPr="00C65FB1">
        <w:rPr>
          <w:rFonts w:ascii="Times New Roman" w:hAnsi="Times New Roman"/>
          <w:color w:val="auto"/>
        </w:rPr>
        <w:t xml:space="preserve">Ak navrhovateľ požiadal o schválenie </w:t>
      </w:r>
      <w:r w:rsidRPr="00C65FB1" w:rsidR="00E93F2F">
        <w:rPr>
          <w:rFonts w:ascii="Times New Roman" w:hAnsi="Times New Roman"/>
          <w:color w:val="auto"/>
        </w:rPr>
        <w:t>jednotlivej</w:t>
      </w:r>
      <w:r w:rsidRPr="00C65FB1">
        <w:rPr>
          <w:rFonts w:ascii="Times New Roman" w:hAnsi="Times New Roman"/>
          <w:color w:val="auto"/>
        </w:rPr>
        <w:t xml:space="preserve"> prestavby v čase platnosti povolenia, doložil všetky predpísané doklady a dokumenty, ktoré správny orgán posúdil, vozidlo plní ustanovené technické požiadavky a nepredstavuje vážne riziko ohrozenia verejného záujmu, okresný úrad schváli prestavbu jednotlivého vozidla a vydá doklady uvedené v odseku 9. </w:t>
      </w:r>
    </w:p>
    <w:p w:rsidR="003F7C25" w:rsidRPr="00C65FB1" w:rsidP="00135703">
      <w:pPr>
        <w:bidi w:val="0"/>
        <w:jc w:val="both"/>
        <w:rPr>
          <w:rFonts w:ascii="Times New Roman" w:hAnsi="Times New Roman"/>
          <w:szCs w:val="24"/>
          <w:u w:val="single"/>
        </w:rPr>
      </w:pPr>
    </w:p>
    <w:p w:rsidR="003F7C25"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36</w:t>
      </w:r>
      <w:r w:rsidRPr="00C65FB1">
        <w:rPr>
          <w:rFonts w:ascii="Times New Roman" w:hAnsi="Times New Roman"/>
          <w:szCs w:val="24"/>
          <w:u w:val="single"/>
        </w:rPr>
        <w:t xml:space="preserve"> (Výmena karosérie, rámu alebo motora</w:t>
      </w:r>
      <w:r w:rsidRPr="00C65FB1" w:rsidR="00FD108B">
        <w:rPr>
          <w:rFonts w:ascii="Times New Roman" w:hAnsi="Times New Roman"/>
          <w:szCs w:val="24"/>
          <w:u w:val="single"/>
        </w:rPr>
        <w:t xml:space="preserve"> na jednotlivom vozidle</w:t>
      </w:r>
      <w:r w:rsidRPr="00C65FB1">
        <w:rPr>
          <w:rFonts w:ascii="Times New Roman" w:hAnsi="Times New Roman"/>
          <w:szCs w:val="24"/>
          <w:u w:val="single"/>
        </w:rPr>
        <w:t>)</w:t>
      </w:r>
    </w:p>
    <w:p w:rsidR="00297842" w:rsidRPr="00C65FB1" w:rsidP="00135703">
      <w:pPr>
        <w:bidi w:val="0"/>
        <w:ind w:firstLine="708"/>
        <w:jc w:val="both"/>
        <w:rPr>
          <w:rFonts w:ascii="Times New Roman" w:hAnsi="Times New Roman"/>
          <w:szCs w:val="24"/>
        </w:rPr>
      </w:pPr>
      <w:r w:rsidRPr="00C65FB1" w:rsidR="002C0436">
        <w:rPr>
          <w:rFonts w:ascii="Times New Roman" w:hAnsi="Times New Roman"/>
          <w:szCs w:val="24"/>
        </w:rPr>
        <w:t>V</w:t>
      </w:r>
      <w:r w:rsidRPr="00C65FB1" w:rsidR="00B707FC">
        <w:rPr>
          <w:rFonts w:ascii="Times New Roman" w:hAnsi="Times New Roman"/>
          <w:szCs w:val="24"/>
        </w:rPr>
        <w:t> odseku 1</w:t>
      </w:r>
      <w:r w:rsidRPr="00C65FB1" w:rsidR="002C0436">
        <w:rPr>
          <w:rFonts w:ascii="Times New Roman" w:hAnsi="Times New Roman"/>
          <w:szCs w:val="24"/>
        </w:rPr>
        <w:t xml:space="preserve"> je definované, že v rámci jedného typového radu vozidla sa výmena karosérie rovnakého typu, rámu vozidla rovnakého typu alebo motora vozidla rovnakého typu nepovažuje za prestavbu jednotlivého vozidla a vozidlo sa opätovne neschvaľuje na</w:t>
      </w:r>
      <w:r w:rsidRPr="00C65FB1" w:rsidR="004A7316">
        <w:rPr>
          <w:rFonts w:ascii="Times New Roman" w:hAnsi="Times New Roman"/>
          <w:szCs w:val="24"/>
        </w:rPr>
        <w:t> </w:t>
      </w:r>
      <w:r w:rsidRPr="00C65FB1" w:rsidR="002C0436">
        <w:rPr>
          <w:rFonts w:ascii="Times New Roman" w:hAnsi="Times New Roman"/>
          <w:szCs w:val="24"/>
        </w:rPr>
        <w:t xml:space="preserve">prevádzku v cestnej premávke. Ďalej sú </w:t>
      </w:r>
      <w:r w:rsidRPr="00C65FB1" w:rsidR="00B707FC">
        <w:rPr>
          <w:rFonts w:ascii="Times New Roman" w:hAnsi="Times New Roman"/>
          <w:szCs w:val="24"/>
        </w:rPr>
        <w:t>u</w:t>
      </w:r>
      <w:r w:rsidRPr="00C65FB1" w:rsidR="002C0436">
        <w:rPr>
          <w:rFonts w:ascii="Times New Roman" w:hAnsi="Times New Roman"/>
          <w:szCs w:val="24"/>
        </w:rPr>
        <w:t>stanovené prípady, kedy je výmena karosérie vozidla a rámu vozidla zakázaná.</w:t>
      </w:r>
    </w:p>
    <w:p w:rsidR="00B707FC" w:rsidRPr="00C65FB1" w:rsidP="00AA6C4F">
      <w:pPr>
        <w:bidi w:val="0"/>
        <w:jc w:val="both"/>
        <w:rPr>
          <w:rFonts w:ascii="Times New Roman" w:hAnsi="Times New Roman"/>
          <w:szCs w:val="24"/>
        </w:rPr>
      </w:pPr>
    </w:p>
    <w:p w:rsidR="002C0436" w:rsidRPr="00C65FB1" w:rsidP="00135703">
      <w:pPr>
        <w:bidi w:val="0"/>
        <w:ind w:firstLine="708"/>
        <w:jc w:val="both"/>
        <w:rPr>
          <w:rFonts w:ascii="Times New Roman" w:hAnsi="Times New Roman"/>
          <w:szCs w:val="24"/>
        </w:rPr>
      </w:pPr>
      <w:r w:rsidRPr="00C65FB1">
        <w:rPr>
          <w:rFonts w:ascii="Times New Roman" w:hAnsi="Times New Roman"/>
          <w:szCs w:val="24"/>
        </w:rPr>
        <w:t>V</w:t>
      </w:r>
      <w:r w:rsidRPr="00C65FB1" w:rsidR="00F770E3">
        <w:rPr>
          <w:rFonts w:ascii="Times New Roman" w:hAnsi="Times New Roman"/>
          <w:szCs w:val="24"/>
        </w:rPr>
        <w:t> tomto paragrafe</w:t>
      </w:r>
      <w:r w:rsidRPr="00C65FB1">
        <w:rPr>
          <w:rFonts w:ascii="Times New Roman" w:hAnsi="Times New Roman"/>
          <w:szCs w:val="24"/>
        </w:rPr>
        <w:t xml:space="preserve"> sú definované aj povinnosti prevádzkovateľa vozidla </w:t>
      </w:r>
      <w:r w:rsidRPr="00C65FB1" w:rsidR="006D56F9">
        <w:rPr>
          <w:rFonts w:ascii="Times New Roman" w:hAnsi="Times New Roman"/>
          <w:szCs w:val="24"/>
        </w:rPr>
        <w:t>požiadať schvaľovací orgán o zápis zmeny údajov v osvedčení o evidencii časť II alebo technickom osvedčení vozidla z dôvodu výmeny karosérie vozidla alebo rámu vozidla a z dôvodu výmeny motora len v prípade, ak boli vozidlu vystavené a vydané doklady ešte pred 1. marcom 2005.</w:t>
      </w:r>
    </w:p>
    <w:p w:rsidR="003F7C25" w:rsidRPr="00C65FB1" w:rsidP="00135703">
      <w:pPr>
        <w:bidi w:val="0"/>
        <w:jc w:val="both"/>
        <w:rPr>
          <w:rFonts w:ascii="Times New Roman" w:hAnsi="Times New Roman"/>
          <w:szCs w:val="24"/>
          <w:u w:val="single"/>
        </w:rPr>
      </w:pPr>
    </w:p>
    <w:p w:rsidR="003F7C25"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37</w:t>
      </w:r>
      <w:r w:rsidRPr="00C65FB1">
        <w:rPr>
          <w:rFonts w:ascii="Times New Roman" w:hAnsi="Times New Roman"/>
          <w:szCs w:val="24"/>
          <w:u w:val="single"/>
        </w:rPr>
        <w:t xml:space="preserve"> (Iná technická zmena na </w:t>
      </w:r>
      <w:r w:rsidRPr="00C65FB1" w:rsidR="00FD108B">
        <w:rPr>
          <w:rFonts w:ascii="Times New Roman" w:hAnsi="Times New Roman"/>
          <w:szCs w:val="24"/>
          <w:u w:val="single"/>
        </w:rPr>
        <w:t xml:space="preserve">jednotlivom </w:t>
      </w:r>
      <w:r w:rsidRPr="00C65FB1">
        <w:rPr>
          <w:rFonts w:ascii="Times New Roman" w:hAnsi="Times New Roman"/>
          <w:szCs w:val="24"/>
          <w:u w:val="single"/>
        </w:rPr>
        <w:t>vozidle)</w:t>
      </w:r>
    </w:p>
    <w:p w:rsidR="00297842" w:rsidRPr="00C65FB1" w:rsidP="00135703">
      <w:pPr>
        <w:bidi w:val="0"/>
        <w:ind w:firstLine="708"/>
        <w:jc w:val="both"/>
        <w:rPr>
          <w:rFonts w:ascii="Times New Roman" w:hAnsi="Times New Roman"/>
          <w:szCs w:val="24"/>
        </w:rPr>
      </w:pPr>
      <w:r w:rsidRPr="00C65FB1" w:rsidR="006D56F9">
        <w:rPr>
          <w:rFonts w:ascii="Times New Roman" w:hAnsi="Times New Roman"/>
          <w:szCs w:val="24"/>
        </w:rPr>
        <w:t>Iná technická zmena je taká zmena alebo úprava na vozidle, ktorá nie je prestavbou jednotlivého vozidla, nie je ani výmenou karosérie, rámu alebo motora vozidla podľa § 36, ale</w:t>
      </w:r>
      <w:r w:rsidRPr="00C65FB1" w:rsidR="004A7316">
        <w:rPr>
          <w:rFonts w:ascii="Times New Roman" w:hAnsi="Times New Roman"/>
          <w:szCs w:val="24"/>
        </w:rPr>
        <w:t> </w:t>
      </w:r>
      <w:r w:rsidRPr="00C65FB1" w:rsidR="006D56F9">
        <w:rPr>
          <w:rFonts w:ascii="Times New Roman" w:hAnsi="Times New Roman"/>
          <w:szCs w:val="24"/>
        </w:rPr>
        <w:t xml:space="preserve">vyžaduje si zmenu technických údajov v dokladoch vozidla. Druhy iných technických zmien </w:t>
      </w:r>
      <w:r w:rsidRPr="00C65FB1" w:rsidR="003D38B6">
        <w:rPr>
          <w:rFonts w:ascii="Times New Roman" w:hAnsi="Times New Roman"/>
          <w:szCs w:val="24"/>
        </w:rPr>
        <w:t>u</w:t>
      </w:r>
      <w:r w:rsidRPr="00C65FB1" w:rsidR="006D56F9">
        <w:rPr>
          <w:rFonts w:ascii="Times New Roman" w:hAnsi="Times New Roman"/>
          <w:szCs w:val="24"/>
        </w:rPr>
        <w:t>stanoví ministerstvo vo vyhláške, ktorou sa ustanovujú podrobnosti v oblasti schvaľovania vozidiel</w:t>
      </w:r>
      <w:r w:rsidRPr="00C65FB1" w:rsidR="00587EAB">
        <w:rPr>
          <w:rFonts w:ascii="Times New Roman" w:hAnsi="Times New Roman"/>
          <w:szCs w:val="24"/>
        </w:rPr>
        <w:t xml:space="preserve"> [§ 136 ods. 3 písm. a)]</w:t>
      </w:r>
      <w:r w:rsidRPr="00C65FB1" w:rsidR="006D56F9">
        <w:rPr>
          <w:rFonts w:ascii="Times New Roman" w:hAnsi="Times New Roman"/>
          <w:szCs w:val="24"/>
        </w:rPr>
        <w:t xml:space="preserve">. </w:t>
      </w:r>
    </w:p>
    <w:p w:rsidR="003D38B6" w:rsidRPr="00C65FB1" w:rsidP="00AA6C4F">
      <w:pPr>
        <w:bidi w:val="0"/>
        <w:jc w:val="both"/>
        <w:rPr>
          <w:rFonts w:ascii="Times New Roman" w:hAnsi="Times New Roman"/>
          <w:szCs w:val="24"/>
        </w:rPr>
      </w:pPr>
    </w:p>
    <w:p w:rsidR="006D56F9" w:rsidRPr="00C65FB1" w:rsidP="00135703">
      <w:pPr>
        <w:bidi w:val="0"/>
        <w:ind w:firstLine="708"/>
        <w:jc w:val="both"/>
        <w:rPr>
          <w:rFonts w:ascii="Times New Roman" w:hAnsi="Times New Roman"/>
          <w:szCs w:val="24"/>
        </w:rPr>
      </w:pPr>
      <w:r w:rsidRPr="00C65FB1">
        <w:rPr>
          <w:rFonts w:ascii="Times New Roman" w:hAnsi="Times New Roman"/>
          <w:szCs w:val="24"/>
        </w:rPr>
        <w:t>V</w:t>
      </w:r>
      <w:r w:rsidRPr="00C65FB1" w:rsidR="00DB11AC">
        <w:rPr>
          <w:rFonts w:ascii="Times New Roman" w:hAnsi="Times New Roman"/>
          <w:szCs w:val="24"/>
        </w:rPr>
        <w:t> tomto paragrafe</w:t>
      </w:r>
      <w:r w:rsidRPr="00C65FB1">
        <w:rPr>
          <w:rFonts w:ascii="Times New Roman" w:hAnsi="Times New Roman"/>
          <w:szCs w:val="24"/>
        </w:rPr>
        <w:t xml:space="preserve"> je </w:t>
      </w:r>
      <w:r w:rsidRPr="00C65FB1" w:rsidR="003D38B6">
        <w:rPr>
          <w:rFonts w:ascii="Times New Roman" w:hAnsi="Times New Roman"/>
          <w:szCs w:val="24"/>
        </w:rPr>
        <w:t>u</w:t>
      </w:r>
      <w:r w:rsidRPr="00C65FB1">
        <w:rPr>
          <w:rFonts w:ascii="Times New Roman" w:hAnsi="Times New Roman"/>
          <w:szCs w:val="24"/>
        </w:rPr>
        <w:t>stanovená povinnosť prevádzkovateľa vozidla v lehote do 15 dn</w:t>
      </w:r>
      <w:r w:rsidRPr="00C65FB1" w:rsidR="003D38B6">
        <w:rPr>
          <w:rFonts w:ascii="Times New Roman" w:hAnsi="Times New Roman"/>
          <w:szCs w:val="24"/>
        </w:rPr>
        <w:t>í</w:t>
      </w:r>
      <w:r w:rsidRPr="00C65FB1">
        <w:rPr>
          <w:rFonts w:ascii="Times New Roman" w:hAnsi="Times New Roman"/>
          <w:szCs w:val="24"/>
        </w:rPr>
        <w:t xml:space="preserve"> odo dňa vykonania zmeny alebo úpravy na vozidle požiadať schvaľovací orgán o zápis zmeny údajov v osvedčení o evidencii časť II alebo technickom osvedčení vozidla.</w:t>
      </w:r>
    </w:p>
    <w:p w:rsidR="003F7C25" w:rsidRPr="00C65FB1" w:rsidP="00135703">
      <w:pPr>
        <w:bidi w:val="0"/>
        <w:jc w:val="both"/>
        <w:rPr>
          <w:rFonts w:ascii="Times New Roman" w:hAnsi="Times New Roman"/>
          <w:szCs w:val="24"/>
          <w:u w:val="single"/>
        </w:rPr>
      </w:pPr>
    </w:p>
    <w:p w:rsidR="00D527FE" w:rsidRPr="00C65FB1" w:rsidP="00135703">
      <w:pPr>
        <w:bidi w:val="0"/>
        <w:jc w:val="both"/>
        <w:rPr>
          <w:rFonts w:ascii="Times New Roman" w:hAnsi="Times New Roman"/>
          <w:i/>
          <w:szCs w:val="24"/>
          <w:u w:val="single"/>
        </w:rPr>
      </w:pPr>
      <w:r w:rsidRPr="00C65FB1" w:rsidR="00B74F6A">
        <w:rPr>
          <w:rFonts w:ascii="Times New Roman" w:hAnsi="Times New Roman"/>
          <w:i/>
          <w:szCs w:val="24"/>
          <w:u w:val="single"/>
        </w:rPr>
        <w:t xml:space="preserve">K šiestej hlave (§ </w:t>
      </w:r>
      <w:r w:rsidRPr="00C65FB1" w:rsidR="00B50C3F">
        <w:rPr>
          <w:rFonts w:ascii="Times New Roman" w:hAnsi="Times New Roman"/>
          <w:i/>
          <w:szCs w:val="24"/>
          <w:u w:val="single"/>
        </w:rPr>
        <w:t>38</w:t>
      </w:r>
      <w:r w:rsidRPr="00C65FB1">
        <w:rPr>
          <w:rFonts w:ascii="Times New Roman" w:hAnsi="Times New Roman"/>
          <w:i/>
          <w:szCs w:val="24"/>
          <w:u w:val="single"/>
        </w:rPr>
        <w:t>)</w:t>
      </w:r>
      <w:r w:rsidRPr="00C65FB1" w:rsidR="00360772">
        <w:rPr>
          <w:rFonts w:ascii="Times New Roman" w:hAnsi="Times New Roman"/>
          <w:i/>
          <w:szCs w:val="24"/>
          <w:u w:val="single"/>
        </w:rPr>
        <w:t xml:space="preserve"> (Náhradné identifikačné číslo vozidla VIN)</w:t>
      </w:r>
    </w:p>
    <w:p w:rsidR="00B74F6A" w:rsidRPr="00C65FB1" w:rsidP="00E61F54">
      <w:pPr>
        <w:bidi w:val="0"/>
        <w:ind w:firstLine="708"/>
        <w:jc w:val="both"/>
        <w:rPr>
          <w:rFonts w:ascii="Times New Roman" w:hAnsi="Times New Roman"/>
          <w:i/>
          <w:szCs w:val="24"/>
        </w:rPr>
      </w:pPr>
      <w:r w:rsidRPr="00C65FB1">
        <w:rPr>
          <w:rFonts w:ascii="Times New Roman" w:hAnsi="Times New Roman"/>
          <w:i/>
          <w:szCs w:val="24"/>
        </w:rPr>
        <w:t>Šiesta hlava obsahuje úpravu náhradného identifikačného čísla vozidla VIN</w:t>
      </w:r>
      <w:r w:rsidRPr="00C65FB1" w:rsidR="00AA6C4F">
        <w:rPr>
          <w:rFonts w:ascii="Times New Roman" w:hAnsi="Times New Roman"/>
          <w:i/>
          <w:szCs w:val="24"/>
        </w:rPr>
        <w:t>.</w:t>
      </w:r>
    </w:p>
    <w:p w:rsidR="003D38B6" w:rsidRPr="00C65FB1" w:rsidP="00AA6C4F">
      <w:pPr>
        <w:bidi w:val="0"/>
        <w:jc w:val="both"/>
        <w:rPr>
          <w:rFonts w:ascii="Times New Roman" w:hAnsi="Times New Roman"/>
          <w:szCs w:val="24"/>
        </w:rPr>
      </w:pPr>
    </w:p>
    <w:p w:rsidR="007B6DAA" w:rsidRPr="00C65FB1" w:rsidP="00135703">
      <w:pPr>
        <w:bidi w:val="0"/>
        <w:ind w:firstLine="708"/>
        <w:jc w:val="both"/>
        <w:rPr>
          <w:rFonts w:ascii="Times New Roman" w:hAnsi="Times New Roman"/>
          <w:szCs w:val="24"/>
        </w:rPr>
      </w:pPr>
      <w:r w:rsidRPr="00C65FB1">
        <w:rPr>
          <w:rFonts w:ascii="Times New Roman" w:hAnsi="Times New Roman"/>
          <w:szCs w:val="24"/>
        </w:rPr>
        <w:t xml:space="preserve">Náhradné identifikačné číslo vozidla VIN je pridelené administratívne identifikačné číslo vozidla VIN a na vozidlo je umiestnené náhradnou technológiou. Prípady, kedy </w:t>
      </w:r>
      <w:r w:rsidRPr="00C65FB1" w:rsidR="003D38B6">
        <w:rPr>
          <w:rFonts w:ascii="Times New Roman" w:hAnsi="Times New Roman"/>
          <w:szCs w:val="24"/>
        </w:rPr>
        <w:t>štátny dopravný úrad</w:t>
      </w:r>
      <w:r w:rsidRPr="00C65FB1">
        <w:rPr>
          <w:rFonts w:ascii="Times New Roman" w:hAnsi="Times New Roman"/>
          <w:szCs w:val="24"/>
        </w:rPr>
        <w:t xml:space="preserve"> pridelí vozidlu náhradné identifikačné číslo vozidla VIN ako aj postup prideľovania a jeho štruktúru </w:t>
      </w:r>
      <w:r w:rsidRPr="00C65FB1" w:rsidR="003D38B6">
        <w:rPr>
          <w:rFonts w:ascii="Times New Roman" w:hAnsi="Times New Roman"/>
          <w:szCs w:val="24"/>
        </w:rPr>
        <w:t>u</w:t>
      </w:r>
      <w:r w:rsidRPr="00C65FB1">
        <w:rPr>
          <w:rFonts w:ascii="Times New Roman" w:hAnsi="Times New Roman"/>
          <w:szCs w:val="24"/>
        </w:rPr>
        <w:t>stanoví ministerstvo vo vyhláške</w:t>
      </w:r>
      <w:r w:rsidRPr="00C65FB1" w:rsidR="00587EAB">
        <w:rPr>
          <w:rFonts w:ascii="Times New Roman" w:hAnsi="Times New Roman"/>
          <w:szCs w:val="24"/>
        </w:rPr>
        <w:t>, ktorou sa ustanovujú podrobnosti v oblasti schvaľovania vozidiel [§ 136 ods. 3 písm. a)]</w:t>
      </w:r>
      <w:r w:rsidRPr="00C65FB1">
        <w:rPr>
          <w:rFonts w:ascii="Times New Roman" w:hAnsi="Times New Roman"/>
          <w:szCs w:val="24"/>
        </w:rPr>
        <w:t>, pričom náhradné identifikačné číslo vozidla VIN umiestni a upevní na vozidlo pracovisko kontroly originality.</w:t>
      </w:r>
    </w:p>
    <w:p w:rsidR="003D38B6" w:rsidRPr="00C65FB1" w:rsidP="00AA6C4F">
      <w:pPr>
        <w:bidi w:val="0"/>
        <w:jc w:val="both"/>
        <w:rPr>
          <w:rFonts w:ascii="Times New Roman" w:hAnsi="Times New Roman"/>
          <w:szCs w:val="24"/>
        </w:rPr>
      </w:pPr>
    </w:p>
    <w:p w:rsidR="00B30E40" w:rsidP="00B30E40">
      <w:pPr>
        <w:bidi w:val="0"/>
        <w:ind w:firstLine="708"/>
        <w:jc w:val="both"/>
        <w:rPr>
          <w:rFonts w:ascii="Times New Roman" w:hAnsi="Times New Roman"/>
          <w:szCs w:val="24"/>
        </w:rPr>
      </w:pPr>
      <w:r w:rsidRPr="00C65FB1" w:rsidR="007B6DAA">
        <w:rPr>
          <w:rFonts w:ascii="Times New Roman" w:hAnsi="Times New Roman"/>
          <w:szCs w:val="24"/>
        </w:rPr>
        <w:t xml:space="preserve">V § 38 sú taktiež </w:t>
      </w:r>
      <w:r w:rsidRPr="00C65FB1" w:rsidR="003D38B6">
        <w:rPr>
          <w:rFonts w:ascii="Times New Roman" w:hAnsi="Times New Roman"/>
          <w:szCs w:val="24"/>
        </w:rPr>
        <w:t>u</w:t>
      </w:r>
      <w:r w:rsidRPr="00C65FB1" w:rsidR="007B6DAA">
        <w:rPr>
          <w:rFonts w:ascii="Times New Roman" w:hAnsi="Times New Roman"/>
          <w:szCs w:val="24"/>
        </w:rPr>
        <w:t>stanovené prípady, kedy sa vozidlu nepridelí náhradné identifikačné číslo vozidla VIN.</w:t>
      </w:r>
    </w:p>
    <w:p w:rsidR="00B30E40" w:rsidRPr="00B30E40" w:rsidP="00B30E40">
      <w:pPr>
        <w:bidi w:val="0"/>
        <w:jc w:val="both"/>
        <w:rPr>
          <w:rFonts w:ascii="Times New Roman" w:hAnsi="Times New Roman"/>
          <w:szCs w:val="24"/>
        </w:rPr>
      </w:pPr>
    </w:p>
    <w:p w:rsidR="00B30E40" w:rsidRPr="00B30E40" w:rsidP="00B30E40">
      <w:pPr>
        <w:bidi w:val="0"/>
        <w:ind w:firstLine="708"/>
        <w:jc w:val="both"/>
        <w:rPr>
          <w:rFonts w:ascii="Times New Roman" w:hAnsi="Times New Roman"/>
          <w:szCs w:val="24"/>
        </w:rPr>
      </w:pPr>
      <w:r w:rsidRPr="00B30E40">
        <w:rPr>
          <w:rFonts w:ascii="Times New Roman" w:hAnsi="Times New Roman"/>
        </w:rPr>
        <w:t>Identifikačné číslo vozidla VIN na vozidlo umiestňuje (upevňuje) výrobca vozidla pri výrobe vozidla vlastnou originálnou technológiou. Pokiaľ nastane prípad, že je vozidlu potrebné prideliť náhradné identifikačné číslo vozidla VIN, tak toto náhradné identifikačné číslo vozidla VIN už nemôže na vozidlo umiestniť (upevniť) priamo výrobca vozidla, ale na vozidlo náhradné identifikačné číslo vozidla VIN umiestni (upevní) určené pracovisko kontroly originality, ktoré disponuje náhradnou technológiou pre umiestňovanie a upevňovanie náhradného identifikačného čísla vozidla VIN na vozidlá.</w:t>
      </w:r>
    </w:p>
    <w:p w:rsidR="001A4371" w:rsidRPr="00C65FB1" w:rsidP="00135703">
      <w:pPr>
        <w:bidi w:val="0"/>
        <w:jc w:val="both"/>
        <w:rPr>
          <w:rFonts w:ascii="Times New Roman" w:hAnsi="Times New Roman"/>
          <w:szCs w:val="24"/>
        </w:rPr>
      </w:pPr>
    </w:p>
    <w:p w:rsidR="00D527FE" w:rsidRPr="00C65FB1" w:rsidP="00135703">
      <w:pPr>
        <w:bidi w:val="0"/>
        <w:jc w:val="both"/>
        <w:rPr>
          <w:rFonts w:ascii="Times New Roman" w:hAnsi="Times New Roman"/>
          <w:b/>
          <w:szCs w:val="24"/>
        </w:rPr>
      </w:pPr>
      <w:r w:rsidRPr="00C65FB1">
        <w:rPr>
          <w:rFonts w:ascii="Times New Roman" w:hAnsi="Times New Roman"/>
          <w:b/>
          <w:szCs w:val="24"/>
        </w:rPr>
        <w:t>K tretej časti</w:t>
      </w:r>
    </w:p>
    <w:p w:rsidR="00DC56A0" w:rsidRPr="00C65FB1" w:rsidP="00135703">
      <w:pPr>
        <w:bidi w:val="0"/>
        <w:jc w:val="both"/>
        <w:rPr>
          <w:rFonts w:ascii="Times New Roman" w:hAnsi="Times New Roman"/>
          <w:szCs w:val="24"/>
        </w:rPr>
      </w:pPr>
      <w:r w:rsidRPr="00C65FB1" w:rsidR="00D527FE">
        <w:rPr>
          <w:rFonts w:ascii="Times New Roman" w:hAnsi="Times New Roman"/>
          <w:szCs w:val="24"/>
        </w:rPr>
        <w:t>Tretia časť sa venuje dokladom vozidla</w:t>
      </w:r>
      <w:r w:rsidRPr="00C65FB1" w:rsidR="00615D77">
        <w:rPr>
          <w:rFonts w:ascii="Times New Roman" w:hAnsi="Times New Roman"/>
          <w:szCs w:val="24"/>
        </w:rPr>
        <w:t xml:space="preserve"> (§ </w:t>
      </w:r>
      <w:r w:rsidRPr="00C65FB1" w:rsidR="00B50C3F">
        <w:rPr>
          <w:rFonts w:ascii="Times New Roman" w:hAnsi="Times New Roman"/>
          <w:szCs w:val="24"/>
        </w:rPr>
        <w:t>39</w:t>
      </w:r>
      <w:r w:rsidRPr="00C65FB1" w:rsidR="00615D77">
        <w:rPr>
          <w:rFonts w:ascii="Times New Roman" w:hAnsi="Times New Roman"/>
          <w:szCs w:val="24"/>
        </w:rPr>
        <w:t xml:space="preserve"> až </w:t>
      </w:r>
      <w:r w:rsidRPr="00C65FB1" w:rsidR="00B50C3F">
        <w:rPr>
          <w:rFonts w:ascii="Times New Roman" w:hAnsi="Times New Roman"/>
          <w:szCs w:val="24"/>
        </w:rPr>
        <w:t>43</w:t>
      </w:r>
      <w:r w:rsidRPr="00C65FB1" w:rsidR="00615D77">
        <w:rPr>
          <w:rFonts w:ascii="Times New Roman" w:hAnsi="Times New Roman"/>
          <w:szCs w:val="24"/>
        </w:rPr>
        <w:t>)</w:t>
      </w:r>
      <w:r w:rsidRPr="00C65FB1" w:rsidR="00EE6E5B">
        <w:rPr>
          <w:rFonts w:ascii="Times New Roman" w:hAnsi="Times New Roman"/>
          <w:szCs w:val="24"/>
        </w:rPr>
        <w:t xml:space="preserve">. </w:t>
      </w:r>
    </w:p>
    <w:p w:rsidR="00D971B4" w:rsidRPr="00C65FB1" w:rsidP="00135703">
      <w:pPr>
        <w:pStyle w:val="BodyText"/>
        <w:bidi w:val="0"/>
        <w:rPr>
          <w:rFonts w:ascii="Times New Roman" w:hAnsi="Times New Roman"/>
          <w:b/>
          <w:i/>
          <w:color w:val="auto"/>
          <w:sz w:val="24"/>
          <w:szCs w:val="24"/>
        </w:rPr>
      </w:pPr>
    </w:p>
    <w:p w:rsidR="00A20708" w:rsidRPr="00C65FB1" w:rsidP="00135703">
      <w:pPr>
        <w:bidi w:val="0"/>
        <w:jc w:val="both"/>
        <w:rPr>
          <w:rFonts w:ascii="Times New Roman" w:hAnsi="Times New Roman"/>
          <w:szCs w:val="24"/>
          <w:u w:val="single"/>
        </w:rPr>
      </w:pPr>
      <w:r w:rsidRPr="00C65FB1" w:rsidR="00D971B4">
        <w:rPr>
          <w:rFonts w:ascii="Times New Roman" w:hAnsi="Times New Roman"/>
          <w:szCs w:val="24"/>
          <w:u w:val="single"/>
        </w:rPr>
        <w:t xml:space="preserve">K § </w:t>
      </w:r>
      <w:r w:rsidRPr="00C65FB1" w:rsidR="00B50C3F">
        <w:rPr>
          <w:rFonts w:ascii="Times New Roman" w:hAnsi="Times New Roman"/>
          <w:szCs w:val="24"/>
          <w:u w:val="single"/>
        </w:rPr>
        <w:t>39</w:t>
      </w:r>
      <w:r w:rsidRPr="00C65FB1">
        <w:rPr>
          <w:rFonts w:ascii="Times New Roman" w:hAnsi="Times New Roman"/>
          <w:szCs w:val="24"/>
          <w:u w:val="single"/>
        </w:rPr>
        <w:t xml:space="preserve"> až </w:t>
      </w:r>
      <w:r w:rsidRPr="00C65FB1" w:rsidR="00B50C3F">
        <w:rPr>
          <w:rFonts w:ascii="Times New Roman" w:hAnsi="Times New Roman"/>
          <w:szCs w:val="24"/>
          <w:u w:val="single"/>
        </w:rPr>
        <w:t>42</w:t>
      </w:r>
    </w:p>
    <w:p w:rsidR="00397DDC" w:rsidRPr="00C65FB1" w:rsidP="00135703">
      <w:pPr>
        <w:bidi w:val="0"/>
        <w:ind w:firstLine="709"/>
        <w:jc w:val="both"/>
        <w:rPr>
          <w:rFonts w:ascii="Times New Roman" w:hAnsi="Times New Roman"/>
          <w:szCs w:val="24"/>
        </w:rPr>
      </w:pPr>
      <w:r w:rsidRPr="00C65FB1" w:rsidR="00A67DE8">
        <w:rPr>
          <w:rFonts w:ascii="Times New Roman" w:hAnsi="Times New Roman"/>
          <w:szCs w:val="24"/>
        </w:rPr>
        <w:t>N</w:t>
      </w:r>
      <w:r w:rsidRPr="00C65FB1" w:rsidR="00EE6E5B">
        <w:rPr>
          <w:rFonts w:ascii="Times New Roman" w:hAnsi="Times New Roman"/>
          <w:szCs w:val="24"/>
        </w:rPr>
        <w:t xml:space="preserve">ávrhom zákona o prevádzke vozidiel a vyhláškou ministerstva, ktorou sa ustanovujú podrobnosti o dokladoch vozidla </w:t>
      </w:r>
      <w:r w:rsidRPr="00C65FB1" w:rsidR="00587EAB">
        <w:rPr>
          <w:rFonts w:ascii="Times New Roman" w:hAnsi="Times New Roman"/>
          <w:szCs w:val="24"/>
        </w:rPr>
        <w:t xml:space="preserve">[§ 136 ods. 3 písm. c)] </w:t>
      </w:r>
      <w:r w:rsidRPr="00C65FB1" w:rsidR="00EE6E5B">
        <w:rPr>
          <w:rFonts w:ascii="Times New Roman" w:hAnsi="Times New Roman"/>
          <w:szCs w:val="24"/>
        </w:rPr>
        <w:t xml:space="preserve">sa do právneho poriadku Slovenskej republiky preberá smernica </w:t>
      </w:r>
      <w:r w:rsidRPr="00C65FB1">
        <w:rPr>
          <w:rFonts w:ascii="Times New Roman" w:hAnsi="Times New Roman"/>
          <w:szCs w:val="24"/>
        </w:rPr>
        <w:t>Rady</w:t>
      </w:r>
      <w:r w:rsidRPr="00C65FB1">
        <w:rPr>
          <w:rFonts w:ascii="Times New Roman" w:hAnsi="Times New Roman"/>
          <w:b/>
          <w:szCs w:val="24"/>
        </w:rPr>
        <w:t xml:space="preserve"> </w:t>
      </w:r>
      <w:r w:rsidRPr="00C65FB1">
        <w:rPr>
          <w:rFonts w:ascii="Times New Roman" w:hAnsi="Times New Roman"/>
          <w:szCs w:val="24"/>
        </w:rPr>
        <w:t>1999/37/ES</w:t>
      </w:r>
      <w:r w:rsidRPr="00C65FB1">
        <w:rPr>
          <w:rFonts w:ascii="Times New Roman" w:hAnsi="Times New Roman"/>
          <w:b/>
          <w:szCs w:val="24"/>
        </w:rPr>
        <w:t xml:space="preserve"> </w:t>
      </w:r>
      <w:r w:rsidRPr="00C65FB1">
        <w:rPr>
          <w:rFonts w:ascii="Times New Roman" w:hAnsi="Times New Roman"/>
          <w:szCs w:val="24"/>
        </w:rPr>
        <w:t xml:space="preserve">zo dňa 29. apríla 1999 o registračných dokumentoch pre vozidlá </w:t>
      </w:r>
      <w:r w:rsidRPr="00C65FB1" w:rsidR="00155B26">
        <w:rPr>
          <w:rFonts w:ascii="Times New Roman" w:hAnsi="Times New Roman"/>
          <w:bCs/>
          <w:szCs w:val="24"/>
        </w:rPr>
        <w:t>(Mimoriadne vydanie Ú. v. EÚ, kap. 7/zv. 4)</w:t>
      </w:r>
      <w:r w:rsidRPr="00C65FB1">
        <w:rPr>
          <w:rFonts w:ascii="Times New Roman" w:hAnsi="Times New Roman"/>
          <w:szCs w:val="24"/>
        </w:rPr>
        <w:t xml:space="preserve"> v platnom znení</w:t>
      </w:r>
      <w:r w:rsidRPr="00C65FB1" w:rsidR="00B0213F">
        <w:rPr>
          <w:rFonts w:ascii="Times New Roman" w:hAnsi="Times New Roman"/>
          <w:szCs w:val="24"/>
        </w:rPr>
        <w:t>, t. j. vrátane smernice (EÚ) č.</w:t>
      </w:r>
      <w:r w:rsidRPr="00C65FB1" w:rsidR="004A7316">
        <w:rPr>
          <w:rFonts w:ascii="Times New Roman" w:hAnsi="Times New Roman"/>
          <w:szCs w:val="24"/>
        </w:rPr>
        <w:t> </w:t>
      </w:r>
      <w:r w:rsidRPr="00C65FB1" w:rsidR="00B0213F">
        <w:rPr>
          <w:rFonts w:ascii="Times New Roman" w:hAnsi="Times New Roman"/>
          <w:szCs w:val="24"/>
        </w:rPr>
        <w:t>2014/46.</w:t>
      </w:r>
    </w:p>
    <w:p w:rsidR="00EE6E5B" w:rsidRPr="00C65FB1" w:rsidP="00135703">
      <w:pPr>
        <w:bidi w:val="0"/>
        <w:jc w:val="both"/>
        <w:rPr>
          <w:rFonts w:ascii="Times New Roman" w:hAnsi="Times New Roman"/>
          <w:szCs w:val="24"/>
        </w:rPr>
      </w:pPr>
    </w:p>
    <w:p w:rsidR="0044705E" w:rsidRPr="00C65FB1" w:rsidP="00135703">
      <w:pPr>
        <w:bidi w:val="0"/>
        <w:ind w:firstLine="709"/>
        <w:jc w:val="both"/>
        <w:rPr>
          <w:rFonts w:ascii="Times New Roman" w:hAnsi="Times New Roman"/>
          <w:szCs w:val="24"/>
        </w:rPr>
      </w:pPr>
      <w:r w:rsidRPr="00C65FB1" w:rsidR="00A20708">
        <w:rPr>
          <w:rFonts w:ascii="Times New Roman" w:hAnsi="Times New Roman"/>
          <w:szCs w:val="24"/>
        </w:rPr>
        <w:t xml:space="preserve">Paragraf </w:t>
      </w:r>
      <w:r w:rsidRPr="00C65FB1" w:rsidR="00B50C3F">
        <w:rPr>
          <w:rFonts w:ascii="Times New Roman" w:hAnsi="Times New Roman"/>
          <w:szCs w:val="24"/>
        </w:rPr>
        <w:t>39</w:t>
      </w:r>
      <w:r w:rsidRPr="00C65FB1" w:rsidR="00A20708">
        <w:rPr>
          <w:rFonts w:ascii="Times New Roman" w:hAnsi="Times New Roman"/>
          <w:szCs w:val="24"/>
        </w:rPr>
        <w:t xml:space="preserve"> obsahuje spoločné ustanovenia o dokladoch vozidla. </w:t>
      </w:r>
      <w:r w:rsidRPr="00C65FB1" w:rsidR="00EE6E5B">
        <w:rPr>
          <w:rFonts w:ascii="Times New Roman" w:hAnsi="Times New Roman"/>
          <w:szCs w:val="24"/>
        </w:rPr>
        <w:t xml:space="preserve">Dokladmi oprávňujúcimi prevádzkovať vozidlo v cestnej premávke </w:t>
      </w:r>
      <w:r w:rsidRPr="00C65FB1">
        <w:rPr>
          <w:rFonts w:ascii="Times New Roman" w:hAnsi="Times New Roman"/>
          <w:szCs w:val="24"/>
        </w:rPr>
        <w:t xml:space="preserve">v Slovenskej republike </w:t>
      </w:r>
      <w:r w:rsidRPr="00C65FB1" w:rsidR="00EE6E5B">
        <w:rPr>
          <w:rFonts w:ascii="Times New Roman" w:hAnsi="Times New Roman"/>
          <w:szCs w:val="24"/>
        </w:rPr>
        <w:t>sú</w:t>
      </w:r>
      <w:r w:rsidRPr="00C65FB1" w:rsidR="004A7316">
        <w:rPr>
          <w:rFonts w:ascii="Times New Roman" w:hAnsi="Times New Roman"/>
          <w:szCs w:val="24"/>
        </w:rPr>
        <w:t> </w:t>
      </w:r>
      <w:r w:rsidRPr="00C65FB1" w:rsidR="00EE6E5B">
        <w:rPr>
          <w:rFonts w:ascii="Times New Roman" w:hAnsi="Times New Roman"/>
          <w:szCs w:val="24"/>
        </w:rPr>
        <w:t>osvedčenie o evidencii časť I a osvedčenie o evidencii časť II, ktoré sa vydávajú vozidlám podliehajúcim prihláseniu do evidencie vozidiel, a technické osvedčenie vozidla</w:t>
      </w:r>
      <w:r w:rsidRPr="00C65FB1">
        <w:rPr>
          <w:rFonts w:ascii="Times New Roman" w:hAnsi="Times New Roman"/>
          <w:szCs w:val="24"/>
        </w:rPr>
        <w:t>, ktoré sa</w:t>
      </w:r>
      <w:r w:rsidRPr="00C65FB1" w:rsidR="004A7316">
        <w:rPr>
          <w:rFonts w:ascii="Times New Roman" w:hAnsi="Times New Roman"/>
          <w:szCs w:val="24"/>
        </w:rPr>
        <w:t> </w:t>
      </w:r>
      <w:r w:rsidRPr="00C65FB1">
        <w:rPr>
          <w:rFonts w:ascii="Times New Roman" w:hAnsi="Times New Roman"/>
          <w:szCs w:val="24"/>
        </w:rPr>
        <w:t>vydáva pre motorové – prípojné vozidlá, ktoré nepodliehajú evidencii. Osvedčenie o</w:t>
      </w:r>
      <w:r w:rsidRPr="00C65FB1" w:rsidR="004A7316">
        <w:rPr>
          <w:rFonts w:ascii="Times New Roman" w:hAnsi="Times New Roman"/>
          <w:szCs w:val="24"/>
        </w:rPr>
        <w:t> </w:t>
      </w:r>
      <w:r w:rsidRPr="00C65FB1">
        <w:rPr>
          <w:rFonts w:ascii="Times New Roman" w:hAnsi="Times New Roman"/>
          <w:szCs w:val="24"/>
        </w:rPr>
        <w:t>evidencii a pripevnená tabuľka s evidenčným číslo</w:t>
      </w:r>
      <w:r w:rsidRPr="00C65FB1" w:rsidR="00C678A5">
        <w:rPr>
          <w:rFonts w:ascii="Times New Roman" w:hAnsi="Times New Roman"/>
          <w:szCs w:val="24"/>
        </w:rPr>
        <w:t>m</w:t>
      </w:r>
      <w:r w:rsidRPr="00C65FB1">
        <w:rPr>
          <w:rFonts w:ascii="Times New Roman" w:hAnsi="Times New Roman"/>
          <w:szCs w:val="24"/>
        </w:rPr>
        <w:t xml:space="preserve"> na vozidle sú nevyhnutnou podmienkou, aby sa vozidlo</w:t>
      </w:r>
      <w:r w:rsidRPr="00C65FB1" w:rsidR="00A67DE8">
        <w:rPr>
          <w:rFonts w:ascii="Times New Roman" w:hAnsi="Times New Roman"/>
          <w:szCs w:val="24"/>
        </w:rPr>
        <w:t xml:space="preserve"> podliehajúce</w:t>
      </w:r>
      <w:r w:rsidRPr="00C65FB1">
        <w:rPr>
          <w:rFonts w:ascii="Times New Roman" w:hAnsi="Times New Roman"/>
          <w:szCs w:val="24"/>
        </w:rPr>
        <w:t xml:space="preserve"> evidenčnej povinnosti, mohlo použiť v cestnej premávke. Táto</w:t>
      </w:r>
      <w:r w:rsidRPr="00C65FB1" w:rsidR="004A7316">
        <w:rPr>
          <w:rFonts w:ascii="Times New Roman" w:hAnsi="Times New Roman"/>
          <w:szCs w:val="24"/>
        </w:rPr>
        <w:t> </w:t>
      </w:r>
      <w:r w:rsidRPr="00C65FB1">
        <w:rPr>
          <w:rFonts w:ascii="Times New Roman" w:hAnsi="Times New Roman"/>
          <w:szCs w:val="24"/>
        </w:rPr>
        <w:t>povinnosť je aj v súlade s čl. 35 a 36 Dohovoru o cestnej premávke (Viedeň 1968), aby</w:t>
      </w:r>
      <w:r w:rsidRPr="00C65FB1" w:rsidR="004A7316">
        <w:rPr>
          <w:rFonts w:ascii="Times New Roman" w:hAnsi="Times New Roman"/>
          <w:szCs w:val="24"/>
        </w:rPr>
        <w:t> </w:t>
      </w:r>
      <w:r w:rsidRPr="00C65FB1">
        <w:rPr>
          <w:rFonts w:ascii="Times New Roman" w:hAnsi="Times New Roman"/>
          <w:szCs w:val="24"/>
        </w:rPr>
        <w:t>sa vozidlo mohlo použiť aj v medzinárodnej premávke.</w:t>
      </w:r>
    </w:p>
    <w:p w:rsidR="00397DDC" w:rsidRPr="00C65FB1" w:rsidP="00135703">
      <w:pPr>
        <w:bidi w:val="0"/>
        <w:jc w:val="both"/>
        <w:rPr>
          <w:rFonts w:ascii="Times New Roman" w:hAnsi="Times New Roman"/>
          <w:szCs w:val="24"/>
        </w:rPr>
      </w:pPr>
    </w:p>
    <w:p w:rsidR="00297842" w:rsidRPr="00C65FB1" w:rsidP="00135703">
      <w:pPr>
        <w:bidi w:val="0"/>
        <w:ind w:firstLine="708"/>
        <w:jc w:val="both"/>
        <w:rPr>
          <w:rFonts w:ascii="Times New Roman" w:hAnsi="Times New Roman"/>
          <w:szCs w:val="24"/>
        </w:rPr>
      </w:pPr>
      <w:r w:rsidRPr="00C65FB1" w:rsidR="00EE6E5B">
        <w:rPr>
          <w:rFonts w:ascii="Times New Roman" w:hAnsi="Times New Roman"/>
          <w:szCs w:val="24"/>
        </w:rPr>
        <w:t>Ustanovujú sa povinnosti vodičovi</w:t>
      </w:r>
      <w:r w:rsidRPr="00C65FB1" w:rsidR="00A20708">
        <w:rPr>
          <w:rFonts w:ascii="Times New Roman" w:hAnsi="Times New Roman"/>
          <w:szCs w:val="24"/>
        </w:rPr>
        <w:t xml:space="preserve"> vozidla, prevádzkovateľovi vozidla a ostatným osobám </w:t>
      </w:r>
      <w:r w:rsidRPr="00C65FB1" w:rsidR="00EE6E5B">
        <w:rPr>
          <w:rFonts w:ascii="Times New Roman" w:hAnsi="Times New Roman"/>
          <w:szCs w:val="24"/>
        </w:rPr>
        <w:t>v súvislosti s dokladmi vozidla</w:t>
      </w:r>
      <w:r w:rsidRPr="00C65FB1" w:rsidR="00A20708">
        <w:rPr>
          <w:rFonts w:ascii="Times New Roman" w:hAnsi="Times New Roman"/>
          <w:szCs w:val="24"/>
        </w:rPr>
        <w:t>.</w:t>
      </w:r>
    </w:p>
    <w:p w:rsidR="00A20708" w:rsidRPr="00C65FB1" w:rsidP="00135703">
      <w:pPr>
        <w:bidi w:val="0"/>
        <w:jc w:val="both"/>
        <w:rPr>
          <w:rFonts w:ascii="Times New Roman" w:hAnsi="Times New Roman"/>
          <w:szCs w:val="24"/>
        </w:rPr>
      </w:pPr>
    </w:p>
    <w:p w:rsidR="00A20708" w:rsidRPr="00C65FB1" w:rsidP="00135703">
      <w:pPr>
        <w:bidi w:val="0"/>
        <w:ind w:firstLine="708"/>
        <w:jc w:val="both"/>
        <w:rPr>
          <w:rFonts w:ascii="Times New Roman" w:hAnsi="Times New Roman"/>
          <w:szCs w:val="24"/>
        </w:rPr>
      </w:pPr>
      <w:r w:rsidRPr="00C65FB1">
        <w:rPr>
          <w:rFonts w:ascii="Times New Roman" w:hAnsi="Times New Roman"/>
          <w:szCs w:val="24"/>
        </w:rPr>
        <w:t xml:space="preserve">V ustanoveniach § </w:t>
      </w:r>
      <w:r w:rsidRPr="00C65FB1" w:rsidR="00B50C3F">
        <w:rPr>
          <w:rFonts w:ascii="Times New Roman" w:hAnsi="Times New Roman"/>
          <w:szCs w:val="24"/>
        </w:rPr>
        <w:t>40</w:t>
      </w:r>
      <w:r w:rsidRPr="00C65FB1">
        <w:rPr>
          <w:rFonts w:ascii="Times New Roman" w:hAnsi="Times New Roman"/>
          <w:szCs w:val="24"/>
        </w:rPr>
        <w:t xml:space="preserve"> a </w:t>
      </w:r>
      <w:r w:rsidRPr="00C65FB1" w:rsidR="00B50C3F">
        <w:rPr>
          <w:rFonts w:ascii="Times New Roman" w:hAnsi="Times New Roman"/>
          <w:szCs w:val="24"/>
        </w:rPr>
        <w:t>41</w:t>
      </w:r>
      <w:r w:rsidRPr="00C65FB1">
        <w:rPr>
          <w:rFonts w:ascii="Times New Roman" w:hAnsi="Times New Roman"/>
          <w:szCs w:val="24"/>
        </w:rPr>
        <w:t xml:space="preserve"> sa upravuje vydávanie dokladov a ich duplikátov. Uvádzajú sa oprávnenia orgánov Policajného zboru, okresných úradov ako aj výrobcov a zástupcov výrobcu vydávať doklady vozidla a ich duplikáty a zapisovať do nich údaje.</w:t>
      </w:r>
    </w:p>
    <w:p w:rsidR="00A20708" w:rsidRPr="00C65FB1" w:rsidP="00C348EA">
      <w:pPr>
        <w:bidi w:val="0"/>
        <w:jc w:val="both"/>
        <w:rPr>
          <w:rFonts w:ascii="Times New Roman" w:hAnsi="Times New Roman"/>
          <w:szCs w:val="24"/>
        </w:rPr>
      </w:pPr>
    </w:p>
    <w:p w:rsidR="00765A88" w:rsidRPr="00C65FB1" w:rsidP="00C348EA">
      <w:pPr>
        <w:bidi w:val="0"/>
        <w:ind w:firstLine="708"/>
        <w:jc w:val="both"/>
        <w:rPr>
          <w:rFonts w:ascii="Times New Roman" w:hAnsi="Times New Roman"/>
          <w:szCs w:val="24"/>
        </w:rPr>
      </w:pPr>
      <w:r w:rsidRPr="00C65FB1" w:rsidR="00A20708">
        <w:rPr>
          <w:rFonts w:ascii="Times New Roman" w:hAnsi="Times New Roman"/>
          <w:szCs w:val="24"/>
        </w:rPr>
        <w:t xml:space="preserve">Paragraf </w:t>
      </w:r>
      <w:r w:rsidRPr="00C65FB1" w:rsidR="00B50C3F">
        <w:rPr>
          <w:rFonts w:ascii="Times New Roman" w:hAnsi="Times New Roman"/>
          <w:szCs w:val="24"/>
        </w:rPr>
        <w:t>42</w:t>
      </w:r>
      <w:r w:rsidRPr="00C65FB1" w:rsidR="00A20708">
        <w:rPr>
          <w:rFonts w:ascii="Times New Roman" w:hAnsi="Times New Roman"/>
          <w:szCs w:val="24"/>
        </w:rPr>
        <w:t xml:space="preserve"> sa vzťahuje na výrobu a distribúciu dokladov</w:t>
      </w:r>
      <w:r w:rsidRPr="00C65FB1">
        <w:rPr>
          <w:rFonts w:ascii="Times New Roman" w:hAnsi="Times New Roman"/>
          <w:szCs w:val="24"/>
        </w:rPr>
        <w:t xml:space="preserve">. Výrobu osvedčenia o evidencii časti I zabezpečuje Ministerstvo vnútra Slovenskej republiky (§ 134 zákona o cestnej premávke). </w:t>
      </w:r>
      <w:r w:rsidRPr="00C65FB1" w:rsidR="00397DDC">
        <w:rPr>
          <w:rFonts w:ascii="Times New Roman" w:hAnsi="Times New Roman"/>
          <w:szCs w:val="24"/>
        </w:rPr>
        <w:t>Ministerstvo dopravy zabezpeč</w:t>
      </w:r>
      <w:r w:rsidRPr="00C65FB1">
        <w:rPr>
          <w:rFonts w:ascii="Times New Roman" w:hAnsi="Times New Roman"/>
          <w:szCs w:val="24"/>
        </w:rPr>
        <w:t>uje</w:t>
      </w:r>
      <w:r w:rsidRPr="00C65FB1" w:rsidR="00397DDC">
        <w:rPr>
          <w:rFonts w:ascii="Times New Roman" w:hAnsi="Times New Roman"/>
          <w:szCs w:val="24"/>
        </w:rPr>
        <w:t xml:space="preserve"> </w:t>
      </w:r>
      <w:r w:rsidRPr="00C65FB1">
        <w:rPr>
          <w:rFonts w:ascii="Times New Roman" w:hAnsi="Times New Roman"/>
          <w:szCs w:val="24"/>
        </w:rPr>
        <w:t>výrobu, di</w:t>
      </w:r>
      <w:r w:rsidRPr="00C65FB1" w:rsidR="00397DDC">
        <w:rPr>
          <w:rFonts w:ascii="Times New Roman" w:hAnsi="Times New Roman"/>
          <w:szCs w:val="24"/>
        </w:rPr>
        <w:t xml:space="preserve">stribúciu </w:t>
      </w:r>
      <w:r w:rsidRPr="00C65FB1">
        <w:rPr>
          <w:rFonts w:ascii="Times New Roman" w:hAnsi="Times New Roman"/>
          <w:szCs w:val="24"/>
        </w:rPr>
        <w:t xml:space="preserve">a evidenciu </w:t>
      </w:r>
      <w:r w:rsidRPr="00C65FB1" w:rsidR="00397DDC">
        <w:rPr>
          <w:rFonts w:ascii="Times New Roman" w:hAnsi="Times New Roman"/>
          <w:szCs w:val="24"/>
        </w:rPr>
        <w:t>osvedčení o</w:t>
      </w:r>
      <w:r w:rsidRPr="00C65FB1">
        <w:rPr>
          <w:rFonts w:ascii="Times New Roman" w:hAnsi="Times New Roman"/>
          <w:szCs w:val="24"/>
        </w:rPr>
        <w:t> </w:t>
      </w:r>
      <w:r w:rsidRPr="00C65FB1" w:rsidR="00397DDC">
        <w:rPr>
          <w:rFonts w:ascii="Times New Roman" w:hAnsi="Times New Roman"/>
          <w:szCs w:val="24"/>
        </w:rPr>
        <w:t>evidencii</w:t>
      </w:r>
      <w:r w:rsidRPr="00C65FB1">
        <w:rPr>
          <w:rFonts w:ascii="Times New Roman" w:hAnsi="Times New Roman"/>
          <w:szCs w:val="24"/>
        </w:rPr>
        <w:t xml:space="preserve"> časť II a technických osvedčení vozidla a pred začatím výroby schvaľuje ich vzorové výtlačky; vyhlasuje za neplatné odcudzené alebo stratené tlačivá uvedených dokladov [§ </w:t>
      </w:r>
      <w:r w:rsidRPr="00C65FB1" w:rsidR="00B50C3F">
        <w:rPr>
          <w:rFonts w:ascii="Times New Roman" w:hAnsi="Times New Roman"/>
          <w:szCs w:val="24"/>
        </w:rPr>
        <w:t>136</w:t>
      </w:r>
      <w:r w:rsidRPr="00C65FB1">
        <w:rPr>
          <w:rFonts w:ascii="Times New Roman" w:hAnsi="Times New Roman"/>
          <w:szCs w:val="24"/>
        </w:rPr>
        <w:t xml:space="preserve"> ods. 2 písm. a) bod 21].</w:t>
      </w:r>
    </w:p>
    <w:p w:rsidR="00991E61" w:rsidRPr="00C65FB1" w:rsidP="00135703">
      <w:pPr>
        <w:bidi w:val="0"/>
        <w:jc w:val="both"/>
        <w:rPr>
          <w:rFonts w:ascii="Times New Roman" w:hAnsi="Times New Roman"/>
          <w:szCs w:val="24"/>
          <w:u w:val="single"/>
        </w:rPr>
      </w:pPr>
    </w:p>
    <w:p w:rsidR="00D971B4"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43</w:t>
      </w:r>
      <w:r w:rsidRPr="00C65FB1">
        <w:rPr>
          <w:rFonts w:ascii="Times New Roman" w:hAnsi="Times New Roman"/>
          <w:szCs w:val="24"/>
          <w:u w:val="single"/>
        </w:rPr>
        <w:t xml:space="preserve"> (Výmena technického osvedčenia vozidla)</w:t>
      </w:r>
    </w:p>
    <w:p w:rsidR="00297842" w:rsidRPr="00C65FB1" w:rsidP="00135703">
      <w:pPr>
        <w:bidi w:val="0"/>
        <w:ind w:firstLine="708"/>
        <w:jc w:val="both"/>
        <w:rPr>
          <w:rFonts w:ascii="Times New Roman" w:hAnsi="Times New Roman"/>
          <w:szCs w:val="24"/>
        </w:rPr>
      </w:pPr>
      <w:r w:rsidRPr="00C65FB1" w:rsidR="007B6DAA">
        <w:rPr>
          <w:rFonts w:ascii="Times New Roman" w:hAnsi="Times New Roman"/>
          <w:szCs w:val="24"/>
        </w:rPr>
        <w:t xml:space="preserve">Vozidlám kategórie L, M, N, O, T, C, R, PS a LS, ktoré boli schválené na prevádzku v cestnej premávke na území Slovenskej republiky a ktorým bolo vystavené a vydané technické osvedčenie vozidla, môže na základe žiadosti prevádzkovateľa vozidla </w:t>
      </w:r>
      <w:r w:rsidRPr="00C65FB1" w:rsidR="00A67DE8">
        <w:rPr>
          <w:rFonts w:ascii="Times New Roman" w:hAnsi="Times New Roman"/>
          <w:szCs w:val="24"/>
        </w:rPr>
        <w:t>okresný</w:t>
      </w:r>
      <w:r w:rsidRPr="00C65FB1" w:rsidR="007B6DAA">
        <w:rPr>
          <w:rFonts w:ascii="Times New Roman" w:hAnsi="Times New Roman"/>
          <w:szCs w:val="24"/>
        </w:rPr>
        <w:t xml:space="preserve"> úrad vydať osvedčenie o evidencii časť II.</w:t>
      </w:r>
      <w:r w:rsidRPr="00C65FB1" w:rsidR="00BF198E">
        <w:rPr>
          <w:rFonts w:ascii="Times New Roman" w:hAnsi="Times New Roman"/>
          <w:szCs w:val="24"/>
        </w:rPr>
        <w:t xml:space="preserve"> Následne je prevádzkovateľ vozidla povinný prihlásiť vozidlo do evidencie vozidiel a podrobiť vozidlo technickej kontrole administratívnej a motorové vozidlo emisnej kontrole administratívnej.</w:t>
      </w:r>
    </w:p>
    <w:p w:rsidR="003D38B6" w:rsidRPr="00C65FB1" w:rsidP="00A67DE8">
      <w:pPr>
        <w:bidi w:val="0"/>
        <w:jc w:val="both"/>
        <w:rPr>
          <w:rFonts w:ascii="Times New Roman" w:hAnsi="Times New Roman"/>
          <w:szCs w:val="24"/>
        </w:rPr>
      </w:pPr>
    </w:p>
    <w:p w:rsidR="00BF198E" w:rsidRPr="00C65FB1" w:rsidP="00135703">
      <w:pPr>
        <w:bidi w:val="0"/>
        <w:ind w:firstLine="708"/>
        <w:jc w:val="both"/>
        <w:rPr>
          <w:rFonts w:ascii="Times New Roman" w:hAnsi="Times New Roman"/>
          <w:szCs w:val="24"/>
        </w:rPr>
      </w:pPr>
      <w:r w:rsidRPr="00C65FB1">
        <w:rPr>
          <w:rFonts w:ascii="Times New Roman" w:hAnsi="Times New Roman"/>
          <w:szCs w:val="24"/>
        </w:rPr>
        <w:t>Vozidlám kategórie S a PN a pre výmenné nadstavby, ktoré boli schválené na</w:t>
      </w:r>
      <w:r w:rsidRPr="00C65FB1" w:rsidR="00CB3DA1">
        <w:rPr>
          <w:rFonts w:ascii="Times New Roman" w:hAnsi="Times New Roman"/>
          <w:szCs w:val="24"/>
        </w:rPr>
        <w:t> </w:t>
      </w:r>
      <w:r w:rsidRPr="00C65FB1">
        <w:rPr>
          <w:rFonts w:ascii="Times New Roman" w:hAnsi="Times New Roman"/>
          <w:szCs w:val="24"/>
        </w:rPr>
        <w:t>prevádzku v cestnej premávke na území Slovenskej republiky a ktorým bolo vystavené a vydané technické osvedčenie vozidla podľa predpisov účinných do 1. decembra 2006</w:t>
      </w:r>
      <w:r w:rsidRPr="00C65FB1" w:rsidR="003D38B6">
        <w:rPr>
          <w:rFonts w:ascii="Times New Roman" w:hAnsi="Times New Roman"/>
          <w:szCs w:val="24"/>
        </w:rPr>
        <w:t>,</w:t>
      </w:r>
      <w:r w:rsidRPr="00C65FB1">
        <w:rPr>
          <w:rFonts w:ascii="Times New Roman" w:hAnsi="Times New Roman"/>
          <w:szCs w:val="24"/>
        </w:rPr>
        <w:t xml:space="preserve"> môže na základe žiadosti prevádzkovateľa vozidla </w:t>
      </w:r>
      <w:r w:rsidRPr="00C65FB1" w:rsidR="00A67DE8">
        <w:rPr>
          <w:rFonts w:ascii="Times New Roman" w:hAnsi="Times New Roman"/>
          <w:szCs w:val="24"/>
        </w:rPr>
        <w:t>okresný úrad</w:t>
      </w:r>
      <w:r w:rsidRPr="00C65FB1">
        <w:rPr>
          <w:rFonts w:ascii="Times New Roman" w:hAnsi="Times New Roman"/>
          <w:szCs w:val="24"/>
        </w:rPr>
        <w:t xml:space="preserve"> vydať technické osvedčenie vozidla.</w:t>
      </w:r>
    </w:p>
    <w:p w:rsidR="00A62730" w:rsidRPr="00C65FB1" w:rsidP="00135703">
      <w:pPr>
        <w:bidi w:val="0"/>
        <w:jc w:val="both"/>
        <w:rPr>
          <w:rFonts w:ascii="Times New Roman" w:hAnsi="Times New Roman"/>
          <w:szCs w:val="24"/>
        </w:rPr>
      </w:pPr>
    </w:p>
    <w:p w:rsidR="00A62730" w:rsidRPr="00C65FB1" w:rsidP="00135703">
      <w:pPr>
        <w:bidi w:val="0"/>
        <w:jc w:val="both"/>
        <w:rPr>
          <w:rFonts w:ascii="Times New Roman" w:hAnsi="Times New Roman"/>
          <w:b/>
          <w:szCs w:val="24"/>
        </w:rPr>
      </w:pPr>
      <w:r w:rsidRPr="00C65FB1">
        <w:rPr>
          <w:rFonts w:ascii="Times New Roman" w:hAnsi="Times New Roman"/>
          <w:b/>
          <w:szCs w:val="24"/>
        </w:rPr>
        <w:t>K štvrtej časti</w:t>
      </w:r>
    </w:p>
    <w:p w:rsidR="00A62730" w:rsidRPr="00C65FB1" w:rsidP="00135703">
      <w:pPr>
        <w:bidi w:val="0"/>
        <w:jc w:val="both"/>
        <w:rPr>
          <w:rFonts w:ascii="Times New Roman" w:hAnsi="Times New Roman"/>
          <w:szCs w:val="24"/>
        </w:rPr>
      </w:pPr>
      <w:r w:rsidRPr="00C65FB1">
        <w:rPr>
          <w:rFonts w:ascii="Times New Roman" w:hAnsi="Times New Roman"/>
          <w:szCs w:val="24"/>
        </w:rPr>
        <w:t>Štvrtá časť obsahuje úpravu prevádzky vozidla v cestnej premávke.</w:t>
      </w:r>
    </w:p>
    <w:p w:rsidR="00A62730" w:rsidRPr="00C65FB1" w:rsidP="00135703">
      <w:pPr>
        <w:bidi w:val="0"/>
        <w:jc w:val="both"/>
        <w:rPr>
          <w:rFonts w:ascii="Times New Roman" w:hAnsi="Times New Roman"/>
          <w:szCs w:val="24"/>
        </w:rPr>
      </w:pPr>
    </w:p>
    <w:p w:rsidR="00A62730"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prvej hlave (§ </w:t>
      </w:r>
      <w:r w:rsidRPr="00C65FB1" w:rsidR="00B50C3F">
        <w:rPr>
          <w:rFonts w:ascii="Times New Roman" w:hAnsi="Times New Roman"/>
          <w:i/>
          <w:szCs w:val="24"/>
          <w:u w:val="single"/>
        </w:rPr>
        <w:t>44</w:t>
      </w:r>
      <w:r w:rsidRPr="00C65FB1" w:rsidR="00C42FE4">
        <w:rPr>
          <w:rFonts w:ascii="Times New Roman" w:hAnsi="Times New Roman"/>
          <w:i/>
          <w:szCs w:val="24"/>
          <w:u w:val="single"/>
        </w:rPr>
        <w:t xml:space="preserve"> až </w:t>
      </w:r>
      <w:r w:rsidRPr="00C65FB1" w:rsidR="00B50C3F">
        <w:rPr>
          <w:rFonts w:ascii="Times New Roman" w:hAnsi="Times New Roman"/>
          <w:i/>
          <w:szCs w:val="24"/>
          <w:u w:val="single"/>
        </w:rPr>
        <w:t>52</w:t>
      </w:r>
      <w:r w:rsidRPr="00C65FB1">
        <w:rPr>
          <w:rFonts w:ascii="Times New Roman" w:hAnsi="Times New Roman"/>
          <w:i/>
          <w:szCs w:val="24"/>
          <w:u w:val="single"/>
        </w:rPr>
        <w:t>) (Vozidlo v cestnej premávke)</w:t>
      </w:r>
    </w:p>
    <w:p w:rsidR="00A557D3" w:rsidRPr="00C65FB1" w:rsidP="00135703">
      <w:pPr>
        <w:bidi w:val="0"/>
        <w:ind w:firstLine="708"/>
        <w:jc w:val="both"/>
        <w:rPr>
          <w:rFonts w:ascii="Times New Roman" w:hAnsi="Times New Roman"/>
          <w:i/>
          <w:szCs w:val="24"/>
        </w:rPr>
      </w:pPr>
      <w:r w:rsidRPr="00C65FB1" w:rsidR="00A62730">
        <w:rPr>
          <w:rFonts w:ascii="Times New Roman" w:hAnsi="Times New Roman"/>
          <w:i/>
          <w:szCs w:val="24"/>
        </w:rPr>
        <w:t>Prvá hla</w:t>
      </w:r>
      <w:r w:rsidRPr="00C65FB1">
        <w:rPr>
          <w:rFonts w:ascii="Times New Roman" w:hAnsi="Times New Roman"/>
          <w:i/>
          <w:szCs w:val="24"/>
        </w:rPr>
        <w:t xml:space="preserve">va obsahuje </w:t>
      </w:r>
      <w:r w:rsidRPr="00C65FB1" w:rsidR="00BF198E">
        <w:rPr>
          <w:rFonts w:ascii="Times New Roman" w:hAnsi="Times New Roman"/>
          <w:i/>
          <w:szCs w:val="24"/>
        </w:rPr>
        <w:t>základné podmienky prevádzky vozidla v cestnej premávke, povinnosti prevádzkovateľov vozidiel ako aj špecifické podmienky prevádzky jednotlivých špecifických druhov vozidiel.</w:t>
      </w:r>
    </w:p>
    <w:p w:rsidR="00A62730" w:rsidRPr="00C65FB1" w:rsidP="00135703">
      <w:pPr>
        <w:bidi w:val="0"/>
        <w:jc w:val="both"/>
        <w:rPr>
          <w:rFonts w:ascii="Times New Roman" w:hAnsi="Times New Roman"/>
          <w:szCs w:val="24"/>
          <w:u w:val="single"/>
        </w:rPr>
      </w:pPr>
    </w:p>
    <w:p w:rsidR="00A62730"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B50C3F">
        <w:rPr>
          <w:rFonts w:ascii="Times New Roman" w:hAnsi="Times New Roman"/>
          <w:szCs w:val="24"/>
          <w:u w:val="single"/>
        </w:rPr>
        <w:t>44</w:t>
      </w:r>
      <w:r w:rsidRPr="00C65FB1">
        <w:rPr>
          <w:rFonts w:ascii="Times New Roman" w:hAnsi="Times New Roman"/>
          <w:szCs w:val="24"/>
          <w:u w:val="single"/>
        </w:rPr>
        <w:t xml:space="preserve"> (Základné podmienky prevádzky vozidla v cestnej premávke)</w:t>
      </w:r>
    </w:p>
    <w:p w:rsidR="002B55C9" w:rsidRPr="00C65FB1" w:rsidP="00135703">
      <w:pPr>
        <w:bidi w:val="0"/>
        <w:ind w:firstLine="708"/>
        <w:jc w:val="both"/>
        <w:rPr>
          <w:rFonts w:ascii="Times New Roman" w:hAnsi="Times New Roman"/>
          <w:szCs w:val="24"/>
        </w:rPr>
      </w:pPr>
      <w:r w:rsidRPr="00C65FB1" w:rsidR="00B41BF2">
        <w:rPr>
          <w:rFonts w:ascii="Times New Roman" w:hAnsi="Times New Roman"/>
          <w:szCs w:val="24"/>
        </w:rPr>
        <w:t>Základnými podmienkami, aby mohlo byť vozidlo prevádzkované v cestnej premávke je, aby bolo na takúto prevádzku schválené a aby bolo na prevádzku v cestnej premávke spôsobilé a technicky spôsobilé.</w:t>
      </w:r>
      <w:r w:rsidRPr="00C65FB1">
        <w:rPr>
          <w:rFonts w:ascii="Times New Roman" w:hAnsi="Times New Roman"/>
          <w:szCs w:val="24"/>
        </w:rPr>
        <w:t xml:space="preserve"> Vozidlo musí svoj</w:t>
      </w:r>
      <w:r w:rsidRPr="00C65FB1" w:rsidR="003D38B6">
        <w:rPr>
          <w:rFonts w:ascii="Times New Roman" w:hAnsi="Times New Roman"/>
          <w:szCs w:val="24"/>
        </w:rPr>
        <w:t>í</w:t>
      </w:r>
      <w:r w:rsidRPr="00C65FB1">
        <w:rPr>
          <w:rFonts w:ascii="Times New Roman" w:hAnsi="Times New Roman"/>
          <w:szCs w:val="24"/>
        </w:rPr>
        <w:t xml:space="preserve">m vyhotovením a výbavou zodpovedať stavu, v ktorom bolo schválené a musí byť vybavené povinnou výbavou. </w:t>
      </w:r>
    </w:p>
    <w:p w:rsidR="003D38B6" w:rsidRPr="00C65FB1" w:rsidP="00A67DE8">
      <w:pPr>
        <w:bidi w:val="0"/>
        <w:jc w:val="both"/>
        <w:rPr>
          <w:rFonts w:ascii="Times New Roman" w:hAnsi="Times New Roman"/>
          <w:szCs w:val="24"/>
        </w:rPr>
      </w:pPr>
    </w:p>
    <w:p w:rsidR="00297842" w:rsidRPr="00C65FB1" w:rsidP="00135703">
      <w:pPr>
        <w:bidi w:val="0"/>
        <w:ind w:firstLine="708"/>
        <w:jc w:val="both"/>
        <w:rPr>
          <w:rFonts w:ascii="Times New Roman" w:hAnsi="Times New Roman"/>
          <w:szCs w:val="24"/>
        </w:rPr>
      </w:pPr>
      <w:r w:rsidRPr="00C65FB1" w:rsidR="002B55C9">
        <w:rPr>
          <w:rFonts w:ascii="Times New Roman" w:hAnsi="Times New Roman"/>
          <w:szCs w:val="24"/>
        </w:rPr>
        <w:t>V</w:t>
      </w:r>
      <w:r w:rsidRPr="00C65FB1" w:rsidR="00DB11AC">
        <w:rPr>
          <w:rFonts w:ascii="Times New Roman" w:hAnsi="Times New Roman"/>
          <w:szCs w:val="24"/>
        </w:rPr>
        <w:t> tomto paragrafe</w:t>
      </w:r>
      <w:r w:rsidRPr="00C65FB1" w:rsidR="002B55C9">
        <w:rPr>
          <w:rFonts w:ascii="Times New Roman" w:hAnsi="Times New Roman"/>
          <w:szCs w:val="24"/>
        </w:rPr>
        <w:t xml:space="preserve"> sú uvedené podmienky prevádzky vozidla, ktoré je v skúšobnej prevádzke, podmienky prevádzky neschváleného vozidla a vozidiel a jazdných súprav, ktorých rozmery alebo hmotnosti prekračujú najväčšie povolené rozmery alebo hmotnosti.</w:t>
      </w:r>
    </w:p>
    <w:p w:rsidR="00FA22A9" w:rsidRPr="00C65FB1" w:rsidP="00135703">
      <w:pPr>
        <w:bidi w:val="0"/>
        <w:jc w:val="both"/>
        <w:rPr>
          <w:rFonts w:ascii="Times New Roman" w:hAnsi="Times New Roman"/>
          <w:szCs w:val="24"/>
        </w:rPr>
      </w:pPr>
    </w:p>
    <w:p w:rsidR="00A62730" w:rsidRPr="00C65FB1" w:rsidP="00135703">
      <w:pPr>
        <w:bidi w:val="0"/>
        <w:ind w:firstLine="708"/>
        <w:jc w:val="both"/>
        <w:rPr>
          <w:rFonts w:ascii="Times New Roman" w:hAnsi="Times New Roman"/>
          <w:szCs w:val="24"/>
        </w:rPr>
      </w:pPr>
      <w:r w:rsidRPr="00C65FB1" w:rsidR="003A056E">
        <w:rPr>
          <w:rFonts w:ascii="Times New Roman" w:hAnsi="Times New Roman"/>
          <w:szCs w:val="24"/>
        </w:rPr>
        <w:t>Problematika podmienok prevádzky vozidiel v cestnej premávke v Slovenskej republike bude komplexne riešená vyhláškou ministerstva, ktorou sa ustanovujú podrobnosti o prevádzke vozidiel v cestnej premávke</w:t>
      </w:r>
      <w:r w:rsidRPr="00C65FB1" w:rsidR="00587EAB">
        <w:rPr>
          <w:rFonts w:ascii="Times New Roman" w:hAnsi="Times New Roman"/>
          <w:szCs w:val="24"/>
        </w:rPr>
        <w:t xml:space="preserve"> [§ 136 ods. 3 písm. d)]</w:t>
      </w:r>
      <w:r w:rsidRPr="00C65FB1" w:rsidR="00465329">
        <w:rPr>
          <w:rFonts w:ascii="Times New Roman" w:hAnsi="Times New Roman"/>
          <w:szCs w:val="24"/>
        </w:rPr>
        <w:t>. Touto vyhláškou sa upravuje t</w:t>
      </w:r>
      <w:r w:rsidRPr="00C65FB1" w:rsidR="00FA22A9">
        <w:rPr>
          <w:rFonts w:ascii="Times New Roman" w:hAnsi="Times New Roman"/>
          <w:szCs w:val="24"/>
        </w:rPr>
        <w:t>echnická nespôsobilosť vozidla</w:t>
      </w:r>
      <w:r w:rsidRPr="00C65FB1" w:rsidR="003A056E">
        <w:rPr>
          <w:rFonts w:ascii="Times New Roman" w:hAnsi="Times New Roman"/>
          <w:szCs w:val="24"/>
        </w:rPr>
        <w:t xml:space="preserve">, </w:t>
      </w:r>
      <w:r w:rsidRPr="00C65FB1" w:rsidR="00FA22A9">
        <w:rPr>
          <w:rFonts w:ascii="Times New Roman" w:hAnsi="Times New Roman"/>
          <w:szCs w:val="24"/>
        </w:rPr>
        <w:t xml:space="preserve">najväčšie povolené rozmery a hmotnosti vrátane prevádzky nadrozmernej a nadmernej </w:t>
      </w:r>
      <w:r w:rsidRPr="00C65FB1" w:rsidR="003E593E">
        <w:rPr>
          <w:rFonts w:ascii="Times New Roman" w:hAnsi="Times New Roman"/>
          <w:szCs w:val="24"/>
        </w:rPr>
        <w:t>dopravy</w:t>
      </w:r>
      <w:r w:rsidRPr="00C65FB1" w:rsidR="00465329">
        <w:rPr>
          <w:rFonts w:ascii="Times New Roman" w:hAnsi="Times New Roman"/>
          <w:szCs w:val="24"/>
        </w:rPr>
        <w:t>,</w:t>
      </w:r>
      <w:r w:rsidRPr="00C65FB1" w:rsidR="00FA22A9">
        <w:rPr>
          <w:rFonts w:ascii="Times New Roman" w:hAnsi="Times New Roman"/>
          <w:szCs w:val="24"/>
        </w:rPr>
        <w:t xml:space="preserve"> podmienky na prevádzku vozidla vzhľadom na technické požiadavky (napríklad zapojenie vozidiel do jazdných súprav, karosérie vozidla, kolesá, pneumatiky </w:t>
      </w:r>
      <w:r w:rsidRPr="00C65FB1" w:rsidR="00465329">
        <w:rPr>
          <w:rFonts w:ascii="Times New Roman" w:hAnsi="Times New Roman"/>
          <w:szCs w:val="24"/>
        </w:rPr>
        <w:t>a pod.)</w:t>
      </w:r>
      <w:r w:rsidRPr="00C65FB1" w:rsidR="00FA22A9">
        <w:rPr>
          <w:rFonts w:ascii="Times New Roman" w:hAnsi="Times New Roman"/>
          <w:szCs w:val="24"/>
        </w:rPr>
        <w:t>, povinná výbava vozidla,</w:t>
      </w:r>
      <w:r w:rsidRPr="00C65FB1" w:rsidR="00465329">
        <w:rPr>
          <w:rFonts w:ascii="Times New Roman" w:hAnsi="Times New Roman"/>
          <w:szCs w:val="24"/>
        </w:rPr>
        <w:t xml:space="preserve"> </w:t>
      </w:r>
      <w:r w:rsidRPr="00C65FB1" w:rsidR="00FA22A9">
        <w:rPr>
          <w:rFonts w:ascii="Times New Roman" w:hAnsi="Times New Roman"/>
          <w:szCs w:val="24"/>
        </w:rPr>
        <w:t xml:space="preserve">požiadavky na konštrukciu ostatných cestných </w:t>
      </w:r>
      <w:r w:rsidRPr="00C65FB1" w:rsidR="00465329">
        <w:rPr>
          <w:rFonts w:ascii="Times New Roman" w:hAnsi="Times New Roman"/>
          <w:szCs w:val="24"/>
        </w:rPr>
        <w:t>a</w:t>
      </w:r>
      <w:r w:rsidRPr="00C65FB1" w:rsidR="004A7316">
        <w:rPr>
          <w:rFonts w:ascii="Times New Roman" w:hAnsi="Times New Roman"/>
          <w:szCs w:val="24"/>
        </w:rPr>
        <w:t> </w:t>
      </w:r>
      <w:r w:rsidRPr="00C65FB1" w:rsidR="00FA22A9">
        <w:rPr>
          <w:rFonts w:ascii="Times New Roman" w:hAnsi="Times New Roman"/>
          <w:szCs w:val="24"/>
        </w:rPr>
        <w:t>zvláštnych</w:t>
      </w:r>
      <w:r w:rsidRPr="00C65FB1" w:rsidR="004A7316">
        <w:rPr>
          <w:rFonts w:ascii="Times New Roman" w:hAnsi="Times New Roman"/>
          <w:szCs w:val="24"/>
        </w:rPr>
        <w:t xml:space="preserve"> </w:t>
      </w:r>
      <w:r w:rsidRPr="00C65FB1" w:rsidR="00FA22A9">
        <w:rPr>
          <w:rFonts w:ascii="Times New Roman" w:hAnsi="Times New Roman"/>
          <w:szCs w:val="24"/>
        </w:rPr>
        <w:t>vozidiel,</w:t>
      </w:r>
      <w:r w:rsidRPr="00C65FB1" w:rsidR="00465329">
        <w:rPr>
          <w:rFonts w:ascii="Times New Roman" w:hAnsi="Times New Roman"/>
          <w:szCs w:val="24"/>
        </w:rPr>
        <w:t xml:space="preserve"> </w:t>
      </w:r>
      <w:r w:rsidRPr="00C65FB1" w:rsidR="00FA22A9">
        <w:rPr>
          <w:rFonts w:ascii="Times New Roman" w:hAnsi="Times New Roman"/>
          <w:szCs w:val="24"/>
        </w:rPr>
        <w:t>okruh vozidiel používajúcich zvláštne výst</w:t>
      </w:r>
      <w:r w:rsidRPr="00C65FB1" w:rsidR="00465329">
        <w:rPr>
          <w:rFonts w:ascii="Times New Roman" w:hAnsi="Times New Roman"/>
          <w:szCs w:val="24"/>
        </w:rPr>
        <w:t xml:space="preserve">ražné svietidlá oranžovej farby ako aj </w:t>
      </w:r>
      <w:r w:rsidRPr="00C65FB1" w:rsidR="00FA22A9">
        <w:rPr>
          <w:rFonts w:ascii="Times New Roman" w:hAnsi="Times New Roman"/>
          <w:szCs w:val="24"/>
        </w:rPr>
        <w:t>požiadavky na zvláštne výstražné svietidlá a zvláštne výstražné znamenia.</w:t>
      </w:r>
      <w:r w:rsidRPr="00C65FB1" w:rsidR="00465329">
        <w:rPr>
          <w:rFonts w:ascii="Times New Roman" w:hAnsi="Times New Roman"/>
          <w:szCs w:val="24"/>
        </w:rPr>
        <w:t xml:space="preserve"> Návrhom zákona </w:t>
      </w:r>
      <w:r w:rsidRPr="00C65FB1" w:rsidR="00BA4213">
        <w:rPr>
          <w:rFonts w:ascii="Times New Roman" w:hAnsi="Times New Roman"/>
          <w:szCs w:val="24"/>
        </w:rPr>
        <w:t xml:space="preserve">o prevádzke vozidiel </w:t>
      </w:r>
      <w:r w:rsidRPr="00C65FB1" w:rsidR="00465329">
        <w:rPr>
          <w:rFonts w:ascii="Times New Roman" w:hAnsi="Times New Roman"/>
          <w:szCs w:val="24"/>
        </w:rPr>
        <w:t xml:space="preserve">a vyhlášky sa tiež </w:t>
      </w:r>
      <w:r w:rsidRPr="00C65FB1" w:rsidR="00FA22A9">
        <w:rPr>
          <w:rFonts w:ascii="Times New Roman" w:hAnsi="Times New Roman"/>
          <w:szCs w:val="24"/>
        </w:rPr>
        <w:t>do právneho poriadku Slovenskej republiky preber</w:t>
      </w:r>
      <w:r w:rsidRPr="00C65FB1" w:rsidR="00465329">
        <w:rPr>
          <w:rFonts w:ascii="Times New Roman" w:hAnsi="Times New Roman"/>
          <w:szCs w:val="24"/>
        </w:rPr>
        <w:t>á</w:t>
      </w:r>
      <w:r w:rsidRPr="00C65FB1" w:rsidR="00FA22A9">
        <w:rPr>
          <w:rFonts w:ascii="Times New Roman" w:hAnsi="Times New Roman"/>
          <w:szCs w:val="24"/>
        </w:rPr>
        <w:t xml:space="preserve"> smernica Rady 89/459/EHS z 18. júla 1989 o aproximácii právnych predpisov členských štátov, ktoré sa týkajú hĺbky dezénu jazdnej plochy pneumatík určitých kategórií motorových vozidiel a ich prípojných vozidiel </w:t>
      </w:r>
      <w:r w:rsidRPr="00C65FB1" w:rsidR="003A056E">
        <w:rPr>
          <w:rFonts w:ascii="Times New Roman" w:hAnsi="Times New Roman"/>
          <w:szCs w:val="24"/>
        </w:rPr>
        <w:t>a</w:t>
      </w:r>
      <w:r w:rsidRPr="00C65FB1" w:rsidR="00465329">
        <w:rPr>
          <w:rFonts w:ascii="Times New Roman" w:hAnsi="Times New Roman"/>
          <w:szCs w:val="24"/>
        </w:rPr>
        <w:t xml:space="preserve"> preberá sa aj </w:t>
      </w:r>
      <w:r w:rsidRPr="00C65FB1" w:rsidR="00FA22A9">
        <w:rPr>
          <w:rFonts w:ascii="Times New Roman" w:hAnsi="Times New Roman"/>
          <w:szCs w:val="24"/>
        </w:rPr>
        <w:t>s</w:t>
      </w:r>
      <w:r w:rsidRPr="00C65FB1" w:rsidR="00FA22A9">
        <w:rPr>
          <w:rFonts w:ascii="Times New Roman" w:hAnsi="Times New Roman"/>
          <w:szCs w:val="24"/>
        </w:rPr>
        <w:t xml:space="preserve">mernica Rady 96/53/ES z 25. júla 1996, ktorou sa v Spoločenstve stanovujú najväčšie prípustné rozmery niektorých vozidiel vo vnútroštátnej a medzinárodnej cestnej doprave a maximálna povolená hmotnosť v medzinárodnej </w:t>
      </w:r>
      <w:r w:rsidRPr="00C65FB1" w:rsidR="003A056E">
        <w:rPr>
          <w:rFonts w:ascii="Times New Roman" w:hAnsi="Times New Roman"/>
          <w:szCs w:val="24"/>
        </w:rPr>
        <w:t>cestnej doprave v platnom znení</w:t>
      </w:r>
      <w:r w:rsidRPr="00C65FB1" w:rsidR="001467CB">
        <w:rPr>
          <w:rFonts w:ascii="Times New Roman" w:hAnsi="Times New Roman"/>
          <w:szCs w:val="24"/>
        </w:rPr>
        <w:t xml:space="preserve"> </w:t>
      </w:r>
      <w:r w:rsidRPr="00C65FB1" w:rsidR="001467CB">
        <w:rPr>
          <w:rFonts w:ascii="Times New Roman" w:hAnsi="Times New Roman"/>
        </w:rPr>
        <w:t>[ďalej len „smernica (ES) č.</w:t>
      </w:r>
      <w:r w:rsidRPr="00C65FB1" w:rsidR="004A7316">
        <w:rPr>
          <w:rFonts w:ascii="Times New Roman" w:hAnsi="Times New Roman"/>
        </w:rPr>
        <w:t> </w:t>
      </w:r>
      <w:r w:rsidRPr="00C65FB1" w:rsidR="001467CB">
        <w:rPr>
          <w:rFonts w:ascii="Times New Roman" w:hAnsi="Times New Roman"/>
        </w:rPr>
        <w:t>96/53“].</w:t>
      </w:r>
    </w:p>
    <w:p w:rsidR="003A056E" w:rsidRPr="00C65FB1" w:rsidP="00135703">
      <w:pPr>
        <w:bidi w:val="0"/>
        <w:jc w:val="both"/>
        <w:rPr>
          <w:rFonts w:ascii="Times New Roman" w:hAnsi="Times New Roman"/>
          <w:szCs w:val="24"/>
        </w:rPr>
      </w:pPr>
    </w:p>
    <w:p w:rsidR="00615D7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45</w:t>
      </w:r>
      <w:r w:rsidRPr="00C65FB1">
        <w:rPr>
          <w:rFonts w:ascii="Times New Roman" w:hAnsi="Times New Roman"/>
          <w:szCs w:val="24"/>
          <w:u w:val="single"/>
        </w:rPr>
        <w:t xml:space="preserve"> (Povinnosti prevádzkovateľov vozidiel)</w:t>
      </w:r>
    </w:p>
    <w:p w:rsidR="00AD1BD9" w:rsidRPr="00C65FB1" w:rsidP="00135703">
      <w:pPr>
        <w:pStyle w:val="BodyText2"/>
        <w:bidi w:val="0"/>
        <w:ind w:right="0" w:firstLine="708"/>
        <w:rPr>
          <w:rFonts w:ascii="Times New Roman" w:hAnsi="Times New Roman"/>
          <w:sz w:val="24"/>
          <w:szCs w:val="24"/>
        </w:rPr>
      </w:pPr>
      <w:r w:rsidRPr="00C65FB1" w:rsidR="0048439C">
        <w:rPr>
          <w:rFonts w:ascii="Times New Roman" w:hAnsi="Times New Roman"/>
          <w:sz w:val="24"/>
          <w:szCs w:val="24"/>
        </w:rPr>
        <w:t xml:space="preserve">Odsek 1 vymenúva povinnosti, ktoré sa vzťahujú na </w:t>
      </w:r>
      <w:r w:rsidRPr="00C65FB1">
        <w:rPr>
          <w:rFonts w:ascii="Times New Roman" w:hAnsi="Times New Roman"/>
          <w:sz w:val="24"/>
          <w:szCs w:val="24"/>
        </w:rPr>
        <w:t xml:space="preserve">prevádzkovateľov vozidiel v cestnej premávke. </w:t>
      </w:r>
    </w:p>
    <w:p w:rsidR="000E7C45" w:rsidRPr="00C65FB1" w:rsidP="00135703">
      <w:pPr>
        <w:pStyle w:val="BodyText2"/>
        <w:bidi w:val="0"/>
        <w:ind w:right="0"/>
        <w:rPr>
          <w:rFonts w:ascii="Times New Roman" w:hAnsi="Times New Roman"/>
          <w:sz w:val="24"/>
          <w:szCs w:val="24"/>
        </w:rPr>
      </w:pPr>
    </w:p>
    <w:p w:rsidR="00AD1BD9" w:rsidRPr="00C65FB1" w:rsidP="00135703">
      <w:pPr>
        <w:pStyle w:val="BodyText2"/>
        <w:bidi w:val="0"/>
        <w:ind w:right="0" w:firstLine="708"/>
        <w:rPr>
          <w:rFonts w:ascii="Times New Roman" w:hAnsi="Times New Roman"/>
          <w:strike/>
          <w:sz w:val="24"/>
          <w:szCs w:val="24"/>
        </w:rPr>
      </w:pPr>
      <w:r w:rsidRPr="00C65FB1">
        <w:rPr>
          <w:rFonts w:ascii="Times New Roman" w:hAnsi="Times New Roman"/>
          <w:sz w:val="24"/>
          <w:szCs w:val="24"/>
        </w:rPr>
        <w:t xml:space="preserve">V odseku 2 </w:t>
      </w:r>
      <w:r w:rsidRPr="00C65FB1" w:rsidR="0048439C">
        <w:rPr>
          <w:rFonts w:ascii="Times New Roman" w:hAnsi="Times New Roman"/>
          <w:sz w:val="24"/>
          <w:szCs w:val="24"/>
        </w:rPr>
        <w:t>je</w:t>
      </w:r>
      <w:r w:rsidRPr="00C65FB1">
        <w:rPr>
          <w:rFonts w:ascii="Times New Roman" w:hAnsi="Times New Roman"/>
          <w:sz w:val="24"/>
          <w:szCs w:val="24"/>
        </w:rPr>
        <w:t xml:space="preserve"> taxatívnym spôsobom </w:t>
      </w:r>
      <w:r w:rsidRPr="00C65FB1" w:rsidR="0048439C">
        <w:rPr>
          <w:rFonts w:ascii="Times New Roman" w:hAnsi="Times New Roman"/>
          <w:sz w:val="24"/>
          <w:szCs w:val="24"/>
        </w:rPr>
        <w:t>uvedené</w:t>
      </w:r>
      <w:r w:rsidRPr="00C65FB1">
        <w:rPr>
          <w:rFonts w:ascii="Times New Roman" w:hAnsi="Times New Roman"/>
          <w:sz w:val="24"/>
          <w:szCs w:val="24"/>
        </w:rPr>
        <w:t>, kedy prevádzkovateľ nesmie prevádzkovať vozidlo v cestnej premávke</w:t>
      </w:r>
      <w:r w:rsidRPr="00C65FB1" w:rsidR="003D38B6">
        <w:rPr>
          <w:rFonts w:ascii="Times New Roman" w:hAnsi="Times New Roman"/>
          <w:sz w:val="24"/>
          <w:szCs w:val="24"/>
        </w:rPr>
        <w:t>.</w:t>
      </w:r>
    </w:p>
    <w:p w:rsidR="00615D77" w:rsidRPr="00C65FB1" w:rsidP="00135703">
      <w:pPr>
        <w:bidi w:val="0"/>
        <w:jc w:val="both"/>
        <w:rPr>
          <w:rFonts w:ascii="Times New Roman" w:hAnsi="Times New Roman"/>
          <w:szCs w:val="24"/>
          <w:u w:val="single"/>
        </w:rPr>
      </w:pPr>
    </w:p>
    <w:p w:rsidR="00615D7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46</w:t>
      </w:r>
      <w:r w:rsidRPr="00C65FB1">
        <w:rPr>
          <w:rFonts w:ascii="Times New Roman" w:hAnsi="Times New Roman"/>
          <w:szCs w:val="24"/>
          <w:u w:val="single"/>
        </w:rPr>
        <w:t xml:space="preserve"> (Povinnosti prevádzkovateľov historických vozidiel a športových vozidiel)</w:t>
      </w:r>
    </w:p>
    <w:p w:rsidR="00D30B5E" w:rsidRPr="00C65FB1" w:rsidP="00135703">
      <w:pPr>
        <w:pStyle w:val="BodyText2"/>
        <w:bidi w:val="0"/>
        <w:ind w:right="0" w:firstLine="708"/>
        <w:rPr>
          <w:rFonts w:ascii="Times New Roman" w:hAnsi="Times New Roman"/>
          <w:sz w:val="24"/>
          <w:szCs w:val="24"/>
        </w:rPr>
      </w:pPr>
      <w:r w:rsidRPr="00C65FB1" w:rsidR="0048439C">
        <w:rPr>
          <w:rFonts w:ascii="Times New Roman" w:hAnsi="Times New Roman"/>
          <w:sz w:val="24"/>
          <w:szCs w:val="24"/>
        </w:rPr>
        <w:t xml:space="preserve">Ustanovenie </w:t>
      </w:r>
      <w:r w:rsidRPr="00C65FB1">
        <w:rPr>
          <w:rFonts w:ascii="Times New Roman" w:hAnsi="Times New Roman"/>
          <w:sz w:val="24"/>
          <w:szCs w:val="24"/>
        </w:rPr>
        <w:t xml:space="preserve">odseku </w:t>
      </w:r>
      <w:r w:rsidRPr="00C65FB1" w:rsidR="002B55C9">
        <w:rPr>
          <w:rFonts w:ascii="Times New Roman" w:hAnsi="Times New Roman"/>
          <w:sz w:val="24"/>
          <w:szCs w:val="24"/>
        </w:rPr>
        <w:t>1</w:t>
      </w:r>
      <w:r w:rsidRPr="00C65FB1">
        <w:rPr>
          <w:rFonts w:ascii="Times New Roman" w:hAnsi="Times New Roman"/>
          <w:sz w:val="24"/>
          <w:szCs w:val="24"/>
        </w:rPr>
        <w:t xml:space="preserve"> upravuje aj prevádzkovanie historických </w:t>
      </w:r>
      <w:r w:rsidRPr="00C65FB1" w:rsidR="002B55C9">
        <w:rPr>
          <w:rFonts w:ascii="Times New Roman" w:hAnsi="Times New Roman"/>
          <w:sz w:val="24"/>
          <w:szCs w:val="24"/>
        </w:rPr>
        <w:t>vozidiel a ustanovenie odseku 2 prevádzkovanie</w:t>
      </w:r>
      <w:r w:rsidRPr="00C65FB1">
        <w:rPr>
          <w:rFonts w:ascii="Times New Roman" w:hAnsi="Times New Roman"/>
          <w:sz w:val="24"/>
          <w:szCs w:val="24"/>
        </w:rPr>
        <w:t xml:space="preserve"> športových vozidiel </w:t>
      </w:r>
      <w:r w:rsidRPr="00C65FB1" w:rsidR="002B55C9">
        <w:rPr>
          <w:rFonts w:ascii="Times New Roman" w:hAnsi="Times New Roman"/>
          <w:sz w:val="24"/>
          <w:szCs w:val="24"/>
        </w:rPr>
        <w:t>v cestnej premávke</w:t>
      </w:r>
      <w:r w:rsidRPr="00C65FB1">
        <w:rPr>
          <w:rFonts w:ascii="Times New Roman" w:hAnsi="Times New Roman"/>
          <w:sz w:val="24"/>
          <w:szCs w:val="24"/>
        </w:rPr>
        <w:t>.</w:t>
      </w:r>
    </w:p>
    <w:p w:rsidR="00615D77" w:rsidRPr="00C65FB1" w:rsidP="00135703">
      <w:pPr>
        <w:bidi w:val="0"/>
        <w:jc w:val="both"/>
        <w:rPr>
          <w:rFonts w:ascii="Times New Roman" w:hAnsi="Times New Roman"/>
          <w:szCs w:val="24"/>
          <w:u w:val="single"/>
        </w:rPr>
      </w:pPr>
    </w:p>
    <w:p w:rsidR="00615D7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47</w:t>
      </w:r>
      <w:r w:rsidRPr="00C65FB1">
        <w:rPr>
          <w:rFonts w:ascii="Times New Roman" w:hAnsi="Times New Roman"/>
          <w:szCs w:val="24"/>
          <w:u w:val="single"/>
        </w:rPr>
        <w:t xml:space="preserve"> (Pozastavenie prevádzky vozidla)</w:t>
      </w:r>
    </w:p>
    <w:p w:rsidR="00C30078" w:rsidRPr="00C65FB1" w:rsidP="00C30078">
      <w:pPr>
        <w:pStyle w:val="BodyText2"/>
        <w:bidi w:val="0"/>
        <w:ind w:right="0" w:firstLine="708"/>
        <w:rPr>
          <w:rFonts w:ascii="Times New Roman" w:hAnsi="Times New Roman"/>
          <w:sz w:val="24"/>
          <w:szCs w:val="24"/>
        </w:rPr>
      </w:pPr>
      <w:r w:rsidRPr="00C65FB1" w:rsidR="00DB11AC">
        <w:rPr>
          <w:rFonts w:ascii="Times New Roman" w:hAnsi="Times New Roman"/>
          <w:sz w:val="24"/>
          <w:szCs w:val="24"/>
        </w:rPr>
        <w:t>V tomto paragrafe</w:t>
      </w:r>
      <w:r w:rsidRPr="00C65FB1">
        <w:rPr>
          <w:rFonts w:ascii="Times New Roman" w:hAnsi="Times New Roman"/>
          <w:sz w:val="24"/>
          <w:szCs w:val="24"/>
        </w:rPr>
        <w:t xml:space="preserve"> sú uvedené dôvody, pre ktoré je prevádzka vozidla v cestnej premávke pozastavená na určité časové obdobie, pričom je </w:t>
      </w:r>
      <w:r w:rsidRPr="00C65FB1" w:rsidR="003D38B6">
        <w:rPr>
          <w:rFonts w:ascii="Times New Roman" w:hAnsi="Times New Roman"/>
          <w:sz w:val="24"/>
          <w:szCs w:val="24"/>
        </w:rPr>
        <w:t>u</w:t>
      </w:r>
      <w:r w:rsidRPr="00C65FB1">
        <w:rPr>
          <w:rFonts w:ascii="Times New Roman" w:hAnsi="Times New Roman"/>
          <w:sz w:val="24"/>
          <w:szCs w:val="24"/>
        </w:rPr>
        <w:t>stanovené, že ak pominú dôvody pozastavenia prevádzky, vozidlo môže byť opätovne prevádzkované v cestnej premávke bez potreby nového schvaľovacieho procesu. Vozidlo, ktoré má pozastavenú prevádzku, sa môže použiť v cestnej premávke len na účely absolvovania technickej kontroly alebo emisnej kontroly</w:t>
      </w:r>
      <w:r w:rsidRPr="00C65FB1" w:rsidR="003D38B6">
        <w:rPr>
          <w:rFonts w:ascii="Times New Roman" w:hAnsi="Times New Roman"/>
          <w:sz w:val="24"/>
          <w:szCs w:val="24"/>
        </w:rPr>
        <w:t>,</w:t>
      </w:r>
      <w:r w:rsidRPr="00C65FB1">
        <w:rPr>
          <w:rFonts w:ascii="Times New Roman" w:hAnsi="Times New Roman"/>
          <w:sz w:val="24"/>
          <w:szCs w:val="24"/>
        </w:rPr>
        <w:t xml:space="preserve"> a to len medzi miestom opravy vozidla a stanicou technickej kontroly alebo pracoviskom emisnej kontroly</w:t>
      </w:r>
      <w:r w:rsidR="00EB276F">
        <w:rPr>
          <w:rFonts w:ascii="Times New Roman" w:hAnsi="Times New Roman"/>
          <w:sz w:val="24"/>
          <w:szCs w:val="24"/>
        </w:rPr>
        <w:t xml:space="preserve"> v najbližšej obci</w:t>
      </w:r>
      <w:r w:rsidRPr="00C65FB1">
        <w:rPr>
          <w:rFonts w:ascii="Times New Roman" w:hAnsi="Times New Roman"/>
          <w:sz w:val="24"/>
          <w:szCs w:val="24"/>
        </w:rPr>
        <w:t>.</w:t>
      </w:r>
    </w:p>
    <w:p w:rsidR="003D38B6" w:rsidRPr="00C65FB1" w:rsidP="003E593E">
      <w:pPr>
        <w:pStyle w:val="BodyText2"/>
        <w:bidi w:val="0"/>
        <w:ind w:right="0"/>
        <w:rPr>
          <w:rFonts w:ascii="Times New Roman" w:hAnsi="Times New Roman"/>
          <w:sz w:val="24"/>
          <w:szCs w:val="24"/>
        </w:rPr>
      </w:pPr>
    </w:p>
    <w:p w:rsidR="00C30078" w:rsidRPr="00C65FB1" w:rsidP="00C30078">
      <w:pPr>
        <w:pStyle w:val="BodyText2"/>
        <w:bidi w:val="0"/>
        <w:ind w:right="0" w:firstLine="708"/>
        <w:rPr>
          <w:rFonts w:ascii="Times New Roman" w:hAnsi="Times New Roman"/>
          <w:sz w:val="24"/>
          <w:szCs w:val="24"/>
        </w:rPr>
      </w:pPr>
      <w:r w:rsidRPr="00C65FB1">
        <w:rPr>
          <w:rFonts w:ascii="Times New Roman" w:hAnsi="Times New Roman"/>
          <w:sz w:val="24"/>
          <w:szCs w:val="24"/>
        </w:rPr>
        <w:t xml:space="preserve">Ďalej </w:t>
      </w:r>
      <w:r w:rsidRPr="00C65FB1" w:rsidR="008472FA">
        <w:rPr>
          <w:rFonts w:ascii="Times New Roman" w:hAnsi="Times New Roman"/>
          <w:sz w:val="24"/>
          <w:szCs w:val="24"/>
        </w:rPr>
        <w:t>sa ustanovuje</w:t>
      </w:r>
      <w:r w:rsidRPr="00C65FB1">
        <w:rPr>
          <w:rFonts w:ascii="Times New Roman" w:hAnsi="Times New Roman"/>
          <w:sz w:val="24"/>
          <w:szCs w:val="24"/>
        </w:rPr>
        <w:t xml:space="preserve">, že </w:t>
      </w:r>
      <w:r w:rsidRPr="00C65FB1" w:rsidR="003D38B6">
        <w:rPr>
          <w:rFonts w:ascii="Times New Roman" w:hAnsi="Times New Roman"/>
          <w:sz w:val="24"/>
          <w:szCs w:val="24"/>
        </w:rPr>
        <w:t xml:space="preserve">ak </w:t>
      </w:r>
      <w:r w:rsidRPr="00C65FB1">
        <w:rPr>
          <w:rFonts w:ascii="Times New Roman" w:hAnsi="Times New Roman"/>
          <w:sz w:val="24"/>
          <w:szCs w:val="24"/>
        </w:rPr>
        <w:t xml:space="preserve">vozidlo nebolo do šiestich mesiacov podrobené technickej kontrole alebo emisnej kontrole, prevádzkovateľ je povinný požiadať o dočasné vyradenie vozidla z evidencie </w:t>
      </w:r>
      <w:r w:rsidRPr="00C65FB1" w:rsidR="003E593E">
        <w:rPr>
          <w:rFonts w:ascii="Times New Roman" w:hAnsi="Times New Roman"/>
          <w:sz w:val="24"/>
          <w:szCs w:val="24"/>
        </w:rPr>
        <w:t xml:space="preserve">vozidiel </w:t>
      </w:r>
      <w:r w:rsidRPr="00C65FB1">
        <w:rPr>
          <w:rFonts w:ascii="Times New Roman" w:hAnsi="Times New Roman"/>
          <w:sz w:val="24"/>
          <w:szCs w:val="24"/>
        </w:rPr>
        <w:t xml:space="preserve">alebo </w:t>
      </w:r>
      <w:r w:rsidRPr="00C65FB1" w:rsidR="003E593E">
        <w:rPr>
          <w:rFonts w:ascii="Times New Roman" w:hAnsi="Times New Roman"/>
          <w:sz w:val="24"/>
          <w:szCs w:val="24"/>
        </w:rPr>
        <w:t xml:space="preserve">o </w:t>
      </w:r>
      <w:r w:rsidRPr="00C65FB1">
        <w:rPr>
          <w:rFonts w:ascii="Times New Roman" w:hAnsi="Times New Roman"/>
          <w:sz w:val="24"/>
          <w:szCs w:val="24"/>
        </w:rPr>
        <w:t>vyradenie vozidla z evidencie vozidiel.</w:t>
      </w:r>
    </w:p>
    <w:p w:rsidR="003D38B6" w:rsidRPr="00C65FB1" w:rsidP="003E593E">
      <w:pPr>
        <w:pStyle w:val="BodyText2"/>
        <w:bidi w:val="0"/>
        <w:ind w:right="0"/>
        <w:rPr>
          <w:rFonts w:ascii="Times New Roman" w:hAnsi="Times New Roman"/>
          <w:sz w:val="24"/>
          <w:szCs w:val="24"/>
        </w:rPr>
      </w:pPr>
    </w:p>
    <w:p w:rsidR="00C30078" w:rsidRPr="00C65FB1" w:rsidP="00C30078">
      <w:pPr>
        <w:pStyle w:val="BodyText2"/>
        <w:bidi w:val="0"/>
        <w:ind w:right="0" w:firstLine="708"/>
        <w:rPr>
          <w:rFonts w:ascii="Times New Roman" w:hAnsi="Times New Roman"/>
          <w:sz w:val="24"/>
          <w:szCs w:val="24"/>
        </w:rPr>
      </w:pPr>
      <w:r w:rsidRPr="00C65FB1" w:rsidR="008472FA">
        <w:rPr>
          <w:rFonts w:ascii="Times New Roman" w:hAnsi="Times New Roman"/>
          <w:sz w:val="24"/>
          <w:szCs w:val="24"/>
        </w:rPr>
        <w:t xml:space="preserve">V odseku 7 sa </w:t>
      </w:r>
      <w:r w:rsidRPr="00C65FB1">
        <w:rPr>
          <w:rFonts w:ascii="Times New Roman" w:hAnsi="Times New Roman"/>
          <w:sz w:val="24"/>
          <w:szCs w:val="24"/>
        </w:rPr>
        <w:t xml:space="preserve">presne </w:t>
      </w:r>
      <w:r w:rsidRPr="00C65FB1" w:rsidR="003D38B6">
        <w:rPr>
          <w:rFonts w:ascii="Times New Roman" w:hAnsi="Times New Roman"/>
          <w:sz w:val="24"/>
          <w:szCs w:val="24"/>
        </w:rPr>
        <w:t>u</w:t>
      </w:r>
      <w:r w:rsidRPr="00C65FB1">
        <w:rPr>
          <w:rFonts w:ascii="Times New Roman" w:hAnsi="Times New Roman"/>
          <w:sz w:val="24"/>
          <w:szCs w:val="24"/>
        </w:rPr>
        <w:t>stanov</w:t>
      </w:r>
      <w:r w:rsidRPr="00C65FB1" w:rsidR="008472FA">
        <w:rPr>
          <w:rFonts w:ascii="Times New Roman" w:hAnsi="Times New Roman"/>
          <w:sz w:val="24"/>
          <w:szCs w:val="24"/>
        </w:rPr>
        <w:t>uje</w:t>
      </w:r>
      <w:r w:rsidRPr="00C65FB1">
        <w:rPr>
          <w:rFonts w:ascii="Times New Roman" w:hAnsi="Times New Roman"/>
          <w:sz w:val="24"/>
          <w:szCs w:val="24"/>
        </w:rPr>
        <w:t>, že chyby na vozidle vzniknuté pri dopravnej nehode alebo škodovej udalosti, ktoré majú vplyv na hlavné bezpečnostné prvky vozidla</w:t>
      </w:r>
      <w:r w:rsidRPr="00C65FB1" w:rsidR="00C0093A">
        <w:rPr>
          <w:rFonts w:ascii="Times New Roman" w:hAnsi="Times New Roman"/>
          <w:sz w:val="24"/>
          <w:szCs w:val="24"/>
        </w:rPr>
        <w:t xml:space="preserve"> (zavesenie kolies, deformačné zóny, airbagy, riadenie a brzdy)</w:t>
      </w:r>
      <w:r w:rsidRPr="00C65FB1">
        <w:rPr>
          <w:rFonts w:ascii="Times New Roman" w:hAnsi="Times New Roman"/>
          <w:sz w:val="24"/>
          <w:szCs w:val="24"/>
        </w:rPr>
        <w:t xml:space="preserve">, môže </w:t>
      </w:r>
      <w:r w:rsidRPr="00C65FB1" w:rsidR="00C0093A">
        <w:rPr>
          <w:rFonts w:ascii="Times New Roman" w:hAnsi="Times New Roman"/>
          <w:sz w:val="24"/>
          <w:szCs w:val="24"/>
        </w:rPr>
        <w:t>odstraňovať iba certifikované miesto opravy.</w:t>
      </w:r>
    </w:p>
    <w:p w:rsidR="00615D77" w:rsidRPr="00C65FB1" w:rsidP="00135703">
      <w:pPr>
        <w:bidi w:val="0"/>
        <w:jc w:val="both"/>
        <w:rPr>
          <w:rFonts w:ascii="Times New Roman" w:hAnsi="Times New Roman"/>
          <w:szCs w:val="24"/>
          <w:u w:val="single"/>
        </w:rPr>
      </w:pPr>
    </w:p>
    <w:p w:rsidR="00615D7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48</w:t>
      </w:r>
      <w:r w:rsidRPr="00C65FB1">
        <w:rPr>
          <w:rFonts w:ascii="Times New Roman" w:hAnsi="Times New Roman"/>
          <w:szCs w:val="24"/>
          <w:u w:val="single"/>
        </w:rPr>
        <w:t xml:space="preserve"> (Register prevádzkových záznamov vozidiel)</w:t>
      </w:r>
    </w:p>
    <w:p w:rsidR="00B41C86" w:rsidRPr="00C65FB1" w:rsidP="00135703">
      <w:pPr>
        <w:bidi w:val="0"/>
        <w:ind w:firstLine="708"/>
        <w:jc w:val="both"/>
        <w:rPr>
          <w:rFonts w:ascii="Times New Roman" w:hAnsi="Times New Roman"/>
          <w:szCs w:val="24"/>
        </w:rPr>
      </w:pPr>
      <w:r w:rsidRPr="00C65FB1" w:rsidR="00CB3DA1">
        <w:rPr>
          <w:rFonts w:ascii="Times New Roman" w:hAnsi="Times New Roman"/>
          <w:szCs w:val="24"/>
        </w:rPr>
        <w:t xml:space="preserve">Európska komisia skonštatovala negatívne vplyvy manipulácie počítadiel celkovej prejdenej vzdialenosti vozidiel (tzv. odometrov) v Európskej únii, čo spôsobuje niekoľko miliardové škody ročne, deformuje podnikateľské prostredie, narušuje hospodársku súťaž a pripravuje občanov, poctivých podnikateľov a jednotlivé členské štáty o veľké finančné prostriedky. Zároveň manipulácia s počítadlom celkovej prejdenej vzdialenosti má negatívny vplyv na pravidelnosť servisných prehliadok, technický stav vozidiel, bezpečnosť cestnej premávky a životné prostredie. Pri neoprávnenej zmene stavu počítadla prejazdenej vzdialenosti hrozí reálne riziko, že kritický komponent nie je vymenený včas. </w:t>
      </w:r>
    </w:p>
    <w:p w:rsidR="00B41C86" w:rsidRPr="00C65FB1" w:rsidP="003E593E">
      <w:pPr>
        <w:bidi w:val="0"/>
        <w:jc w:val="both"/>
        <w:rPr>
          <w:rFonts w:ascii="Times New Roman" w:hAnsi="Times New Roman"/>
          <w:szCs w:val="24"/>
        </w:rPr>
      </w:pPr>
    </w:p>
    <w:p w:rsidR="00297842" w:rsidRPr="00C65FB1" w:rsidP="00135703">
      <w:pPr>
        <w:bidi w:val="0"/>
        <w:ind w:firstLine="708"/>
        <w:jc w:val="both"/>
        <w:rPr>
          <w:rFonts w:ascii="Times New Roman" w:hAnsi="Times New Roman"/>
          <w:szCs w:val="24"/>
        </w:rPr>
      </w:pPr>
      <w:r w:rsidRPr="00C65FB1" w:rsidR="00D80497">
        <w:rPr>
          <w:rFonts w:ascii="Times New Roman" w:hAnsi="Times New Roman"/>
          <w:szCs w:val="24"/>
        </w:rPr>
        <w:t xml:space="preserve">Prostredníctvom </w:t>
      </w:r>
      <w:r w:rsidRPr="00C65FB1" w:rsidR="00DB11AC">
        <w:rPr>
          <w:rFonts w:ascii="Times New Roman" w:hAnsi="Times New Roman"/>
          <w:szCs w:val="24"/>
        </w:rPr>
        <w:t>tohto paragrafu</w:t>
      </w:r>
      <w:r w:rsidRPr="00C65FB1" w:rsidR="00D80497">
        <w:rPr>
          <w:rFonts w:ascii="Times New Roman" w:hAnsi="Times New Roman"/>
          <w:szCs w:val="24"/>
        </w:rPr>
        <w:t xml:space="preserve"> sa vytvára vnútroštátny register prevádzkových záznamov cestných motorových vozidiel, ktoré sú prihlásené do evidencie vozidiel v Slovenskej republike, v ktorom sa zaznamenáva zobrazovaná hodnota počítadla celkovej prejdenej vzdialenosti. Dôvodom zaznamenávania tohto údaja je eliminovanie neoprávnených zásahov a manipulácií so zobrazovanou hodnotou počítadla. Ďalej sa definuje, čo je oprávnenou manipuláciou so zobrazovanou hodnotou počítadla a kto takéto zásahy môže vykonávať.</w:t>
      </w:r>
    </w:p>
    <w:p w:rsidR="00CC76DC" w:rsidRPr="00C65FB1" w:rsidP="00C17D42">
      <w:pPr>
        <w:bidi w:val="0"/>
        <w:jc w:val="both"/>
        <w:rPr>
          <w:rFonts w:ascii="Times New Roman" w:hAnsi="Times New Roman"/>
          <w:szCs w:val="24"/>
        </w:rPr>
      </w:pPr>
    </w:p>
    <w:p w:rsidR="00CB3DA1" w:rsidRPr="00C65FB1" w:rsidP="00135703">
      <w:pPr>
        <w:bidi w:val="0"/>
        <w:ind w:firstLine="708"/>
        <w:jc w:val="both"/>
        <w:rPr>
          <w:rFonts w:ascii="Times New Roman" w:hAnsi="Times New Roman"/>
          <w:szCs w:val="24"/>
        </w:rPr>
      </w:pPr>
      <w:r w:rsidRPr="00C65FB1">
        <w:rPr>
          <w:rFonts w:ascii="Times New Roman" w:hAnsi="Times New Roman"/>
          <w:szCs w:val="24"/>
        </w:rPr>
        <w:t xml:space="preserve">Informácie o stave celkovej prejdenej vzdialenosti vozidiel (Mileage) sa stali súčasťou zmluvy o európskom informačnom systéme vozidiel a vodičských preukazov (EUCARIS), ktorej Slovenská republika je signatárom. Od 1. marca 2016 bol novelou zákona č. 725/2004 Z. z. </w:t>
      </w:r>
      <w:r w:rsidRPr="00C65FB1" w:rsidR="0013493D">
        <w:rPr>
          <w:rFonts w:ascii="Times New Roman" w:hAnsi="Times New Roman"/>
          <w:szCs w:val="24"/>
        </w:rPr>
        <w:t xml:space="preserve">(zákon č. 412/2015 Z. z.) </w:t>
      </w:r>
      <w:r w:rsidRPr="00C65FB1">
        <w:rPr>
          <w:rFonts w:ascii="Times New Roman" w:hAnsi="Times New Roman"/>
          <w:szCs w:val="24"/>
        </w:rPr>
        <w:t>ustanovený a zriadený register prevádzkových záznamov vozidiel (tzv. MileageSK) slúžiaci na zber a kontrolu údajov na národnej úrovni a na medzinárodnú výmenu informácií o histórii najazdených kilometrov prostredníctvom modulu Mileage systému EUCARIS. V</w:t>
      </w:r>
      <w:r w:rsidRPr="00C65FB1" w:rsidR="00B41C86">
        <w:rPr>
          <w:rFonts w:ascii="Times New Roman" w:hAnsi="Times New Roman"/>
          <w:szCs w:val="24"/>
        </w:rPr>
        <w:t> </w:t>
      </w:r>
      <w:r w:rsidRPr="00C65FB1">
        <w:rPr>
          <w:rFonts w:ascii="Times New Roman" w:hAnsi="Times New Roman"/>
          <w:szCs w:val="24"/>
        </w:rPr>
        <w:t>súčasnosti register obsahuje takmer 23 miliónov záznamov. Tvoria ich najmä údaje z</w:t>
      </w:r>
      <w:r w:rsidRPr="00C65FB1" w:rsidR="00B41C86">
        <w:rPr>
          <w:rFonts w:ascii="Times New Roman" w:hAnsi="Times New Roman"/>
          <w:szCs w:val="24"/>
        </w:rPr>
        <w:t> </w:t>
      </w:r>
      <w:r w:rsidRPr="00C65FB1">
        <w:rPr>
          <w:rFonts w:ascii="Times New Roman" w:hAnsi="Times New Roman"/>
          <w:szCs w:val="24"/>
        </w:rPr>
        <w:t>technických kontrol, emisných kontrol</w:t>
      </w:r>
      <w:r w:rsidRPr="00C65FB1" w:rsidR="0013493D">
        <w:rPr>
          <w:rFonts w:ascii="Times New Roman" w:hAnsi="Times New Roman"/>
          <w:szCs w:val="24"/>
        </w:rPr>
        <w:t xml:space="preserve"> a</w:t>
      </w:r>
      <w:r w:rsidRPr="00C65FB1">
        <w:rPr>
          <w:rFonts w:ascii="Times New Roman" w:hAnsi="Times New Roman"/>
          <w:szCs w:val="24"/>
        </w:rPr>
        <w:t xml:space="preserve"> kontrol originality a</w:t>
      </w:r>
      <w:r w:rsidRPr="00C65FB1" w:rsidR="0013493D">
        <w:rPr>
          <w:rFonts w:ascii="Times New Roman" w:hAnsi="Times New Roman"/>
          <w:szCs w:val="24"/>
        </w:rPr>
        <w:t xml:space="preserve"> z </w:t>
      </w:r>
      <w:r w:rsidRPr="00C65FB1">
        <w:rPr>
          <w:rFonts w:ascii="Times New Roman" w:hAnsi="Times New Roman"/>
          <w:szCs w:val="24"/>
        </w:rPr>
        <w:t xml:space="preserve">niektorých autoopravovní. Z hľadiska </w:t>
      </w:r>
      <w:r w:rsidRPr="00C65FB1" w:rsidR="00122759">
        <w:rPr>
          <w:rFonts w:ascii="Times New Roman" w:hAnsi="Times New Roman"/>
          <w:szCs w:val="24"/>
        </w:rPr>
        <w:t>čo najväčšej transparentnosti je potrebné zaznamenávať,</w:t>
      </w:r>
      <w:r w:rsidRPr="00C65FB1">
        <w:rPr>
          <w:rFonts w:ascii="Times New Roman" w:hAnsi="Times New Roman"/>
          <w:szCs w:val="24"/>
        </w:rPr>
        <w:t xml:space="preserve"> čo možno najviac údajov o zobrazovanej hodnote počítadla celkovej prejdenej vzdialenosti tak, aby sa vytvorila čo</w:t>
      </w:r>
      <w:r w:rsidRPr="00C65FB1" w:rsidR="00C17D42">
        <w:rPr>
          <w:rFonts w:ascii="Times New Roman" w:hAnsi="Times New Roman"/>
          <w:szCs w:val="24"/>
        </w:rPr>
        <w:t> </w:t>
      </w:r>
      <w:r w:rsidRPr="00C65FB1">
        <w:rPr>
          <w:rFonts w:ascii="Times New Roman" w:hAnsi="Times New Roman"/>
          <w:szCs w:val="24"/>
        </w:rPr>
        <w:t>najväčšia história údajov. Z</w:t>
      </w:r>
      <w:r w:rsidRPr="00C65FB1" w:rsidR="00B41C86">
        <w:rPr>
          <w:rFonts w:ascii="Times New Roman" w:hAnsi="Times New Roman"/>
          <w:szCs w:val="24"/>
        </w:rPr>
        <w:t> </w:t>
      </w:r>
      <w:r w:rsidRPr="00C65FB1">
        <w:rPr>
          <w:rFonts w:ascii="Times New Roman" w:hAnsi="Times New Roman"/>
          <w:szCs w:val="24"/>
        </w:rPr>
        <w:t>tohto dôvodu sa ustanovuje povinnosť pre jednotlivé technické služby, právnické osoby, fyzické osoby – podnikateľov a orgány zasielať informácie o cestných motorových vozidlách do registra a vymedzuje sa</w:t>
      </w:r>
      <w:r w:rsidRPr="00C65FB1" w:rsidR="00122759">
        <w:rPr>
          <w:rFonts w:ascii="Times New Roman" w:hAnsi="Times New Roman"/>
          <w:szCs w:val="24"/>
        </w:rPr>
        <w:t> </w:t>
      </w:r>
      <w:r w:rsidRPr="00C65FB1">
        <w:rPr>
          <w:rFonts w:ascii="Times New Roman" w:hAnsi="Times New Roman"/>
          <w:szCs w:val="24"/>
        </w:rPr>
        <w:t>spôsob poskytovania informácií z registra pri zmene evidencie motorového vozidla zo</w:t>
      </w:r>
      <w:r w:rsidRPr="00C65FB1" w:rsidR="00122759">
        <w:rPr>
          <w:rFonts w:ascii="Times New Roman" w:hAnsi="Times New Roman"/>
          <w:szCs w:val="24"/>
        </w:rPr>
        <w:t> </w:t>
      </w:r>
      <w:r w:rsidRPr="00C65FB1">
        <w:rPr>
          <w:rFonts w:ascii="Times New Roman" w:hAnsi="Times New Roman"/>
          <w:szCs w:val="24"/>
        </w:rPr>
        <w:t>Slovenskej republiky do iného štátu.</w:t>
      </w:r>
    </w:p>
    <w:p w:rsidR="00CB3DA1" w:rsidRPr="00C65FB1" w:rsidP="00C17D42">
      <w:pPr>
        <w:bidi w:val="0"/>
        <w:jc w:val="both"/>
        <w:rPr>
          <w:rFonts w:ascii="Times New Roman" w:hAnsi="Times New Roman"/>
          <w:szCs w:val="24"/>
        </w:rPr>
      </w:pPr>
    </w:p>
    <w:p w:rsidR="00C17D42" w:rsidRPr="00C65FB1" w:rsidP="00135703">
      <w:pPr>
        <w:bidi w:val="0"/>
        <w:ind w:firstLine="708"/>
        <w:jc w:val="both"/>
        <w:rPr>
          <w:rFonts w:ascii="Times New Roman" w:hAnsi="Times New Roman"/>
          <w:szCs w:val="24"/>
        </w:rPr>
      </w:pPr>
      <w:r w:rsidRPr="00C65FB1">
        <w:rPr>
          <w:rFonts w:ascii="Times New Roman" w:hAnsi="Times New Roman"/>
          <w:szCs w:val="24"/>
        </w:rPr>
        <w:t>Údaje sú nielen zaznamenávané, ale vyvinutými špeciálnymi algoritmami aj spracovávané, vyhodnocované a filtrované podľa viacerých náležitých kritérií, ktoré sú kľúčové pre elimináciu chýb, odhalenie podvodu a splnenie požiadaviek medzinárodnej výmeny. Účinnosť systému stúpa úmerne s počtom vykonaných záznamov. Cieľom je skrátiť interval medzi dvoma záznamami natoľko, aby sa manipulácia neoplatila, resp. aby bola ľahko odhaliteľná. Tento fakt je hlavným nástrojom overeného systému. Základný princíp riešenia spočíva vo vytvorení transparentnej histórie s dostatočným počtom prevádzkových záznamov, ktoré odhalia manipuláciu. Čím viac záznamov, tým menší priestor na</w:t>
      </w:r>
      <w:r w:rsidRPr="00C65FB1" w:rsidR="004A7316">
        <w:rPr>
          <w:rFonts w:ascii="Times New Roman" w:hAnsi="Times New Roman"/>
          <w:szCs w:val="24"/>
        </w:rPr>
        <w:t> </w:t>
      </w:r>
      <w:r w:rsidRPr="00C65FB1">
        <w:rPr>
          <w:rFonts w:ascii="Times New Roman" w:hAnsi="Times New Roman"/>
          <w:szCs w:val="24"/>
        </w:rPr>
        <w:t>manipuláciu. Najväčší počet záznamov by mal zákonite pochádzať z autobrandže. Majú byť tvorené hlavne záznamami zo servisnej činnosti. Zápisy budú môcť vykon</w:t>
      </w:r>
      <w:r w:rsidRPr="00C65FB1" w:rsidR="00B41C86">
        <w:rPr>
          <w:rFonts w:ascii="Times New Roman" w:hAnsi="Times New Roman"/>
          <w:szCs w:val="24"/>
        </w:rPr>
        <w:t>ávať jedine oprávnené právnické</w:t>
      </w:r>
      <w:r w:rsidRPr="00C65FB1">
        <w:rPr>
          <w:rFonts w:ascii="Times New Roman" w:hAnsi="Times New Roman"/>
          <w:szCs w:val="24"/>
        </w:rPr>
        <w:t xml:space="preserve"> </w:t>
      </w:r>
      <w:r w:rsidRPr="00C65FB1" w:rsidR="006B1A8B">
        <w:rPr>
          <w:rFonts w:ascii="Times New Roman" w:hAnsi="Times New Roman"/>
          <w:szCs w:val="24"/>
        </w:rPr>
        <w:t xml:space="preserve">osoby </w:t>
      </w:r>
      <w:r w:rsidRPr="00C65FB1">
        <w:rPr>
          <w:rFonts w:ascii="Times New Roman" w:hAnsi="Times New Roman"/>
          <w:szCs w:val="24"/>
        </w:rPr>
        <w:t>alebo fyzické osoby s platným živnostenským oprávnením. Prenos údajov prebieha automatizovane, priamo z produkčných systémov oprávnených osôb, aby sa eliminovala administratívna náročnosť a chybovosť. Ak bol servisný zásah na vozidle vykonaný subjektom bez platného živnostenského oprávnenia, záznam sa nevykoná.</w:t>
      </w:r>
    </w:p>
    <w:p w:rsidR="00CB3DA1" w:rsidRPr="00C65FB1" w:rsidP="00C17D42">
      <w:pPr>
        <w:bidi w:val="0"/>
        <w:jc w:val="both"/>
        <w:rPr>
          <w:rFonts w:ascii="Times New Roman" w:hAnsi="Times New Roman"/>
          <w:szCs w:val="24"/>
        </w:rPr>
      </w:pPr>
    </w:p>
    <w:p w:rsidR="00C17D42" w:rsidRPr="00C65FB1" w:rsidP="00135703">
      <w:pPr>
        <w:bidi w:val="0"/>
        <w:ind w:firstLine="708"/>
        <w:jc w:val="both"/>
        <w:rPr>
          <w:rFonts w:ascii="Times New Roman" w:hAnsi="Times New Roman"/>
          <w:szCs w:val="24"/>
        </w:rPr>
      </w:pPr>
      <w:r w:rsidRPr="00C65FB1">
        <w:rPr>
          <w:rFonts w:ascii="Times New Roman" w:hAnsi="Times New Roman"/>
          <w:szCs w:val="24"/>
        </w:rPr>
        <w:t>Údaje z registra budú dostupné prostredníctvom oprávnených subjektov formou výpisu. Aby sa odometer pred zápisom neupravoval k poslednej známej hodnote, bude možné výpis vyhotoviť až po zaznamenaní aktuálnej hodnoty odometra do registra. Údaje vo výpise bude možné overiť prostredníctvom webového sídla registra.</w:t>
      </w:r>
    </w:p>
    <w:p w:rsidR="00CB3DA1" w:rsidRPr="00C65FB1" w:rsidP="00C17D42">
      <w:pPr>
        <w:bidi w:val="0"/>
        <w:jc w:val="both"/>
        <w:rPr>
          <w:rFonts w:ascii="Times New Roman" w:hAnsi="Times New Roman"/>
          <w:szCs w:val="24"/>
        </w:rPr>
      </w:pPr>
    </w:p>
    <w:p w:rsidR="00C17D42" w:rsidRPr="00C65FB1" w:rsidP="00C17D42">
      <w:pPr>
        <w:bidi w:val="0"/>
        <w:ind w:firstLine="708"/>
        <w:jc w:val="both"/>
        <w:rPr>
          <w:rFonts w:ascii="Times New Roman" w:hAnsi="Times New Roman"/>
          <w:szCs w:val="24"/>
        </w:rPr>
      </w:pPr>
      <w:r w:rsidRPr="00C65FB1">
        <w:rPr>
          <w:rFonts w:ascii="Times New Roman" w:hAnsi="Times New Roman"/>
          <w:szCs w:val="24"/>
        </w:rPr>
        <w:t>Dňa 14. júla 2015 boli holandským dopravným úradom RDW – správcom EUCARISu, úspešne ukončené akceptačné „Mileage testy“ so Slovenskom. Slovenská republika je už zapojená do výmen</w:t>
      </w:r>
      <w:r w:rsidRPr="00C65FB1" w:rsidR="0013493D">
        <w:rPr>
          <w:rFonts w:ascii="Times New Roman" w:hAnsi="Times New Roman"/>
          <w:szCs w:val="24"/>
        </w:rPr>
        <w:t>y</w:t>
      </w:r>
      <w:r w:rsidRPr="00C65FB1">
        <w:rPr>
          <w:rFonts w:ascii="Times New Roman" w:hAnsi="Times New Roman"/>
          <w:szCs w:val="24"/>
        </w:rPr>
        <w:t xml:space="preserve"> údajov z odometrov s ostatnými členskými štátmi, ktoré pristúpia k vzájomnej výmene. Medzinárodná výmena údajov umožňuje odhaliť manipulácie odometrov vykonané na dovážaných ojazdených vozidlách ešte pred ich opätovnou registráciou na Slovensku. Platí to aj opačne. V rámci reciprocity je Slovenská republika povinná tieto údaje sprístupňovať členským štátom, hlavne k</w:t>
      </w:r>
      <w:r w:rsidRPr="00C65FB1" w:rsidR="00B41C86">
        <w:rPr>
          <w:rFonts w:ascii="Times New Roman" w:hAnsi="Times New Roman"/>
          <w:szCs w:val="24"/>
        </w:rPr>
        <w:t> </w:t>
      </w:r>
      <w:r w:rsidRPr="00C65FB1">
        <w:rPr>
          <w:rFonts w:ascii="Times New Roman" w:hAnsi="Times New Roman"/>
          <w:szCs w:val="24"/>
        </w:rPr>
        <w:t xml:space="preserve">exportovaným vozidlám. Bez cezhraničnej výmeny údajov je takmer nemožné podvod na importovanom alebo exportovanom vozidle odhaliť. Štatistiky z medzinárodnej výmeny údajov poukazujú na skutočnosť, že až 37 % jednotlivo dovezených vozidiel vykazuje manipuláciu s najazdenými kilometrami. Nie je zriedkavosťou, že stav počítadla prejazdenej vzdialenosti je znížený o niekoľko stoviek tisícov kilometrov. </w:t>
      </w:r>
    </w:p>
    <w:p w:rsidR="00C17D42" w:rsidRPr="00C65FB1" w:rsidP="00C17D42">
      <w:pPr>
        <w:bidi w:val="0"/>
        <w:jc w:val="both"/>
        <w:rPr>
          <w:rFonts w:ascii="Times New Roman" w:hAnsi="Times New Roman"/>
          <w:szCs w:val="24"/>
        </w:rPr>
      </w:pPr>
    </w:p>
    <w:p w:rsidR="00C17D42" w:rsidRPr="00C65FB1" w:rsidP="00C17D42">
      <w:pPr>
        <w:bidi w:val="0"/>
        <w:ind w:firstLine="708"/>
        <w:jc w:val="both"/>
        <w:rPr>
          <w:rFonts w:ascii="Times New Roman" w:hAnsi="Times New Roman"/>
          <w:szCs w:val="24"/>
        </w:rPr>
      </w:pPr>
      <w:r w:rsidRPr="00C65FB1">
        <w:rPr>
          <w:rFonts w:ascii="Times New Roman" w:hAnsi="Times New Roman"/>
          <w:szCs w:val="24"/>
        </w:rPr>
        <w:t>Praktická realizácia vybudovania národného registra prevádzkových záznamov v zahraničí jasne preukázala ich účinnosť. V pomerne krátkej dobe dokázali eliminovať podvody a deformáciu podnikateľského prostredia spojeného s obchodom s ojazdenými vozidlami, ktoré narušovali hospodársku súťaž a pripravovali občanov a poctivých podnikateľov o veľké finančné prostriedky. Realizovanie navrhovaných opatrení je</w:t>
      </w:r>
      <w:r w:rsidRPr="00C65FB1" w:rsidR="00122759">
        <w:rPr>
          <w:rFonts w:ascii="Times New Roman" w:hAnsi="Times New Roman"/>
          <w:szCs w:val="24"/>
        </w:rPr>
        <w:t> </w:t>
      </w:r>
      <w:r w:rsidRPr="00C65FB1">
        <w:rPr>
          <w:rFonts w:ascii="Times New Roman" w:hAnsi="Times New Roman"/>
          <w:szCs w:val="24"/>
        </w:rPr>
        <w:t>základným predpokladom na dosiahnutie porovnateľného výsledku aj v Slovenskej republike.</w:t>
      </w:r>
    </w:p>
    <w:p w:rsidR="00615D77" w:rsidRPr="00C65FB1" w:rsidP="00135703">
      <w:pPr>
        <w:bidi w:val="0"/>
        <w:jc w:val="both"/>
        <w:rPr>
          <w:rFonts w:ascii="Times New Roman" w:hAnsi="Times New Roman"/>
          <w:szCs w:val="24"/>
          <w:u w:val="single"/>
        </w:rPr>
      </w:pPr>
    </w:p>
    <w:p w:rsidR="000102E1"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49</w:t>
      </w:r>
      <w:r w:rsidRPr="00C65FB1" w:rsidR="00D80497">
        <w:rPr>
          <w:rFonts w:ascii="Times New Roman" w:hAnsi="Times New Roman"/>
          <w:szCs w:val="24"/>
          <w:u w:val="single"/>
        </w:rPr>
        <w:t xml:space="preserve"> </w:t>
      </w:r>
      <w:r w:rsidRPr="00C65FB1">
        <w:rPr>
          <w:rFonts w:ascii="Times New Roman" w:hAnsi="Times New Roman"/>
          <w:szCs w:val="24"/>
          <w:u w:val="single"/>
        </w:rPr>
        <w:t>(Skúšobná prevádzka)</w:t>
      </w:r>
    </w:p>
    <w:p w:rsidR="00297842" w:rsidRPr="00C65FB1" w:rsidP="00135703">
      <w:pPr>
        <w:bidi w:val="0"/>
        <w:ind w:firstLine="708"/>
        <w:jc w:val="both"/>
        <w:rPr>
          <w:rFonts w:ascii="Times New Roman" w:hAnsi="Times New Roman"/>
          <w:szCs w:val="24"/>
        </w:rPr>
      </w:pPr>
      <w:r w:rsidRPr="00C65FB1" w:rsidR="00CC76DC">
        <w:rPr>
          <w:rFonts w:ascii="Times New Roman" w:hAnsi="Times New Roman"/>
          <w:szCs w:val="24"/>
        </w:rPr>
        <w:t>Ustanovenia</w:t>
      </w:r>
      <w:r w:rsidRPr="00C65FB1" w:rsidR="000005DF">
        <w:rPr>
          <w:rFonts w:ascii="Times New Roman" w:hAnsi="Times New Roman"/>
          <w:szCs w:val="24"/>
        </w:rPr>
        <w:t xml:space="preserve"> </w:t>
      </w:r>
      <w:r w:rsidRPr="00C65FB1" w:rsidR="00DB11AC">
        <w:rPr>
          <w:rFonts w:ascii="Times New Roman" w:hAnsi="Times New Roman"/>
          <w:szCs w:val="24"/>
        </w:rPr>
        <w:t>tohto paragrafu</w:t>
      </w:r>
      <w:r w:rsidRPr="00C65FB1" w:rsidR="000005DF">
        <w:rPr>
          <w:rFonts w:ascii="Times New Roman" w:hAnsi="Times New Roman"/>
          <w:szCs w:val="24"/>
        </w:rPr>
        <w:t xml:space="preserve"> umožňuj</w:t>
      </w:r>
      <w:r w:rsidRPr="00C65FB1" w:rsidR="00CC76DC">
        <w:rPr>
          <w:rFonts w:ascii="Times New Roman" w:hAnsi="Times New Roman"/>
          <w:szCs w:val="24"/>
        </w:rPr>
        <w:t>ú</w:t>
      </w:r>
      <w:r w:rsidRPr="00C65FB1" w:rsidR="000005DF">
        <w:rPr>
          <w:rFonts w:ascii="Times New Roman" w:hAnsi="Times New Roman"/>
          <w:szCs w:val="24"/>
        </w:rPr>
        <w:t xml:space="preserve"> prevádzkovať v cestnej premávke vozidlo, ktoré ešte nebolo schválené na prevádzku v cestnej premávke, výrobcovi v procese vývoja, výroby alebo schvaľovania vozidla, jeho systémov, komponentov alebo samostatných technický</w:t>
      </w:r>
      <w:r w:rsidRPr="00C65FB1" w:rsidR="00CC76DC">
        <w:rPr>
          <w:rFonts w:ascii="Times New Roman" w:hAnsi="Times New Roman"/>
          <w:szCs w:val="24"/>
        </w:rPr>
        <w:t>ch</w:t>
      </w:r>
      <w:r w:rsidRPr="00C65FB1" w:rsidR="000005DF">
        <w:rPr>
          <w:rFonts w:ascii="Times New Roman" w:hAnsi="Times New Roman"/>
          <w:szCs w:val="24"/>
        </w:rPr>
        <w:t xml:space="preserve"> jednotiek a taktiež vozidlo alebo jazdnú súpravu so zabudovanými novými technológiami alebo novými koncepciami, ktoré sú na prevádzku v cestnej premávke schválené, avšak svojimi rozmermi alebo hmotnosťami </w:t>
      </w:r>
      <w:r w:rsidRPr="00C65FB1" w:rsidR="0013493D">
        <w:rPr>
          <w:rFonts w:ascii="Times New Roman" w:hAnsi="Times New Roman"/>
          <w:szCs w:val="24"/>
        </w:rPr>
        <w:t xml:space="preserve">vozidlo </w:t>
      </w:r>
      <w:r w:rsidRPr="00C65FB1" w:rsidR="000005DF">
        <w:rPr>
          <w:rFonts w:ascii="Times New Roman" w:hAnsi="Times New Roman"/>
          <w:szCs w:val="24"/>
        </w:rPr>
        <w:t>nespĺňa požiadavky na</w:t>
      </w:r>
      <w:r w:rsidRPr="00C65FB1" w:rsidR="00122759">
        <w:rPr>
          <w:rFonts w:ascii="Times New Roman" w:hAnsi="Times New Roman"/>
          <w:szCs w:val="24"/>
        </w:rPr>
        <w:t> </w:t>
      </w:r>
      <w:r w:rsidRPr="00C65FB1" w:rsidR="000005DF">
        <w:rPr>
          <w:rFonts w:ascii="Times New Roman" w:hAnsi="Times New Roman"/>
          <w:szCs w:val="24"/>
        </w:rPr>
        <w:t>najväčšie povolené hmotnosti alebo rozmery.</w:t>
      </w:r>
    </w:p>
    <w:p w:rsidR="00CC76DC" w:rsidRPr="00C65FB1" w:rsidP="0013493D">
      <w:pPr>
        <w:bidi w:val="0"/>
        <w:jc w:val="both"/>
        <w:rPr>
          <w:rFonts w:ascii="Times New Roman" w:hAnsi="Times New Roman"/>
          <w:szCs w:val="24"/>
        </w:rPr>
      </w:pPr>
    </w:p>
    <w:p w:rsidR="000005DF" w:rsidRPr="00C65FB1" w:rsidP="00135703">
      <w:pPr>
        <w:bidi w:val="0"/>
        <w:ind w:firstLine="708"/>
        <w:jc w:val="both"/>
        <w:rPr>
          <w:rFonts w:ascii="Times New Roman" w:hAnsi="Times New Roman"/>
          <w:szCs w:val="24"/>
        </w:rPr>
      </w:pPr>
      <w:r w:rsidRPr="00C65FB1">
        <w:rPr>
          <w:rFonts w:ascii="Times New Roman" w:hAnsi="Times New Roman"/>
          <w:szCs w:val="24"/>
        </w:rPr>
        <w:t xml:space="preserve">Ďalej je </w:t>
      </w:r>
      <w:r w:rsidRPr="00C65FB1" w:rsidR="00CC76DC">
        <w:rPr>
          <w:rFonts w:ascii="Times New Roman" w:hAnsi="Times New Roman"/>
          <w:szCs w:val="24"/>
        </w:rPr>
        <w:t>u</w:t>
      </w:r>
      <w:r w:rsidRPr="00C65FB1">
        <w:rPr>
          <w:rFonts w:ascii="Times New Roman" w:hAnsi="Times New Roman"/>
          <w:szCs w:val="24"/>
        </w:rPr>
        <w:t xml:space="preserve">stanovený postup </w:t>
      </w:r>
      <w:r w:rsidRPr="00C65FB1" w:rsidR="00CC76DC">
        <w:rPr>
          <w:rFonts w:ascii="Times New Roman" w:hAnsi="Times New Roman"/>
          <w:szCs w:val="24"/>
        </w:rPr>
        <w:t>štátneho dopravného úradu</w:t>
      </w:r>
      <w:r w:rsidRPr="00C65FB1">
        <w:rPr>
          <w:rFonts w:ascii="Times New Roman" w:hAnsi="Times New Roman"/>
          <w:szCs w:val="24"/>
        </w:rPr>
        <w:t xml:space="preserve"> ohľadom vydania povolenia skúšobnej prevádzky s platnosťou najviac na jeden rok</w:t>
      </w:r>
      <w:r w:rsidRPr="00C65FB1" w:rsidR="00147232">
        <w:rPr>
          <w:rFonts w:ascii="Times New Roman" w:hAnsi="Times New Roman"/>
          <w:szCs w:val="24"/>
        </w:rPr>
        <w:t xml:space="preserve"> a povinnosti držiteľa povolenia skúšobnej prevádzky ohľadom prevádzkovania takéhoto vozidla v cestnej premávke. Taktiež </w:t>
      </w:r>
      <w:r w:rsidRPr="00C65FB1" w:rsidR="008472FA">
        <w:rPr>
          <w:rFonts w:ascii="Times New Roman" w:hAnsi="Times New Roman"/>
          <w:szCs w:val="24"/>
        </w:rPr>
        <w:t>sa ustanovuje</w:t>
      </w:r>
      <w:r w:rsidRPr="00C65FB1" w:rsidR="00147232">
        <w:rPr>
          <w:rFonts w:ascii="Times New Roman" w:hAnsi="Times New Roman"/>
          <w:szCs w:val="24"/>
        </w:rPr>
        <w:t xml:space="preserve">, v ktorých prípadoch </w:t>
      </w:r>
      <w:r w:rsidRPr="00C65FB1" w:rsidR="0013493D">
        <w:rPr>
          <w:rFonts w:ascii="Times New Roman" w:hAnsi="Times New Roman"/>
          <w:szCs w:val="24"/>
        </w:rPr>
        <w:t>štátny dopravný</w:t>
      </w:r>
      <w:r w:rsidRPr="00C65FB1" w:rsidR="00147232">
        <w:rPr>
          <w:rFonts w:ascii="Times New Roman" w:hAnsi="Times New Roman"/>
          <w:szCs w:val="24"/>
        </w:rPr>
        <w:t xml:space="preserve"> úrad zruší povolenie skúšobnej prevádzky.</w:t>
      </w:r>
    </w:p>
    <w:p w:rsidR="005B3AF6" w:rsidRPr="00C65FB1" w:rsidP="00135703">
      <w:pPr>
        <w:bidi w:val="0"/>
        <w:jc w:val="both"/>
        <w:rPr>
          <w:rFonts w:ascii="Times New Roman" w:hAnsi="Times New Roman"/>
          <w:bCs/>
          <w:kern w:val="36"/>
          <w:szCs w:val="24"/>
        </w:rPr>
      </w:pPr>
    </w:p>
    <w:p w:rsidR="00C42FE4"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50</w:t>
      </w:r>
      <w:r w:rsidRPr="00C65FB1">
        <w:rPr>
          <w:rFonts w:ascii="Times New Roman" w:hAnsi="Times New Roman"/>
          <w:szCs w:val="24"/>
          <w:u w:val="single"/>
        </w:rPr>
        <w:t xml:space="preserve"> (Dočasné povolenie na prevádzku neschváleného jednotlivého vozidla)</w:t>
      </w:r>
    </w:p>
    <w:p w:rsidR="00147232" w:rsidRPr="00C65FB1" w:rsidP="00147232">
      <w:pPr>
        <w:bidi w:val="0"/>
        <w:ind w:firstLine="708"/>
        <w:jc w:val="both"/>
        <w:rPr>
          <w:rFonts w:ascii="Times New Roman" w:hAnsi="Times New Roman"/>
          <w:szCs w:val="24"/>
        </w:rPr>
      </w:pPr>
      <w:r w:rsidRPr="00C65FB1">
        <w:rPr>
          <w:rFonts w:ascii="Times New Roman" w:hAnsi="Times New Roman"/>
          <w:szCs w:val="24"/>
        </w:rPr>
        <w:t xml:space="preserve">Ustanovenie § 50 umožňuje prevádzkovať v cestnej premávke neschválené jednotlivé vozidlo, ktorému schvaľovací orgán </w:t>
      </w:r>
      <w:r w:rsidRPr="00C65FB1" w:rsidR="00CC76DC">
        <w:rPr>
          <w:rFonts w:ascii="Times New Roman" w:hAnsi="Times New Roman"/>
          <w:szCs w:val="24"/>
        </w:rPr>
        <w:t xml:space="preserve">(okresný úrad) </w:t>
      </w:r>
      <w:r w:rsidRPr="00C65FB1">
        <w:rPr>
          <w:rFonts w:ascii="Times New Roman" w:hAnsi="Times New Roman"/>
          <w:szCs w:val="24"/>
        </w:rPr>
        <w:t>vydal dočasné povolenie na prevádzku na</w:t>
      </w:r>
      <w:r w:rsidRPr="00C65FB1" w:rsidR="00C17D42">
        <w:rPr>
          <w:rFonts w:ascii="Times New Roman" w:hAnsi="Times New Roman"/>
          <w:szCs w:val="24"/>
        </w:rPr>
        <w:t> </w:t>
      </w:r>
      <w:r w:rsidRPr="00C65FB1">
        <w:rPr>
          <w:rFonts w:ascii="Times New Roman" w:hAnsi="Times New Roman"/>
          <w:szCs w:val="24"/>
        </w:rPr>
        <w:t>obmedzenej trase alebo území s platnosťou obmedzenou najviac na jeden rok a pridelil tabuľky so zvláštnym evidenčným číslom obsahujúcim písmeno C. Okruh vozidiel, ktorým možno udeliť dočasné povolenie</w:t>
      </w:r>
      <w:r w:rsidRPr="00C65FB1" w:rsidR="0013493D">
        <w:rPr>
          <w:rFonts w:ascii="Times New Roman" w:hAnsi="Times New Roman"/>
          <w:szCs w:val="24"/>
        </w:rPr>
        <w:t>,</w:t>
      </w:r>
      <w:r w:rsidRPr="00C65FB1">
        <w:rPr>
          <w:rFonts w:ascii="Times New Roman" w:hAnsi="Times New Roman"/>
          <w:szCs w:val="24"/>
        </w:rPr>
        <w:t xml:space="preserve"> </w:t>
      </w:r>
      <w:r w:rsidRPr="00C65FB1" w:rsidR="001C122E">
        <w:rPr>
          <w:rFonts w:ascii="Times New Roman" w:hAnsi="Times New Roman"/>
          <w:szCs w:val="24"/>
        </w:rPr>
        <w:t>určí</w:t>
      </w:r>
      <w:r w:rsidRPr="00C65FB1">
        <w:rPr>
          <w:rFonts w:ascii="Times New Roman" w:hAnsi="Times New Roman"/>
          <w:szCs w:val="24"/>
        </w:rPr>
        <w:t xml:space="preserve"> vyhláška ministerstva, ktorou sa ustanovujú podrobnosti o prevádzke vozidiel v cestnej premávke</w:t>
      </w:r>
      <w:r w:rsidRPr="00C65FB1" w:rsidR="00D822F1">
        <w:rPr>
          <w:rFonts w:ascii="Times New Roman" w:hAnsi="Times New Roman"/>
          <w:szCs w:val="24"/>
        </w:rPr>
        <w:t xml:space="preserve"> [§ 136 ods. 3 písm. d)]</w:t>
      </w:r>
      <w:r w:rsidRPr="00C65FB1">
        <w:rPr>
          <w:rFonts w:ascii="Times New Roman" w:hAnsi="Times New Roman"/>
          <w:szCs w:val="24"/>
        </w:rPr>
        <w:t>.</w:t>
      </w:r>
    </w:p>
    <w:p w:rsidR="004341F5" w:rsidRPr="00C65FB1" w:rsidP="0013493D">
      <w:pPr>
        <w:bidi w:val="0"/>
        <w:jc w:val="both"/>
        <w:rPr>
          <w:rFonts w:ascii="Times New Roman" w:hAnsi="Times New Roman"/>
          <w:szCs w:val="24"/>
        </w:rPr>
      </w:pPr>
    </w:p>
    <w:p w:rsidR="00147232" w:rsidRPr="00C65FB1" w:rsidP="00147232">
      <w:pPr>
        <w:bidi w:val="0"/>
        <w:ind w:firstLine="708"/>
        <w:jc w:val="both"/>
        <w:rPr>
          <w:rFonts w:ascii="Times New Roman" w:hAnsi="Times New Roman"/>
          <w:szCs w:val="24"/>
        </w:rPr>
      </w:pPr>
      <w:r w:rsidRPr="00C65FB1">
        <w:rPr>
          <w:rFonts w:ascii="Times New Roman" w:hAnsi="Times New Roman"/>
          <w:szCs w:val="24"/>
        </w:rPr>
        <w:t xml:space="preserve">Ďalej sú </w:t>
      </w:r>
      <w:r w:rsidRPr="00C65FB1" w:rsidR="004341F5">
        <w:rPr>
          <w:rFonts w:ascii="Times New Roman" w:hAnsi="Times New Roman"/>
          <w:szCs w:val="24"/>
        </w:rPr>
        <w:t>u</w:t>
      </w:r>
      <w:r w:rsidRPr="00C65FB1">
        <w:rPr>
          <w:rFonts w:ascii="Times New Roman" w:hAnsi="Times New Roman"/>
          <w:szCs w:val="24"/>
        </w:rPr>
        <w:t xml:space="preserve">stanovené povinnosti držiteľa dočasného povolenia </w:t>
      </w:r>
      <w:r w:rsidRPr="00C65FB1" w:rsidR="004341F5">
        <w:rPr>
          <w:rFonts w:ascii="Times New Roman" w:hAnsi="Times New Roman"/>
          <w:szCs w:val="24"/>
        </w:rPr>
        <w:t>v prípade</w:t>
      </w:r>
      <w:r w:rsidRPr="00C65FB1">
        <w:rPr>
          <w:rFonts w:ascii="Times New Roman" w:hAnsi="Times New Roman"/>
          <w:szCs w:val="24"/>
        </w:rPr>
        <w:t xml:space="preserve"> prevádzkovania takéhoto vozidla v cestnej premávke a taktiež je </w:t>
      </w:r>
      <w:r w:rsidRPr="00C65FB1" w:rsidR="004341F5">
        <w:rPr>
          <w:rFonts w:ascii="Times New Roman" w:hAnsi="Times New Roman"/>
          <w:szCs w:val="24"/>
        </w:rPr>
        <w:t>u</w:t>
      </w:r>
      <w:r w:rsidRPr="00C65FB1">
        <w:rPr>
          <w:rFonts w:ascii="Times New Roman" w:hAnsi="Times New Roman"/>
          <w:szCs w:val="24"/>
        </w:rPr>
        <w:t xml:space="preserve">stanovené, v ktorých prípadoch schvaľovací </w:t>
      </w:r>
      <w:r w:rsidRPr="00C65FB1" w:rsidR="00A63278">
        <w:rPr>
          <w:rFonts w:ascii="Times New Roman" w:hAnsi="Times New Roman"/>
          <w:szCs w:val="24"/>
        </w:rPr>
        <w:t>orgán</w:t>
      </w:r>
      <w:r w:rsidRPr="00C65FB1">
        <w:rPr>
          <w:rFonts w:ascii="Times New Roman" w:hAnsi="Times New Roman"/>
          <w:szCs w:val="24"/>
        </w:rPr>
        <w:t xml:space="preserve"> zruší povolenie skúšobnej prevádzky.</w:t>
      </w:r>
    </w:p>
    <w:p w:rsidR="00147232" w:rsidRPr="00C65FB1" w:rsidP="00135703">
      <w:pPr>
        <w:bidi w:val="0"/>
        <w:jc w:val="both"/>
        <w:rPr>
          <w:rFonts w:ascii="Times New Roman" w:hAnsi="Times New Roman"/>
          <w:szCs w:val="24"/>
        </w:rPr>
      </w:pPr>
    </w:p>
    <w:p w:rsidR="00FF057F"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B50C3F">
        <w:rPr>
          <w:rFonts w:ascii="Times New Roman" w:hAnsi="Times New Roman"/>
          <w:szCs w:val="24"/>
          <w:u w:val="single"/>
        </w:rPr>
        <w:t>51</w:t>
      </w:r>
      <w:r w:rsidRPr="00C65FB1">
        <w:rPr>
          <w:rFonts w:ascii="Times New Roman" w:hAnsi="Times New Roman"/>
          <w:szCs w:val="24"/>
          <w:u w:val="single"/>
        </w:rPr>
        <w:t xml:space="preserve"> (Zvláštne výstražné svietidlá a zvláštne </w:t>
      </w:r>
      <w:r w:rsidRPr="00C65FB1" w:rsidR="00C42FE4">
        <w:rPr>
          <w:rFonts w:ascii="Times New Roman" w:hAnsi="Times New Roman"/>
          <w:szCs w:val="24"/>
          <w:u w:val="single"/>
        </w:rPr>
        <w:t xml:space="preserve">zvukové </w:t>
      </w:r>
      <w:r w:rsidRPr="00C65FB1">
        <w:rPr>
          <w:rFonts w:ascii="Times New Roman" w:hAnsi="Times New Roman"/>
          <w:szCs w:val="24"/>
          <w:u w:val="single"/>
        </w:rPr>
        <w:t>výstražné znamenia)</w:t>
      </w:r>
    </w:p>
    <w:p w:rsidR="00A706FA" w:rsidRPr="00C65FB1" w:rsidP="00135703">
      <w:pPr>
        <w:pStyle w:val="Odstavecseseznamem"/>
        <w:tabs>
          <w:tab w:val="left" w:pos="709"/>
        </w:tabs>
        <w:bidi w:val="0"/>
        <w:spacing w:after="0" w:line="240" w:lineRule="auto"/>
        <w:ind w:left="0"/>
        <w:jc w:val="both"/>
        <w:rPr>
          <w:rFonts w:ascii="Times New Roman" w:hAnsi="Times New Roman"/>
          <w:sz w:val="24"/>
          <w:szCs w:val="24"/>
        </w:rPr>
      </w:pPr>
      <w:r w:rsidRPr="00C65FB1">
        <w:rPr>
          <w:rFonts w:ascii="Times New Roman" w:hAnsi="Times New Roman"/>
          <w:sz w:val="24"/>
          <w:szCs w:val="24"/>
        </w:rPr>
        <w:tab/>
      </w:r>
      <w:r w:rsidRPr="00C65FB1" w:rsidR="00F54D7C">
        <w:rPr>
          <w:rFonts w:ascii="Times New Roman" w:hAnsi="Times New Roman"/>
          <w:sz w:val="24"/>
          <w:szCs w:val="24"/>
        </w:rPr>
        <w:t xml:space="preserve">V odsekoch 1 a 2 sú uvedené zvláštne výstražné svietidlá rozlíšené podľa farby a vozidlá, na ktorých môžu byť umiestňované. Okruh vozidiel používajúcich zvláštne výstražné </w:t>
      </w:r>
      <w:r w:rsidRPr="00C65FB1" w:rsidR="00D914C2">
        <w:rPr>
          <w:rFonts w:ascii="Times New Roman" w:hAnsi="Times New Roman"/>
          <w:sz w:val="24"/>
          <w:szCs w:val="24"/>
        </w:rPr>
        <w:t>svietidlá</w:t>
      </w:r>
      <w:r w:rsidRPr="00C65FB1" w:rsidR="00F54D7C">
        <w:rPr>
          <w:rFonts w:ascii="Times New Roman" w:hAnsi="Times New Roman"/>
          <w:sz w:val="24"/>
          <w:szCs w:val="24"/>
        </w:rPr>
        <w:t xml:space="preserve"> oranžovej farby a podrobnosti o schvaľovaní zvláštnych výstražných svetiel a</w:t>
      </w:r>
      <w:r w:rsidRPr="00C65FB1" w:rsidR="00C17D42">
        <w:rPr>
          <w:rFonts w:ascii="Times New Roman" w:hAnsi="Times New Roman"/>
          <w:sz w:val="24"/>
          <w:szCs w:val="24"/>
        </w:rPr>
        <w:t> </w:t>
      </w:r>
      <w:r w:rsidRPr="00C65FB1" w:rsidR="00F54D7C">
        <w:rPr>
          <w:rFonts w:ascii="Times New Roman" w:hAnsi="Times New Roman"/>
          <w:sz w:val="24"/>
          <w:szCs w:val="24"/>
        </w:rPr>
        <w:t>zvláštnych</w:t>
      </w:r>
      <w:r w:rsidRPr="00C65FB1" w:rsidR="00C17D42">
        <w:rPr>
          <w:rFonts w:ascii="Times New Roman" w:hAnsi="Times New Roman"/>
          <w:sz w:val="24"/>
          <w:szCs w:val="24"/>
        </w:rPr>
        <w:t xml:space="preserve"> </w:t>
      </w:r>
      <w:r w:rsidRPr="00C65FB1" w:rsidR="00F54D7C">
        <w:rPr>
          <w:rFonts w:ascii="Times New Roman" w:hAnsi="Times New Roman"/>
          <w:sz w:val="24"/>
          <w:szCs w:val="24"/>
        </w:rPr>
        <w:t xml:space="preserve">výstražných znamení </w:t>
      </w:r>
      <w:r w:rsidRPr="00C65FB1">
        <w:rPr>
          <w:rFonts w:ascii="Times New Roman" w:hAnsi="Times New Roman"/>
          <w:sz w:val="24"/>
          <w:szCs w:val="24"/>
        </w:rPr>
        <w:t>bude upravovať</w:t>
      </w:r>
      <w:r w:rsidRPr="00C65FB1" w:rsidR="00F54D7C">
        <w:rPr>
          <w:rFonts w:ascii="Times New Roman" w:hAnsi="Times New Roman"/>
          <w:sz w:val="24"/>
          <w:szCs w:val="24"/>
        </w:rPr>
        <w:t xml:space="preserve"> </w:t>
      </w:r>
      <w:r w:rsidRPr="00C65FB1">
        <w:rPr>
          <w:rFonts w:ascii="Times New Roman" w:hAnsi="Times New Roman"/>
          <w:sz w:val="24"/>
          <w:szCs w:val="24"/>
        </w:rPr>
        <w:t>vyhláška</w:t>
      </w:r>
      <w:r w:rsidRPr="00C65FB1" w:rsidR="00F54D7C">
        <w:rPr>
          <w:rFonts w:ascii="Times New Roman" w:hAnsi="Times New Roman"/>
          <w:sz w:val="24"/>
          <w:szCs w:val="24"/>
        </w:rPr>
        <w:t xml:space="preserve"> ministerstva, ktorou sa ustanovujú podrobnosti o prevádzke vozidiel v cestnej premávke</w:t>
      </w:r>
      <w:r w:rsidRPr="00C65FB1" w:rsidR="00D822F1">
        <w:rPr>
          <w:rFonts w:ascii="Times New Roman" w:hAnsi="Times New Roman"/>
          <w:sz w:val="24"/>
          <w:szCs w:val="24"/>
        </w:rPr>
        <w:t xml:space="preserve"> [§ 136 ods. 3 písm. d)]</w:t>
      </w:r>
      <w:r w:rsidRPr="00C65FB1" w:rsidR="00F54D7C">
        <w:rPr>
          <w:rFonts w:ascii="Times New Roman" w:hAnsi="Times New Roman"/>
          <w:sz w:val="24"/>
          <w:szCs w:val="24"/>
        </w:rPr>
        <w:t>.</w:t>
      </w:r>
      <w:r w:rsidRPr="00C65FB1">
        <w:rPr>
          <w:rFonts w:ascii="Times New Roman" w:hAnsi="Times New Roman"/>
          <w:sz w:val="24"/>
          <w:szCs w:val="24"/>
        </w:rPr>
        <w:t xml:space="preserve"> </w:t>
      </w:r>
    </w:p>
    <w:p w:rsidR="000102E1" w:rsidRPr="00C65FB1" w:rsidP="00135703">
      <w:pPr>
        <w:bidi w:val="0"/>
        <w:jc w:val="both"/>
        <w:rPr>
          <w:rFonts w:ascii="Times New Roman" w:hAnsi="Times New Roman"/>
          <w:bCs/>
          <w:kern w:val="36"/>
          <w:szCs w:val="24"/>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52</w:t>
      </w:r>
      <w:r w:rsidRPr="00C65FB1">
        <w:rPr>
          <w:rFonts w:ascii="Times New Roman" w:hAnsi="Times New Roman"/>
          <w:szCs w:val="24"/>
          <w:u w:val="single"/>
        </w:rPr>
        <w:t xml:space="preserve"> (Prevádzka ostatných cestných vozidiel a ostatných zvláštnych vozidiel)</w:t>
      </w:r>
    </w:p>
    <w:p w:rsidR="00AD1BD9" w:rsidRPr="00C65FB1" w:rsidP="00135703">
      <w:pPr>
        <w:bidi w:val="0"/>
        <w:ind w:firstLine="708"/>
        <w:jc w:val="both"/>
        <w:rPr>
          <w:rFonts w:ascii="Times New Roman" w:hAnsi="Times New Roman"/>
          <w:szCs w:val="24"/>
        </w:rPr>
      </w:pPr>
      <w:r w:rsidRPr="00C65FB1" w:rsidR="00DB11AC">
        <w:rPr>
          <w:rFonts w:ascii="Times New Roman" w:hAnsi="Times New Roman"/>
          <w:szCs w:val="24"/>
        </w:rPr>
        <w:t>V tomto paragrafe</w:t>
      </w:r>
      <w:r w:rsidRPr="00C65FB1" w:rsidR="00147232">
        <w:rPr>
          <w:rFonts w:ascii="Times New Roman" w:hAnsi="Times New Roman"/>
          <w:szCs w:val="24"/>
        </w:rPr>
        <w:t xml:space="preserve"> je </w:t>
      </w:r>
      <w:r w:rsidRPr="00C65FB1" w:rsidR="00A82891">
        <w:rPr>
          <w:rFonts w:ascii="Times New Roman" w:hAnsi="Times New Roman"/>
          <w:szCs w:val="24"/>
        </w:rPr>
        <w:t>u</w:t>
      </w:r>
      <w:r w:rsidRPr="00C65FB1" w:rsidR="00147232">
        <w:rPr>
          <w:rFonts w:ascii="Times New Roman" w:hAnsi="Times New Roman"/>
          <w:szCs w:val="24"/>
        </w:rPr>
        <w:t>stanovené, že ostatné cestné vozidlá a ostatné zvláštne vozidlá vymedzené v § 3 ods. 4 písm. g) a ods. 5 písm. h) môžu byť prevádzkované v cestnej premávke, len ak sp</w:t>
      </w:r>
      <w:r w:rsidRPr="00C65FB1" w:rsidR="004B1CF1">
        <w:rPr>
          <w:rFonts w:ascii="Times New Roman" w:hAnsi="Times New Roman"/>
          <w:szCs w:val="24"/>
        </w:rPr>
        <w:t>ĺňajú technické požiadavky, ktoré bude upravovať</w:t>
      </w:r>
      <w:r w:rsidRPr="00C65FB1" w:rsidR="00147232">
        <w:rPr>
          <w:rFonts w:ascii="Times New Roman" w:hAnsi="Times New Roman"/>
          <w:szCs w:val="24"/>
        </w:rPr>
        <w:t xml:space="preserve"> </w:t>
      </w:r>
      <w:r w:rsidRPr="00C65FB1" w:rsidR="004B1CF1">
        <w:rPr>
          <w:rFonts w:ascii="Times New Roman" w:hAnsi="Times New Roman"/>
          <w:szCs w:val="24"/>
        </w:rPr>
        <w:t>vyhláška ministerstva, ktorou sa ustanovujú podrobnosti o prevádzke vozidiel v cestnej premávke</w:t>
      </w:r>
      <w:r w:rsidRPr="00C65FB1" w:rsidR="00D822F1">
        <w:rPr>
          <w:rFonts w:ascii="Times New Roman" w:hAnsi="Times New Roman"/>
          <w:szCs w:val="24"/>
        </w:rPr>
        <w:t xml:space="preserve"> [§ 136 ods. 3 písm. d)]</w:t>
      </w:r>
      <w:r w:rsidRPr="00C65FB1" w:rsidR="004B1CF1">
        <w:rPr>
          <w:rFonts w:ascii="Times New Roman" w:hAnsi="Times New Roman"/>
          <w:szCs w:val="24"/>
        </w:rPr>
        <w:t>.</w:t>
      </w:r>
    </w:p>
    <w:p w:rsidR="00FF057F" w:rsidRPr="00C65FB1" w:rsidP="00135703">
      <w:pPr>
        <w:bidi w:val="0"/>
        <w:jc w:val="both"/>
        <w:rPr>
          <w:rFonts w:ascii="Times New Roman" w:hAnsi="Times New Roman"/>
          <w:bCs/>
          <w:kern w:val="36"/>
          <w:szCs w:val="24"/>
        </w:rPr>
      </w:pPr>
    </w:p>
    <w:p w:rsidR="008D6677" w:rsidRPr="00C65FB1" w:rsidP="008D6677">
      <w:pPr>
        <w:bidi w:val="0"/>
        <w:jc w:val="both"/>
        <w:rPr>
          <w:rFonts w:ascii="Times New Roman" w:hAnsi="Times New Roman"/>
          <w:i/>
          <w:szCs w:val="24"/>
          <w:u w:val="single"/>
        </w:rPr>
      </w:pPr>
      <w:r w:rsidRPr="00C65FB1" w:rsidR="00994B6B">
        <w:rPr>
          <w:rFonts w:ascii="Times New Roman" w:hAnsi="Times New Roman"/>
          <w:i/>
          <w:szCs w:val="24"/>
          <w:u w:val="single"/>
        </w:rPr>
        <w:t xml:space="preserve">K druhej hlave (§ </w:t>
      </w:r>
      <w:r w:rsidRPr="00C65FB1" w:rsidR="00B50C3F">
        <w:rPr>
          <w:rFonts w:ascii="Times New Roman" w:hAnsi="Times New Roman"/>
          <w:i/>
          <w:szCs w:val="24"/>
          <w:u w:val="single"/>
        </w:rPr>
        <w:t>53</w:t>
      </w:r>
      <w:r w:rsidRPr="00C65FB1">
        <w:rPr>
          <w:rFonts w:ascii="Times New Roman" w:hAnsi="Times New Roman"/>
          <w:i/>
          <w:szCs w:val="24"/>
          <w:u w:val="single"/>
        </w:rPr>
        <w:t xml:space="preserve">) (Zákazy na trhu </w:t>
      </w:r>
      <w:r w:rsidRPr="00C65FB1">
        <w:rPr>
          <w:rFonts w:ascii="Times New Roman" w:hAnsi="Times New Roman"/>
          <w:bCs/>
          <w:i/>
          <w:szCs w:val="24"/>
          <w:u w:val="single"/>
        </w:rPr>
        <w:t>v súvislosti s vozidlami, systémami, komponentmi, samostatnými technickými jednotkami a nebezpečnými časťami alebo vybavením a s tým spojenými službami)</w:t>
      </w:r>
    </w:p>
    <w:p w:rsidR="008D6677" w:rsidRPr="00C65FB1" w:rsidP="00135703">
      <w:pPr>
        <w:bidi w:val="0"/>
        <w:jc w:val="both"/>
        <w:rPr>
          <w:rFonts w:ascii="Times New Roman" w:hAnsi="Times New Roman"/>
          <w:i/>
          <w:szCs w:val="24"/>
          <w:u w:val="single"/>
        </w:rPr>
      </w:pPr>
    </w:p>
    <w:p w:rsidR="003D172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B50C3F">
        <w:rPr>
          <w:rFonts w:ascii="Times New Roman" w:hAnsi="Times New Roman"/>
          <w:szCs w:val="24"/>
          <w:u w:val="single"/>
        </w:rPr>
        <w:t>53</w:t>
      </w:r>
    </w:p>
    <w:p w:rsidR="003D1729" w:rsidRPr="00C65FB1" w:rsidP="00135703">
      <w:pPr>
        <w:bidi w:val="0"/>
        <w:ind w:firstLine="708"/>
        <w:jc w:val="both"/>
        <w:rPr>
          <w:rFonts w:ascii="Times New Roman" w:hAnsi="Times New Roman"/>
          <w:szCs w:val="24"/>
        </w:rPr>
      </w:pPr>
      <w:r w:rsidRPr="00C65FB1" w:rsidR="00DB11AC">
        <w:rPr>
          <w:rFonts w:ascii="Times New Roman" w:hAnsi="Times New Roman"/>
          <w:szCs w:val="24"/>
        </w:rPr>
        <w:t>Tento paragraf</w:t>
      </w:r>
      <w:r w:rsidRPr="00C65FB1" w:rsidR="000761AF">
        <w:rPr>
          <w:rFonts w:ascii="Times New Roman" w:hAnsi="Times New Roman"/>
          <w:szCs w:val="24"/>
        </w:rPr>
        <w:t xml:space="preserve"> taxatívne vymen</w:t>
      </w:r>
      <w:r w:rsidRPr="00C65FB1" w:rsidR="00DB11AC">
        <w:rPr>
          <w:rFonts w:ascii="Times New Roman" w:hAnsi="Times New Roman"/>
          <w:szCs w:val="24"/>
        </w:rPr>
        <w:t>úva</w:t>
      </w:r>
      <w:r w:rsidRPr="00C65FB1" w:rsidR="000761AF">
        <w:rPr>
          <w:rFonts w:ascii="Times New Roman" w:hAnsi="Times New Roman"/>
          <w:szCs w:val="24"/>
        </w:rPr>
        <w:t xml:space="preserve">, ktoré činnosti, služby a predaj akých prostriedkov je zakázané uvádzať na trh alebo sprístupňovať na trhu s vozidlami v Slovenskej republike, ich systémami, komponentmi alebo samostatnými technickými jednotkami, </w:t>
      </w:r>
      <w:r w:rsidRPr="00C65FB1" w:rsidR="00E808F0">
        <w:rPr>
          <w:rFonts w:ascii="Times New Roman" w:hAnsi="Times New Roman"/>
          <w:szCs w:val="24"/>
        </w:rPr>
        <w:t xml:space="preserve">nebezpečnými </w:t>
      </w:r>
      <w:r w:rsidRPr="00C65FB1" w:rsidR="000761AF">
        <w:rPr>
          <w:rFonts w:ascii="Times New Roman" w:hAnsi="Times New Roman"/>
          <w:szCs w:val="24"/>
        </w:rPr>
        <w:t>časťami a vybavením.</w:t>
      </w:r>
    </w:p>
    <w:p w:rsidR="003D1729" w:rsidRPr="00C65FB1" w:rsidP="00135703">
      <w:pPr>
        <w:bidi w:val="0"/>
        <w:jc w:val="both"/>
        <w:rPr>
          <w:rFonts w:ascii="Times New Roman" w:hAnsi="Times New Roman"/>
          <w:bCs/>
          <w:kern w:val="36"/>
          <w:szCs w:val="24"/>
        </w:rPr>
      </w:pPr>
    </w:p>
    <w:p w:rsidR="00FF057F"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tretej hlave (§ </w:t>
      </w:r>
      <w:r w:rsidRPr="00C65FB1" w:rsidR="00FB30EC">
        <w:rPr>
          <w:rFonts w:ascii="Times New Roman" w:hAnsi="Times New Roman"/>
          <w:i/>
          <w:szCs w:val="24"/>
          <w:u w:val="single"/>
        </w:rPr>
        <w:t>54</w:t>
      </w:r>
      <w:r w:rsidRPr="00C65FB1" w:rsidR="00C42FE4">
        <w:rPr>
          <w:rFonts w:ascii="Times New Roman" w:hAnsi="Times New Roman"/>
          <w:i/>
          <w:szCs w:val="24"/>
          <w:u w:val="single"/>
        </w:rPr>
        <w:t xml:space="preserve"> až </w:t>
      </w:r>
      <w:r w:rsidRPr="00C65FB1" w:rsidR="00FB30EC">
        <w:rPr>
          <w:rFonts w:ascii="Times New Roman" w:hAnsi="Times New Roman"/>
          <w:i/>
          <w:szCs w:val="24"/>
          <w:u w:val="single"/>
        </w:rPr>
        <w:t>56</w:t>
      </w:r>
      <w:r w:rsidRPr="00C65FB1">
        <w:rPr>
          <w:rFonts w:ascii="Times New Roman" w:hAnsi="Times New Roman"/>
          <w:i/>
          <w:szCs w:val="24"/>
          <w:u w:val="single"/>
        </w:rPr>
        <w:t>) (Vyradenie vozidla z cestnej premávky)</w:t>
      </w:r>
    </w:p>
    <w:p w:rsidR="00337534" w:rsidRPr="00C65FB1" w:rsidP="00135703">
      <w:pPr>
        <w:bidi w:val="0"/>
        <w:ind w:firstLine="708"/>
        <w:jc w:val="both"/>
        <w:rPr>
          <w:rFonts w:ascii="Times New Roman" w:hAnsi="Times New Roman"/>
          <w:i/>
          <w:szCs w:val="24"/>
        </w:rPr>
      </w:pPr>
      <w:r w:rsidRPr="00C65FB1" w:rsidR="00FF057F">
        <w:rPr>
          <w:rFonts w:ascii="Times New Roman" w:hAnsi="Times New Roman"/>
          <w:i/>
          <w:szCs w:val="24"/>
        </w:rPr>
        <w:t xml:space="preserve">Tretia hlava obsahuje </w:t>
      </w:r>
      <w:r w:rsidRPr="00C65FB1" w:rsidR="000D67DD">
        <w:rPr>
          <w:rFonts w:ascii="Times New Roman" w:hAnsi="Times New Roman"/>
          <w:i/>
          <w:szCs w:val="24"/>
        </w:rPr>
        <w:t>komplexnú úpravu vyraďovania vozidiel z cestnej premávky; t</w:t>
      </w:r>
      <w:r w:rsidRPr="00C65FB1">
        <w:rPr>
          <w:rFonts w:ascii="Times New Roman" w:hAnsi="Times New Roman"/>
          <w:i/>
          <w:szCs w:val="24"/>
        </w:rPr>
        <w:t>axatívnym spôsobom sa ustanovujú podmienky</w:t>
      </w:r>
      <w:r w:rsidRPr="00C65FB1" w:rsidR="00D914C2">
        <w:rPr>
          <w:rFonts w:ascii="Times New Roman" w:hAnsi="Times New Roman"/>
          <w:i/>
          <w:szCs w:val="24"/>
        </w:rPr>
        <w:t>,</w:t>
      </w:r>
      <w:r w:rsidRPr="00C65FB1">
        <w:rPr>
          <w:rFonts w:ascii="Times New Roman" w:hAnsi="Times New Roman"/>
          <w:i/>
          <w:szCs w:val="24"/>
        </w:rPr>
        <w:t xml:space="preserve"> za ktorých musí byť vozidlo vyradené z cestnej premávky dočasne alebo trvalo.</w:t>
      </w:r>
    </w:p>
    <w:p w:rsidR="00FF057F" w:rsidRPr="00C65FB1" w:rsidP="00135703">
      <w:pPr>
        <w:bidi w:val="0"/>
        <w:jc w:val="both"/>
        <w:rPr>
          <w:rFonts w:ascii="Times New Roman" w:hAnsi="Times New Roman"/>
          <w:bCs/>
          <w:kern w:val="36"/>
          <w:szCs w:val="24"/>
        </w:rPr>
      </w:pPr>
    </w:p>
    <w:p w:rsidR="00FF057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FB30EC">
        <w:rPr>
          <w:rFonts w:ascii="Times New Roman" w:hAnsi="Times New Roman"/>
          <w:szCs w:val="24"/>
          <w:u w:val="single"/>
        </w:rPr>
        <w:t>54</w:t>
      </w:r>
      <w:r w:rsidRPr="00C65FB1">
        <w:rPr>
          <w:rFonts w:ascii="Times New Roman" w:hAnsi="Times New Roman"/>
          <w:szCs w:val="24"/>
          <w:u w:val="single"/>
        </w:rPr>
        <w:t xml:space="preserve"> (Základné ustanovenia k vyradeniu vozidla)</w:t>
      </w:r>
    </w:p>
    <w:p w:rsidR="00A557D3" w:rsidRPr="00C65FB1" w:rsidP="00135703">
      <w:pPr>
        <w:bidi w:val="0"/>
        <w:ind w:firstLine="708"/>
        <w:jc w:val="both"/>
        <w:rPr>
          <w:rFonts w:ascii="Times New Roman" w:hAnsi="Times New Roman"/>
          <w:szCs w:val="24"/>
        </w:rPr>
      </w:pPr>
      <w:r w:rsidRPr="00C65FB1" w:rsidR="00DB11AC">
        <w:rPr>
          <w:rFonts w:ascii="Times New Roman" w:hAnsi="Times New Roman"/>
          <w:szCs w:val="24"/>
        </w:rPr>
        <w:t>Uvádzajú sa</w:t>
      </w:r>
      <w:r w:rsidRPr="00C65FB1" w:rsidR="000761AF">
        <w:rPr>
          <w:rFonts w:ascii="Times New Roman" w:hAnsi="Times New Roman"/>
          <w:szCs w:val="24"/>
        </w:rPr>
        <w:t xml:space="preserve"> všeobecné informácie o spôsobe dočasného vyradenia vozidla z cestnej premávky v prípade vozidla</w:t>
      </w:r>
      <w:r w:rsidRPr="00C65FB1" w:rsidR="008A0529">
        <w:rPr>
          <w:rFonts w:ascii="Times New Roman" w:hAnsi="Times New Roman"/>
          <w:szCs w:val="24"/>
        </w:rPr>
        <w:t xml:space="preserve">, ktoré </w:t>
      </w:r>
      <w:r w:rsidRPr="00C65FB1" w:rsidR="000761AF">
        <w:rPr>
          <w:rFonts w:ascii="Times New Roman" w:hAnsi="Times New Roman"/>
          <w:szCs w:val="24"/>
        </w:rPr>
        <w:t>podlieha a</w:t>
      </w:r>
      <w:r w:rsidRPr="00C65FB1" w:rsidR="008A0529">
        <w:rPr>
          <w:rFonts w:ascii="Times New Roman" w:hAnsi="Times New Roman"/>
          <w:szCs w:val="24"/>
        </w:rPr>
        <w:t xml:space="preserve"> ktoré</w:t>
      </w:r>
      <w:r w:rsidRPr="00C65FB1" w:rsidR="000761AF">
        <w:rPr>
          <w:rFonts w:ascii="Times New Roman" w:hAnsi="Times New Roman"/>
          <w:szCs w:val="24"/>
        </w:rPr>
        <w:t> nepodlieha prihláseniu do evidencie vozidiel a taktiež o trvalom vyradení vozidla z cestnej premávky v prípade, že prevádzkovateľ vozidla v </w:t>
      </w:r>
      <w:r w:rsidRPr="00C65FB1" w:rsidR="004336DE">
        <w:rPr>
          <w:rFonts w:ascii="Times New Roman" w:hAnsi="Times New Roman"/>
          <w:szCs w:val="24"/>
        </w:rPr>
        <w:t>u</w:t>
      </w:r>
      <w:r w:rsidRPr="00C65FB1" w:rsidR="000761AF">
        <w:rPr>
          <w:rFonts w:ascii="Times New Roman" w:hAnsi="Times New Roman"/>
          <w:szCs w:val="24"/>
        </w:rPr>
        <w:t>stanovenej lehote neodstránil dôvody, pre ktoré bolo vozidlo vyradené z cestnej premávky.</w:t>
      </w:r>
    </w:p>
    <w:p w:rsidR="00FF057F" w:rsidRPr="00C65FB1" w:rsidP="00135703">
      <w:pPr>
        <w:bidi w:val="0"/>
        <w:jc w:val="both"/>
        <w:rPr>
          <w:rFonts w:ascii="Times New Roman" w:hAnsi="Times New Roman"/>
          <w:bCs/>
          <w:kern w:val="36"/>
          <w:szCs w:val="24"/>
        </w:rPr>
      </w:pPr>
    </w:p>
    <w:p w:rsidR="00FF057F"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FB30EC">
        <w:rPr>
          <w:rFonts w:ascii="Times New Roman" w:hAnsi="Times New Roman"/>
          <w:szCs w:val="24"/>
          <w:u w:val="single"/>
        </w:rPr>
        <w:t>55</w:t>
      </w:r>
      <w:r w:rsidRPr="00C65FB1">
        <w:rPr>
          <w:rFonts w:ascii="Times New Roman" w:hAnsi="Times New Roman"/>
          <w:szCs w:val="24"/>
          <w:u w:val="single"/>
        </w:rPr>
        <w:t xml:space="preserve"> (Dočasné vyradenie vozidla, ktoré nepodlieha prihláseniu do evidencie vozidiel, z cestnej premávky) </w:t>
      </w:r>
    </w:p>
    <w:p w:rsidR="000D67DD" w:rsidRPr="00C65FB1" w:rsidP="00135703">
      <w:pPr>
        <w:bidi w:val="0"/>
        <w:ind w:firstLine="709"/>
        <w:jc w:val="both"/>
        <w:rPr>
          <w:rFonts w:ascii="Times New Roman" w:hAnsi="Times New Roman"/>
          <w:szCs w:val="24"/>
        </w:rPr>
      </w:pPr>
      <w:r w:rsidRPr="00C65FB1">
        <w:rPr>
          <w:rFonts w:ascii="Times New Roman" w:hAnsi="Times New Roman"/>
          <w:szCs w:val="24"/>
        </w:rPr>
        <w:t>Pri dočasnom vyradení vozidla je upravený postup okresného úradu ako aj prevádzkovateľa vozidla. Maximálna doba dočasného vyradenia vozidla sa ustanovuje na 20 rokov, aby nedochádzalo k špekulatívnym dočasným vyradeniam hlavne starých vozidiel, ktoré fyzicky neexistujú. Taktiež sa upravuje postup pri opätovnom uvedení vozidla do</w:t>
      </w:r>
      <w:r w:rsidRPr="00C65FB1" w:rsidR="00C17D42">
        <w:rPr>
          <w:rFonts w:ascii="Times New Roman" w:hAnsi="Times New Roman"/>
          <w:szCs w:val="24"/>
        </w:rPr>
        <w:t> </w:t>
      </w:r>
      <w:r w:rsidRPr="00C65FB1">
        <w:rPr>
          <w:rFonts w:ascii="Times New Roman" w:hAnsi="Times New Roman"/>
          <w:szCs w:val="24"/>
        </w:rPr>
        <w:t>prevádzky v cestnej premávke pred lehotou skončenia dočasného vyradenia.</w:t>
      </w:r>
    </w:p>
    <w:p w:rsidR="00FF057F" w:rsidRPr="00C65FB1" w:rsidP="00135703">
      <w:pPr>
        <w:bidi w:val="0"/>
        <w:jc w:val="both"/>
        <w:rPr>
          <w:rFonts w:ascii="Times New Roman" w:hAnsi="Times New Roman"/>
          <w:bCs/>
          <w:kern w:val="36"/>
          <w:szCs w:val="24"/>
        </w:rPr>
      </w:pPr>
    </w:p>
    <w:p w:rsidR="00FF057F"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FB30EC">
        <w:rPr>
          <w:rFonts w:ascii="Times New Roman" w:hAnsi="Times New Roman"/>
          <w:szCs w:val="24"/>
          <w:u w:val="single"/>
        </w:rPr>
        <w:t>56</w:t>
      </w:r>
      <w:r w:rsidRPr="00C65FB1">
        <w:rPr>
          <w:rFonts w:ascii="Times New Roman" w:hAnsi="Times New Roman"/>
          <w:szCs w:val="24"/>
          <w:u w:val="single"/>
        </w:rPr>
        <w:t xml:space="preserve"> (Trvalé vyradenie vozidla z cestnej premávky) </w:t>
      </w:r>
    </w:p>
    <w:p w:rsidR="00936E02" w:rsidRPr="00C65FB1" w:rsidP="00936E02">
      <w:pPr>
        <w:bidi w:val="0"/>
        <w:ind w:firstLine="708"/>
        <w:jc w:val="both"/>
        <w:rPr>
          <w:rFonts w:ascii="Times New Roman" w:hAnsi="Times New Roman"/>
        </w:rPr>
      </w:pPr>
      <w:r w:rsidRPr="00C65FB1">
        <w:rPr>
          <w:rFonts w:ascii="Times New Roman" w:hAnsi="Times New Roman"/>
        </w:rPr>
        <w:t xml:space="preserve">V odseku 1 sú uvedené prípady, kedy </w:t>
      </w:r>
      <w:r w:rsidRPr="00C65FB1">
        <w:rPr>
          <w:rFonts w:ascii="Times New Roman" w:hAnsi="Times New Roman"/>
          <w:szCs w:val="24"/>
        </w:rPr>
        <w:t>pri nesplnení si niektorej povinnosti prevádzkovateľa vozidla</w:t>
      </w:r>
      <w:r w:rsidRPr="00C65FB1">
        <w:rPr>
          <w:rFonts w:ascii="Times New Roman" w:hAnsi="Times New Roman"/>
        </w:rPr>
        <w:t xml:space="preserve"> musí byť vozidlo trvalo vyradené z cestnej premávky. Upravuje sa </w:t>
      </w:r>
    </w:p>
    <w:p w:rsidR="000D67DD" w:rsidRPr="00C65FB1" w:rsidP="00936E02">
      <w:pPr>
        <w:bidi w:val="0"/>
        <w:jc w:val="both"/>
        <w:rPr>
          <w:rFonts w:ascii="Times New Roman" w:hAnsi="Times New Roman"/>
          <w:szCs w:val="24"/>
        </w:rPr>
      </w:pPr>
      <w:r w:rsidRPr="00C65FB1">
        <w:rPr>
          <w:rFonts w:ascii="Times New Roman" w:hAnsi="Times New Roman"/>
          <w:szCs w:val="24"/>
        </w:rPr>
        <w:t xml:space="preserve">postup okresného úradu pri </w:t>
      </w:r>
      <w:r w:rsidRPr="00C65FB1" w:rsidR="00936E02">
        <w:rPr>
          <w:rFonts w:ascii="Times New Roman" w:hAnsi="Times New Roman"/>
          <w:szCs w:val="24"/>
        </w:rPr>
        <w:t>trvalom vyraďovaní vozidla z cestnej premávky.</w:t>
      </w:r>
    </w:p>
    <w:p w:rsidR="000102E1" w:rsidRPr="00C65FB1" w:rsidP="00135703">
      <w:pPr>
        <w:bidi w:val="0"/>
        <w:jc w:val="both"/>
        <w:rPr>
          <w:rFonts w:ascii="Times New Roman" w:hAnsi="Times New Roman"/>
          <w:bCs/>
          <w:kern w:val="36"/>
          <w:szCs w:val="24"/>
        </w:rPr>
      </w:pPr>
    </w:p>
    <w:p w:rsidR="00FF057F"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štvrtej </w:t>
      </w:r>
      <w:r w:rsidRPr="00C65FB1" w:rsidR="00C42FE4">
        <w:rPr>
          <w:rFonts w:ascii="Times New Roman" w:hAnsi="Times New Roman"/>
          <w:i/>
          <w:szCs w:val="24"/>
          <w:u w:val="single"/>
        </w:rPr>
        <w:t xml:space="preserve">hlave (§ </w:t>
      </w:r>
      <w:r w:rsidRPr="00C65FB1" w:rsidR="00FB30EC">
        <w:rPr>
          <w:rFonts w:ascii="Times New Roman" w:hAnsi="Times New Roman"/>
          <w:i/>
          <w:szCs w:val="24"/>
          <w:u w:val="single"/>
        </w:rPr>
        <w:t>57</w:t>
      </w:r>
      <w:r w:rsidRPr="00C65FB1">
        <w:rPr>
          <w:rFonts w:ascii="Times New Roman" w:hAnsi="Times New Roman"/>
          <w:i/>
          <w:szCs w:val="24"/>
          <w:u w:val="single"/>
        </w:rPr>
        <w:t xml:space="preserve"> až </w:t>
      </w:r>
      <w:r w:rsidRPr="00C65FB1" w:rsidR="00FB30EC">
        <w:rPr>
          <w:rFonts w:ascii="Times New Roman" w:hAnsi="Times New Roman"/>
          <w:i/>
          <w:szCs w:val="24"/>
          <w:u w:val="single"/>
        </w:rPr>
        <w:t>66</w:t>
      </w:r>
      <w:r w:rsidRPr="00C65FB1">
        <w:rPr>
          <w:rFonts w:ascii="Times New Roman" w:hAnsi="Times New Roman"/>
          <w:i/>
          <w:szCs w:val="24"/>
          <w:u w:val="single"/>
        </w:rPr>
        <w:t>) (Cestn</w:t>
      </w:r>
      <w:r w:rsidRPr="00C65FB1" w:rsidR="00AD1BD9">
        <w:rPr>
          <w:rFonts w:ascii="Times New Roman" w:hAnsi="Times New Roman"/>
          <w:i/>
          <w:szCs w:val="24"/>
          <w:u w:val="single"/>
        </w:rPr>
        <w:t>á</w:t>
      </w:r>
      <w:r w:rsidRPr="00C65FB1">
        <w:rPr>
          <w:rFonts w:ascii="Times New Roman" w:hAnsi="Times New Roman"/>
          <w:i/>
          <w:szCs w:val="24"/>
          <w:u w:val="single"/>
        </w:rPr>
        <w:t xml:space="preserve"> technick</w:t>
      </w:r>
      <w:r w:rsidRPr="00C65FB1" w:rsidR="00AD1BD9">
        <w:rPr>
          <w:rFonts w:ascii="Times New Roman" w:hAnsi="Times New Roman"/>
          <w:i/>
          <w:szCs w:val="24"/>
          <w:u w:val="single"/>
        </w:rPr>
        <w:t>á</w:t>
      </w:r>
      <w:r w:rsidRPr="00C65FB1">
        <w:rPr>
          <w:rFonts w:ascii="Times New Roman" w:hAnsi="Times New Roman"/>
          <w:i/>
          <w:szCs w:val="24"/>
          <w:u w:val="single"/>
        </w:rPr>
        <w:t xml:space="preserve"> kontrol</w:t>
      </w:r>
      <w:r w:rsidRPr="00C65FB1" w:rsidR="00AD1BD9">
        <w:rPr>
          <w:rFonts w:ascii="Times New Roman" w:hAnsi="Times New Roman"/>
          <w:i/>
          <w:szCs w:val="24"/>
          <w:u w:val="single"/>
        </w:rPr>
        <w:t>a</w:t>
      </w:r>
      <w:r w:rsidRPr="00C65FB1">
        <w:rPr>
          <w:rFonts w:ascii="Times New Roman" w:hAnsi="Times New Roman"/>
          <w:i/>
          <w:szCs w:val="24"/>
          <w:u w:val="single"/>
        </w:rPr>
        <w:t>)</w:t>
      </w:r>
    </w:p>
    <w:p w:rsidR="00D30B5E" w:rsidRPr="00C65FB1" w:rsidP="00135703">
      <w:pPr>
        <w:bidi w:val="0"/>
        <w:ind w:firstLine="708"/>
        <w:jc w:val="both"/>
        <w:rPr>
          <w:rFonts w:ascii="Times New Roman" w:hAnsi="Times New Roman"/>
          <w:i/>
          <w:szCs w:val="24"/>
        </w:rPr>
      </w:pPr>
      <w:r w:rsidRPr="00C65FB1" w:rsidR="00FF057F">
        <w:rPr>
          <w:rFonts w:ascii="Times New Roman" w:hAnsi="Times New Roman"/>
          <w:i/>
          <w:szCs w:val="24"/>
        </w:rPr>
        <w:t xml:space="preserve">Štvrtá hlava obsahuje </w:t>
      </w:r>
      <w:r w:rsidRPr="00C65FB1" w:rsidR="000D67DD">
        <w:rPr>
          <w:rFonts w:ascii="Times New Roman" w:hAnsi="Times New Roman"/>
          <w:i/>
          <w:szCs w:val="24"/>
        </w:rPr>
        <w:t>úpravu vykonávania cestných technických kontrol motorových vozidiel v súlade so smernicou (EÚ) č. 2014/47</w:t>
      </w:r>
      <w:r w:rsidRPr="00C65FB1" w:rsidR="00DE6195">
        <w:rPr>
          <w:rFonts w:ascii="Times New Roman" w:hAnsi="Times New Roman"/>
          <w:i/>
          <w:szCs w:val="24"/>
        </w:rPr>
        <w:t>.</w:t>
      </w:r>
      <w:r w:rsidRPr="00C65FB1" w:rsidR="007D082E">
        <w:rPr>
          <w:rFonts w:ascii="Times New Roman" w:hAnsi="Times New Roman"/>
          <w:i/>
          <w:szCs w:val="24"/>
        </w:rPr>
        <w:t xml:space="preserve"> </w:t>
      </w:r>
      <w:r w:rsidRPr="00C65FB1" w:rsidR="00394C59">
        <w:rPr>
          <w:rFonts w:ascii="Times New Roman" w:hAnsi="Times New Roman"/>
          <w:i/>
          <w:szCs w:val="24"/>
        </w:rPr>
        <w:t xml:space="preserve">Predloženým návrhom zákona </w:t>
      </w:r>
      <w:r w:rsidRPr="00C65FB1" w:rsidR="00345396">
        <w:rPr>
          <w:rFonts w:ascii="Times New Roman" w:hAnsi="Times New Roman"/>
          <w:i/>
          <w:szCs w:val="24"/>
        </w:rPr>
        <w:t xml:space="preserve">o prevádzke vozidiel </w:t>
      </w:r>
      <w:r w:rsidRPr="00C65FB1" w:rsidR="00394C59">
        <w:rPr>
          <w:rFonts w:ascii="Times New Roman" w:hAnsi="Times New Roman"/>
          <w:i/>
          <w:szCs w:val="24"/>
        </w:rPr>
        <w:t>a vyhláškou ministerstva, ktorou sa ustanovujú podrobnosti o cestnej technickej kontrole sa d</w:t>
      </w:r>
      <w:r w:rsidRPr="00C65FB1" w:rsidR="003D1729">
        <w:rPr>
          <w:rFonts w:ascii="Times New Roman" w:hAnsi="Times New Roman"/>
          <w:i/>
          <w:szCs w:val="24"/>
        </w:rPr>
        <w:t>o</w:t>
      </w:r>
      <w:r w:rsidRPr="00C65FB1">
        <w:rPr>
          <w:rFonts w:ascii="Times New Roman" w:hAnsi="Times New Roman"/>
          <w:i/>
          <w:szCs w:val="24"/>
        </w:rPr>
        <w:t xml:space="preserve"> právneho poriadk</w:t>
      </w:r>
      <w:r w:rsidRPr="00C65FB1" w:rsidR="009F7E9D">
        <w:rPr>
          <w:rFonts w:ascii="Times New Roman" w:hAnsi="Times New Roman"/>
          <w:i/>
          <w:szCs w:val="24"/>
        </w:rPr>
        <w:t>u Slovenskej republiky preberá s</w:t>
      </w:r>
      <w:r w:rsidRPr="00C65FB1">
        <w:rPr>
          <w:rFonts w:ascii="Times New Roman" w:hAnsi="Times New Roman"/>
          <w:i/>
          <w:szCs w:val="24"/>
        </w:rPr>
        <w:t xml:space="preserve">mernica </w:t>
      </w:r>
      <w:r w:rsidRPr="00C65FB1" w:rsidR="009F7E9D">
        <w:rPr>
          <w:rFonts w:ascii="Times New Roman" w:hAnsi="Times New Roman"/>
          <w:i/>
          <w:szCs w:val="24"/>
        </w:rPr>
        <w:t>(EÚ) č.</w:t>
      </w:r>
      <w:r w:rsidRPr="00C65FB1">
        <w:rPr>
          <w:rFonts w:ascii="Times New Roman" w:hAnsi="Times New Roman"/>
          <w:i/>
          <w:szCs w:val="24"/>
        </w:rPr>
        <w:t xml:space="preserve"> 2014/47, ktorá s účinnosťou od 20. mája 2018 nahrádza s</w:t>
      </w:r>
      <w:r w:rsidRPr="00C65FB1">
        <w:rPr>
          <w:rStyle w:val="PlaceholderText"/>
          <w:i/>
          <w:color w:val="auto"/>
          <w:szCs w:val="24"/>
        </w:rPr>
        <w:t xml:space="preserve">mernicu </w:t>
      </w:r>
      <w:r w:rsidRPr="00C65FB1">
        <w:rPr>
          <w:rFonts w:ascii="Times New Roman" w:hAnsi="Times New Roman"/>
          <w:i/>
          <w:szCs w:val="24"/>
        </w:rPr>
        <w:t>Európskeho parlamentu a Rady 2000/30/ES zo 6. júna 2000 o cestnej technickej kontrole spôsobilosti úžitkových automobilov prevádzkovaných v Spolo</w:t>
      </w:r>
      <w:r w:rsidRPr="00C65FB1">
        <w:rPr>
          <w:rFonts w:ascii="Times New Roman" w:eastAsia="EUAlbertina-Regu-Identity-H" w:hAnsi="Times New Roman" w:hint="default"/>
          <w:i/>
          <w:szCs w:val="24"/>
        </w:rPr>
        <w:t>č</w:t>
      </w:r>
      <w:r w:rsidRPr="00C65FB1" w:rsidR="003D1729">
        <w:rPr>
          <w:rFonts w:ascii="Times New Roman" w:hAnsi="Times New Roman"/>
          <w:i/>
          <w:szCs w:val="24"/>
        </w:rPr>
        <w:t xml:space="preserve">enstve. </w:t>
      </w:r>
      <w:r w:rsidRPr="00C65FB1">
        <w:rPr>
          <w:rFonts w:ascii="Times New Roman" w:hAnsi="Times New Roman"/>
          <w:i/>
          <w:szCs w:val="24"/>
        </w:rPr>
        <w:t>V záujme zvýšenia bezpe</w:t>
      </w:r>
      <w:r w:rsidRPr="00C65FB1">
        <w:rPr>
          <w:rFonts w:ascii="Times New Roman" w:eastAsia="EUAlbertina-Regu-Identity-H" w:hAnsi="Times New Roman" w:hint="default"/>
          <w:i/>
          <w:szCs w:val="24"/>
        </w:rPr>
        <w:t>č</w:t>
      </w:r>
      <w:r w:rsidRPr="00C65FB1">
        <w:rPr>
          <w:rFonts w:ascii="Times New Roman" w:hAnsi="Times New Roman"/>
          <w:i/>
          <w:szCs w:val="24"/>
        </w:rPr>
        <w:t xml:space="preserve">nosti cestnej premávky a zlepšenia životného prostredia sa </w:t>
      </w:r>
      <w:r w:rsidRPr="00C65FB1" w:rsidR="003D1729">
        <w:rPr>
          <w:rFonts w:ascii="Times New Roman" w:hAnsi="Times New Roman"/>
          <w:i/>
          <w:szCs w:val="24"/>
        </w:rPr>
        <w:t xml:space="preserve">touto </w:t>
      </w:r>
      <w:r w:rsidRPr="00C65FB1">
        <w:rPr>
          <w:rFonts w:ascii="Times New Roman" w:hAnsi="Times New Roman"/>
          <w:i/>
          <w:szCs w:val="24"/>
        </w:rPr>
        <w:t xml:space="preserve">smernicou ustanovujú minimálne požiadavky na systém cestných technických kontrol úžitkových vozidiel prevádzkovaných na území </w:t>
      </w:r>
      <w:r w:rsidRPr="00C65FB1">
        <w:rPr>
          <w:rFonts w:ascii="Times New Roman" w:eastAsia="EUAlbertina-Regu-Identity-H" w:hAnsi="Times New Roman" w:hint="default"/>
          <w:i/>
          <w:szCs w:val="24"/>
        </w:rPr>
        <w:t>č</w:t>
      </w:r>
      <w:r w:rsidRPr="00C65FB1">
        <w:rPr>
          <w:rFonts w:ascii="Times New Roman" w:hAnsi="Times New Roman"/>
          <w:i/>
          <w:szCs w:val="24"/>
        </w:rPr>
        <w:t>lenských štátov. Cieľom smernice (EÚ) č. 2014/47 je zvýšenie bezpe</w:t>
      </w:r>
      <w:r w:rsidRPr="00C65FB1">
        <w:rPr>
          <w:rFonts w:ascii="Times New Roman" w:eastAsia="EUAlbertina-Regu-Identity-H" w:hAnsi="Times New Roman" w:hint="default"/>
          <w:i/>
          <w:szCs w:val="24"/>
        </w:rPr>
        <w:t>č</w:t>
      </w:r>
      <w:r w:rsidRPr="00C65FB1">
        <w:rPr>
          <w:rFonts w:ascii="Times New Roman" w:hAnsi="Times New Roman"/>
          <w:i/>
          <w:szCs w:val="24"/>
        </w:rPr>
        <w:t>nosti cestnej premávky stanovením minimálnych spolo</w:t>
      </w:r>
      <w:r w:rsidRPr="00C65FB1">
        <w:rPr>
          <w:rFonts w:ascii="Times New Roman" w:eastAsia="EUAlbertina-Regu-Identity-H" w:hAnsi="Times New Roman" w:hint="default"/>
          <w:i/>
          <w:szCs w:val="24"/>
        </w:rPr>
        <w:t>č</w:t>
      </w:r>
      <w:r w:rsidRPr="00C65FB1">
        <w:rPr>
          <w:rFonts w:ascii="Times New Roman" w:hAnsi="Times New Roman"/>
          <w:i/>
          <w:szCs w:val="24"/>
        </w:rPr>
        <w:t>ných požiadaviek a harmonizovaných pravidiel týkajúcich sa cestných technických kontrol vozidiel prevádzkovaných v Európskej únii. Cestné technické kontroly predstavujú k</w:t>
      </w:r>
      <w:r w:rsidRPr="00C65FB1">
        <w:rPr>
          <w:rFonts w:ascii="Times New Roman" w:eastAsia="EUAlbertina-Regu-Identity-H" w:hAnsi="Times New Roman" w:hint="default"/>
          <w:i/>
          <w:szCs w:val="24"/>
        </w:rPr>
        <w:t>ľ</w:t>
      </w:r>
      <w:r w:rsidRPr="00C65FB1">
        <w:rPr>
          <w:rFonts w:ascii="Times New Roman" w:hAnsi="Times New Roman"/>
          <w:i/>
          <w:szCs w:val="24"/>
        </w:rPr>
        <w:t>ú</w:t>
      </w:r>
      <w:r w:rsidRPr="00C65FB1">
        <w:rPr>
          <w:rFonts w:ascii="Times New Roman" w:eastAsia="EUAlbertina-Regu-Identity-H" w:hAnsi="Times New Roman" w:hint="default"/>
          <w:i/>
          <w:szCs w:val="24"/>
        </w:rPr>
        <w:t>č</w:t>
      </w:r>
      <w:r w:rsidRPr="00C65FB1">
        <w:rPr>
          <w:rFonts w:ascii="Times New Roman" w:hAnsi="Times New Roman"/>
          <w:i/>
          <w:szCs w:val="24"/>
        </w:rPr>
        <w:t xml:space="preserve">ový prvok na dosiahnutie nepretržitej vysokej úrovne technického stavu úžitkových vozidiel používaných na obchodné </w:t>
      </w:r>
      <w:r w:rsidRPr="00C65FB1">
        <w:rPr>
          <w:rFonts w:ascii="Times New Roman" w:eastAsia="EUAlbertina-Regu-Identity-H" w:hAnsi="Times New Roman" w:hint="default"/>
          <w:i/>
          <w:szCs w:val="24"/>
        </w:rPr>
        <w:t>č</w:t>
      </w:r>
      <w:r w:rsidRPr="00C65FB1">
        <w:rPr>
          <w:rFonts w:ascii="Times New Roman" w:hAnsi="Times New Roman"/>
          <w:i/>
          <w:szCs w:val="24"/>
        </w:rPr>
        <w:t>innosti v cestnej doprave po</w:t>
      </w:r>
      <w:r w:rsidRPr="00C65FB1">
        <w:rPr>
          <w:rFonts w:ascii="Times New Roman" w:eastAsia="EUAlbertina-Regu-Identity-H" w:hAnsi="Times New Roman" w:hint="default"/>
          <w:i/>
          <w:szCs w:val="24"/>
        </w:rPr>
        <w:t>č</w:t>
      </w:r>
      <w:r w:rsidRPr="00C65FB1">
        <w:rPr>
          <w:rFonts w:ascii="Times New Roman" w:hAnsi="Times New Roman"/>
          <w:i/>
          <w:szCs w:val="24"/>
        </w:rPr>
        <w:t>as ich používania. Takéto kontroly neprispievajú len k bezpe</w:t>
      </w:r>
      <w:r w:rsidRPr="00C65FB1">
        <w:rPr>
          <w:rFonts w:ascii="Times New Roman" w:eastAsia="EUAlbertina-Regu-Identity-H" w:hAnsi="Times New Roman" w:hint="default"/>
          <w:i/>
          <w:szCs w:val="24"/>
        </w:rPr>
        <w:t>č</w:t>
      </w:r>
      <w:r w:rsidRPr="00C65FB1">
        <w:rPr>
          <w:rFonts w:ascii="Times New Roman" w:hAnsi="Times New Roman"/>
          <w:i/>
          <w:szCs w:val="24"/>
        </w:rPr>
        <w:t>nosti cestnej premávky a znižovaniu emisií pochádzajúcich z vozidiel, ale tiež pomáhajú zabra</w:t>
      </w:r>
      <w:r w:rsidRPr="00C65FB1">
        <w:rPr>
          <w:rFonts w:ascii="Times New Roman" w:eastAsia="EUAlbertina-Regu-Identity-H" w:hAnsi="Times New Roman" w:hint="default"/>
          <w:i/>
          <w:szCs w:val="24"/>
        </w:rPr>
        <w:t>ň</w:t>
      </w:r>
      <w:r w:rsidRPr="00C65FB1">
        <w:rPr>
          <w:rFonts w:ascii="Times New Roman" w:hAnsi="Times New Roman"/>
          <w:i/>
          <w:szCs w:val="24"/>
        </w:rPr>
        <w:t>ova</w:t>
      </w:r>
      <w:r w:rsidRPr="00C65FB1">
        <w:rPr>
          <w:rFonts w:ascii="Times New Roman" w:eastAsia="EUAlbertina-Regu-Identity-H" w:hAnsi="Times New Roman" w:hint="default"/>
          <w:i/>
          <w:szCs w:val="24"/>
        </w:rPr>
        <w:t>ť</w:t>
      </w:r>
      <w:r w:rsidRPr="00C65FB1">
        <w:rPr>
          <w:rFonts w:ascii="Times New Roman" w:eastAsia="EUAlbertina-Regu-Identity-H" w:hAnsi="Times New Roman" w:hint="default"/>
          <w:i/>
          <w:szCs w:val="24"/>
        </w:rPr>
        <w:t xml:space="preserve"> </w:t>
      </w:r>
      <w:r w:rsidRPr="00C65FB1">
        <w:rPr>
          <w:rFonts w:ascii="Times New Roman" w:hAnsi="Times New Roman"/>
          <w:i/>
          <w:szCs w:val="24"/>
        </w:rPr>
        <w:t>nekalej sú</w:t>
      </w:r>
      <w:r w:rsidRPr="00C65FB1">
        <w:rPr>
          <w:rFonts w:ascii="Times New Roman" w:eastAsia="EUAlbertina-Regu-Identity-H" w:hAnsi="Times New Roman" w:hint="default"/>
          <w:i/>
          <w:szCs w:val="24"/>
        </w:rPr>
        <w:t>ť</w:t>
      </w:r>
      <w:r w:rsidRPr="00C65FB1">
        <w:rPr>
          <w:rFonts w:ascii="Times New Roman" w:hAnsi="Times New Roman"/>
          <w:i/>
          <w:szCs w:val="24"/>
        </w:rPr>
        <w:t xml:space="preserve">aži v cestnej doprave z dôvodu uznávania rozdielnej úrovne kontrol medzi </w:t>
      </w:r>
      <w:r w:rsidRPr="00C65FB1">
        <w:rPr>
          <w:rFonts w:ascii="Times New Roman" w:eastAsia="EUAlbertina-Regu-Identity-H" w:hAnsi="Times New Roman" w:hint="default"/>
          <w:i/>
          <w:szCs w:val="24"/>
        </w:rPr>
        <w:t>č</w:t>
      </w:r>
      <w:r w:rsidRPr="00C65FB1">
        <w:rPr>
          <w:rFonts w:ascii="Times New Roman" w:hAnsi="Times New Roman"/>
          <w:i/>
          <w:szCs w:val="24"/>
        </w:rPr>
        <w:t>lenskými štátmi.</w:t>
      </w:r>
    </w:p>
    <w:p w:rsidR="005020ED" w:rsidRPr="00C65FB1" w:rsidP="00135703">
      <w:pPr>
        <w:bidi w:val="0"/>
        <w:jc w:val="both"/>
        <w:rPr>
          <w:rFonts w:ascii="Times New Roman" w:hAnsi="Times New Roman"/>
          <w:i/>
          <w:szCs w:val="24"/>
        </w:rPr>
      </w:pPr>
    </w:p>
    <w:p w:rsidR="0098733F" w:rsidRPr="00C65FB1" w:rsidP="00135703">
      <w:pPr>
        <w:bidi w:val="0"/>
        <w:ind w:firstLine="709"/>
        <w:jc w:val="both"/>
        <w:rPr>
          <w:rFonts w:ascii="Times New Roman" w:hAnsi="Times New Roman"/>
          <w:i/>
          <w:szCs w:val="24"/>
        </w:rPr>
      </w:pPr>
      <w:r w:rsidRPr="00C65FB1">
        <w:rPr>
          <w:rFonts w:ascii="Times New Roman" w:hAnsi="Times New Roman"/>
          <w:i/>
          <w:szCs w:val="24"/>
        </w:rPr>
        <w:t xml:space="preserve">Vo vyhláške ministerstva, ktorou sa ustanovujú podrobnosti o cestnej technickej kontrole </w:t>
      </w:r>
      <w:r w:rsidRPr="00C65FB1" w:rsidR="00936E02">
        <w:rPr>
          <w:rFonts w:ascii="Times New Roman" w:hAnsi="Times New Roman"/>
          <w:i/>
          <w:szCs w:val="24"/>
        </w:rPr>
        <w:t xml:space="preserve">[§ 136 ods. 3 písm. e)] </w:t>
      </w:r>
      <w:r w:rsidRPr="00C65FB1">
        <w:rPr>
          <w:rFonts w:ascii="Times New Roman" w:hAnsi="Times New Roman"/>
          <w:i/>
          <w:szCs w:val="24"/>
        </w:rPr>
        <w:t xml:space="preserve">sa upravujú podrobnosti o systéme cestnej technickej kontroly (systém hodnotenia rizikovosti, výber </w:t>
      </w:r>
      <w:r w:rsidRPr="00C65FB1">
        <w:rPr>
          <w:rFonts w:ascii="Times New Roman" w:hAnsi="Times New Roman"/>
          <w:bCs/>
          <w:i/>
          <w:szCs w:val="24"/>
        </w:rPr>
        <w:t xml:space="preserve">vozidiel, obsah a metódy cestnej technickej kontroly, </w:t>
      </w:r>
      <w:r w:rsidRPr="00C65FB1">
        <w:rPr>
          <w:rFonts w:ascii="Times New Roman" w:hAnsi="Times New Roman"/>
          <w:i/>
          <w:szCs w:val="24"/>
        </w:rPr>
        <w:t>kontrolné zariadenia, z</w:t>
      </w:r>
      <w:r w:rsidRPr="00C65FB1">
        <w:rPr>
          <w:rFonts w:ascii="Times New Roman" w:hAnsi="Times New Roman"/>
          <w:bCs/>
          <w:i/>
          <w:szCs w:val="24"/>
        </w:rPr>
        <w:t xml:space="preserve">oznam chýb a úroveň ich závažnosti, </w:t>
      </w:r>
      <w:r w:rsidRPr="00C65FB1">
        <w:rPr>
          <w:rFonts w:ascii="Times New Roman" w:hAnsi="Times New Roman"/>
          <w:i/>
          <w:szCs w:val="24"/>
        </w:rPr>
        <w:t>správa o cestnej technickej kontrole, poskytovanie informác</w:t>
      </w:r>
      <w:r w:rsidRPr="00C65FB1" w:rsidR="00394C59">
        <w:rPr>
          <w:rFonts w:ascii="Times New Roman" w:hAnsi="Times New Roman"/>
          <w:i/>
          <w:szCs w:val="24"/>
        </w:rPr>
        <w:t>ií o skontrolovaných vozidlách).</w:t>
      </w:r>
    </w:p>
    <w:p w:rsidR="00D30B5E" w:rsidRPr="00C65FB1" w:rsidP="00135703">
      <w:pPr>
        <w:bidi w:val="0"/>
        <w:jc w:val="both"/>
        <w:rPr>
          <w:rFonts w:ascii="Times New Roman" w:hAnsi="Times New Roman"/>
          <w:szCs w:val="24"/>
        </w:rPr>
      </w:pPr>
    </w:p>
    <w:p w:rsidR="00AD1BD9" w:rsidRPr="00C65FB1" w:rsidP="00135703">
      <w:pPr>
        <w:bidi w:val="0"/>
        <w:jc w:val="both"/>
        <w:rPr>
          <w:rFonts w:ascii="Times New Roman" w:hAnsi="Times New Roman"/>
          <w:szCs w:val="24"/>
        </w:rPr>
      </w:pPr>
      <w:r w:rsidRPr="00C65FB1">
        <w:rPr>
          <w:rFonts w:ascii="Times New Roman" w:hAnsi="Times New Roman"/>
          <w:szCs w:val="24"/>
        </w:rPr>
        <w:t xml:space="preserve">Prvý </w:t>
      </w:r>
      <w:r w:rsidRPr="00C65FB1" w:rsidR="00FB30EC">
        <w:rPr>
          <w:rFonts w:ascii="Times New Roman" w:hAnsi="Times New Roman"/>
          <w:szCs w:val="24"/>
        </w:rPr>
        <w:t>diel</w:t>
      </w:r>
      <w:r w:rsidRPr="00C65FB1">
        <w:rPr>
          <w:rFonts w:ascii="Times New Roman" w:hAnsi="Times New Roman"/>
          <w:szCs w:val="24"/>
        </w:rPr>
        <w:t xml:space="preserve"> (Systém cestnej technickej kontroly)</w:t>
      </w:r>
    </w:p>
    <w:p w:rsidR="00AD1BD9" w:rsidRPr="00C65FB1" w:rsidP="00135703">
      <w:pPr>
        <w:pStyle w:val="ListParagraph"/>
        <w:bidi w:val="0"/>
        <w:ind w:left="0"/>
        <w:jc w:val="both"/>
        <w:rPr>
          <w:rFonts w:ascii="Times New Roman" w:hAnsi="Times New Roman"/>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FB30EC">
        <w:rPr>
          <w:rFonts w:ascii="Times New Roman" w:hAnsi="Times New Roman"/>
          <w:szCs w:val="24"/>
          <w:u w:val="single"/>
        </w:rPr>
        <w:t>57</w:t>
      </w:r>
      <w:r w:rsidRPr="00C65FB1">
        <w:rPr>
          <w:rFonts w:ascii="Times New Roman" w:hAnsi="Times New Roman"/>
          <w:szCs w:val="24"/>
          <w:u w:val="single"/>
        </w:rPr>
        <w:t xml:space="preserve"> (Vykonávanie cestnej technickej kontroly)</w:t>
      </w:r>
    </w:p>
    <w:p w:rsidR="00AD1BD9" w:rsidRPr="00C65FB1" w:rsidP="00135703">
      <w:pPr>
        <w:bidi w:val="0"/>
        <w:ind w:firstLine="708"/>
        <w:jc w:val="both"/>
        <w:rPr>
          <w:rFonts w:ascii="Times New Roman" w:hAnsi="Times New Roman"/>
          <w:szCs w:val="24"/>
        </w:rPr>
      </w:pPr>
      <w:r w:rsidRPr="00C65FB1" w:rsidR="008A0529">
        <w:rPr>
          <w:rFonts w:ascii="Times New Roman" w:hAnsi="Times New Roman"/>
          <w:szCs w:val="24"/>
        </w:rPr>
        <w:t>V</w:t>
      </w:r>
      <w:r w:rsidRPr="00C65FB1" w:rsidR="004341F5">
        <w:rPr>
          <w:rFonts w:ascii="Times New Roman" w:hAnsi="Times New Roman"/>
          <w:szCs w:val="24"/>
        </w:rPr>
        <w:t> odseku 1</w:t>
      </w:r>
      <w:r w:rsidRPr="00C65FB1" w:rsidR="008A0529">
        <w:rPr>
          <w:rFonts w:ascii="Times New Roman" w:hAnsi="Times New Roman"/>
          <w:szCs w:val="24"/>
        </w:rPr>
        <w:t xml:space="preserve"> je vysvetlený pojem cestná technická kontrola a účel takejto kontroly. Ďalej </w:t>
      </w:r>
      <w:r w:rsidRPr="00C65FB1" w:rsidR="008472FA">
        <w:rPr>
          <w:rFonts w:ascii="Times New Roman" w:hAnsi="Times New Roman"/>
          <w:szCs w:val="24"/>
        </w:rPr>
        <w:t>sa ustanovuje</w:t>
      </w:r>
      <w:r w:rsidRPr="00C65FB1" w:rsidR="008A0529">
        <w:rPr>
          <w:rFonts w:ascii="Times New Roman" w:hAnsi="Times New Roman"/>
          <w:szCs w:val="24"/>
        </w:rPr>
        <w:t>, ktorým ďalším kontrolám môže byť vozidlo počas cestnej technickej kontroly podrobené a sú uvedené druhy cestnej technickej kontroly: počiatočná a podrobnejšia cestná technická kontrola.</w:t>
      </w:r>
    </w:p>
    <w:p w:rsidR="007D082E" w:rsidRPr="00C65FB1" w:rsidP="00135703">
      <w:pPr>
        <w:bidi w:val="0"/>
        <w:jc w:val="both"/>
        <w:rPr>
          <w:rFonts w:ascii="Times New Roman" w:hAnsi="Times New Roman"/>
          <w:szCs w:val="24"/>
        </w:rPr>
      </w:pPr>
    </w:p>
    <w:p w:rsidR="007D082E" w:rsidRPr="00C65FB1" w:rsidP="00135703">
      <w:pPr>
        <w:bidi w:val="0"/>
        <w:ind w:firstLine="720"/>
        <w:jc w:val="both"/>
        <w:rPr>
          <w:rFonts w:ascii="Times New Roman" w:hAnsi="Times New Roman"/>
          <w:szCs w:val="24"/>
        </w:rPr>
      </w:pPr>
      <w:r w:rsidRPr="00C65FB1">
        <w:rPr>
          <w:rFonts w:ascii="Times New Roman" w:hAnsi="Times New Roman"/>
          <w:szCs w:val="24"/>
        </w:rPr>
        <w:t xml:space="preserve">K odseku </w:t>
      </w:r>
      <w:r w:rsidR="005014E3">
        <w:rPr>
          <w:rFonts w:ascii="Times New Roman" w:hAnsi="Times New Roman"/>
          <w:szCs w:val="24"/>
        </w:rPr>
        <w:t>6</w:t>
      </w:r>
      <w:r w:rsidRPr="00C65FB1">
        <w:rPr>
          <w:rFonts w:ascii="Times New Roman" w:hAnsi="Times New Roman"/>
          <w:szCs w:val="24"/>
        </w:rPr>
        <w:t>: Podľa odôvodnenia 12 k smernici (EÚ) č. 2014/47 cestná technická kontrola by sa mala podpori</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prostredníctvom využívania systému hodnotenia rizikovosti. V</w:t>
      </w:r>
      <w:r w:rsidRPr="00C65FB1" w:rsidR="00CC46BC">
        <w:rPr>
          <w:rFonts w:ascii="Times New Roman" w:hAnsi="Times New Roman"/>
          <w:szCs w:val="24"/>
        </w:rPr>
        <w:t> </w:t>
      </w:r>
      <w:r w:rsidRPr="00C65FB1">
        <w:rPr>
          <w:rFonts w:ascii="Times New Roman" w:hAnsi="Times New Roman"/>
          <w:szCs w:val="24"/>
        </w:rPr>
        <w:t xml:space="preserve">nariadení (ES) </w:t>
      </w:r>
      <w:r w:rsidRPr="00C65FB1">
        <w:rPr>
          <w:rFonts w:ascii="Times New Roman" w:eastAsia="EUAlbertina-Regu-Identity-H" w:hAnsi="Times New Roman" w:hint="default"/>
          <w:szCs w:val="24"/>
        </w:rPr>
        <w:t>č</w:t>
      </w:r>
      <w:r w:rsidRPr="00C65FB1">
        <w:rPr>
          <w:rFonts w:ascii="Times New Roman" w:hAnsi="Times New Roman"/>
          <w:szCs w:val="24"/>
        </w:rPr>
        <w:t>. 1071/2009 z 21. októbra 2009, ktorým sa ustanovujú spolo</w:t>
      </w:r>
      <w:r w:rsidRPr="00C65FB1">
        <w:rPr>
          <w:rFonts w:ascii="Times New Roman" w:eastAsia="EUAlbertina-Regu-Identity-H" w:hAnsi="Times New Roman" w:hint="default"/>
          <w:szCs w:val="24"/>
        </w:rPr>
        <w:t>č</w:t>
      </w:r>
      <w:r w:rsidRPr="00C65FB1">
        <w:rPr>
          <w:rFonts w:ascii="Times New Roman" w:hAnsi="Times New Roman"/>
          <w:szCs w:val="24"/>
        </w:rPr>
        <w:t>né pravidlá týkajúce sa podmienok, ktoré je potrebné dodržiava</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pri výkone povolania prevádzkovate</w:t>
      </w:r>
      <w:r w:rsidRPr="00C65FB1">
        <w:rPr>
          <w:rFonts w:ascii="Times New Roman" w:eastAsia="EUAlbertina-Regu-Identity-H" w:hAnsi="Times New Roman" w:hint="default"/>
          <w:szCs w:val="24"/>
        </w:rPr>
        <w:t>ľ</w:t>
      </w:r>
      <w:r w:rsidRPr="00C65FB1">
        <w:rPr>
          <w:rFonts w:ascii="Times New Roman" w:hAnsi="Times New Roman"/>
          <w:szCs w:val="24"/>
        </w:rPr>
        <w:t xml:space="preserve">a cestnej dopravy, a ktorým sa zrušuje smernica Rady 96/26/ES sa od </w:t>
      </w:r>
      <w:r w:rsidRPr="00C65FB1">
        <w:rPr>
          <w:rFonts w:ascii="Times New Roman" w:eastAsia="EUAlbertina-Regu-Identity-H" w:hAnsi="Times New Roman" w:hint="default"/>
          <w:szCs w:val="24"/>
        </w:rPr>
        <w:t>č</w:t>
      </w:r>
      <w:r w:rsidRPr="00C65FB1">
        <w:rPr>
          <w:rFonts w:ascii="Times New Roman" w:hAnsi="Times New Roman"/>
          <w:szCs w:val="24"/>
        </w:rPr>
        <w:t xml:space="preserve">lenských štátov vyžaduje, aby rozšírili systém hodnotenia rizikovosti </w:t>
      </w:r>
      <w:r w:rsidRPr="00C65FB1" w:rsidR="00D914C2">
        <w:rPr>
          <w:rFonts w:ascii="Times New Roman" w:hAnsi="Times New Roman"/>
          <w:szCs w:val="24"/>
        </w:rPr>
        <w:t>[</w:t>
      </w:r>
      <w:r w:rsidRPr="00C65FB1">
        <w:rPr>
          <w:rFonts w:ascii="Times New Roman" w:hAnsi="Times New Roman"/>
          <w:szCs w:val="24"/>
        </w:rPr>
        <w:t xml:space="preserve">ustanovený smernicou Európskeho parlamentu a Rady 2006/22/ES z 15. marca 2006 o minimálnych podmienkach vykonávania nariadení Rady (EHS) </w:t>
      </w:r>
      <w:r w:rsidRPr="00C65FB1">
        <w:rPr>
          <w:rFonts w:ascii="Times New Roman" w:eastAsia="EUAlbertina-Regu-Identity-H" w:hAnsi="Times New Roman" w:hint="default"/>
          <w:szCs w:val="24"/>
        </w:rPr>
        <w:t>č</w:t>
      </w:r>
      <w:r w:rsidRPr="00C65FB1">
        <w:rPr>
          <w:rFonts w:ascii="Times New Roman" w:hAnsi="Times New Roman"/>
          <w:szCs w:val="24"/>
        </w:rPr>
        <w:t xml:space="preserve">. 3820/85 a (EHS) </w:t>
      </w:r>
      <w:r w:rsidRPr="00C65FB1">
        <w:rPr>
          <w:rFonts w:ascii="Times New Roman" w:eastAsia="EUAlbertina-Regu-Identity-H" w:hAnsi="Times New Roman" w:hint="default"/>
          <w:szCs w:val="24"/>
        </w:rPr>
        <w:t>č</w:t>
      </w:r>
      <w:r w:rsidRPr="00C65FB1">
        <w:rPr>
          <w:rFonts w:ascii="Times New Roman" w:hAnsi="Times New Roman"/>
          <w:szCs w:val="24"/>
        </w:rPr>
        <w:t>. 3821/85 o právnych predpisoch v sociálnej oblasti, ktoré sa týkajú cestnej dopravy, a o zrušení smernice Rady 88/599/EHS pokia</w:t>
      </w:r>
      <w:r w:rsidRPr="00C65FB1">
        <w:rPr>
          <w:rFonts w:ascii="Times New Roman" w:eastAsia="EUAlbertina-Regu-Identity-H" w:hAnsi="Times New Roman" w:hint="default"/>
          <w:szCs w:val="24"/>
        </w:rPr>
        <w:t>ľ</w:t>
      </w:r>
      <w:r w:rsidRPr="00C65FB1">
        <w:rPr>
          <w:rFonts w:ascii="Times New Roman" w:eastAsia="EUAlbertina-Regu-Identity-H" w:hAnsi="Times New Roman" w:hint="default"/>
          <w:szCs w:val="24"/>
        </w:rPr>
        <w:t xml:space="preserve"> </w:t>
      </w:r>
      <w:r w:rsidRPr="00C65FB1">
        <w:rPr>
          <w:rFonts w:ascii="Times New Roman" w:hAnsi="Times New Roman"/>
          <w:szCs w:val="24"/>
        </w:rPr>
        <w:t>ide o</w:t>
      </w:r>
      <w:r w:rsidRPr="00C65FB1" w:rsidR="00CC46BC">
        <w:rPr>
          <w:rFonts w:ascii="Times New Roman" w:hAnsi="Times New Roman"/>
          <w:szCs w:val="24"/>
        </w:rPr>
        <w:t> </w:t>
      </w:r>
      <w:r w:rsidRPr="00C65FB1">
        <w:rPr>
          <w:rFonts w:ascii="Times New Roman" w:hAnsi="Times New Roman"/>
          <w:szCs w:val="24"/>
        </w:rPr>
        <w:t xml:space="preserve">vykonávanie pravidiel týkajúcich sa </w:t>
      </w:r>
      <w:r w:rsidRPr="00C65FB1">
        <w:rPr>
          <w:rFonts w:ascii="Times New Roman" w:eastAsia="EUAlbertina-Regu-Identity-H" w:hAnsi="Times New Roman" w:hint="default"/>
          <w:szCs w:val="24"/>
        </w:rPr>
        <w:t>č</w:t>
      </w:r>
      <w:r w:rsidRPr="00C65FB1">
        <w:rPr>
          <w:rFonts w:ascii="Times New Roman" w:hAnsi="Times New Roman"/>
          <w:szCs w:val="24"/>
        </w:rPr>
        <w:t>asu jazdy a dôb odpo</w:t>
      </w:r>
      <w:r w:rsidRPr="00C65FB1">
        <w:rPr>
          <w:rFonts w:ascii="Times New Roman" w:eastAsia="EUAlbertina-Regu-Identity-H" w:hAnsi="Times New Roman" w:hint="default"/>
          <w:szCs w:val="24"/>
        </w:rPr>
        <w:t>č</w:t>
      </w:r>
      <w:r w:rsidRPr="00C65FB1">
        <w:rPr>
          <w:rFonts w:ascii="Times New Roman" w:hAnsi="Times New Roman"/>
          <w:szCs w:val="24"/>
        </w:rPr>
        <w:t>inku</w:t>
      </w:r>
      <w:r w:rsidRPr="00C65FB1" w:rsidR="00EF50D9">
        <w:rPr>
          <w:rFonts w:ascii="Times New Roman" w:hAnsi="Times New Roman"/>
          <w:szCs w:val="24"/>
        </w:rPr>
        <w:t>] tak</w:t>
      </w:r>
      <w:r w:rsidRPr="00C65FB1">
        <w:rPr>
          <w:rFonts w:ascii="Times New Roman" w:hAnsi="Times New Roman"/>
          <w:szCs w:val="24"/>
        </w:rPr>
        <w:t>, aby sa vz</w:t>
      </w:r>
      <w:r w:rsidRPr="00C65FB1">
        <w:rPr>
          <w:rFonts w:ascii="Times New Roman" w:eastAsia="EUAlbertina-Regu-Identity-H" w:hAnsi="Times New Roman" w:hint="default"/>
          <w:szCs w:val="24"/>
        </w:rPr>
        <w:t>ť</w:t>
      </w:r>
      <w:r w:rsidRPr="00C65FB1">
        <w:rPr>
          <w:rFonts w:ascii="Times New Roman" w:hAnsi="Times New Roman"/>
          <w:szCs w:val="24"/>
        </w:rPr>
        <w:t>ahoval na</w:t>
      </w:r>
      <w:r w:rsidRPr="00C65FB1" w:rsidR="00122759">
        <w:rPr>
          <w:rFonts w:ascii="Times New Roman" w:hAnsi="Times New Roman"/>
          <w:szCs w:val="24"/>
        </w:rPr>
        <w:t> </w:t>
      </w:r>
      <w:r w:rsidRPr="00C65FB1">
        <w:rPr>
          <w:rFonts w:ascii="Times New Roman" w:hAnsi="Times New Roman"/>
          <w:szCs w:val="24"/>
        </w:rPr>
        <w:t>iné špecifikované oblasti</w:t>
      </w:r>
      <w:r w:rsidRPr="00C65FB1" w:rsidR="00EF50D9">
        <w:rPr>
          <w:rFonts w:ascii="Times New Roman" w:hAnsi="Times New Roman"/>
          <w:szCs w:val="24"/>
        </w:rPr>
        <w:t xml:space="preserve"> týkajúce sa</w:t>
      </w:r>
      <w:r w:rsidRPr="00C65FB1">
        <w:rPr>
          <w:rFonts w:ascii="Times New Roman" w:hAnsi="Times New Roman"/>
          <w:szCs w:val="24"/>
        </w:rPr>
        <w:t xml:space="preserve"> cestnej dopravy vrátane technického stavu úžitkových vozidiel. Informácie o po</w:t>
      </w:r>
      <w:r w:rsidRPr="00C65FB1">
        <w:rPr>
          <w:rFonts w:ascii="Times New Roman" w:eastAsia="EUAlbertina-Regu-Identity-H" w:hAnsi="Times New Roman" w:hint="default"/>
          <w:szCs w:val="24"/>
        </w:rPr>
        <w:t>č</w:t>
      </w:r>
      <w:r w:rsidRPr="00C65FB1">
        <w:rPr>
          <w:rFonts w:ascii="Times New Roman" w:hAnsi="Times New Roman"/>
          <w:szCs w:val="24"/>
        </w:rPr>
        <w:t>te a závažnosti chýb zistených vo vozidle by sa preto mali vklada</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do systému hodnotenia rizikovosti ustanoveného pod</w:t>
      </w:r>
      <w:r w:rsidRPr="00C65FB1">
        <w:rPr>
          <w:rFonts w:ascii="Times New Roman" w:eastAsia="EUAlbertina-Regu-Identity-H" w:hAnsi="Times New Roman" w:hint="default"/>
          <w:szCs w:val="24"/>
        </w:rPr>
        <w:t>ľ</w:t>
      </w:r>
      <w:r w:rsidRPr="00C65FB1">
        <w:rPr>
          <w:rFonts w:ascii="Times New Roman" w:hAnsi="Times New Roman"/>
          <w:szCs w:val="24"/>
        </w:rPr>
        <w:t xml:space="preserve">a </w:t>
      </w:r>
      <w:r w:rsidRPr="00C65FB1">
        <w:rPr>
          <w:rFonts w:ascii="Times New Roman" w:eastAsia="EUAlbertina-Regu-Identity-H" w:hAnsi="Times New Roman" w:hint="default"/>
          <w:szCs w:val="24"/>
        </w:rPr>
        <w:t>č</w:t>
      </w:r>
      <w:r w:rsidRPr="00C65FB1">
        <w:rPr>
          <w:rFonts w:ascii="Times New Roman" w:hAnsi="Times New Roman"/>
          <w:szCs w:val="24"/>
        </w:rPr>
        <w:t xml:space="preserve">lánku 9 smernice 2006/22/ES. </w:t>
      </w:r>
      <w:r w:rsidRPr="00C65FB1">
        <w:rPr>
          <w:rFonts w:ascii="Times New Roman" w:eastAsia="EUAlbertina-Regu-Identity-H" w:hAnsi="Times New Roman" w:hint="default"/>
          <w:szCs w:val="24"/>
        </w:rPr>
        <w:t>Č</w:t>
      </w:r>
      <w:r w:rsidRPr="00C65FB1">
        <w:rPr>
          <w:rFonts w:ascii="Times New Roman" w:hAnsi="Times New Roman"/>
          <w:szCs w:val="24"/>
        </w:rPr>
        <w:t>lenské štáty by mali ma</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možnos</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rozhodnú</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o vhodných technických a administratívnych opatreniach na prevádzku systémov hodnotenia rizikovosti. Ú</w:t>
      </w:r>
      <w:r w:rsidRPr="00C65FB1">
        <w:rPr>
          <w:rFonts w:ascii="Times New Roman" w:eastAsia="EUAlbertina-Regu-Identity-H" w:hAnsi="Times New Roman" w:hint="default"/>
          <w:szCs w:val="24"/>
        </w:rPr>
        <w:t>č</w:t>
      </w:r>
      <w:r w:rsidRPr="00C65FB1">
        <w:rPr>
          <w:rFonts w:ascii="Times New Roman" w:hAnsi="Times New Roman"/>
          <w:szCs w:val="24"/>
        </w:rPr>
        <w:t>innos</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a harmonizácia systému hodnotenia rizikovosti v rámci celej Európskej únie by mala podlieha</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ď</w:t>
      </w:r>
      <w:r w:rsidRPr="00C65FB1">
        <w:rPr>
          <w:rFonts w:ascii="Times New Roman" w:hAnsi="Times New Roman"/>
          <w:szCs w:val="24"/>
        </w:rPr>
        <w:t>alšej analýze.</w:t>
      </w:r>
    </w:p>
    <w:p w:rsidR="005020ED" w:rsidRPr="00C65FB1" w:rsidP="00135703">
      <w:pPr>
        <w:bidi w:val="0"/>
        <w:jc w:val="both"/>
        <w:rPr>
          <w:rFonts w:ascii="Times New Roman" w:hAnsi="Times New Roman"/>
          <w:szCs w:val="24"/>
        </w:rPr>
      </w:pPr>
    </w:p>
    <w:p w:rsidR="007D082E" w:rsidRPr="00C65FB1" w:rsidP="00135703">
      <w:pPr>
        <w:bidi w:val="0"/>
        <w:ind w:firstLine="720"/>
        <w:jc w:val="both"/>
        <w:rPr>
          <w:rFonts w:ascii="Times New Roman" w:hAnsi="Times New Roman"/>
          <w:szCs w:val="24"/>
        </w:rPr>
      </w:pPr>
      <w:r w:rsidRPr="00C65FB1">
        <w:rPr>
          <w:rFonts w:ascii="Times New Roman" w:hAnsi="Times New Roman"/>
          <w:szCs w:val="24"/>
        </w:rPr>
        <w:t xml:space="preserve">Podľa návrhu zákona </w:t>
      </w:r>
      <w:r w:rsidRPr="00C65FB1" w:rsidR="00345396">
        <w:rPr>
          <w:rFonts w:ascii="Times New Roman" w:hAnsi="Times New Roman"/>
          <w:szCs w:val="24"/>
        </w:rPr>
        <w:t xml:space="preserve">o prevádzke vozidiel </w:t>
      </w:r>
      <w:r w:rsidRPr="00C65FB1">
        <w:rPr>
          <w:rFonts w:ascii="Times New Roman" w:hAnsi="Times New Roman"/>
          <w:szCs w:val="24"/>
        </w:rPr>
        <w:t>na základe vykonaných cestných technických kontrol sa informácie o počte a závažnosti chýb na vozidlách kategórie M2, M3, N2, N3, O3 a O4, ktoré prevádzkujú jednotlivé dopravné podniky, vkladajú do systému hodnotenia rizikovosti ustanoveného zákonom č. 462/2007 Z. z. o organizácii pracovného času v doprave a o zmene a doplnení zákona č. 125/2006 Z. z. o inšpekcii práce a o zmene a</w:t>
      </w:r>
      <w:r w:rsidRPr="00C65FB1" w:rsidR="00CC46BC">
        <w:rPr>
          <w:rFonts w:ascii="Times New Roman" w:hAnsi="Times New Roman"/>
          <w:szCs w:val="24"/>
        </w:rPr>
        <w:t> </w:t>
      </w:r>
      <w:r w:rsidRPr="00C65FB1">
        <w:rPr>
          <w:rFonts w:ascii="Times New Roman" w:hAnsi="Times New Roman"/>
          <w:szCs w:val="24"/>
        </w:rPr>
        <w:t>doplnení zákona č. 82/2005 Z. z. o nelegálnej práci a nelegálnom zamestnávaní a o zmene a</w:t>
      </w:r>
      <w:r w:rsidRPr="00C65FB1" w:rsidR="00CC46BC">
        <w:rPr>
          <w:rFonts w:ascii="Times New Roman" w:hAnsi="Times New Roman"/>
          <w:szCs w:val="24"/>
        </w:rPr>
        <w:t> </w:t>
      </w:r>
      <w:r w:rsidRPr="00C65FB1">
        <w:rPr>
          <w:rFonts w:ascii="Times New Roman" w:hAnsi="Times New Roman"/>
          <w:szCs w:val="24"/>
        </w:rPr>
        <w:t xml:space="preserve">doplnení niektorých zákonov v znení zákona č. 309/2007 Z. z. v znení neskorších predpisov. Dopravným podnikom sa rozumie fyzická </w:t>
      </w:r>
      <w:r w:rsidRPr="00C65FB1" w:rsidR="00797EEE">
        <w:rPr>
          <w:rFonts w:ascii="Times New Roman" w:hAnsi="Times New Roman"/>
          <w:szCs w:val="24"/>
        </w:rPr>
        <w:t xml:space="preserve">osoba </w:t>
      </w:r>
      <w:r w:rsidRPr="00C65FB1" w:rsidR="00EF50D9">
        <w:rPr>
          <w:rFonts w:ascii="Times New Roman" w:hAnsi="Times New Roman"/>
          <w:szCs w:val="24"/>
        </w:rPr>
        <w:t>alebo</w:t>
      </w:r>
      <w:r w:rsidRPr="00C65FB1">
        <w:rPr>
          <w:rFonts w:ascii="Times New Roman" w:hAnsi="Times New Roman"/>
          <w:szCs w:val="24"/>
        </w:rPr>
        <w:t xml:space="preserve"> právnická osoba </w:t>
      </w:r>
      <w:r w:rsidRPr="00C65FB1" w:rsidR="00EF50D9">
        <w:rPr>
          <w:rFonts w:ascii="Times New Roman" w:hAnsi="Times New Roman"/>
          <w:szCs w:val="24"/>
        </w:rPr>
        <w:t>(</w:t>
      </w:r>
      <w:r w:rsidRPr="00C65FB1">
        <w:rPr>
          <w:rFonts w:ascii="Times New Roman" w:hAnsi="Times New Roman"/>
          <w:szCs w:val="24"/>
        </w:rPr>
        <w:t>zisková alebo nezisková</w:t>
      </w:r>
      <w:r w:rsidRPr="00C65FB1" w:rsidR="00EF50D9">
        <w:rPr>
          <w:rFonts w:ascii="Times New Roman" w:hAnsi="Times New Roman"/>
          <w:szCs w:val="24"/>
        </w:rPr>
        <w:t>)</w:t>
      </w:r>
      <w:r w:rsidRPr="00C65FB1">
        <w:rPr>
          <w:rFonts w:ascii="Times New Roman" w:hAnsi="Times New Roman"/>
          <w:szCs w:val="24"/>
        </w:rPr>
        <w:t>, akékoľvek ziskové alebo neziskové združenie alebo skupina osôb bez právnej subjektivity, alebo akákoľvek úradná inštitúcia, či už má vlastnú právnu subjektivitu alebo závisí od</w:t>
      </w:r>
      <w:r w:rsidRPr="00C65FB1" w:rsidR="00122759">
        <w:rPr>
          <w:rFonts w:ascii="Times New Roman" w:hAnsi="Times New Roman"/>
          <w:szCs w:val="24"/>
        </w:rPr>
        <w:t> </w:t>
      </w:r>
      <w:r w:rsidRPr="00C65FB1">
        <w:rPr>
          <w:rFonts w:ascii="Times New Roman" w:hAnsi="Times New Roman"/>
          <w:szCs w:val="24"/>
        </w:rPr>
        <w:t>orgánu, ktorý má takúto subjektivitu, ktorá vykonáva osobnú dopravu, alebo akákoľvek zisková fyzická alebo právnická osoba, ktorá vykonáva nákladnú dopravu na obchodné účely.</w:t>
      </w:r>
    </w:p>
    <w:p w:rsidR="00AD1BD9" w:rsidRPr="00C65FB1" w:rsidP="00135703">
      <w:pPr>
        <w:pStyle w:val="ListParagraph"/>
        <w:bidi w:val="0"/>
        <w:ind w:left="0"/>
        <w:jc w:val="both"/>
        <w:rPr>
          <w:rFonts w:ascii="Times New Roman" w:hAnsi="Times New Roman"/>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FB30EC">
        <w:rPr>
          <w:rFonts w:ascii="Times New Roman" w:hAnsi="Times New Roman"/>
          <w:szCs w:val="24"/>
          <w:u w:val="single"/>
        </w:rPr>
        <w:t>58</w:t>
      </w:r>
      <w:r w:rsidRPr="00C65FB1">
        <w:rPr>
          <w:rFonts w:ascii="Times New Roman" w:hAnsi="Times New Roman"/>
          <w:szCs w:val="24"/>
          <w:u w:val="single"/>
        </w:rPr>
        <w:t xml:space="preserve"> (Percentuálny podiel kontrolovaných vozidiel)</w:t>
      </w:r>
    </w:p>
    <w:p w:rsidR="00AD1BD9" w:rsidRPr="00C65FB1" w:rsidP="00135703">
      <w:pPr>
        <w:bidi w:val="0"/>
        <w:ind w:firstLine="708"/>
        <w:jc w:val="both"/>
        <w:rPr>
          <w:rFonts w:ascii="Times New Roman" w:hAnsi="Times New Roman"/>
          <w:szCs w:val="24"/>
        </w:rPr>
      </w:pPr>
      <w:r w:rsidRPr="00C65FB1" w:rsidR="008A0529">
        <w:rPr>
          <w:rFonts w:ascii="Times New Roman" w:hAnsi="Times New Roman"/>
          <w:szCs w:val="24"/>
        </w:rPr>
        <w:t>V</w:t>
      </w:r>
      <w:r w:rsidRPr="00C65FB1" w:rsidR="00DB11AC">
        <w:rPr>
          <w:rFonts w:ascii="Times New Roman" w:hAnsi="Times New Roman"/>
          <w:szCs w:val="24"/>
        </w:rPr>
        <w:t> tomto paragrafe</w:t>
      </w:r>
      <w:r w:rsidRPr="00C65FB1" w:rsidR="008A0529">
        <w:rPr>
          <w:rFonts w:ascii="Times New Roman" w:hAnsi="Times New Roman"/>
          <w:szCs w:val="24"/>
        </w:rPr>
        <w:t xml:space="preserve"> je </w:t>
      </w:r>
      <w:r w:rsidRPr="00C65FB1" w:rsidR="004341F5">
        <w:rPr>
          <w:rFonts w:ascii="Times New Roman" w:hAnsi="Times New Roman"/>
          <w:szCs w:val="24"/>
        </w:rPr>
        <w:t>u</w:t>
      </w:r>
      <w:r w:rsidRPr="00C65FB1" w:rsidR="008A0529">
        <w:rPr>
          <w:rFonts w:ascii="Times New Roman" w:hAnsi="Times New Roman"/>
          <w:szCs w:val="24"/>
        </w:rPr>
        <w:t>stanovené, že počiatočnej cestnej kontrole musí byť podrobených minimálne 5 % z celkového počtu vozidiel kategórie M2, M3, N3, N3, O3 a O4 evidovaných v Slovenskej republike</w:t>
      </w:r>
      <w:r w:rsidRPr="00C65FB1" w:rsidR="00936E02">
        <w:rPr>
          <w:rFonts w:ascii="Times New Roman" w:hAnsi="Times New Roman"/>
          <w:szCs w:val="24"/>
        </w:rPr>
        <w:t>.</w:t>
      </w:r>
      <w:r w:rsidRPr="00C65FB1" w:rsidR="00B860DE">
        <w:rPr>
          <w:rFonts w:ascii="Times New Roman" w:hAnsi="Times New Roman"/>
          <w:szCs w:val="24"/>
        </w:rPr>
        <w:t xml:space="preserve"> Informácie o skontrolovaných vozidlách sa</w:t>
      </w:r>
      <w:r w:rsidRPr="00C65FB1" w:rsidR="00C17D42">
        <w:rPr>
          <w:rFonts w:ascii="Times New Roman" w:hAnsi="Times New Roman"/>
          <w:szCs w:val="24"/>
        </w:rPr>
        <w:t> </w:t>
      </w:r>
      <w:r w:rsidRPr="00C65FB1" w:rsidR="00B860DE">
        <w:rPr>
          <w:rFonts w:ascii="Times New Roman" w:hAnsi="Times New Roman"/>
          <w:szCs w:val="24"/>
        </w:rPr>
        <w:t>oznamujú Európskej komisii.</w:t>
      </w:r>
    </w:p>
    <w:p w:rsidR="00FF057F" w:rsidRPr="00C65FB1" w:rsidP="00135703">
      <w:pPr>
        <w:bidi w:val="0"/>
        <w:jc w:val="both"/>
        <w:rPr>
          <w:rFonts w:ascii="Times New Roman" w:hAnsi="Times New Roman"/>
          <w:bCs/>
          <w:kern w:val="36"/>
          <w:szCs w:val="24"/>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FB30EC">
        <w:rPr>
          <w:rFonts w:ascii="Times New Roman" w:hAnsi="Times New Roman"/>
          <w:szCs w:val="24"/>
          <w:u w:val="single"/>
        </w:rPr>
        <w:t>59</w:t>
      </w:r>
      <w:r w:rsidRPr="00C65FB1">
        <w:rPr>
          <w:rFonts w:ascii="Times New Roman" w:hAnsi="Times New Roman"/>
          <w:szCs w:val="24"/>
          <w:u w:val="single"/>
        </w:rPr>
        <w:t xml:space="preserve"> (Počiatočná cestná technická kontrola)</w:t>
      </w:r>
    </w:p>
    <w:p w:rsidR="00AD1BD9" w:rsidRPr="00C65FB1" w:rsidP="00135703">
      <w:pPr>
        <w:bidi w:val="0"/>
        <w:ind w:firstLine="708"/>
        <w:jc w:val="both"/>
        <w:rPr>
          <w:rFonts w:ascii="Times New Roman" w:hAnsi="Times New Roman"/>
          <w:szCs w:val="24"/>
        </w:rPr>
      </w:pPr>
      <w:r w:rsidRPr="00C65FB1" w:rsidR="00B860DE">
        <w:rPr>
          <w:rFonts w:ascii="Times New Roman" w:hAnsi="Times New Roman"/>
          <w:szCs w:val="24"/>
        </w:rPr>
        <w:t>V</w:t>
      </w:r>
      <w:r w:rsidRPr="00C65FB1" w:rsidR="00DB11AC">
        <w:rPr>
          <w:rFonts w:ascii="Times New Roman" w:hAnsi="Times New Roman"/>
          <w:szCs w:val="24"/>
        </w:rPr>
        <w:t> tomto paragrafe</w:t>
      </w:r>
      <w:r w:rsidRPr="00C65FB1" w:rsidR="00B860DE">
        <w:rPr>
          <w:rFonts w:ascii="Times New Roman" w:hAnsi="Times New Roman"/>
          <w:szCs w:val="24"/>
        </w:rPr>
        <w:t xml:space="preserve"> </w:t>
      </w:r>
      <w:r w:rsidRPr="00C65FB1" w:rsidR="00A55491">
        <w:rPr>
          <w:rFonts w:ascii="Times New Roman" w:hAnsi="Times New Roman"/>
          <w:szCs w:val="24"/>
        </w:rPr>
        <w:t>sa uvádza,</w:t>
      </w:r>
      <w:r w:rsidRPr="00C65FB1" w:rsidR="00B860DE">
        <w:rPr>
          <w:rFonts w:ascii="Times New Roman" w:hAnsi="Times New Roman"/>
          <w:szCs w:val="24"/>
        </w:rPr>
        <w:t xml:space="preserve"> že počiatočnú cestnú technickú kontrolu vykonáva </w:t>
      </w:r>
      <w:r w:rsidRPr="00C65FB1" w:rsidR="0048458E">
        <w:rPr>
          <w:rFonts w:ascii="Times New Roman" w:hAnsi="Times New Roman"/>
          <w:szCs w:val="24"/>
        </w:rPr>
        <w:t>policajt</w:t>
      </w:r>
      <w:r w:rsidRPr="00C65FB1" w:rsidR="00B860DE">
        <w:rPr>
          <w:rFonts w:ascii="Times New Roman" w:hAnsi="Times New Roman"/>
          <w:szCs w:val="24"/>
        </w:rPr>
        <w:t xml:space="preserve"> alebo technik cestnej technickej kontroly, pričom spôsob výberu vozidiel, obsah a metódy počiatočnej cestnej technickej kontroly </w:t>
      </w:r>
      <w:r w:rsidRPr="00C65FB1" w:rsidR="004341F5">
        <w:rPr>
          <w:rFonts w:ascii="Times New Roman" w:hAnsi="Times New Roman"/>
          <w:szCs w:val="24"/>
        </w:rPr>
        <w:t>u</w:t>
      </w:r>
      <w:r w:rsidRPr="00C65FB1" w:rsidR="00B860DE">
        <w:rPr>
          <w:rFonts w:ascii="Times New Roman" w:hAnsi="Times New Roman"/>
          <w:szCs w:val="24"/>
        </w:rPr>
        <w:t xml:space="preserve">stanoví ministerstvo vo vyhláške, </w:t>
      </w:r>
      <w:r w:rsidRPr="00C65FB1" w:rsidR="00C4354E">
        <w:rPr>
          <w:rFonts w:ascii="Times New Roman" w:hAnsi="Times New Roman"/>
          <w:szCs w:val="24"/>
        </w:rPr>
        <w:t>ktorou sa</w:t>
      </w:r>
      <w:r w:rsidRPr="00C65FB1" w:rsidR="00C17D42">
        <w:rPr>
          <w:rFonts w:ascii="Times New Roman" w:hAnsi="Times New Roman"/>
          <w:szCs w:val="24"/>
        </w:rPr>
        <w:t> </w:t>
      </w:r>
      <w:r w:rsidRPr="00C65FB1" w:rsidR="00C4354E">
        <w:rPr>
          <w:rFonts w:ascii="Times New Roman" w:hAnsi="Times New Roman"/>
          <w:szCs w:val="24"/>
        </w:rPr>
        <w:t>ustanovujú podrobnosti o cestnej technickej kontrole</w:t>
      </w:r>
      <w:r w:rsidRPr="00C65FB1" w:rsidR="00936E02">
        <w:rPr>
          <w:rFonts w:ascii="Times New Roman" w:hAnsi="Times New Roman"/>
          <w:szCs w:val="24"/>
        </w:rPr>
        <w:t xml:space="preserve"> [§ 136 ods. 3 písm. e)]</w:t>
      </w:r>
      <w:r w:rsidRPr="00C65FB1" w:rsidR="00C4354E">
        <w:rPr>
          <w:rFonts w:ascii="Times New Roman" w:hAnsi="Times New Roman"/>
          <w:szCs w:val="24"/>
        </w:rPr>
        <w:t>.</w:t>
      </w:r>
    </w:p>
    <w:p w:rsidR="00AD1BD9" w:rsidRPr="00C65FB1" w:rsidP="00135703">
      <w:pPr>
        <w:bidi w:val="0"/>
        <w:jc w:val="both"/>
        <w:rPr>
          <w:rFonts w:ascii="Times New Roman" w:hAnsi="Times New Roman"/>
          <w:bCs/>
          <w:kern w:val="36"/>
          <w:szCs w:val="24"/>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FB30EC">
        <w:rPr>
          <w:rFonts w:ascii="Times New Roman" w:hAnsi="Times New Roman"/>
          <w:szCs w:val="24"/>
          <w:u w:val="single"/>
        </w:rPr>
        <w:t>60</w:t>
      </w:r>
      <w:r w:rsidRPr="00C65FB1">
        <w:rPr>
          <w:rFonts w:ascii="Times New Roman" w:hAnsi="Times New Roman"/>
          <w:szCs w:val="24"/>
          <w:u w:val="single"/>
        </w:rPr>
        <w:t xml:space="preserve"> (Podrobnejšia cestná technická kontrola)</w:t>
      </w:r>
    </w:p>
    <w:p w:rsidR="00AD1BD9" w:rsidRPr="00C65FB1" w:rsidP="00135703">
      <w:pPr>
        <w:bidi w:val="0"/>
        <w:ind w:firstLine="708"/>
        <w:jc w:val="both"/>
        <w:rPr>
          <w:rFonts w:ascii="Times New Roman" w:hAnsi="Times New Roman"/>
          <w:szCs w:val="24"/>
        </w:rPr>
      </w:pPr>
      <w:r w:rsidRPr="00C65FB1" w:rsidR="00B860DE">
        <w:rPr>
          <w:rFonts w:ascii="Times New Roman" w:hAnsi="Times New Roman"/>
          <w:szCs w:val="24"/>
        </w:rPr>
        <w:t>K podrobnejšej cestnej technickej kontrole sa pristupuje na základe výsledkov počiato</w:t>
      </w:r>
      <w:r w:rsidRPr="00C65FB1" w:rsidR="00897D78">
        <w:rPr>
          <w:rFonts w:ascii="Times New Roman" w:hAnsi="Times New Roman"/>
          <w:szCs w:val="24"/>
        </w:rPr>
        <w:t>čnej cestnej technickej kontroly</w:t>
      </w:r>
      <w:r w:rsidRPr="00C65FB1" w:rsidR="00B860DE">
        <w:rPr>
          <w:rFonts w:ascii="Times New Roman" w:hAnsi="Times New Roman"/>
          <w:szCs w:val="24"/>
        </w:rPr>
        <w:t xml:space="preserve">. Podrobnejšiu cestnú technickú kontrolu môže vykonať iba technik cestnej technickej kontroly spĺňajúci podmienky tohto zákona alebo technik cestnej technickej kontroly orgánu Policajného zboru prostredníctvom kontrolného zariadenia, pričom podrobnosti o obsahu a metódach podrobnejšej cestnej technickej kontroly </w:t>
      </w:r>
      <w:r w:rsidRPr="00C65FB1" w:rsidR="0048458E">
        <w:rPr>
          <w:rFonts w:ascii="Times New Roman" w:hAnsi="Times New Roman"/>
          <w:szCs w:val="24"/>
        </w:rPr>
        <w:t xml:space="preserve">a kontrolnom zariadení </w:t>
      </w:r>
      <w:r w:rsidRPr="00C65FB1" w:rsidR="00897D78">
        <w:rPr>
          <w:rFonts w:ascii="Times New Roman" w:hAnsi="Times New Roman"/>
          <w:szCs w:val="24"/>
        </w:rPr>
        <w:t>u</w:t>
      </w:r>
      <w:r w:rsidRPr="00C65FB1" w:rsidR="00B860DE">
        <w:rPr>
          <w:rFonts w:ascii="Times New Roman" w:hAnsi="Times New Roman"/>
          <w:szCs w:val="24"/>
        </w:rPr>
        <w:t xml:space="preserve">stanoví ministerstvo vo vyhláške, </w:t>
      </w:r>
      <w:r w:rsidRPr="00C65FB1" w:rsidR="003B179E">
        <w:rPr>
          <w:rFonts w:ascii="Times New Roman" w:hAnsi="Times New Roman"/>
          <w:szCs w:val="24"/>
        </w:rPr>
        <w:t>ktorou sa</w:t>
      </w:r>
      <w:r w:rsidRPr="00C65FB1" w:rsidR="00C17D42">
        <w:rPr>
          <w:rFonts w:ascii="Times New Roman" w:hAnsi="Times New Roman"/>
          <w:szCs w:val="24"/>
        </w:rPr>
        <w:t> </w:t>
      </w:r>
      <w:r w:rsidRPr="00C65FB1" w:rsidR="003B179E">
        <w:rPr>
          <w:rFonts w:ascii="Times New Roman" w:hAnsi="Times New Roman"/>
          <w:szCs w:val="24"/>
        </w:rPr>
        <w:t>ustanovujú podrobnosti o</w:t>
      </w:r>
      <w:r w:rsidRPr="00C65FB1" w:rsidR="004A7316">
        <w:rPr>
          <w:rFonts w:ascii="Times New Roman" w:hAnsi="Times New Roman"/>
          <w:szCs w:val="24"/>
        </w:rPr>
        <w:t> </w:t>
      </w:r>
      <w:r w:rsidRPr="00C65FB1" w:rsidR="003B179E">
        <w:rPr>
          <w:rFonts w:ascii="Times New Roman" w:hAnsi="Times New Roman"/>
          <w:szCs w:val="24"/>
        </w:rPr>
        <w:t>cestnej</w:t>
      </w:r>
      <w:r w:rsidRPr="00C65FB1" w:rsidR="004A7316">
        <w:rPr>
          <w:rFonts w:ascii="Times New Roman" w:hAnsi="Times New Roman"/>
          <w:szCs w:val="24"/>
        </w:rPr>
        <w:t xml:space="preserve"> </w:t>
      </w:r>
      <w:r w:rsidRPr="00C65FB1" w:rsidR="003B179E">
        <w:rPr>
          <w:rFonts w:ascii="Times New Roman" w:hAnsi="Times New Roman"/>
          <w:szCs w:val="24"/>
        </w:rPr>
        <w:t>technickej kontrole</w:t>
      </w:r>
      <w:r w:rsidRPr="00C65FB1" w:rsidR="00E51616">
        <w:rPr>
          <w:rFonts w:ascii="Times New Roman" w:hAnsi="Times New Roman"/>
          <w:szCs w:val="24"/>
        </w:rPr>
        <w:t xml:space="preserve"> [§ 136 ods. 3 písm. e)]</w:t>
      </w:r>
      <w:r w:rsidRPr="00C65FB1" w:rsidR="00897D78">
        <w:rPr>
          <w:rFonts w:ascii="Times New Roman" w:hAnsi="Times New Roman"/>
          <w:szCs w:val="24"/>
        </w:rPr>
        <w:t>.</w:t>
      </w:r>
    </w:p>
    <w:p w:rsidR="00897D78" w:rsidRPr="00C65FB1" w:rsidP="007E4E5A">
      <w:pPr>
        <w:bidi w:val="0"/>
        <w:jc w:val="both"/>
        <w:rPr>
          <w:rFonts w:ascii="Times New Roman" w:hAnsi="Times New Roman"/>
          <w:szCs w:val="24"/>
        </w:rPr>
      </w:pPr>
    </w:p>
    <w:p w:rsidR="00B860DE" w:rsidRPr="00C65FB1" w:rsidP="00135703">
      <w:pPr>
        <w:bidi w:val="0"/>
        <w:ind w:firstLine="708"/>
        <w:jc w:val="both"/>
        <w:rPr>
          <w:rFonts w:ascii="Times New Roman" w:hAnsi="Times New Roman"/>
          <w:szCs w:val="24"/>
        </w:rPr>
      </w:pPr>
      <w:r w:rsidRPr="00C65FB1" w:rsidR="0048458E">
        <w:rPr>
          <w:rFonts w:ascii="Times New Roman" w:hAnsi="Times New Roman"/>
          <w:szCs w:val="24"/>
        </w:rPr>
        <w:t xml:space="preserve">Je </w:t>
      </w:r>
      <w:r w:rsidRPr="00C65FB1" w:rsidR="00897D78">
        <w:rPr>
          <w:rFonts w:ascii="Times New Roman" w:hAnsi="Times New Roman"/>
          <w:szCs w:val="24"/>
        </w:rPr>
        <w:t>u</w:t>
      </w:r>
      <w:r w:rsidRPr="00C65FB1" w:rsidR="0048458E">
        <w:rPr>
          <w:rFonts w:ascii="Times New Roman" w:hAnsi="Times New Roman"/>
          <w:szCs w:val="24"/>
        </w:rPr>
        <w:t>stanovené, že ak podrobnejšiu cestnú technickú kontrolu nemožno vykonať na</w:t>
      </w:r>
      <w:r w:rsidRPr="00C65FB1" w:rsidR="00C17D42">
        <w:rPr>
          <w:rFonts w:ascii="Times New Roman" w:hAnsi="Times New Roman"/>
          <w:szCs w:val="24"/>
        </w:rPr>
        <w:t> </w:t>
      </w:r>
      <w:r w:rsidRPr="00C65FB1" w:rsidR="0048458E">
        <w:rPr>
          <w:rFonts w:ascii="Times New Roman" w:hAnsi="Times New Roman"/>
          <w:szCs w:val="24"/>
        </w:rPr>
        <w:t>kontrolnom zariadení, môže policajt nariadiť podrobiť vozidlo technickej kontrole na</w:t>
      </w:r>
      <w:r w:rsidRPr="00C65FB1" w:rsidR="00C17D42">
        <w:rPr>
          <w:rFonts w:ascii="Times New Roman" w:hAnsi="Times New Roman"/>
          <w:szCs w:val="24"/>
        </w:rPr>
        <w:t> </w:t>
      </w:r>
      <w:r w:rsidRPr="00C65FB1" w:rsidR="0048458E">
        <w:rPr>
          <w:rFonts w:ascii="Times New Roman" w:hAnsi="Times New Roman"/>
          <w:szCs w:val="24"/>
        </w:rPr>
        <w:t xml:space="preserve">stanici technickej kontroly </w:t>
      </w:r>
      <w:r w:rsidRPr="00C65FB1" w:rsidR="00E51616">
        <w:rPr>
          <w:rFonts w:ascii="Times New Roman" w:hAnsi="Times New Roman"/>
          <w:szCs w:val="24"/>
        </w:rPr>
        <w:t xml:space="preserve">v najbližšej obci </w:t>
      </w:r>
      <w:r w:rsidRPr="00C65FB1" w:rsidR="0048458E">
        <w:rPr>
          <w:rFonts w:ascii="Times New Roman" w:hAnsi="Times New Roman"/>
          <w:szCs w:val="24"/>
        </w:rPr>
        <w:t>alebo podrobiť vozidlo emisnej kontrole na</w:t>
      </w:r>
      <w:r w:rsidRPr="00C65FB1" w:rsidR="00C17D42">
        <w:rPr>
          <w:rFonts w:ascii="Times New Roman" w:hAnsi="Times New Roman"/>
          <w:szCs w:val="24"/>
        </w:rPr>
        <w:t> </w:t>
      </w:r>
      <w:r w:rsidRPr="00C65FB1" w:rsidR="0048458E">
        <w:rPr>
          <w:rFonts w:ascii="Times New Roman" w:hAnsi="Times New Roman"/>
          <w:szCs w:val="24"/>
        </w:rPr>
        <w:t>pracovisku emisnej kontroly</w:t>
      </w:r>
      <w:r w:rsidRPr="00C65FB1" w:rsidR="00E51616">
        <w:rPr>
          <w:rFonts w:ascii="Times New Roman" w:hAnsi="Times New Roman"/>
          <w:szCs w:val="24"/>
        </w:rPr>
        <w:t xml:space="preserve"> v najbližšej obci</w:t>
      </w:r>
      <w:r w:rsidRPr="00C65FB1" w:rsidR="0048458E">
        <w:rPr>
          <w:rFonts w:ascii="Times New Roman" w:hAnsi="Times New Roman"/>
          <w:szCs w:val="24"/>
        </w:rPr>
        <w:t>, alebo obom kontrolám.</w:t>
      </w:r>
    </w:p>
    <w:p w:rsidR="00897D78" w:rsidRPr="00C65FB1" w:rsidP="007E4E5A">
      <w:pPr>
        <w:bidi w:val="0"/>
        <w:jc w:val="both"/>
        <w:rPr>
          <w:rFonts w:ascii="Times New Roman" w:hAnsi="Times New Roman"/>
          <w:szCs w:val="24"/>
        </w:rPr>
      </w:pPr>
    </w:p>
    <w:p w:rsidR="0048458E" w:rsidRPr="00C65FB1" w:rsidP="00135703">
      <w:pPr>
        <w:bidi w:val="0"/>
        <w:ind w:firstLine="708"/>
        <w:jc w:val="both"/>
        <w:rPr>
          <w:rFonts w:ascii="Times New Roman" w:hAnsi="Times New Roman"/>
          <w:szCs w:val="24"/>
        </w:rPr>
      </w:pPr>
      <w:r w:rsidRPr="00C65FB1">
        <w:rPr>
          <w:rFonts w:ascii="Times New Roman" w:hAnsi="Times New Roman"/>
          <w:szCs w:val="24"/>
        </w:rPr>
        <w:t xml:space="preserve">Ďalej sa </w:t>
      </w:r>
      <w:r w:rsidRPr="00C65FB1" w:rsidR="00897D78">
        <w:rPr>
          <w:rFonts w:ascii="Times New Roman" w:hAnsi="Times New Roman"/>
          <w:szCs w:val="24"/>
        </w:rPr>
        <w:t>určuje</w:t>
      </w:r>
      <w:r w:rsidRPr="00C65FB1">
        <w:rPr>
          <w:rFonts w:ascii="Times New Roman" w:hAnsi="Times New Roman"/>
          <w:szCs w:val="24"/>
        </w:rPr>
        <w:t>, kto znáša náklady na vykonanie jednotlivých kontrol v závislosti na</w:t>
      </w:r>
      <w:r w:rsidRPr="00C65FB1" w:rsidR="00C17D42">
        <w:rPr>
          <w:rFonts w:ascii="Times New Roman" w:hAnsi="Times New Roman"/>
          <w:szCs w:val="24"/>
        </w:rPr>
        <w:t> </w:t>
      </w:r>
      <w:r w:rsidRPr="00C65FB1">
        <w:rPr>
          <w:rFonts w:ascii="Times New Roman" w:hAnsi="Times New Roman"/>
          <w:szCs w:val="24"/>
        </w:rPr>
        <w:t>tom, či boli alebo neboli zistené chyby na vozidle.</w:t>
      </w:r>
    </w:p>
    <w:p w:rsidR="00AD1BD9" w:rsidRPr="00C65FB1" w:rsidP="00135703">
      <w:pPr>
        <w:bidi w:val="0"/>
        <w:jc w:val="both"/>
        <w:rPr>
          <w:rFonts w:ascii="Times New Roman" w:hAnsi="Times New Roman"/>
          <w:bCs/>
          <w:kern w:val="36"/>
          <w:szCs w:val="24"/>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47751">
        <w:rPr>
          <w:rFonts w:ascii="Times New Roman" w:hAnsi="Times New Roman"/>
          <w:szCs w:val="24"/>
          <w:u w:val="single"/>
        </w:rPr>
        <w:t>61</w:t>
      </w:r>
      <w:r w:rsidRPr="00C65FB1">
        <w:rPr>
          <w:rFonts w:ascii="Times New Roman" w:hAnsi="Times New Roman"/>
          <w:szCs w:val="24"/>
          <w:u w:val="single"/>
        </w:rPr>
        <w:t xml:space="preserve"> (Príspevok na podrobnejšiu cestnú technickú kontrolu)</w:t>
      </w:r>
    </w:p>
    <w:p w:rsidR="005020ED" w:rsidRPr="00C65FB1" w:rsidP="00135703">
      <w:pPr>
        <w:autoSpaceDE w:val="0"/>
        <w:autoSpaceDN w:val="0"/>
        <w:bidi w:val="0"/>
        <w:adjustRightInd w:val="0"/>
        <w:ind w:firstLine="708"/>
        <w:jc w:val="both"/>
        <w:rPr>
          <w:rFonts w:ascii="Times New Roman" w:hAnsi="Times New Roman"/>
          <w:szCs w:val="24"/>
        </w:rPr>
      </w:pPr>
      <w:r w:rsidRPr="00C65FB1" w:rsidR="005B0866">
        <w:rPr>
          <w:rFonts w:ascii="Times New Roman" w:hAnsi="Times New Roman"/>
          <w:szCs w:val="24"/>
        </w:rPr>
        <w:t xml:space="preserve">Ustanovenia sú formulované v zmysle </w:t>
      </w:r>
      <w:r w:rsidRPr="00C65FB1" w:rsidR="00E51616">
        <w:rPr>
          <w:rFonts w:ascii="Times New Roman" w:hAnsi="Times New Roman"/>
          <w:szCs w:val="24"/>
        </w:rPr>
        <w:t xml:space="preserve">odôvodnenia 23 </w:t>
      </w:r>
      <w:r w:rsidRPr="00C65FB1" w:rsidR="005B0866">
        <w:rPr>
          <w:rFonts w:ascii="Times New Roman" w:hAnsi="Times New Roman"/>
          <w:szCs w:val="24"/>
        </w:rPr>
        <w:t>smernice (EÚ) č. 2014/47</w:t>
      </w:r>
      <w:r w:rsidRPr="00C65FB1" w:rsidR="00E51616">
        <w:rPr>
          <w:rFonts w:ascii="Times New Roman" w:hAnsi="Times New Roman"/>
          <w:szCs w:val="24"/>
        </w:rPr>
        <w:t>, kde</w:t>
      </w:r>
      <w:r w:rsidRPr="00C65FB1" w:rsidR="0098733F">
        <w:rPr>
          <w:rFonts w:ascii="Times New Roman" w:hAnsi="Times New Roman"/>
          <w:szCs w:val="24"/>
        </w:rPr>
        <w:t xml:space="preserve"> </w:t>
      </w:r>
      <w:r w:rsidRPr="00C65FB1" w:rsidR="005B0866">
        <w:rPr>
          <w:rFonts w:ascii="Times New Roman" w:hAnsi="Times New Roman"/>
          <w:szCs w:val="24"/>
        </w:rPr>
        <w:t>sa</w:t>
      </w:r>
      <w:r w:rsidRPr="00C65FB1" w:rsidR="00C17D42">
        <w:rPr>
          <w:rFonts w:ascii="Times New Roman" w:hAnsi="Times New Roman"/>
          <w:szCs w:val="24"/>
        </w:rPr>
        <w:t> </w:t>
      </w:r>
      <w:r w:rsidRPr="00C65FB1" w:rsidR="005B0866">
        <w:rPr>
          <w:rFonts w:ascii="Times New Roman" w:hAnsi="Times New Roman"/>
          <w:szCs w:val="24"/>
        </w:rPr>
        <w:t>uvádza</w:t>
      </w:r>
      <w:r w:rsidRPr="00C65FB1" w:rsidR="00E51616">
        <w:rPr>
          <w:rFonts w:ascii="Times New Roman" w:hAnsi="Times New Roman"/>
          <w:szCs w:val="24"/>
        </w:rPr>
        <w:t>, že s</w:t>
      </w:r>
      <w:r w:rsidRPr="00C65FB1" w:rsidR="0098733F">
        <w:rPr>
          <w:rFonts w:ascii="Times New Roman" w:hAnsi="Times New Roman"/>
          <w:szCs w:val="24"/>
        </w:rPr>
        <w:t xml:space="preserve"> cie</w:t>
      </w:r>
      <w:r w:rsidRPr="00C65FB1" w:rsidR="0098733F">
        <w:rPr>
          <w:rFonts w:ascii="Times New Roman" w:eastAsia="EUAlbertina-Regu-Identity-H" w:hAnsi="Times New Roman" w:hint="default"/>
          <w:szCs w:val="24"/>
        </w:rPr>
        <w:t>ľ</w:t>
      </w:r>
      <w:r w:rsidRPr="00C65FB1" w:rsidR="0098733F">
        <w:rPr>
          <w:rFonts w:ascii="Times New Roman" w:hAnsi="Times New Roman"/>
          <w:szCs w:val="24"/>
        </w:rPr>
        <w:t>om zníži</w:t>
      </w:r>
      <w:r w:rsidRPr="00C65FB1" w:rsidR="0098733F">
        <w:rPr>
          <w:rFonts w:ascii="Times New Roman" w:eastAsia="EUAlbertina-Regu-Identity-H" w:hAnsi="Times New Roman" w:hint="default"/>
          <w:szCs w:val="24"/>
        </w:rPr>
        <w:t>ť</w:t>
      </w:r>
      <w:r w:rsidRPr="00C65FB1" w:rsidR="0098733F">
        <w:rPr>
          <w:rFonts w:ascii="Times New Roman" w:eastAsia="EUAlbertina-Regu-Identity-H" w:hAnsi="Times New Roman" w:hint="default"/>
          <w:szCs w:val="24"/>
        </w:rPr>
        <w:t xml:space="preserve"> </w:t>
      </w:r>
      <w:r w:rsidRPr="00C65FB1" w:rsidR="0098733F">
        <w:rPr>
          <w:rFonts w:ascii="Times New Roman" w:hAnsi="Times New Roman"/>
          <w:szCs w:val="24"/>
        </w:rPr>
        <w:t>náklady spojené s použitím technického zariadenia na</w:t>
      </w:r>
      <w:r w:rsidRPr="00C65FB1" w:rsidR="00C17D42">
        <w:rPr>
          <w:rFonts w:ascii="Times New Roman" w:hAnsi="Times New Roman"/>
          <w:szCs w:val="24"/>
        </w:rPr>
        <w:t> </w:t>
      </w:r>
      <w:r w:rsidRPr="00C65FB1" w:rsidR="0098733F">
        <w:rPr>
          <w:rFonts w:ascii="Times New Roman" w:hAnsi="Times New Roman"/>
          <w:szCs w:val="24"/>
        </w:rPr>
        <w:t xml:space="preserve">podrobnejšiu cestnú technickú kontrolu by </w:t>
      </w:r>
      <w:r w:rsidRPr="00C65FB1" w:rsidR="0098733F">
        <w:rPr>
          <w:rFonts w:ascii="Times New Roman" w:eastAsia="EUAlbertina-Regu-Identity-H" w:hAnsi="Times New Roman" w:hint="default"/>
          <w:szCs w:val="24"/>
        </w:rPr>
        <w:t>č</w:t>
      </w:r>
      <w:r w:rsidRPr="00C65FB1" w:rsidR="0098733F">
        <w:rPr>
          <w:rFonts w:ascii="Times New Roman" w:hAnsi="Times New Roman"/>
          <w:szCs w:val="24"/>
        </w:rPr>
        <w:t>lenské štáty mali ma</w:t>
      </w:r>
      <w:r w:rsidRPr="00C65FB1" w:rsidR="0098733F">
        <w:rPr>
          <w:rFonts w:ascii="Times New Roman" w:eastAsia="EUAlbertina-Regu-Identity-H" w:hAnsi="Times New Roman" w:hint="default"/>
          <w:szCs w:val="24"/>
        </w:rPr>
        <w:t>ť</w:t>
      </w:r>
      <w:r w:rsidRPr="00C65FB1" w:rsidR="0098733F">
        <w:rPr>
          <w:rFonts w:ascii="Times New Roman" w:eastAsia="EUAlbertina-Regu-Identity-H" w:hAnsi="Times New Roman" w:hint="default"/>
          <w:szCs w:val="24"/>
        </w:rPr>
        <w:t xml:space="preserve"> </w:t>
      </w:r>
      <w:r w:rsidRPr="00C65FB1" w:rsidR="0098733F">
        <w:rPr>
          <w:rFonts w:ascii="Times New Roman" w:hAnsi="Times New Roman"/>
          <w:szCs w:val="24"/>
        </w:rPr>
        <w:t>možnos</w:t>
      </w:r>
      <w:r w:rsidRPr="00C65FB1" w:rsidR="0098733F">
        <w:rPr>
          <w:rFonts w:ascii="Times New Roman" w:eastAsia="EUAlbertina-Regu-Identity-H" w:hAnsi="Times New Roman" w:hint="default"/>
          <w:szCs w:val="24"/>
        </w:rPr>
        <w:t>ť</w:t>
      </w:r>
      <w:r w:rsidRPr="00C65FB1" w:rsidR="0098733F">
        <w:rPr>
          <w:rFonts w:ascii="Times New Roman" w:hAnsi="Times New Roman"/>
          <w:szCs w:val="24"/>
        </w:rPr>
        <w:t xml:space="preserve">, aby v prípade zistenia chýb požadovali uhradenie </w:t>
      </w:r>
      <w:r w:rsidRPr="00C65FB1" w:rsidR="00E51616">
        <w:rPr>
          <w:rFonts w:ascii="Times New Roman" w:hAnsi="Times New Roman"/>
          <w:szCs w:val="24"/>
        </w:rPr>
        <w:t>príspevku, ktorého v</w:t>
      </w:r>
      <w:r w:rsidRPr="00C65FB1" w:rsidR="0098733F">
        <w:rPr>
          <w:rFonts w:ascii="Times New Roman" w:hAnsi="Times New Roman"/>
          <w:szCs w:val="24"/>
        </w:rPr>
        <w:t>ýška by mala by</w:t>
      </w:r>
      <w:r w:rsidRPr="00C65FB1" w:rsidR="0098733F">
        <w:rPr>
          <w:rFonts w:ascii="Times New Roman" w:eastAsia="EUAlbertina-Regu-Identity-H" w:hAnsi="Times New Roman" w:hint="default"/>
          <w:szCs w:val="24"/>
        </w:rPr>
        <w:t>ť</w:t>
      </w:r>
      <w:r w:rsidRPr="00C65FB1" w:rsidR="0098733F">
        <w:rPr>
          <w:rFonts w:ascii="Times New Roman" w:eastAsia="EUAlbertina-Regu-Identity-H" w:hAnsi="Times New Roman" w:hint="default"/>
          <w:szCs w:val="24"/>
        </w:rPr>
        <w:t xml:space="preserve"> </w:t>
      </w:r>
      <w:r w:rsidRPr="00C65FB1" w:rsidR="0098733F">
        <w:rPr>
          <w:rFonts w:ascii="Times New Roman" w:hAnsi="Times New Roman"/>
          <w:szCs w:val="24"/>
        </w:rPr>
        <w:t>opodstatnená a</w:t>
      </w:r>
      <w:r w:rsidRPr="00C65FB1" w:rsidR="00CC46BC">
        <w:rPr>
          <w:rFonts w:ascii="Times New Roman" w:hAnsi="Times New Roman"/>
          <w:szCs w:val="24"/>
        </w:rPr>
        <w:t> </w:t>
      </w:r>
      <w:r w:rsidRPr="00C65FB1" w:rsidR="0098733F">
        <w:rPr>
          <w:rFonts w:ascii="Times New Roman" w:hAnsi="Times New Roman"/>
          <w:szCs w:val="24"/>
        </w:rPr>
        <w:t>primeraná.</w:t>
      </w:r>
    </w:p>
    <w:p w:rsidR="005020ED" w:rsidRPr="00C65FB1" w:rsidP="00135703">
      <w:pPr>
        <w:autoSpaceDE w:val="0"/>
        <w:autoSpaceDN w:val="0"/>
        <w:bidi w:val="0"/>
        <w:adjustRightInd w:val="0"/>
        <w:jc w:val="both"/>
        <w:rPr>
          <w:rFonts w:ascii="Times New Roman" w:hAnsi="Times New Roman"/>
          <w:szCs w:val="24"/>
        </w:rPr>
      </w:pPr>
    </w:p>
    <w:p w:rsidR="00C17D42" w:rsidRPr="00C65FB1" w:rsidP="00C17D42">
      <w:pPr>
        <w:autoSpaceDE w:val="0"/>
        <w:autoSpaceDN w:val="0"/>
        <w:bidi w:val="0"/>
        <w:adjustRightInd w:val="0"/>
        <w:ind w:firstLine="708"/>
        <w:jc w:val="both"/>
        <w:rPr>
          <w:rFonts w:ascii="Times New Roman" w:hAnsi="Times New Roman"/>
          <w:szCs w:val="24"/>
        </w:rPr>
      </w:pPr>
      <w:r w:rsidRPr="00C65FB1">
        <w:rPr>
          <w:rFonts w:ascii="Times New Roman" w:hAnsi="Times New Roman"/>
          <w:szCs w:val="24"/>
        </w:rPr>
        <w:t>V § 61 sa ustanovujú maximálne sumy</w:t>
      </w:r>
      <w:r w:rsidRPr="00C65FB1" w:rsidR="00E51616">
        <w:rPr>
          <w:rFonts w:ascii="Times New Roman" w:hAnsi="Times New Roman"/>
          <w:szCs w:val="24"/>
        </w:rPr>
        <w:t xml:space="preserve"> príspevku</w:t>
      </w:r>
      <w:r w:rsidRPr="00C65FB1">
        <w:rPr>
          <w:rFonts w:ascii="Times New Roman" w:hAnsi="Times New Roman"/>
          <w:szCs w:val="24"/>
        </w:rPr>
        <w:t>, ktoré môžu orgány Policajného zboru vyberať ako náklady spojené s použitím technického zariadenia. Pri určení výšky súm sa vychádzalo z ceny technického zariadenia ako aj z doby odpisovania takéhoto zariadenia.</w:t>
      </w:r>
    </w:p>
    <w:p w:rsidR="0098733F" w:rsidRPr="00C65FB1" w:rsidP="00135703">
      <w:pPr>
        <w:bidi w:val="0"/>
        <w:jc w:val="both"/>
        <w:rPr>
          <w:rFonts w:ascii="Times New Roman" w:hAnsi="Times New Roman"/>
          <w:bCs/>
          <w:kern w:val="36"/>
          <w:szCs w:val="24"/>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47751">
        <w:rPr>
          <w:rFonts w:ascii="Times New Roman" w:hAnsi="Times New Roman"/>
          <w:szCs w:val="24"/>
          <w:u w:val="single"/>
        </w:rPr>
        <w:t>62</w:t>
      </w:r>
      <w:r w:rsidRPr="00C65FB1">
        <w:rPr>
          <w:rFonts w:ascii="Times New Roman" w:hAnsi="Times New Roman"/>
          <w:szCs w:val="24"/>
          <w:u w:val="single"/>
        </w:rPr>
        <w:t xml:space="preserve"> (Povinnosti vodiča pri cestnej technickej kontrole)</w:t>
      </w:r>
    </w:p>
    <w:p w:rsidR="00AD1BD9" w:rsidRPr="00C65FB1" w:rsidP="00135703">
      <w:pPr>
        <w:bidi w:val="0"/>
        <w:ind w:firstLine="708"/>
        <w:jc w:val="both"/>
        <w:rPr>
          <w:rFonts w:ascii="Times New Roman" w:hAnsi="Times New Roman"/>
          <w:szCs w:val="24"/>
        </w:rPr>
      </w:pPr>
      <w:r w:rsidRPr="00C65FB1" w:rsidR="00DB11AC">
        <w:rPr>
          <w:rFonts w:ascii="Times New Roman" w:hAnsi="Times New Roman"/>
          <w:szCs w:val="24"/>
        </w:rPr>
        <w:t>Ustanovujú sa</w:t>
      </w:r>
      <w:r w:rsidRPr="00C65FB1" w:rsidR="0048458E">
        <w:rPr>
          <w:rFonts w:ascii="Times New Roman" w:hAnsi="Times New Roman"/>
          <w:szCs w:val="24"/>
        </w:rPr>
        <w:t xml:space="preserve"> povinnosti vodiča vozidla počas výkonu cestnej technickej kontroly vrátane povinnosti predložiť príslušné doklady.</w:t>
      </w:r>
    </w:p>
    <w:p w:rsidR="00AD1BD9" w:rsidRPr="00C65FB1" w:rsidP="00135703">
      <w:pPr>
        <w:bidi w:val="0"/>
        <w:jc w:val="both"/>
        <w:rPr>
          <w:rFonts w:ascii="Times New Roman" w:hAnsi="Times New Roman"/>
          <w:bCs/>
          <w:kern w:val="36"/>
          <w:szCs w:val="24"/>
        </w:rPr>
      </w:pPr>
    </w:p>
    <w:p w:rsidR="00AD1B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47751">
        <w:rPr>
          <w:rFonts w:ascii="Times New Roman" w:hAnsi="Times New Roman"/>
          <w:szCs w:val="24"/>
          <w:u w:val="single"/>
        </w:rPr>
        <w:t>63</w:t>
      </w:r>
      <w:r w:rsidRPr="00C65FB1">
        <w:rPr>
          <w:rFonts w:ascii="Times New Roman" w:hAnsi="Times New Roman"/>
          <w:szCs w:val="24"/>
          <w:u w:val="single"/>
        </w:rPr>
        <w:t xml:space="preserve"> (Hodnotenie vozidla pri cestnej technickej kontrole)</w:t>
      </w:r>
    </w:p>
    <w:p w:rsidR="00AD1BD9" w:rsidRPr="00C65FB1" w:rsidP="00135703">
      <w:pPr>
        <w:bidi w:val="0"/>
        <w:ind w:firstLine="708"/>
        <w:jc w:val="both"/>
        <w:rPr>
          <w:rFonts w:ascii="Times New Roman" w:hAnsi="Times New Roman"/>
          <w:szCs w:val="24"/>
        </w:rPr>
      </w:pPr>
      <w:r w:rsidRPr="00C65FB1" w:rsidR="00DB11AC">
        <w:rPr>
          <w:rFonts w:ascii="Times New Roman" w:hAnsi="Times New Roman"/>
          <w:szCs w:val="24"/>
        </w:rPr>
        <w:t>Definuje sa</w:t>
      </w:r>
      <w:r w:rsidRPr="00C65FB1" w:rsidR="00365428">
        <w:rPr>
          <w:rFonts w:ascii="Times New Roman" w:hAnsi="Times New Roman"/>
          <w:szCs w:val="24"/>
        </w:rPr>
        <w:t xml:space="preserve"> spôsob hodnotenia vozidla pri cestnej technickej kontrole v závislosti </w:t>
      </w:r>
      <w:r w:rsidRPr="00C65FB1" w:rsidR="00C61079">
        <w:rPr>
          <w:rFonts w:ascii="Times New Roman" w:hAnsi="Times New Roman"/>
          <w:szCs w:val="24"/>
        </w:rPr>
        <w:t>od</w:t>
      </w:r>
      <w:r w:rsidRPr="00C65FB1" w:rsidR="00122759">
        <w:rPr>
          <w:rFonts w:ascii="Times New Roman" w:hAnsi="Times New Roman"/>
          <w:szCs w:val="24"/>
        </w:rPr>
        <w:t> </w:t>
      </w:r>
      <w:r w:rsidRPr="00C65FB1" w:rsidR="00C61079">
        <w:rPr>
          <w:rFonts w:ascii="Times New Roman" w:hAnsi="Times New Roman"/>
          <w:szCs w:val="24"/>
        </w:rPr>
        <w:t>úrovne</w:t>
      </w:r>
      <w:r w:rsidRPr="00C65FB1" w:rsidR="00365428">
        <w:rPr>
          <w:rFonts w:ascii="Times New Roman" w:hAnsi="Times New Roman"/>
          <w:szCs w:val="24"/>
        </w:rPr>
        <w:t xml:space="preserve"> závažnosti zistených chýb na skupiny chýb ľahké, vážne a nebezpečné, pričom zoznam chýb a úroveň ich závažnosti </w:t>
      </w:r>
      <w:r w:rsidRPr="00C65FB1" w:rsidR="00897D78">
        <w:rPr>
          <w:rFonts w:ascii="Times New Roman" w:hAnsi="Times New Roman"/>
          <w:szCs w:val="24"/>
        </w:rPr>
        <w:t>u</w:t>
      </w:r>
      <w:r w:rsidRPr="00C65FB1" w:rsidR="00365428">
        <w:rPr>
          <w:rFonts w:ascii="Times New Roman" w:hAnsi="Times New Roman"/>
          <w:szCs w:val="24"/>
        </w:rPr>
        <w:t xml:space="preserve">stanoví ministerstvo vo vyhláške, </w:t>
      </w:r>
      <w:r w:rsidRPr="00C65FB1" w:rsidR="003B179E">
        <w:rPr>
          <w:rFonts w:ascii="Times New Roman" w:hAnsi="Times New Roman"/>
          <w:szCs w:val="24"/>
        </w:rPr>
        <w:t>ktorou sa ustanovujú podrobnosti o cestnej technickej kontrole</w:t>
      </w:r>
      <w:r w:rsidRPr="00C65FB1" w:rsidR="00E51616">
        <w:rPr>
          <w:rFonts w:ascii="Times New Roman" w:hAnsi="Times New Roman"/>
          <w:szCs w:val="24"/>
        </w:rPr>
        <w:t xml:space="preserve"> [§ 136 ods. 3 písm. e)]</w:t>
      </w:r>
      <w:r w:rsidRPr="00C65FB1" w:rsidR="003B179E">
        <w:rPr>
          <w:rFonts w:ascii="Times New Roman" w:hAnsi="Times New Roman"/>
          <w:szCs w:val="24"/>
        </w:rPr>
        <w:t>.</w:t>
      </w:r>
    </w:p>
    <w:p w:rsidR="00AD1BD9" w:rsidRPr="00C65FB1" w:rsidP="00135703">
      <w:pPr>
        <w:bidi w:val="0"/>
        <w:jc w:val="both"/>
        <w:rPr>
          <w:rFonts w:ascii="Times New Roman" w:hAnsi="Times New Roman"/>
          <w:bCs/>
          <w:kern w:val="36"/>
          <w:szCs w:val="24"/>
        </w:rPr>
      </w:pPr>
    </w:p>
    <w:p w:rsidR="00FF057F"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A47751">
        <w:rPr>
          <w:rFonts w:ascii="Times New Roman" w:hAnsi="Times New Roman"/>
          <w:szCs w:val="24"/>
          <w:u w:val="single"/>
        </w:rPr>
        <w:t>64</w:t>
      </w:r>
      <w:r w:rsidRPr="00C65FB1">
        <w:rPr>
          <w:rFonts w:ascii="Times New Roman" w:hAnsi="Times New Roman"/>
          <w:szCs w:val="24"/>
          <w:u w:val="single"/>
        </w:rPr>
        <w:t xml:space="preserve"> (Opatrenia v prípade vážnych alebo nebezpečných chýb)</w:t>
      </w:r>
    </w:p>
    <w:p w:rsidR="00365428" w:rsidRPr="00C65FB1" w:rsidP="00135703">
      <w:pPr>
        <w:bidi w:val="0"/>
        <w:ind w:firstLine="708"/>
        <w:jc w:val="both"/>
        <w:rPr>
          <w:rFonts w:ascii="Times New Roman" w:hAnsi="Times New Roman"/>
          <w:szCs w:val="24"/>
        </w:rPr>
      </w:pPr>
      <w:r w:rsidRPr="00C65FB1" w:rsidR="00DB11AC">
        <w:rPr>
          <w:rFonts w:ascii="Times New Roman" w:hAnsi="Times New Roman"/>
          <w:szCs w:val="24"/>
        </w:rPr>
        <w:t>V tomto paragrafe</w:t>
      </w:r>
      <w:r w:rsidRPr="00C65FB1">
        <w:rPr>
          <w:rFonts w:ascii="Times New Roman" w:hAnsi="Times New Roman"/>
          <w:szCs w:val="24"/>
        </w:rPr>
        <w:t xml:space="preserve"> </w:t>
      </w:r>
      <w:r w:rsidRPr="00C65FB1" w:rsidR="00A55491">
        <w:rPr>
          <w:rFonts w:ascii="Times New Roman" w:hAnsi="Times New Roman"/>
          <w:szCs w:val="24"/>
        </w:rPr>
        <w:t>sa upravuje</w:t>
      </w:r>
      <w:r w:rsidRPr="00C65FB1">
        <w:rPr>
          <w:rFonts w:ascii="Times New Roman" w:hAnsi="Times New Roman"/>
          <w:szCs w:val="24"/>
        </w:rPr>
        <w:t xml:space="preserve"> postup policajta v prípade, že sú počas cestnej technickej kontroly zistené vážne alebo nebezpečné chyby na vozidle. </w:t>
      </w:r>
    </w:p>
    <w:p w:rsidR="009E7B9B" w:rsidRPr="00C65FB1" w:rsidP="00C61079">
      <w:pPr>
        <w:bidi w:val="0"/>
        <w:jc w:val="both"/>
        <w:rPr>
          <w:rFonts w:ascii="Times New Roman" w:hAnsi="Times New Roman"/>
          <w:szCs w:val="24"/>
        </w:rPr>
      </w:pPr>
    </w:p>
    <w:p w:rsidR="00593A8A" w:rsidRPr="00C65FB1" w:rsidP="00135703">
      <w:pPr>
        <w:bidi w:val="0"/>
        <w:ind w:firstLine="708"/>
        <w:jc w:val="both"/>
        <w:rPr>
          <w:rFonts w:ascii="Times New Roman" w:hAnsi="Times New Roman"/>
          <w:szCs w:val="24"/>
        </w:rPr>
      </w:pPr>
      <w:r w:rsidRPr="00C65FB1" w:rsidR="00365428">
        <w:rPr>
          <w:rFonts w:ascii="Times New Roman" w:hAnsi="Times New Roman"/>
          <w:szCs w:val="24"/>
        </w:rPr>
        <w:t xml:space="preserve">Ďalej je uvedený postup prevádzkovateľa vozidla v prípade, že sú zistené vážne a nebezpečné chyby na vozidle prihlásenom do evidencie vozidiel v Slovenskej republike a postup schvaľovacieho </w:t>
      </w:r>
      <w:r w:rsidRPr="00C65FB1" w:rsidR="00C61079">
        <w:rPr>
          <w:rFonts w:ascii="Times New Roman" w:hAnsi="Times New Roman"/>
          <w:szCs w:val="24"/>
        </w:rPr>
        <w:t>orgánu</w:t>
      </w:r>
      <w:r w:rsidRPr="00C65FB1" w:rsidR="00365428">
        <w:rPr>
          <w:rFonts w:ascii="Times New Roman" w:hAnsi="Times New Roman"/>
          <w:szCs w:val="24"/>
        </w:rPr>
        <w:t xml:space="preserve"> </w:t>
      </w:r>
      <w:r w:rsidRPr="00C65FB1" w:rsidR="009E7B9B">
        <w:rPr>
          <w:rFonts w:ascii="Times New Roman" w:hAnsi="Times New Roman"/>
          <w:szCs w:val="24"/>
        </w:rPr>
        <w:t xml:space="preserve">(okresného úradu) </w:t>
      </w:r>
      <w:r w:rsidRPr="00C65FB1" w:rsidR="00365428">
        <w:rPr>
          <w:rFonts w:ascii="Times New Roman" w:hAnsi="Times New Roman"/>
          <w:szCs w:val="24"/>
        </w:rPr>
        <w:t>v prípade, že sú zistené takéto chyby na</w:t>
      </w:r>
      <w:r w:rsidRPr="00C65FB1" w:rsidR="004A7316">
        <w:rPr>
          <w:rFonts w:ascii="Times New Roman" w:hAnsi="Times New Roman"/>
          <w:szCs w:val="24"/>
        </w:rPr>
        <w:t> </w:t>
      </w:r>
      <w:r w:rsidRPr="00C65FB1" w:rsidR="00365428">
        <w:rPr>
          <w:rFonts w:ascii="Times New Roman" w:hAnsi="Times New Roman"/>
          <w:szCs w:val="24"/>
        </w:rPr>
        <w:t xml:space="preserve">vozidle prihlásenom do evidencie vozidiel v inom štáte. Taktiež je upravený postup prevádzkovateľa vozidla a schvaľovacieho </w:t>
      </w:r>
      <w:r w:rsidRPr="00C65FB1" w:rsidR="00C61079">
        <w:rPr>
          <w:rFonts w:ascii="Times New Roman" w:hAnsi="Times New Roman"/>
          <w:szCs w:val="24"/>
        </w:rPr>
        <w:t>orgánu</w:t>
      </w:r>
      <w:r w:rsidRPr="00C65FB1" w:rsidR="00365428">
        <w:rPr>
          <w:rFonts w:ascii="Times New Roman" w:hAnsi="Times New Roman"/>
          <w:szCs w:val="24"/>
        </w:rPr>
        <w:t xml:space="preserve"> v prípade, že sa na vozidle zistili vážne alebo nebezpečné chyby počas cestnej technickej kontroly vykonávanej v inom štáte a výsledky takejto kontroly boli oznámené Slovenskej republike.</w:t>
      </w:r>
    </w:p>
    <w:p w:rsidR="009E7B9B" w:rsidRPr="00C65FB1" w:rsidP="00C61079">
      <w:pPr>
        <w:bidi w:val="0"/>
        <w:jc w:val="both"/>
        <w:rPr>
          <w:rFonts w:ascii="Times New Roman" w:hAnsi="Times New Roman"/>
          <w:szCs w:val="24"/>
        </w:rPr>
      </w:pPr>
    </w:p>
    <w:p w:rsidR="00365428" w:rsidRPr="00C65FB1" w:rsidP="00135703">
      <w:pPr>
        <w:bidi w:val="0"/>
        <w:ind w:firstLine="708"/>
        <w:jc w:val="both"/>
        <w:rPr>
          <w:rFonts w:ascii="Times New Roman" w:hAnsi="Times New Roman"/>
          <w:szCs w:val="24"/>
        </w:rPr>
      </w:pPr>
      <w:r w:rsidRPr="00C65FB1" w:rsidR="00521D44">
        <w:rPr>
          <w:rFonts w:ascii="Times New Roman" w:hAnsi="Times New Roman"/>
          <w:szCs w:val="24"/>
        </w:rPr>
        <w:t>Porušenia a sankcie ohľadom cestných technických kontrol sa zapisujú do</w:t>
      </w:r>
      <w:r w:rsidRPr="00C65FB1" w:rsidR="00C17D42">
        <w:rPr>
          <w:rFonts w:ascii="Times New Roman" w:hAnsi="Times New Roman"/>
          <w:szCs w:val="24"/>
        </w:rPr>
        <w:t> </w:t>
      </w:r>
      <w:r w:rsidRPr="00C65FB1" w:rsidR="00521D44">
        <w:rPr>
          <w:rFonts w:ascii="Times New Roman" w:hAnsi="Times New Roman"/>
          <w:szCs w:val="24"/>
        </w:rPr>
        <w:t>vnútroštátneho elektronického registra prevádzkovateľov cestnej dopravy.</w:t>
      </w:r>
    </w:p>
    <w:p w:rsidR="00FF057F" w:rsidRPr="00C65FB1" w:rsidP="00135703">
      <w:pPr>
        <w:bidi w:val="0"/>
        <w:jc w:val="both"/>
        <w:rPr>
          <w:rFonts w:ascii="Times New Roman" w:hAnsi="Times New Roman"/>
          <w:bCs/>
          <w:kern w:val="36"/>
          <w:szCs w:val="24"/>
        </w:rPr>
      </w:pPr>
    </w:p>
    <w:p w:rsidR="00CA562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47751">
        <w:rPr>
          <w:rFonts w:ascii="Times New Roman" w:hAnsi="Times New Roman"/>
          <w:szCs w:val="24"/>
          <w:u w:val="single"/>
        </w:rPr>
        <w:t>65</w:t>
      </w:r>
      <w:r w:rsidRPr="00C65FB1">
        <w:rPr>
          <w:rFonts w:ascii="Times New Roman" w:hAnsi="Times New Roman"/>
          <w:szCs w:val="24"/>
          <w:u w:val="single"/>
        </w:rPr>
        <w:t xml:space="preserve"> (Koordinovaná cestná technická kontrola)</w:t>
      </w:r>
    </w:p>
    <w:p w:rsidR="00CA562D" w:rsidRPr="00C65FB1" w:rsidP="00135703">
      <w:pPr>
        <w:bidi w:val="0"/>
        <w:ind w:firstLine="708"/>
        <w:jc w:val="both"/>
        <w:rPr>
          <w:rFonts w:ascii="Times New Roman" w:hAnsi="Times New Roman"/>
          <w:szCs w:val="24"/>
        </w:rPr>
      </w:pPr>
      <w:r w:rsidRPr="00C65FB1" w:rsidR="00DB11AC">
        <w:rPr>
          <w:rFonts w:ascii="Times New Roman" w:hAnsi="Times New Roman"/>
          <w:szCs w:val="24"/>
        </w:rPr>
        <w:t>Podľa tohto paragrafu</w:t>
      </w:r>
      <w:r w:rsidRPr="00C65FB1" w:rsidR="00521D44">
        <w:rPr>
          <w:rFonts w:ascii="Times New Roman" w:hAnsi="Times New Roman"/>
          <w:szCs w:val="24"/>
        </w:rPr>
        <w:t xml:space="preserve"> orgány Policajného zboru vykonávajú pravidelné ročné cestné technické kontroly v spolupráci s príslušnými orgánmi iných členských štátov.</w:t>
      </w:r>
    </w:p>
    <w:p w:rsidR="00CA562D" w:rsidRPr="00C65FB1" w:rsidP="00135703">
      <w:pPr>
        <w:bidi w:val="0"/>
        <w:jc w:val="both"/>
        <w:rPr>
          <w:rFonts w:ascii="Times New Roman" w:hAnsi="Times New Roman"/>
          <w:szCs w:val="24"/>
          <w:u w:val="single"/>
        </w:rPr>
      </w:pPr>
    </w:p>
    <w:p w:rsidR="00CA562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47751">
        <w:rPr>
          <w:rFonts w:ascii="Times New Roman" w:hAnsi="Times New Roman"/>
          <w:szCs w:val="24"/>
          <w:u w:val="single"/>
        </w:rPr>
        <w:t>66</w:t>
      </w:r>
      <w:r w:rsidRPr="00C65FB1">
        <w:rPr>
          <w:rFonts w:ascii="Times New Roman" w:hAnsi="Times New Roman"/>
          <w:szCs w:val="24"/>
          <w:u w:val="single"/>
        </w:rPr>
        <w:t xml:space="preserve"> (Správa o cestnej technickej kontrole a evidencia cestných technických kontrol)</w:t>
      </w:r>
    </w:p>
    <w:p w:rsidR="009E7B9B" w:rsidRPr="00C65FB1" w:rsidP="00135703">
      <w:pPr>
        <w:bidi w:val="0"/>
        <w:ind w:firstLine="708"/>
        <w:jc w:val="both"/>
        <w:rPr>
          <w:rFonts w:ascii="Times New Roman" w:hAnsi="Times New Roman"/>
          <w:szCs w:val="24"/>
        </w:rPr>
      </w:pPr>
      <w:r w:rsidRPr="00C65FB1" w:rsidR="00521D44">
        <w:rPr>
          <w:rFonts w:ascii="Times New Roman" w:hAnsi="Times New Roman"/>
          <w:szCs w:val="24"/>
        </w:rPr>
        <w:t>Po ukončení cestnej technickej kontroly sa vypracuje správa, ktorej kópia sa odovzdá vodičovi vozidla, pričom v prípade vozidiel M2, M3, N2, N3, O3 a O4 sa správa o cestnej technickej kontrole vypracuje</w:t>
      </w:r>
      <w:r w:rsidRPr="00C65FB1">
        <w:rPr>
          <w:rFonts w:ascii="Times New Roman" w:hAnsi="Times New Roman"/>
          <w:szCs w:val="24"/>
        </w:rPr>
        <w:t>,</w:t>
      </w:r>
      <w:r w:rsidRPr="00C65FB1" w:rsidR="00521D44">
        <w:rPr>
          <w:rFonts w:ascii="Times New Roman" w:hAnsi="Times New Roman"/>
          <w:szCs w:val="24"/>
        </w:rPr>
        <w:t xml:space="preserve"> aj keď na vozidle neboli zistené chyby. Správa o cestnej technickej kontrole je nahraná do celoštátneho systému cestných technických kontrol, z ktorého zhromaždené informácie sa raz za dva roky zasielajú Európskej komisii.</w:t>
      </w:r>
    </w:p>
    <w:p w:rsidR="00CA562D" w:rsidRPr="00C65FB1" w:rsidP="00C61079">
      <w:pPr>
        <w:bidi w:val="0"/>
        <w:jc w:val="both"/>
        <w:rPr>
          <w:rFonts w:ascii="Times New Roman" w:hAnsi="Times New Roman"/>
          <w:szCs w:val="24"/>
        </w:rPr>
      </w:pPr>
    </w:p>
    <w:p w:rsidR="00521D44" w:rsidRPr="00C65FB1" w:rsidP="00135703">
      <w:pPr>
        <w:bidi w:val="0"/>
        <w:ind w:firstLine="708"/>
        <w:jc w:val="both"/>
        <w:rPr>
          <w:rFonts w:ascii="Times New Roman" w:hAnsi="Times New Roman"/>
          <w:szCs w:val="24"/>
        </w:rPr>
      </w:pPr>
      <w:r w:rsidRPr="00C65FB1">
        <w:rPr>
          <w:rFonts w:ascii="Times New Roman" w:hAnsi="Times New Roman"/>
          <w:szCs w:val="24"/>
        </w:rPr>
        <w:t>V prípade kontroly prepravy nebezpečných vecí, ktorá bola vykonaná v rámci cestnej technickej kontroly, sa vypracuje taktiež kontrolný záznam podľa príslušného vykonávacieho predpisu</w:t>
      </w:r>
      <w:r w:rsidRPr="00C65FB1" w:rsidR="00122759">
        <w:rPr>
          <w:rFonts w:ascii="Times New Roman" w:hAnsi="Times New Roman"/>
          <w:szCs w:val="24"/>
        </w:rPr>
        <w:t xml:space="preserve"> (§ 9 vyhlášky Ministerstva dopravy, výstavby a regionálneho rozvoja Slovenskej republiky č. 124/2012 Z. z., ktorou sa vykonáva zákon č. 56/2012 Z. z. o cestnej doprave v znení vyhlášky Ministerstva dopravy, výstavby a regionálneho rozvoja Slovenskej republiky č. 43/2016 Z. z.)</w:t>
      </w:r>
      <w:r w:rsidRPr="00C65FB1">
        <w:rPr>
          <w:rFonts w:ascii="Times New Roman" w:hAnsi="Times New Roman"/>
          <w:szCs w:val="24"/>
        </w:rPr>
        <w:t>.</w:t>
      </w:r>
    </w:p>
    <w:p w:rsidR="00CA562D" w:rsidRPr="00C65FB1" w:rsidP="00135703">
      <w:pPr>
        <w:bidi w:val="0"/>
        <w:jc w:val="both"/>
        <w:rPr>
          <w:rFonts w:ascii="Times New Roman" w:hAnsi="Times New Roman"/>
          <w:szCs w:val="24"/>
          <w:u w:val="single"/>
        </w:rPr>
      </w:pPr>
    </w:p>
    <w:p w:rsidR="00CA562D" w:rsidRPr="00C65FB1" w:rsidP="00135703">
      <w:pPr>
        <w:bidi w:val="0"/>
        <w:jc w:val="both"/>
        <w:rPr>
          <w:rFonts w:ascii="Times New Roman" w:hAnsi="Times New Roman"/>
          <w:szCs w:val="24"/>
        </w:rPr>
      </w:pPr>
      <w:r w:rsidRPr="00C65FB1">
        <w:rPr>
          <w:rFonts w:ascii="Times New Roman" w:hAnsi="Times New Roman"/>
          <w:szCs w:val="24"/>
        </w:rPr>
        <w:t>Druhý diel (Systém kontroly upevnenia nákladu)</w:t>
      </w:r>
    </w:p>
    <w:p w:rsidR="0098733F" w:rsidRPr="00C65FB1" w:rsidP="00135703">
      <w:pPr>
        <w:bidi w:val="0"/>
        <w:jc w:val="both"/>
        <w:rPr>
          <w:rFonts w:ascii="Times New Roman" w:hAnsi="Times New Roman"/>
          <w:szCs w:val="24"/>
          <w:u w:val="single"/>
        </w:rPr>
      </w:pPr>
    </w:p>
    <w:p w:rsidR="00E14988" w:rsidRPr="00C65FB1" w:rsidP="00135703">
      <w:pPr>
        <w:bidi w:val="0"/>
        <w:jc w:val="both"/>
        <w:rPr>
          <w:rFonts w:ascii="Times New Roman" w:hAnsi="Times New Roman"/>
          <w:szCs w:val="24"/>
          <w:u w:val="single"/>
        </w:rPr>
      </w:pPr>
      <w:r w:rsidRPr="00C65FB1" w:rsidR="005401F7">
        <w:rPr>
          <w:rFonts w:ascii="Times New Roman" w:hAnsi="Times New Roman"/>
          <w:szCs w:val="24"/>
          <w:u w:val="single"/>
        </w:rPr>
        <w:t xml:space="preserve">K § </w:t>
      </w:r>
      <w:r w:rsidRPr="00C65FB1" w:rsidR="00A47751">
        <w:rPr>
          <w:rFonts w:ascii="Times New Roman" w:hAnsi="Times New Roman"/>
          <w:szCs w:val="24"/>
          <w:u w:val="single"/>
        </w:rPr>
        <w:t>67</w:t>
      </w:r>
      <w:r w:rsidRPr="00C65FB1" w:rsidR="005401F7">
        <w:rPr>
          <w:rFonts w:ascii="Times New Roman" w:hAnsi="Times New Roman"/>
          <w:szCs w:val="24"/>
          <w:u w:val="single"/>
        </w:rPr>
        <w:t xml:space="preserve"> </w:t>
      </w:r>
      <w:r w:rsidRPr="00C65FB1">
        <w:rPr>
          <w:rFonts w:ascii="Times New Roman" w:hAnsi="Times New Roman"/>
          <w:szCs w:val="24"/>
          <w:u w:val="single"/>
        </w:rPr>
        <w:t>a </w:t>
      </w:r>
      <w:r w:rsidRPr="00C65FB1" w:rsidR="00A47751">
        <w:rPr>
          <w:rFonts w:ascii="Times New Roman" w:hAnsi="Times New Roman"/>
          <w:szCs w:val="24"/>
          <w:u w:val="single"/>
        </w:rPr>
        <w:t>68</w:t>
      </w:r>
    </w:p>
    <w:p w:rsidR="00E14988" w:rsidRPr="00C65FB1" w:rsidP="00135703">
      <w:pPr>
        <w:autoSpaceDE w:val="0"/>
        <w:autoSpaceDN w:val="0"/>
        <w:bidi w:val="0"/>
        <w:adjustRightInd w:val="0"/>
        <w:ind w:firstLine="720"/>
        <w:jc w:val="both"/>
        <w:rPr>
          <w:rFonts w:ascii="Times New Roman" w:hAnsi="Times New Roman"/>
          <w:szCs w:val="24"/>
        </w:rPr>
      </w:pPr>
      <w:r w:rsidRPr="00C65FB1">
        <w:rPr>
          <w:rFonts w:ascii="Times New Roman" w:hAnsi="Times New Roman"/>
          <w:szCs w:val="24"/>
        </w:rPr>
        <w:t xml:space="preserve">Ustanovenia § </w:t>
      </w:r>
      <w:r w:rsidRPr="00C65FB1" w:rsidR="00A47751">
        <w:rPr>
          <w:rFonts w:ascii="Times New Roman" w:hAnsi="Times New Roman"/>
          <w:szCs w:val="24"/>
        </w:rPr>
        <w:t>67</w:t>
      </w:r>
      <w:r w:rsidRPr="00C65FB1">
        <w:rPr>
          <w:rFonts w:ascii="Times New Roman" w:hAnsi="Times New Roman"/>
          <w:szCs w:val="24"/>
        </w:rPr>
        <w:t xml:space="preserve"> upravujú naloženie a upevnenie nákladu a jeho kontrol</w:t>
      </w:r>
      <w:r w:rsidRPr="00C65FB1" w:rsidR="00F956EF">
        <w:rPr>
          <w:rFonts w:ascii="Times New Roman" w:hAnsi="Times New Roman"/>
          <w:szCs w:val="24"/>
        </w:rPr>
        <w:t>u,</w:t>
      </w:r>
      <w:r w:rsidRPr="00C65FB1">
        <w:rPr>
          <w:rFonts w:ascii="Times New Roman" w:hAnsi="Times New Roman"/>
          <w:szCs w:val="24"/>
        </w:rPr>
        <w:t xml:space="preserve"> </w:t>
      </w:r>
      <w:r w:rsidRPr="00C65FB1" w:rsidR="00F956EF">
        <w:rPr>
          <w:rFonts w:ascii="Times New Roman" w:hAnsi="Times New Roman"/>
          <w:szCs w:val="24"/>
        </w:rPr>
        <w:t>p</w:t>
      </w:r>
      <w:r w:rsidRPr="00C65FB1">
        <w:rPr>
          <w:rFonts w:ascii="Times New Roman" w:hAnsi="Times New Roman"/>
          <w:szCs w:val="24"/>
        </w:rPr>
        <w:t>odľa</w:t>
      </w:r>
      <w:r w:rsidRPr="00C65FB1" w:rsidR="004A7316">
        <w:rPr>
          <w:rFonts w:ascii="Times New Roman" w:hAnsi="Times New Roman"/>
          <w:szCs w:val="24"/>
        </w:rPr>
        <w:t> </w:t>
      </w:r>
      <w:r w:rsidRPr="00C65FB1">
        <w:rPr>
          <w:rFonts w:ascii="Times New Roman" w:hAnsi="Times New Roman"/>
          <w:szCs w:val="24"/>
        </w:rPr>
        <w:t>odôvodnenia 16 k smernici (EÚ) č. 2014/47 z h</w:t>
      </w:r>
      <w:r w:rsidRPr="00C65FB1">
        <w:rPr>
          <w:rFonts w:ascii="Times New Roman" w:eastAsia="EUAlbertina-Regu-Identity-H" w:hAnsi="Times New Roman" w:hint="default"/>
          <w:szCs w:val="24"/>
        </w:rPr>
        <w:t>ľ</w:t>
      </w:r>
      <w:r w:rsidRPr="00C65FB1">
        <w:rPr>
          <w:rFonts w:ascii="Times New Roman" w:hAnsi="Times New Roman"/>
          <w:szCs w:val="24"/>
        </w:rPr>
        <w:t>adiska bezpe</w:t>
      </w:r>
      <w:r w:rsidRPr="00C65FB1">
        <w:rPr>
          <w:rFonts w:ascii="Times New Roman" w:eastAsia="EUAlbertina-Regu-Identity-H" w:hAnsi="Times New Roman" w:hint="default"/>
          <w:szCs w:val="24"/>
        </w:rPr>
        <w:t>č</w:t>
      </w:r>
      <w:r w:rsidRPr="00C65FB1">
        <w:rPr>
          <w:rFonts w:ascii="Times New Roman" w:hAnsi="Times New Roman"/>
          <w:szCs w:val="24"/>
        </w:rPr>
        <w:t>nosti cestnej premávky má zásadný význam zabezpe</w:t>
      </w:r>
      <w:r w:rsidRPr="00C65FB1">
        <w:rPr>
          <w:rFonts w:ascii="Times New Roman" w:eastAsia="EUAlbertina-Regu-Identity-H" w:hAnsi="Times New Roman" w:hint="default"/>
          <w:szCs w:val="24"/>
        </w:rPr>
        <w:t>č</w:t>
      </w:r>
      <w:r w:rsidRPr="00C65FB1">
        <w:rPr>
          <w:rFonts w:ascii="Times New Roman" w:hAnsi="Times New Roman"/>
          <w:szCs w:val="24"/>
        </w:rPr>
        <w:t>enie nákladu. Náklad by mal by</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preto zabezpe</w:t>
      </w:r>
      <w:r w:rsidRPr="00C65FB1">
        <w:rPr>
          <w:rFonts w:ascii="Times New Roman" w:eastAsia="EUAlbertina-Regu-Identity-H" w:hAnsi="Times New Roman" w:hint="default"/>
          <w:szCs w:val="24"/>
        </w:rPr>
        <w:t>č</w:t>
      </w:r>
      <w:r w:rsidRPr="00C65FB1">
        <w:rPr>
          <w:rFonts w:ascii="Times New Roman" w:hAnsi="Times New Roman"/>
          <w:szCs w:val="24"/>
        </w:rPr>
        <w:t>ený tak, aby</w:t>
      </w:r>
      <w:r w:rsidRPr="00C65FB1" w:rsidR="004A7316">
        <w:rPr>
          <w:rFonts w:ascii="Times New Roman" w:hAnsi="Times New Roman"/>
          <w:szCs w:val="24"/>
        </w:rPr>
        <w:t> </w:t>
      </w:r>
      <w:r w:rsidRPr="00C65FB1">
        <w:rPr>
          <w:rFonts w:ascii="Times New Roman" w:hAnsi="Times New Roman"/>
          <w:szCs w:val="24"/>
        </w:rPr>
        <w:t>pri</w:t>
      </w:r>
      <w:r w:rsidRPr="00C65FB1" w:rsidR="004A7316">
        <w:rPr>
          <w:rFonts w:ascii="Times New Roman" w:hAnsi="Times New Roman"/>
          <w:szCs w:val="24"/>
        </w:rPr>
        <w:t> </w:t>
      </w:r>
      <w:r w:rsidRPr="00C65FB1">
        <w:rPr>
          <w:rFonts w:ascii="Times New Roman" w:hAnsi="Times New Roman"/>
          <w:szCs w:val="24"/>
        </w:rPr>
        <w:t>zrýchlení vozidla v premávke nevzniklo nebezpe</w:t>
      </w:r>
      <w:r w:rsidRPr="00C65FB1">
        <w:rPr>
          <w:rFonts w:ascii="Times New Roman" w:eastAsia="EUAlbertina-Regu-Identity-H" w:hAnsi="Times New Roman" w:hint="default"/>
          <w:szCs w:val="24"/>
        </w:rPr>
        <w:t>č</w:t>
      </w:r>
      <w:r w:rsidRPr="00C65FB1">
        <w:rPr>
          <w:rFonts w:ascii="Times New Roman" w:hAnsi="Times New Roman"/>
          <w:szCs w:val="24"/>
        </w:rPr>
        <w:t>enstvo. V záujme praktickej stránky by sa</w:t>
      </w:r>
      <w:r w:rsidRPr="00C65FB1" w:rsidR="00C17D42">
        <w:rPr>
          <w:rFonts w:ascii="Times New Roman" w:hAnsi="Times New Roman"/>
          <w:szCs w:val="24"/>
        </w:rPr>
        <w:t> </w:t>
      </w:r>
      <w:r w:rsidRPr="00C65FB1">
        <w:rPr>
          <w:rFonts w:ascii="Times New Roman" w:hAnsi="Times New Roman"/>
          <w:szCs w:val="24"/>
        </w:rPr>
        <w:t>ako hrani</w:t>
      </w:r>
      <w:r w:rsidRPr="00C65FB1">
        <w:rPr>
          <w:rFonts w:ascii="Times New Roman" w:eastAsia="EUAlbertina-Regu-Identity-H" w:hAnsi="Times New Roman" w:hint="default"/>
          <w:szCs w:val="24"/>
        </w:rPr>
        <w:t>č</w:t>
      </w:r>
      <w:r w:rsidRPr="00C65FB1">
        <w:rPr>
          <w:rFonts w:ascii="Times New Roman" w:hAnsi="Times New Roman"/>
          <w:szCs w:val="24"/>
        </w:rPr>
        <w:t>ná hodnota mala na základe európskych noriem používa</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tiaž vyplývajúca z</w:t>
      </w:r>
      <w:r w:rsidRPr="00C65FB1" w:rsidR="00C17D42">
        <w:rPr>
          <w:rFonts w:ascii="Times New Roman" w:hAnsi="Times New Roman"/>
          <w:szCs w:val="24"/>
        </w:rPr>
        <w:t> </w:t>
      </w:r>
      <w:r w:rsidRPr="00C65FB1">
        <w:rPr>
          <w:rFonts w:ascii="Times New Roman" w:hAnsi="Times New Roman"/>
          <w:szCs w:val="24"/>
        </w:rPr>
        <w:t>takéhoto</w:t>
      </w:r>
      <w:r w:rsidRPr="00C65FB1" w:rsidR="00C17D42">
        <w:rPr>
          <w:rFonts w:ascii="Times New Roman" w:hAnsi="Times New Roman"/>
          <w:szCs w:val="24"/>
        </w:rPr>
        <w:t xml:space="preserve"> </w:t>
      </w:r>
      <w:r w:rsidRPr="00C65FB1">
        <w:rPr>
          <w:rFonts w:ascii="Times New Roman" w:hAnsi="Times New Roman"/>
          <w:szCs w:val="24"/>
        </w:rPr>
        <w:t xml:space="preserve">zrýchlenia. </w:t>
      </w:r>
    </w:p>
    <w:p w:rsidR="005020ED" w:rsidRPr="00C65FB1" w:rsidP="00135703">
      <w:pPr>
        <w:autoSpaceDE w:val="0"/>
        <w:autoSpaceDN w:val="0"/>
        <w:bidi w:val="0"/>
        <w:adjustRightInd w:val="0"/>
        <w:jc w:val="both"/>
        <w:rPr>
          <w:rFonts w:ascii="Times New Roman" w:hAnsi="Times New Roman"/>
          <w:szCs w:val="24"/>
        </w:rPr>
      </w:pPr>
    </w:p>
    <w:p w:rsidR="00E14988" w:rsidRPr="00C65FB1" w:rsidP="00135703">
      <w:pPr>
        <w:autoSpaceDE w:val="0"/>
        <w:autoSpaceDN w:val="0"/>
        <w:bidi w:val="0"/>
        <w:adjustRightInd w:val="0"/>
        <w:ind w:firstLine="720"/>
        <w:jc w:val="both"/>
        <w:rPr>
          <w:rFonts w:ascii="Times New Roman" w:hAnsi="Times New Roman"/>
          <w:szCs w:val="24"/>
        </w:rPr>
      </w:pPr>
      <w:r w:rsidRPr="00C65FB1">
        <w:rPr>
          <w:rFonts w:ascii="Times New Roman" w:hAnsi="Times New Roman"/>
          <w:szCs w:val="24"/>
        </w:rPr>
        <w:t>Podľa smernice (EÚ) č. 2014/47 pracovníci zapojení do kontrol primeraného zabezpe</w:t>
      </w:r>
      <w:r w:rsidRPr="00C65FB1">
        <w:rPr>
          <w:rFonts w:ascii="Times New Roman" w:eastAsia="EUAlbertina-Regu-Identity-H" w:hAnsi="Times New Roman" w:hint="default"/>
          <w:szCs w:val="24"/>
        </w:rPr>
        <w:t>č</w:t>
      </w:r>
      <w:r w:rsidRPr="00C65FB1">
        <w:rPr>
          <w:rFonts w:ascii="Times New Roman" w:hAnsi="Times New Roman"/>
          <w:szCs w:val="24"/>
        </w:rPr>
        <w:t>enia nákladu by mali by</w:t>
      </w:r>
      <w:r w:rsidRPr="00C65FB1">
        <w:rPr>
          <w:rFonts w:ascii="Times New Roman" w:eastAsia="EUAlbertina-Regu-Identity-H" w:hAnsi="Times New Roman" w:hint="default"/>
          <w:szCs w:val="24"/>
        </w:rPr>
        <w:t>ť</w:t>
      </w:r>
      <w:r w:rsidRPr="00C65FB1">
        <w:rPr>
          <w:rFonts w:ascii="Times New Roman" w:eastAsia="EUAlbertina-Regu-Identity-H" w:hAnsi="Times New Roman" w:hint="default"/>
          <w:szCs w:val="24"/>
        </w:rPr>
        <w:t xml:space="preserve"> </w:t>
      </w:r>
      <w:r w:rsidRPr="00C65FB1">
        <w:rPr>
          <w:rFonts w:ascii="Times New Roman" w:hAnsi="Times New Roman"/>
          <w:szCs w:val="24"/>
        </w:rPr>
        <w:t xml:space="preserve">náležite vyškolení; v § </w:t>
      </w:r>
      <w:r w:rsidRPr="00C65FB1" w:rsidR="00A47751">
        <w:rPr>
          <w:rFonts w:ascii="Times New Roman" w:hAnsi="Times New Roman"/>
          <w:szCs w:val="24"/>
        </w:rPr>
        <w:t>68</w:t>
      </w:r>
      <w:r w:rsidRPr="00C65FB1">
        <w:rPr>
          <w:rFonts w:ascii="Times New Roman" w:hAnsi="Times New Roman"/>
          <w:szCs w:val="24"/>
        </w:rPr>
        <w:t xml:space="preserve"> sa upravuje odborná spôsobilosť osôb vykonávajúcich kontrolu upevnenia nákladu.</w:t>
      </w:r>
    </w:p>
    <w:p w:rsidR="005020ED" w:rsidRPr="00C65FB1" w:rsidP="00135703">
      <w:pPr>
        <w:bidi w:val="0"/>
        <w:jc w:val="both"/>
        <w:rPr>
          <w:rFonts w:ascii="Times New Roman" w:hAnsi="Times New Roman"/>
          <w:szCs w:val="24"/>
        </w:rPr>
      </w:pPr>
    </w:p>
    <w:p w:rsidR="00E14988" w:rsidRPr="00C65FB1" w:rsidP="00135703">
      <w:pPr>
        <w:bidi w:val="0"/>
        <w:ind w:firstLine="720"/>
        <w:jc w:val="both"/>
        <w:rPr>
          <w:rFonts w:ascii="Times New Roman" w:hAnsi="Times New Roman"/>
          <w:szCs w:val="24"/>
        </w:rPr>
      </w:pPr>
      <w:r w:rsidRPr="00C65FB1">
        <w:rPr>
          <w:rFonts w:ascii="Times New Roman" w:hAnsi="Times New Roman"/>
          <w:szCs w:val="24"/>
        </w:rPr>
        <w:t xml:space="preserve">Vo vyhláške ministerstva, ktorou sa ustanovujú podrobnosti o cestnej technickej kontrole </w:t>
      </w:r>
      <w:r w:rsidRPr="00C65FB1" w:rsidR="00E51616">
        <w:rPr>
          <w:rFonts w:ascii="Times New Roman" w:hAnsi="Times New Roman"/>
          <w:szCs w:val="24"/>
        </w:rPr>
        <w:t xml:space="preserve">[§ 136 ods. 3 písm. e)] </w:t>
      </w:r>
      <w:r w:rsidRPr="00C65FB1">
        <w:rPr>
          <w:rFonts w:ascii="Times New Roman" w:hAnsi="Times New Roman"/>
          <w:szCs w:val="24"/>
        </w:rPr>
        <w:t>sa upravujú podrobnosti o systéme kontroly upevňovania nákladu, upevnenie nákladu a kontrola upevnenia nákladu, vyhlásenie o hmotnosti, určenie najväčšej hmotnosti nákladu.</w:t>
      </w:r>
    </w:p>
    <w:p w:rsidR="00CA562D" w:rsidRPr="00C65FB1" w:rsidP="00135703">
      <w:pPr>
        <w:bidi w:val="0"/>
        <w:jc w:val="both"/>
        <w:rPr>
          <w:rFonts w:ascii="Times New Roman" w:hAnsi="Times New Roman"/>
          <w:szCs w:val="24"/>
          <w:u w:val="single"/>
        </w:rPr>
      </w:pPr>
    </w:p>
    <w:p w:rsidR="005401F7"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A47751">
        <w:rPr>
          <w:rFonts w:ascii="Times New Roman" w:hAnsi="Times New Roman"/>
          <w:szCs w:val="24"/>
          <w:u w:val="single"/>
        </w:rPr>
        <w:t>69</w:t>
      </w:r>
      <w:r w:rsidRPr="00C65FB1">
        <w:rPr>
          <w:rFonts w:ascii="Times New Roman" w:hAnsi="Times New Roman"/>
          <w:szCs w:val="24"/>
          <w:u w:val="single"/>
        </w:rPr>
        <w:t xml:space="preserve"> (Osobit</w:t>
      </w:r>
      <w:r w:rsidRPr="00C65FB1" w:rsidR="00C42FE4">
        <w:rPr>
          <w:rFonts w:ascii="Times New Roman" w:hAnsi="Times New Roman"/>
          <w:szCs w:val="24"/>
          <w:u w:val="single"/>
        </w:rPr>
        <w:t>né povinnosti v súvislosti s na</w:t>
      </w:r>
      <w:r w:rsidRPr="00C65FB1" w:rsidR="00CA562D">
        <w:rPr>
          <w:rFonts w:ascii="Times New Roman" w:hAnsi="Times New Roman"/>
          <w:szCs w:val="24"/>
          <w:u w:val="single"/>
        </w:rPr>
        <w:t>ložením</w:t>
      </w:r>
      <w:r w:rsidRPr="00C65FB1" w:rsidR="00C42FE4">
        <w:rPr>
          <w:rFonts w:ascii="Times New Roman" w:hAnsi="Times New Roman"/>
          <w:szCs w:val="24"/>
          <w:u w:val="single"/>
        </w:rPr>
        <w:t xml:space="preserve"> a upevnením nákladu</w:t>
      </w:r>
      <w:r w:rsidRPr="00C65FB1">
        <w:rPr>
          <w:rFonts w:ascii="Times New Roman" w:hAnsi="Times New Roman"/>
          <w:szCs w:val="24"/>
          <w:u w:val="single"/>
        </w:rPr>
        <w:t>)</w:t>
      </w:r>
    </w:p>
    <w:p w:rsidR="00593A8A" w:rsidRPr="00C65FB1" w:rsidP="00033168">
      <w:pPr>
        <w:bidi w:val="0"/>
        <w:ind w:firstLine="708"/>
        <w:jc w:val="both"/>
        <w:rPr>
          <w:rFonts w:ascii="Times New Roman" w:hAnsi="Times New Roman"/>
          <w:szCs w:val="24"/>
        </w:rPr>
      </w:pPr>
      <w:r w:rsidRPr="00C65FB1" w:rsidR="003B179E">
        <w:rPr>
          <w:rFonts w:ascii="Times New Roman" w:hAnsi="Times New Roman"/>
          <w:szCs w:val="24"/>
        </w:rPr>
        <w:t>V</w:t>
      </w:r>
      <w:r w:rsidRPr="00C65FB1" w:rsidR="00DB11AC">
        <w:rPr>
          <w:rFonts w:ascii="Times New Roman" w:hAnsi="Times New Roman"/>
          <w:szCs w:val="24"/>
        </w:rPr>
        <w:t> tomto paragrafe</w:t>
      </w:r>
      <w:r w:rsidRPr="00C65FB1" w:rsidR="003B179E">
        <w:rPr>
          <w:rFonts w:ascii="Times New Roman" w:hAnsi="Times New Roman"/>
          <w:szCs w:val="24"/>
        </w:rPr>
        <w:t xml:space="preserve"> sú </w:t>
      </w:r>
      <w:r w:rsidRPr="00C65FB1" w:rsidR="00162262">
        <w:rPr>
          <w:rFonts w:ascii="Times New Roman" w:hAnsi="Times New Roman"/>
          <w:szCs w:val="24"/>
        </w:rPr>
        <w:t>u</w:t>
      </w:r>
      <w:r w:rsidRPr="00C65FB1" w:rsidR="003B179E">
        <w:rPr>
          <w:rFonts w:ascii="Times New Roman" w:hAnsi="Times New Roman"/>
          <w:szCs w:val="24"/>
        </w:rPr>
        <w:t xml:space="preserve">stanovené špecifické povinnosti nakladajúcej organizácie, ktorá nakladá náklad do vozidla, na vozidlo alebo do intermodálnej nákladnej jednotky alebo nakladá intermodálnu nákladnú jednotku </w:t>
      </w:r>
      <w:r w:rsidRPr="00C65FB1" w:rsidR="00033168">
        <w:rPr>
          <w:rFonts w:ascii="Times New Roman" w:hAnsi="Times New Roman"/>
          <w:szCs w:val="24"/>
        </w:rPr>
        <w:t xml:space="preserve">na vozidlo alebo jazdnú súpravu a taktiež povinnosti osôb nakladajúcej organizácie zodpovedných za nakládku vozidiel. Ďalej je </w:t>
      </w:r>
      <w:r w:rsidRPr="00C65FB1" w:rsidR="00162262">
        <w:rPr>
          <w:rFonts w:ascii="Times New Roman" w:hAnsi="Times New Roman"/>
          <w:szCs w:val="24"/>
        </w:rPr>
        <w:t>určené</w:t>
      </w:r>
      <w:r w:rsidRPr="00C65FB1" w:rsidR="00033168">
        <w:rPr>
          <w:rFonts w:ascii="Times New Roman" w:hAnsi="Times New Roman"/>
          <w:szCs w:val="24"/>
        </w:rPr>
        <w:t xml:space="preserve">, kto nesie zodpovednosť za naloženie, uloženie a upevnenie nákladu na vozidle alebo jazdnej súprave a taktiež povinnosť </w:t>
      </w:r>
      <w:r w:rsidRPr="00C65FB1" w:rsidR="00DD4FB3">
        <w:rPr>
          <w:rFonts w:ascii="Times New Roman" w:hAnsi="Times New Roman"/>
          <w:szCs w:val="24"/>
        </w:rPr>
        <w:t>dopravného podniku</w:t>
      </w:r>
      <w:r w:rsidRPr="00C65FB1" w:rsidR="00033168">
        <w:rPr>
          <w:rFonts w:ascii="Times New Roman" w:hAnsi="Times New Roman"/>
          <w:szCs w:val="24"/>
        </w:rPr>
        <w:t xml:space="preserve"> skontrolovať pred jazdou upevnenie nákladu alebo intermodálnych nákladných jednotiek na vozidlo a povinnosť zabezpečiť, aby neboli prevýšené najväčšie technicky prípustné hmotnosti vozidla alebo jazdnej súpravy a najväčšie povolené hmotnosti a rozmery vozidla alebo jazdnej súpravy.</w:t>
      </w:r>
    </w:p>
    <w:p w:rsidR="00C42FE4" w:rsidRPr="00C65FB1" w:rsidP="00135703">
      <w:pPr>
        <w:bidi w:val="0"/>
        <w:jc w:val="both"/>
        <w:rPr>
          <w:rFonts w:ascii="Times New Roman" w:hAnsi="Times New Roman"/>
          <w:bCs/>
          <w:kern w:val="36"/>
          <w:szCs w:val="24"/>
        </w:rPr>
      </w:pPr>
    </w:p>
    <w:p w:rsidR="00CD0E72" w:rsidRPr="00C65FB1" w:rsidP="00185F9A">
      <w:pPr>
        <w:pStyle w:val="CommentText"/>
        <w:bidi w:val="0"/>
        <w:spacing w:after="0"/>
        <w:ind w:firstLine="709"/>
        <w:jc w:val="both"/>
        <w:rPr>
          <w:rFonts w:ascii="Times New Roman" w:hAnsi="Times New Roman"/>
        </w:rPr>
      </w:pPr>
      <w:r w:rsidRPr="00C65FB1">
        <w:rPr>
          <w:rFonts w:ascii="Times New Roman" w:hAnsi="Times New Roman"/>
          <w:sz w:val="24"/>
          <w:szCs w:val="24"/>
        </w:rPr>
        <w:t xml:space="preserve">Plnenie </w:t>
      </w:r>
      <w:r w:rsidR="009C2040">
        <w:rPr>
          <w:rFonts w:ascii="Times New Roman" w:hAnsi="Times New Roman"/>
          <w:sz w:val="24"/>
          <w:szCs w:val="24"/>
        </w:rPr>
        <w:t xml:space="preserve">príslušných </w:t>
      </w:r>
      <w:r w:rsidRPr="00C65FB1">
        <w:rPr>
          <w:rFonts w:ascii="Times New Roman" w:hAnsi="Times New Roman"/>
          <w:sz w:val="24"/>
          <w:szCs w:val="24"/>
        </w:rPr>
        <w:t>povinností je dozorované a sankcionované podľa osobitných predpisov inšpektorátmi práce v rámci zaistenia bezpečnosti a ochrany zdravia pri práci podľa § 2 ods. 1 bodu 3 zákona č. 125/2006 Z. z. o inšpekcii práce a o zmene a doplnení zákona č. 82/2005 Z. z. o nelegálnej práci a nelegálnom zamestnávaní a o zmene a doplnení niektorých zákonov v znení neskorších predpisov a orgánmi Policajného zboru v rámci bezpečnosti cestnej premávky</w:t>
      </w:r>
      <w:r w:rsidRPr="00C65FB1" w:rsidR="00185F9A">
        <w:rPr>
          <w:rFonts w:ascii="Times New Roman" w:hAnsi="Times New Roman"/>
          <w:sz w:val="24"/>
          <w:szCs w:val="24"/>
        </w:rPr>
        <w:t>.</w:t>
      </w:r>
      <w:r w:rsidRPr="00C65FB1">
        <w:rPr>
          <w:rFonts w:ascii="Times New Roman" w:hAnsi="Times New Roman"/>
          <w:sz w:val="24"/>
          <w:szCs w:val="24"/>
        </w:rPr>
        <w:t xml:space="preserve"> </w:t>
      </w:r>
    </w:p>
    <w:p w:rsidR="00CD0E72" w:rsidRPr="00C65FB1" w:rsidP="00135703">
      <w:pPr>
        <w:bidi w:val="0"/>
        <w:jc w:val="both"/>
        <w:rPr>
          <w:rFonts w:ascii="Times New Roman" w:hAnsi="Times New Roman"/>
          <w:bCs/>
          <w:kern w:val="36"/>
          <w:szCs w:val="24"/>
        </w:rPr>
      </w:pPr>
    </w:p>
    <w:p w:rsidR="00923A1F" w:rsidRPr="00C65FB1" w:rsidP="00135703">
      <w:pPr>
        <w:bidi w:val="0"/>
        <w:jc w:val="both"/>
        <w:rPr>
          <w:rFonts w:ascii="Times New Roman" w:hAnsi="Times New Roman"/>
          <w:b/>
          <w:szCs w:val="24"/>
        </w:rPr>
      </w:pPr>
      <w:r w:rsidRPr="00C65FB1">
        <w:rPr>
          <w:rFonts w:ascii="Times New Roman" w:hAnsi="Times New Roman"/>
          <w:b/>
          <w:szCs w:val="24"/>
        </w:rPr>
        <w:t>K </w:t>
      </w:r>
      <w:r w:rsidRPr="00C65FB1" w:rsidR="005A6740">
        <w:rPr>
          <w:rFonts w:ascii="Times New Roman" w:hAnsi="Times New Roman"/>
          <w:b/>
          <w:szCs w:val="24"/>
        </w:rPr>
        <w:t>piatej</w:t>
      </w:r>
      <w:r w:rsidRPr="00C65FB1">
        <w:rPr>
          <w:rFonts w:ascii="Times New Roman" w:hAnsi="Times New Roman"/>
          <w:b/>
          <w:szCs w:val="24"/>
        </w:rPr>
        <w:t xml:space="preserve"> časti</w:t>
      </w:r>
    </w:p>
    <w:p w:rsidR="00923A1F" w:rsidRPr="00C65FB1" w:rsidP="00135703">
      <w:pPr>
        <w:bidi w:val="0"/>
        <w:jc w:val="both"/>
        <w:rPr>
          <w:rFonts w:ascii="Times New Roman" w:hAnsi="Times New Roman"/>
          <w:szCs w:val="24"/>
        </w:rPr>
      </w:pPr>
      <w:r w:rsidRPr="00C65FB1">
        <w:rPr>
          <w:rFonts w:ascii="Times New Roman" w:hAnsi="Times New Roman"/>
          <w:szCs w:val="24"/>
        </w:rPr>
        <w:t>Piata časť obsahuje úpravu technických služieb na úseku prevádzky vozidiel v cestnej premávke</w:t>
      </w:r>
      <w:r w:rsidRPr="00C65FB1" w:rsidR="00CA562D">
        <w:rPr>
          <w:rFonts w:ascii="Times New Roman" w:hAnsi="Times New Roman"/>
          <w:szCs w:val="24"/>
        </w:rPr>
        <w:t xml:space="preserve">, schvaľovanie zariadení, </w:t>
      </w:r>
      <w:r w:rsidRPr="00C65FB1" w:rsidR="006322BF">
        <w:rPr>
          <w:rFonts w:ascii="Times New Roman" w:hAnsi="Times New Roman"/>
          <w:szCs w:val="24"/>
        </w:rPr>
        <w:t xml:space="preserve">vzorových výtlačkov tlačív </w:t>
      </w:r>
      <w:r w:rsidRPr="00C65FB1" w:rsidR="00CA562D">
        <w:rPr>
          <w:rFonts w:ascii="Times New Roman" w:hAnsi="Times New Roman"/>
          <w:szCs w:val="24"/>
        </w:rPr>
        <w:t>dokladov, nálepiek</w:t>
      </w:r>
      <w:r w:rsidRPr="00C65FB1" w:rsidR="001F0FD9">
        <w:rPr>
          <w:rFonts w:ascii="Times New Roman" w:hAnsi="Times New Roman"/>
          <w:szCs w:val="24"/>
        </w:rPr>
        <w:t>, emisných plakiet</w:t>
      </w:r>
      <w:r w:rsidRPr="00C65FB1" w:rsidR="00CA562D">
        <w:rPr>
          <w:rFonts w:ascii="Times New Roman" w:hAnsi="Times New Roman"/>
          <w:szCs w:val="24"/>
        </w:rPr>
        <w:t xml:space="preserve"> a celoštátneho informačného systému</w:t>
      </w:r>
      <w:r w:rsidRPr="00C65FB1">
        <w:rPr>
          <w:rFonts w:ascii="Times New Roman" w:hAnsi="Times New Roman"/>
          <w:szCs w:val="24"/>
        </w:rPr>
        <w:t>.</w:t>
      </w:r>
    </w:p>
    <w:p w:rsidR="00675BE3" w:rsidRPr="00C65FB1" w:rsidP="00135703">
      <w:pPr>
        <w:bidi w:val="0"/>
        <w:jc w:val="both"/>
        <w:rPr>
          <w:rFonts w:ascii="Times New Roman" w:hAnsi="Times New Roman"/>
          <w:szCs w:val="24"/>
          <w:u w:val="single"/>
        </w:rPr>
      </w:pPr>
    </w:p>
    <w:p w:rsidR="00965C66"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prvej hlave (§ </w:t>
      </w:r>
      <w:r w:rsidRPr="00C65FB1" w:rsidR="001D4A3D">
        <w:rPr>
          <w:rFonts w:ascii="Times New Roman" w:hAnsi="Times New Roman"/>
          <w:i/>
          <w:szCs w:val="24"/>
          <w:u w:val="single"/>
        </w:rPr>
        <w:t>70</w:t>
      </w:r>
      <w:r w:rsidRPr="00C65FB1">
        <w:rPr>
          <w:rFonts w:ascii="Times New Roman" w:hAnsi="Times New Roman"/>
          <w:i/>
          <w:szCs w:val="24"/>
          <w:u w:val="single"/>
        </w:rPr>
        <w:t xml:space="preserve"> až </w:t>
      </w:r>
      <w:r w:rsidRPr="00C65FB1" w:rsidR="001D4A3D">
        <w:rPr>
          <w:rFonts w:ascii="Times New Roman" w:hAnsi="Times New Roman"/>
          <w:i/>
          <w:szCs w:val="24"/>
          <w:u w:val="single"/>
        </w:rPr>
        <w:t>77</w:t>
      </w:r>
      <w:r w:rsidRPr="00C65FB1">
        <w:rPr>
          <w:rFonts w:ascii="Times New Roman" w:hAnsi="Times New Roman"/>
          <w:i/>
          <w:szCs w:val="24"/>
          <w:u w:val="single"/>
        </w:rPr>
        <w:t>) (Technické služby)</w:t>
      </w:r>
    </w:p>
    <w:p w:rsidR="00965C66" w:rsidRPr="00C65FB1" w:rsidP="00135703">
      <w:pPr>
        <w:bidi w:val="0"/>
        <w:ind w:firstLine="708"/>
        <w:jc w:val="both"/>
        <w:rPr>
          <w:rFonts w:ascii="Times New Roman" w:hAnsi="Times New Roman"/>
          <w:i/>
          <w:szCs w:val="24"/>
        </w:rPr>
      </w:pPr>
      <w:r w:rsidRPr="00C65FB1">
        <w:rPr>
          <w:rFonts w:ascii="Times New Roman" w:hAnsi="Times New Roman"/>
          <w:i/>
          <w:szCs w:val="24"/>
        </w:rPr>
        <w:t>Prvá hlava obsahuje podrobnosti o technických službách úseku prevádzky vozidiel v cestnej premávke (ďalej len „technická služba“).</w:t>
      </w:r>
    </w:p>
    <w:p w:rsidR="00965C66" w:rsidRPr="00C65FB1" w:rsidP="00135703">
      <w:pPr>
        <w:bidi w:val="0"/>
        <w:jc w:val="both"/>
        <w:rPr>
          <w:rFonts w:ascii="Times New Roman" w:hAnsi="Times New Roman"/>
          <w:szCs w:val="24"/>
          <w:u w:val="single"/>
        </w:rPr>
      </w:pPr>
    </w:p>
    <w:p w:rsidR="00923A1F"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1D4A3D">
        <w:rPr>
          <w:rFonts w:ascii="Times New Roman" w:hAnsi="Times New Roman"/>
          <w:szCs w:val="24"/>
          <w:u w:val="single"/>
        </w:rPr>
        <w:t>70</w:t>
      </w:r>
      <w:r w:rsidRPr="00C65FB1">
        <w:rPr>
          <w:rFonts w:ascii="Times New Roman" w:hAnsi="Times New Roman"/>
          <w:szCs w:val="24"/>
          <w:u w:val="single"/>
        </w:rPr>
        <w:t xml:space="preserve"> (</w:t>
      </w:r>
      <w:r w:rsidRPr="00C65FB1" w:rsidR="007E4FEB">
        <w:rPr>
          <w:rFonts w:ascii="Times New Roman" w:hAnsi="Times New Roman"/>
          <w:szCs w:val="24"/>
          <w:u w:val="single"/>
        </w:rPr>
        <w:t>Členenie technických s</w:t>
      </w:r>
      <w:r w:rsidRPr="00C65FB1">
        <w:rPr>
          <w:rFonts w:ascii="Times New Roman" w:hAnsi="Times New Roman"/>
          <w:szCs w:val="24"/>
          <w:u w:val="single"/>
        </w:rPr>
        <w:t>lužieb)</w:t>
      </w:r>
    </w:p>
    <w:p w:rsidR="00675BE3" w:rsidRPr="00C65FB1" w:rsidP="00135703">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Toto ustanovenie upravuje členenie technických služieb, ktoré slúžia na</w:t>
      </w:r>
      <w:r w:rsidRPr="00C65FB1" w:rsidR="00C17D42">
        <w:rPr>
          <w:rFonts w:ascii="Times New Roman" w:hAnsi="Times New Roman"/>
          <w:color w:val="auto"/>
          <w:sz w:val="24"/>
          <w:szCs w:val="24"/>
        </w:rPr>
        <w:t> </w:t>
      </w:r>
      <w:r w:rsidRPr="00C65FB1">
        <w:rPr>
          <w:rFonts w:ascii="Times New Roman" w:hAnsi="Times New Roman"/>
          <w:color w:val="auto"/>
          <w:sz w:val="24"/>
          <w:szCs w:val="24"/>
        </w:rPr>
        <w:t xml:space="preserve">zabezpečovanie určených činností vykonávaných ministerstvom alebo v jeho mene osobou, ktorej ministerstvo </w:t>
      </w:r>
      <w:r w:rsidRPr="00C65FB1" w:rsidR="00AB1A23">
        <w:rPr>
          <w:rFonts w:ascii="Times New Roman" w:hAnsi="Times New Roman"/>
          <w:color w:val="auto"/>
          <w:sz w:val="24"/>
          <w:szCs w:val="24"/>
        </w:rPr>
        <w:t xml:space="preserve">na základe výberového konania </w:t>
      </w:r>
      <w:r w:rsidRPr="00C65FB1">
        <w:rPr>
          <w:rFonts w:ascii="Times New Roman" w:hAnsi="Times New Roman"/>
          <w:color w:val="auto"/>
          <w:sz w:val="24"/>
          <w:szCs w:val="24"/>
        </w:rPr>
        <w:t xml:space="preserve">udelilo poverenie. </w:t>
      </w:r>
    </w:p>
    <w:p w:rsidR="005020ED" w:rsidRPr="00C65FB1" w:rsidP="00135703">
      <w:pPr>
        <w:pStyle w:val="NormalWeb"/>
        <w:bidi w:val="0"/>
        <w:spacing w:before="0" w:beforeAutospacing="0" w:after="0" w:afterAutospacing="0"/>
        <w:jc w:val="both"/>
        <w:rPr>
          <w:rFonts w:ascii="Times New Roman" w:hAnsi="Times New Roman"/>
        </w:rPr>
      </w:pPr>
    </w:p>
    <w:p w:rsidR="0075152D" w:rsidRPr="00C65FB1" w:rsidP="00135703">
      <w:pPr>
        <w:pStyle w:val="NormalWeb"/>
        <w:bidi w:val="0"/>
        <w:spacing w:before="0" w:beforeAutospacing="0" w:after="0" w:afterAutospacing="0"/>
        <w:ind w:firstLine="708"/>
        <w:jc w:val="both"/>
        <w:rPr>
          <w:rFonts w:ascii="Times New Roman" w:hAnsi="Times New Roman"/>
        </w:rPr>
      </w:pPr>
      <w:r w:rsidRPr="00C65FB1">
        <w:rPr>
          <w:rFonts w:ascii="Times New Roman" w:hAnsi="Times New Roman"/>
        </w:rPr>
        <w:t>Technické služby sú osoby, ktoré na základe poverenia ministerstva zabezpečujú niektoré činnosti v oblasti kontroly a skúšok vozidiel a v oblasti montáže plynových zariadení do vozidiel.</w:t>
      </w:r>
    </w:p>
    <w:p w:rsidR="005020ED" w:rsidRPr="00C65FB1" w:rsidP="00135703">
      <w:pPr>
        <w:pStyle w:val="NormalWeb"/>
        <w:bidi w:val="0"/>
        <w:spacing w:before="0" w:beforeAutospacing="0" w:after="0" w:afterAutospacing="0"/>
        <w:jc w:val="both"/>
        <w:rPr>
          <w:rFonts w:ascii="Times New Roman" w:hAnsi="Times New Roman"/>
        </w:rPr>
      </w:pPr>
    </w:p>
    <w:p w:rsidR="0075152D" w:rsidRPr="00C65FB1" w:rsidP="00135703">
      <w:pPr>
        <w:pStyle w:val="NormalWeb"/>
        <w:bidi w:val="0"/>
        <w:spacing w:before="0" w:beforeAutospacing="0" w:after="0" w:afterAutospacing="0"/>
        <w:ind w:firstLine="708"/>
        <w:jc w:val="both"/>
        <w:rPr>
          <w:rFonts w:ascii="Times New Roman" w:hAnsi="Times New Roman"/>
        </w:rPr>
      </w:pPr>
      <w:r w:rsidRPr="00C65FB1">
        <w:rPr>
          <w:rFonts w:ascii="Times New Roman" w:hAnsi="Times New Roman"/>
        </w:rPr>
        <w:t>Technické služby sa podľa činnosti členia na päť druhov</w:t>
      </w:r>
      <w:r w:rsidRPr="00C65FB1" w:rsidR="001F0FD9">
        <w:rPr>
          <w:rFonts w:ascii="Times New Roman" w:hAnsi="Times New Roman"/>
        </w:rPr>
        <w:t>, a to na</w:t>
      </w:r>
    </w:p>
    <w:p w:rsidR="0075152D" w:rsidRPr="00C65FB1" w:rsidP="00052CD2">
      <w:pPr>
        <w:numPr>
          <w:numId w:val="12"/>
        </w:numPr>
        <w:bidi w:val="0"/>
        <w:jc w:val="both"/>
        <w:rPr>
          <w:rFonts w:ascii="Times New Roman" w:hAnsi="Times New Roman"/>
          <w:szCs w:val="24"/>
        </w:rPr>
      </w:pPr>
      <w:r w:rsidRPr="00C65FB1">
        <w:rPr>
          <w:rFonts w:ascii="Times New Roman" w:hAnsi="Times New Roman"/>
          <w:szCs w:val="24"/>
        </w:rPr>
        <w:t>technickú službu overovania,</w:t>
      </w:r>
    </w:p>
    <w:p w:rsidR="0075152D" w:rsidRPr="00C65FB1" w:rsidP="00052CD2">
      <w:pPr>
        <w:numPr>
          <w:numId w:val="12"/>
        </w:numPr>
        <w:bidi w:val="0"/>
        <w:jc w:val="both"/>
        <w:rPr>
          <w:rFonts w:ascii="Times New Roman" w:hAnsi="Times New Roman"/>
          <w:szCs w:val="24"/>
        </w:rPr>
      </w:pPr>
      <w:r w:rsidRPr="00C65FB1">
        <w:rPr>
          <w:rFonts w:ascii="Times New Roman" w:hAnsi="Times New Roman"/>
          <w:szCs w:val="24"/>
        </w:rPr>
        <w:t xml:space="preserve">technickú službu technickej kontroly, </w:t>
      </w:r>
    </w:p>
    <w:p w:rsidR="0075152D" w:rsidRPr="00C65FB1" w:rsidP="00052CD2">
      <w:pPr>
        <w:numPr>
          <w:numId w:val="12"/>
        </w:numPr>
        <w:bidi w:val="0"/>
        <w:jc w:val="both"/>
        <w:rPr>
          <w:rFonts w:ascii="Times New Roman" w:hAnsi="Times New Roman"/>
          <w:szCs w:val="24"/>
        </w:rPr>
      </w:pPr>
      <w:r w:rsidRPr="00C65FB1">
        <w:rPr>
          <w:rFonts w:ascii="Times New Roman" w:hAnsi="Times New Roman"/>
          <w:szCs w:val="24"/>
        </w:rPr>
        <w:t xml:space="preserve">technickú službu emisnej kontroly, </w:t>
      </w:r>
    </w:p>
    <w:p w:rsidR="0075152D" w:rsidRPr="00C65FB1" w:rsidP="00052CD2">
      <w:pPr>
        <w:numPr>
          <w:numId w:val="12"/>
        </w:numPr>
        <w:bidi w:val="0"/>
        <w:jc w:val="both"/>
        <w:rPr>
          <w:rFonts w:ascii="Times New Roman" w:hAnsi="Times New Roman"/>
          <w:szCs w:val="24"/>
        </w:rPr>
      </w:pPr>
      <w:r w:rsidRPr="00C65FB1">
        <w:rPr>
          <w:rFonts w:ascii="Times New Roman" w:hAnsi="Times New Roman"/>
          <w:szCs w:val="24"/>
        </w:rPr>
        <w:t xml:space="preserve">technickú službu kontroly originality a </w:t>
      </w:r>
    </w:p>
    <w:p w:rsidR="0075152D" w:rsidRPr="00C65FB1" w:rsidP="00052CD2">
      <w:pPr>
        <w:numPr>
          <w:numId w:val="12"/>
        </w:numPr>
        <w:bidi w:val="0"/>
        <w:jc w:val="both"/>
        <w:rPr>
          <w:rFonts w:ascii="Times New Roman" w:hAnsi="Times New Roman"/>
          <w:szCs w:val="24"/>
        </w:rPr>
      </w:pPr>
      <w:r w:rsidRPr="00C65FB1">
        <w:rPr>
          <w:rFonts w:ascii="Times New Roman" w:hAnsi="Times New Roman"/>
          <w:szCs w:val="24"/>
        </w:rPr>
        <w:t xml:space="preserve">technickú službu montáže plynových zariadení. </w:t>
      </w:r>
    </w:p>
    <w:p w:rsidR="005020ED" w:rsidRPr="00671896" w:rsidP="00300027">
      <w:pPr>
        <w:pStyle w:val="BodyText"/>
        <w:bidi w:val="0"/>
        <w:ind w:firstLine="709"/>
        <w:rPr>
          <w:rFonts w:ascii="Times New Roman" w:hAnsi="Times New Roman"/>
          <w:color w:val="auto"/>
          <w:sz w:val="24"/>
          <w:szCs w:val="24"/>
        </w:rPr>
      </w:pPr>
    </w:p>
    <w:p w:rsidR="00300027" w:rsidRPr="00671896" w:rsidP="00300027">
      <w:pPr>
        <w:pStyle w:val="NormalWeb"/>
        <w:bidi w:val="0"/>
        <w:spacing w:before="0" w:beforeAutospacing="0" w:after="0" w:afterAutospacing="0"/>
        <w:ind w:firstLine="709"/>
        <w:jc w:val="both"/>
        <w:rPr>
          <w:rFonts w:ascii="Times New Roman" w:hAnsi="Times New Roman"/>
        </w:rPr>
      </w:pPr>
      <w:r w:rsidRPr="00671896">
        <w:rPr>
          <w:rFonts w:ascii="Times New Roman" w:hAnsi="Times New Roman"/>
        </w:rPr>
        <w:t>Na každý druh technickej služby technickej kontroly, technickej služby emisnej kontroly, technickej služby kontroly originality a technickej služby montáže plynových zariadení ministerstvo udeľuje len jedno poverenie na základe výberového konania. Výberové konanie na jednotlivé technické služby vykonávajú ustanovený zamestnanci. Vždy ide o </w:t>
      </w:r>
    </w:p>
    <w:p w:rsidR="00300027" w:rsidRPr="00671896" w:rsidP="00300027">
      <w:pPr>
        <w:pStyle w:val="NormalWeb"/>
        <w:bidi w:val="0"/>
        <w:spacing w:before="0" w:beforeAutospacing="0" w:after="0" w:afterAutospacing="0"/>
        <w:jc w:val="both"/>
        <w:rPr>
          <w:rFonts w:ascii="Times New Roman" w:hAnsi="Times New Roman"/>
        </w:rPr>
      </w:pPr>
      <w:r w:rsidRPr="00671896">
        <w:rPr>
          <w:rFonts w:ascii="Times New Roman" w:hAnsi="Times New Roman"/>
        </w:rPr>
        <w:t xml:space="preserve">štyroch zamestnancov ministerstva dopravy, </w:t>
      </w:r>
    </w:p>
    <w:p w:rsidR="00300027" w:rsidRPr="00671896" w:rsidP="00C1427D">
      <w:pPr>
        <w:pStyle w:val="NormalWeb"/>
        <w:numPr>
          <w:numId w:val="21"/>
        </w:numPr>
        <w:bidi w:val="0"/>
        <w:spacing w:before="0" w:beforeAutospacing="0" w:after="0" w:afterAutospacing="0"/>
        <w:jc w:val="both"/>
        <w:rPr>
          <w:rFonts w:ascii="Times New Roman" w:hAnsi="Times New Roman"/>
        </w:rPr>
      </w:pPr>
      <w:r w:rsidRPr="00671896">
        <w:rPr>
          <w:rFonts w:ascii="Times New Roman" w:hAnsi="Times New Roman"/>
        </w:rPr>
        <w:t xml:space="preserve">jedného zamestnanca Slovenskej národnej akreditačnej služby, ktorý má dostatočné vedomosti týkajúce udeľovania akreditácie, </w:t>
      </w:r>
    </w:p>
    <w:p w:rsidR="00300027" w:rsidRPr="00671896" w:rsidP="00C1427D">
      <w:pPr>
        <w:pStyle w:val="NormalWeb"/>
        <w:numPr>
          <w:numId w:val="21"/>
        </w:numPr>
        <w:bidi w:val="0"/>
        <w:spacing w:before="0" w:beforeAutospacing="0" w:after="0" w:afterAutospacing="0"/>
        <w:jc w:val="both"/>
        <w:rPr>
          <w:rFonts w:ascii="Times New Roman" w:hAnsi="Times New Roman"/>
        </w:rPr>
      </w:pPr>
      <w:r w:rsidRPr="00671896">
        <w:rPr>
          <w:rFonts w:ascii="Times New Roman" w:hAnsi="Times New Roman"/>
        </w:rPr>
        <w:t>dvoch zástupcov organizácií pôsobiacich v oblasti výskumu prevádzky vozidiel v cestnej premávke, čím má byť zaručená transparentnosť výberového konania,</w:t>
      </w:r>
    </w:p>
    <w:p w:rsidR="00300027" w:rsidRPr="00671896" w:rsidP="00C1427D">
      <w:pPr>
        <w:pStyle w:val="NormalWeb"/>
        <w:numPr>
          <w:numId w:val="21"/>
        </w:numPr>
        <w:bidi w:val="0"/>
        <w:spacing w:before="0" w:beforeAutospacing="0" w:after="0" w:afterAutospacing="0"/>
        <w:jc w:val="both"/>
        <w:rPr>
          <w:rFonts w:ascii="Times New Roman" w:hAnsi="Times New Roman"/>
        </w:rPr>
      </w:pPr>
      <w:r w:rsidRPr="00671896" w:rsidR="007319C3">
        <w:rPr>
          <w:rFonts w:ascii="Times New Roman" w:hAnsi="Times New Roman"/>
        </w:rPr>
        <w:t>jedného zamestnanca M</w:t>
      </w:r>
      <w:r w:rsidRPr="00671896">
        <w:rPr>
          <w:rFonts w:ascii="Times New Roman" w:hAnsi="Times New Roman"/>
        </w:rPr>
        <w:t xml:space="preserve">inisterstva vnútra </w:t>
      </w:r>
      <w:r w:rsidRPr="00671896" w:rsidR="007319C3">
        <w:rPr>
          <w:rFonts w:ascii="Times New Roman" w:hAnsi="Times New Roman"/>
        </w:rPr>
        <w:t xml:space="preserve">Slovenskej republiky </w:t>
      </w:r>
      <w:r w:rsidRPr="00671896">
        <w:rPr>
          <w:rFonts w:ascii="Times New Roman" w:hAnsi="Times New Roman"/>
        </w:rPr>
        <w:t>pôsobiaceho v oblasti bezpečnosti a plynulosti cestnej premávky v prípade výberu technickej služby technickej kontroly, keďže ministerstvo vnútra je podľa kompetenčného zákona zodpovedné za bezpečnosť a plynulosť cestnej premávky,</w:t>
      </w:r>
    </w:p>
    <w:p w:rsidR="00300027" w:rsidRPr="00671896" w:rsidP="00C1427D">
      <w:pPr>
        <w:pStyle w:val="NormalWeb"/>
        <w:numPr>
          <w:numId w:val="21"/>
        </w:numPr>
        <w:bidi w:val="0"/>
        <w:spacing w:before="0" w:beforeAutospacing="0" w:after="0" w:afterAutospacing="0"/>
        <w:jc w:val="both"/>
        <w:rPr>
          <w:rFonts w:ascii="Times New Roman" w:hAnsi="Times New Roman"/>
        </w:rPr>
      </w:pPr>
      <w:r w:rsidRPr="00671896">
        <w:rPr>
          <w:rFonts w:ascii="Times New Roman" w:hAnsi="Times New Roman"/>
        </w:rPr>
        <w:t xml:space="preserve">jedného zamestnanca Ministerstva životného prostredia Slovenskej republiky pôsobiaceho v oblasti ochrany ovzdušia v prípade výberu technickej </w:t>
      </w:r>
      <w:r w:rsidRPr="00671896" w:rsidR="007319C3">
        <w:rPr>
          <w:rFonts w:ascii="Times New Roman" w:hAnsi="Times New Roman"/>
        </w:rPr>
        <w:t>služby emisnej kontroly, keďže m</w:t>
      </w:r>
      <w:r w:rsidRPr="00671896">
        <w:rPr>
          <w:rFonts w:ascii="Times New Roman" w:hAnsi="Times New Roman"/>
        </w:rPr>
        <w:t>inisterstvo životného prostredia je podľa kompetenčného zákona zodpovedné za ochranu ovzdušia,</w:t>
      </w:r>
    </w:p>
    <w:p w:rsidR="00300027" w:rsidRPr="00671896" w:rsidP="00C1427D">
      <w:pPr>
        <w:pStyle w:val="NormalWeb"/>
        <w:numPr>
          <w:numId w:val="21"/>
        </w:numPr>
        <w:bidi w:val="0"/>
        <w:spacing w:before="0" w:beforeAutospacing="0" w:after="0" w:afterAutospacing="0"/>
        <w:jc w:val="both"/>
        <w:rPr>
          <w:rFonts w:ascii="Times New Roman" w:hAnsi="Times New Roman"/>
        </w:rPr>
      </w:pPr>
      <w:r w:rsidRPr="00671896">
        <w:rPr>
          <w:rFonts w:ascii="Times New Roman" w:hAnsi="Times New Roman"/>
        </w:rPr>
        <w:t>jedného zamestnanca ministerstva vnútra pôsobiaceho v oblasti vyšetrovania krádeží vozidiel, systémov, komponentov a samostatných technických jednotiek v prípade výberu technickej služby kontroly originality, keďže ministerstvo vnútra je podľa kompetenčného zákona zodpovedné za kriminalitu,</w:t>
      </w:r>
    </w:p>
    <w:p w:rsidR="00300027" w:rsidRPr="00671896" w:rsidP="00C1427D">
      <w:pPr>
        <w:pStyle w:val="NormalWeb"/>
        <w:numPr>
          <w:numId w:val="21"/>
        </w:numPr>
        <w:bidi w:val="0"/>
        <w:spacing w:before="0" w:beforeAutospacing="0" w:after="0" w:afterAutospacing="0"/>
        <w:jc w:val="both"/>
        <w:rPr>
          <w:rFonts w:ascii="Times New Roman" w:hAnsi="Times New Roman"/>
        </w:rPr>
      </w:pPr>
      <w:r w:rsidRPr="00671896">
        <w:rPr>
          <w:rFonts w:ascii="Times New Roman" w:hAnsi="Times New Roman"/>
        </w:rPr>
        <w:t>jedného zamestnanca Kriminalisticko-expertízneho ústavu Policajného zboru v prípade výberu technickej služby kontroly originality, keďže tento ústav vykonáva kriminalisticko-expertízne skúmanie podozrivých vozidiel, systémov, komponentov alebo samostatných technických jednotiek pochádzajúcich z trestnej činnosti.</w:t>
      </w:r>
    </w:p>
    <w:p w:rsidR="00300027" w:rsidRPr="00671896" w:rsidP="00300027">
      <w:pPr>
        <w:pStyle w:val="NormalWeb"/>
        <w:bidi w:val="0"/>
        <w:spacing w:before="0" w:beforeAutospacing="0" w:after="0" w:afterAutospacing="0"/>
        <w:jc w:val="both"/>
        <w:rPr>
          <w:rFonts w:ascii="Times New Roman" w:hAnsi="Times New Roman"/>
        </w:rPr>
      </w:pPr>
    </w:p>
    <w:p w:rsidR="00300027" w:rsidRPr="00671896" w:rsidP="00300027">
      <w:pPr>
        <w:pStyle w:val="NormalWeb"/>
        <w:bidi w:val="0"/>
        <w:spacing w:before="0" w:beforeAutospacing="0" w:after="0" w:afterAutospacing="0"/>
        <w:ind w:firstLine="709"/>
        <w:jc w:val="both"/>
        <w:rPr>
          <w:rFonts w:ascii="Times New Roman" w:hAnsi="Times New Roman"/>
        </w:rPr>
      </w:pPr>
      <w:r w:rsidRPr="00671896">
        <w:rPr>
          <w:rFonts w:ascii="Times New Roman" w:hAnsi="Times New Roman"/>
        </w:rPr>
        <w:t>Technická služba je samofinancovateľná; údaje a činnosti vyplývajúce z predmetu poverenia poskytuje ministerstvu bezodplatne.</w:t>
      </w:r>
    </w:p>
    <w:p w:rsidR="00300027" w:rsidRPr="00671896" w:rsidP="00300027">
      <w:pPr>
        <w:pStyle w:val="BodyText"/>
        <w:bidi w:val="0"/>
        <w:rPr>
          <w:rFonts w:ascii="Times New Roman" w:hAnsi="Times New Roman"/>
          <w:color w:val="auto"/>
          <w:sz w:val="24"/>
          <w:szCs w:val="24"/>
        </w:rPr>
      </w:pPr>
    </w:p>
    <w:p w:rsidR="00AA77E0" w:rsidRPr="00C65FB1" w:rsidP="00671896">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 xml:space="preserve">Ministerstvo vedie zoznam technických služieb, aktualizuje ho a uverejňuje na svojom webovom sídle. </w:t>
      </w:r>
    </w:p>
    <w:p w:rsidR="00923A1F" w:rsidRPr="00C65FB1" w:rsidP="00135703">
      <w:pPr>
        <w:bidi w:val="0"/>
        <w:jc w:val="both"/>
        <w:rPr>
          <w:rFonts w:ascii="Times New Roman" w:hAnsi="Times New Roman"/>
          <w:szCs w:val="24"/>
        </w:rPr>
      </w:pPr>
    </w:p>
    <w:p w:rsidR="00923A1F" w:rsidRPr="00C65FB1" w:rsidP="00135703">
      <w:pPr>
        <w:bidi w:val="0"/>
        <w:jc w:val="both"/>
        <w:rPr>
          <w:rFonts w:ascii="Times New Roman" w:hAnsi="Times New Roman"/>
          <w:szCs w:val="24"/>
          <w:u w:val="single"/>
        </w:rPr>
      </w:pPr>
      <w:r w:rsidRPr="00C65FB1" w:rsidR="00C42FE4">
        <w:rPr>
          <w:rFonts w:ascii="Times New Roman" w:hAnsi="Times New Roman"/>
          <w:szCs w:val="24"/>
          <w:u w:val="single"/>
        </w:rPr>
        <w:t xml:space="preserve">K § </w:t>
      </w:r>
      <w:r w:rsidRPr="00C65FB1" w:rsidR="001D4A3D">
        <w:rPr>
          <w:rFonts w:ascii="Times New Roman" w:hAnsi="Times New Roman"/>
          <w:szCs w:val="24"/>
          <w:u w:val="single"/>
        </w:rPr>
        <w:t>71</w:t>
      </w:r>
      <w:r w:rsidRPr="00C65FB1">
        <w:rPr>
          <w:rFonts w:ascii="Times New Roman" w:hAnsi="Times New Roman"/>
          <w:szCs w:val="24"/>
          <w:u w:val="single"/>
        </w:rPr>
        <w:t xml:space="preserve"> (</w:t>
      </w:r>
      <w:r w:rsidRPr="00C65FB1" w:rsidR="00CA562D">
        <w:rPr>
          <w:rFonts w:ascii="Times New Roman" w:hAnsi="Times New Roman"/>
          <w:szCs w:val="24"/>
          <w:u w:val="single"/>
        </w:rPr>
        <w:t>Udeľovanie poverenia</w:t>
      </w:r>
      <w:r w:rsidRPr="00C65FB1">
        <w:rPr>
          <w:rFonts w:ascii="Times New Roman" w:hAnsi="Times New Roman"/>
          <w:szCs w:val="24"/>
          <w:u w:val="single"/>
        </w:rPr>
        <w:t>)</w:t>
      </w:r>
    </w:p>
    <w:p w:rsidR="00F956EF" w:rsidRPr="00C65FB1" w:rsidP="00135703">
      <w:pPr>
        <w:pStyle w:val="Zkladntext"/>
        <w:bidi w:val="0"/>
        <w:ind w:firstLine="709"/>
        <w:rPr>
          <w:rFonts w:ascii="Times New Roman" w:hAnsi="Times New Roman"/>
          <w:szCs w:val="24"/>
          <w:lang w:val="sk-SK"/>
        </w:rPr>
      </w:pPr>
      <w:r w:rsidRPr="00C65FB1" w:rsidR="00675BE3">
        <w:rPr>
          <w:rFonts w:ascii="Times New Roman" w:hAnsi="Times New Roman"/>
          <w:szCs w:val="24"/>
          <w:lang w:val="sk-SK"/>
        </w:rPr>
        <w:t>Tento paragraf ustanovuje</w:t>
      </w:r>
      <w:r w:rsidRPr="00C65FB1">
        <w:rPr>
          <w:rFonts w:ascii="Times New Roman" w:hAnsi="Times New Roman"/>
          <w:szCs w:val="24"/>
          <w:lang w:val="sk-SK"/>
        </w:rPr>
        <w:t>,</w:t>
      </w:r>
      <w:r w:rsidRPr="00C65FB1" w:rsidR="00675BE3">
        <w:rPr>
          <w:rFonts w:ascii="Times New Roman" w:hAnsi="Times New Roman"/>
          <w:szCs w:val="24"/>
          <w:lang w:val="sk-SK"/>
        </w:rPr>
        <w:t xml:space="preserve"> za akých podmienok môže ministerstvo poveriť technickú službu výkonom jednotlivých činností. </w:t>
      </w:r>
    </w:p>
    <w:p w:rsidR="005020ED" w:rsidRPr="00C65FB1" w:rsidP="00135703">
      <w:pPr>
        <w:pStyle w:val="Zkladntext"/>
        <w:bidi w:val="0"/>
        <w:rPr>
          <w:rFonts w:ascii="Times New Roman" w:hAnsi="Times New Roman"/>
          <w:szCs w:val="24"/>
          <w:lang w:val="sk-SK"/>
        </w:rPr>
      </w:pPr>
    </w:p>
    <w:p w:rsidR="004751AA" w:rsidRPr="00C65FB1" w:rsidP="002760C4">
      <w:pPr>
        <w:pStyle w:val="Zkladntext"/>
        <w:bidi w:val="0"/>
        <w:ind w:firstLine="709"/>
        <w:rPr>
          <w:rFonts w:ascii="Times New Roman" w:hAnsi="Times New Roman"/>
          <w:b/>
          <w:szCs w:val="24"/>
          <w:lang w:val="sk-SK"/>
        </w:rPr>
      </w:pPr>
      <w:r w:rsidRPr="00C65FB1" w:rsidR="00675BE3">
        <w:rPr>
          <w:rFonts w:ascii="Times New Roman" w:hAnsi="Times New Roman"/>
          <w:szCs w:val="24"/>
          <w:lang w:val="sk-SK"/>
        </w:rPr>
        <w:t>Významným atribútom je požiadavka na osvedčeni</w:t>
      </w:r>
      <w:r w:rsidRPr="00C65FB1" w:rsidR="0075152D">
        <w:rPr>
          <w:rFonts w:ascii="Times New Roman" w:hAnsi="Times New Roman"/>
          <w:szCs w:val="24"/>
          <w:lang w:val="sk-SK"/>
        </w:rPr>
        <w:t>a</w:t>
      </w:r>
      <w:r w:rsidRPr="00C65FB1" w:rsidR="00675BE3">
        <w:rPr>
          <w:rFonts w:ascii="Times New Roman" w:hAnsi="Times New Roman"/>
          <w:szCs w:val="24"/>
          <w:lang w:val="sk-SK"/>
        </w:rPr>
        <w:t xml:space="preserve"> o akreditácii inšpekčného orgánu a finančn</w:t>
      </w:r>
      <w:r w:rsidRPr="00C65FB1" w:rsidR="00717689">
        <w:rPr>
          <w:rFonts w:ascii="Times New Roman" w:hAnsi="Times New Roman"/>
          <w:szCs w:val="24"/>
          <w:lang w:val="sk-SK"/>
        </w:rPr>
        <w:t>á</w:t>
      </w:r>
      <w:r w:rsidRPr="00C65FB1" w:rsidR="00675BE3">
        <w:rPr>
          <w:rFonts w:ascii="Times New Roman" w:hAnsi="Times New Roman"/>
          <w:szCs w:val="24"/>
          <w:lang w:val="sk-SK"/>
        </w:rPr>
        <w:t xml:space="preserve"> spoľahlivos</w:t>
      </w:r>
      <w:r w:rsidRPr="00C65FB1" w:rsidR="00717689">
        <w:rPr>
          <w:rFonts w:ascii="Times New Roman" w:hAnsi="Times New Roman"/>
          <w:szCs w:val="24"/>
          <w:lang w:val="sk-SK"/>
        </w:rPr>
        <w:t>ť</w:t>
      </w:r>
      <w:r w:rsidRPr="00C65FB1" w:rsidR="00675BE3">
        <w:rPr>
          <w:rFonts w:ascii="Times New Roman" w:hAnsi="Times New Roman"/>
          <w:szCs w:val="24"/>
          <w:lang w:val="sk-SK"/>
        </w:rPr>
        <w:t>, ktor</w:t>
      </w:r>
      <w:r w:rsidRPr="00C65FB1" w:rsidR="0075152D">
        <w:rPr>
          <w:rFonts w:ascii="Times New Roman" w:hAnsi="Times New Roman"/>
          <w:szCs w:val="24"/>
          <w:lang w:val="sk-SK"/>
        </w:rPr>
        <w:t>é sú</w:t>
      </w:r>
      <w:r w:rsidRPr="00C65FB1" w:rsidR="00675BE3">
        <w:rPr>
          <w:rFonts w:ascii="Times New Roman" w:hAnsi="Times New Roman"/>
          <w:szCs w:val="24"/>
          <w:lang w:val="sk-SK"/>
        </w:rPr>
        <w:t xml:space="preserve"> zárukou pre riadne začatie a vykonávanie činnosti technickej služby</w:t>
      </w:r>
      <w:r w:rsidRPr="00C65FB1" w:rsidR="00717689">
        <w:rPr>
          <w:rFonts w:ascii="Times New Roman" w:hAnsi="Times New Roman"/>
          <w:szCs w:val="24"/>
          <w:lang w:val="sk-SK"/>
        </w:rPr>
        <w:t xml:space="preserve">. </w:t>
      </w:r>
      <w:r w:rsidRPr="00C65FB1">
        <w:rPr>
          <w:rFonts w:ascii="Times New Roman" w:hAnsi="Times New Roman"/>
          <w:szCs w:val="24"/>
          <w:lang w:val="sk-SK"/>
        </w:rPr>
        <w:t>Podrobnosti o podmienkach na získanie poverenia a na výkon činnosti jednotlivých druhov technických služieb (finančná spoľahlivosť, odborná spôsobilosť, nezávislosť a nestrannosť, akreditácia, bezúhonnosť a dôveryhodnosť, zákaz personálneho a majetkového prepojenia</w:t>
      </w:r>
      <w:r w:rsidRPr="00C65FB1" w:rsidR="00DE7ACE">
        <w:rPr>
          <w:rFonts w:ascii="Times New Roman" w:hAnsi="Times New Roman"/>
          <w:szCs w:val="24"/>
          <w:lang w:val="sk-SK"/>
        </w:rPr>
        <w:t>, spoľahlivosť</w:t>
      </w:r>
      <w:r w:rsidRPr="00C65FB1">
        <w:rPr>
          <w:rFonts w:ascii="Times New Roman" w:hAnsi="Times New Roman"/>
          <w:szCs w:val="24"/>
          <w:lang w:val="sk-SK"/>
        </w:rPr>
        <w:t>) a</w:t>
      </w:r>
      <w:r w:rsidRPr="00C65FB1" w:rsidR="002760C4">
        <w:rPr>
          <w:rFonts w:ascii="Times New Roman" w:hAnsi="Times New Roman"/>
          <w:szCs w:val="24"/>
          <w:lang w:val="sk-SK"/>
        </w:rPr>
        <w:t xml:space="preserve"> o </w:t>
      </w:r>
      <w:r w:rsidRPr="00C65FB1">
        <w:rPr>
          <w:rFonts w:ascii="Times New Roman" w:hAnsi="Times New Roman"/>
          <w:szCs w:val="24"/>
          <w:lang w:val="sk-SK"/>
        </w:rPr>
        <w:t xml:space="preserve">ich preukazovaní upravujú § </w:t>
      </w:r>
      <w:r w:rsidRPr="00C65FB1" w:rsidR="002C6AE1">
        <w:rPr>
          <w:rFonts w:ascii="Times New Roman" w:hAnsi="Times New Roman"/>
          <w:szCs w:val="24"/>
          <w:lang w:val="sk-SK"/>
        </w:rPr>
        <w:t>163</w:t>
      </w:r>
      <w:r w:rsidRPr="00C65FB1" w:rsidR="002760C4">
        <w:rPr>
          <w:rFonts w:ascii="Times New Roman" w:hAnsi="Times New Roman"/>
          <w:szCs w:val="24"/>
          <w:lang w:val="sk-SK"/>
        </w:rPr>
        <w:t xml:space="preserve"> až </w:t>
      </w:r>
      <w:r w:rsidRPr="00C65FB1" w:rsidR="00DE7ACE">
        <w:rPr>
          <w:rFonts w:ascii="Times New Roman" w:hAnsi="Times New Roman"/>
          <w:szCs w:val="24"/>
          <w:lang w:val="sk-SK"/>
        </w:rPr>
        <w:t>169</w:t>
      </w:r>
      <w:r w:rsidRPr="00C65FB1" w:rsidR="002760C4">
        <w:rPr>
          <w:rFonts w:ascii="Times New Roman" w:hAnsi="Times New Roman"/>
          <w:szCs w:val="24"/>
          <w:lang w:val="sk-SK"/>
        </w:rPr>
        <w:t>.</w:t>
      </w:r>
    </w:p>
    <w:p w:rsidR="005020ED" w:rsidRPr="00C65FB1" w:rsidP="00135703">
      <w:pPr>
        <w:pStyle w:val="BodyText"/>
        <w:bidi w:val="0"/>
        <w:rPr>
          <w:rFonts w:ascii="Times New Roman" w:hAnsi="Times New Roman"/>
          <w:color w:val="auto"/>
          <w:sz w:val="24"/>
          <w:szCs w:val="24"/>
        </w:rPr>
      </w:pPr>
    </w:p>
    <w:p w:rsidR="00077399" w:rsidRPr="00C65FB1" w:rsidP="00135703">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 xml:space="preserve">Za účelom zamedzenia konfliktu záujmov sa v prípade </w:t>
      </w:r>
      <w:r w:rsidRPr="00C65FB1" w:rsidR="00ED35E1">
        <w:rPr>
          <w:rFonts w:ascii="Times New Roman" w:hAnsi="Times New Roman"/>
          <w:color w:val="auto"/>
          <w:sz w:val="24"/>
          <w:szCs w:val="24"/>
        </w:rPr>
        <w:t>technických služieb podľa tohto zákona (okrem technickej služby overovania) u</w:t>
      </w:r>
      <w:r w:rsidRPr="00C65FB1">
        <w:rPr>
          <w:rFonts w:ascii="Times New Roman" w:hAnsi="Times New Roman"/>
          <w:color w:val="auto"/>
          <w:sz w:val="24"/>
          <w:szCs w:val="24"/>
        </w:rPr>
        <w:t>stanovuje zákaz personálneho a</w:t>
      </w:r>
      <w:r w:rsidRPr="00C65FB1" w:rsidR="00CC46BC">
        <w:rPr>
          <w:rFonts w:ascii="Times New Roman" w:hAnsi="Times New Roman"/>
          <w:color w:val="auto"/>
          <w:sz w:val="24"/>
          <w:szCs w:val="24"/>
        </w:rPr>
        <w:t> </w:t>
      </w:r>
      <w:r w:rsidRPr="00C65FB1">
        <w:rPr>
          <w:rFonts w:ascii="Times New Roman" w:hAnsi="Times New Roman"/>
          <w:color w:val="auto"/>
          <w:sz w:val="24"/>
          <w:szCs w:val="24"/>
        </w:rPr>
        <w:t>majetkového prepojenia s</w:t>
      </w:r>
      <w:r w:rsidRPr="00C65FB1" w:rsidR="00ED35E1">
        <w:rPr>
          <w:rFonts w:ascii="Times New Roman" w:hAnsi="Times New Roman"/>
          <w:color w:val="auto"/>
          <w:sz w:val="24"/>
          <w:szCs w:val="24"/>
        </w:rPr>
        <w:t xml:space="preserve"> oprávnenými </w:t>
      </w:r>
      <w:r w:rsidRPr="00C65FB1">
        <w:rPr>
          <w:rFonts w:ascii="Times New Roman" w:hAnsi="Times New Roman"/>
          <w:color w:val="auto"/>
          <w:sz w:val="24"/>
          <w:szCs w:val="24"/>
        </w:rPr>
        <w:t xml:space="preserve">osobami, </w:t>
      </w:r>
      <w:r w:rsidRPr="00C65FB1" w:rsidR="00ED35E1">
        <w:rPr>
          <w:rFonts w:ascii="Times New Roman" w:hAnsi="Times New Roman"/>
          <w:color w:val="auto"/>
          <w:sz w:val="24"/>
          <w:szCs w:val="24"/>
        </w:rPr>
        <w:t>ktoré podnikajú v oblasti kontroly vozidiel a v oblasti montáže plynových zariadení podľa tohto zákona.</w:t>
      </w:r>
      <w:r w:rsidRPr="00C65FB1" w:rsidR="007B08D4">
        <w:rPr>
          <w:rFonts w:ascii="Times New Roman" w:hAnsi="Times New Roman"/>
          <w:color w:val="auto"/>
          <w:sz w:val="24"/>
          <w:szCs w:val="24"/>
        </w:rPr>
        <w:t xml:space="preserve"> Toto obmedzenie je odôvodnené</w:t>
      </w:r>
      <w:r w:rsidRPr="00C65FB1" w:rsidR="00B03F8D">
        <w:rPr>
          <w:rFonts w:ascii="Times New Roman" w:hAnsi="Times New Roman"/>
          <w:color w:val="auto"/>
          <w:sz w:val="24"/>
          <w:szCs w:val="24"/>
        </w:rPr>
        <w:t xml:space="preserve"> tým, že t</w:t>
      </w:r>
      <w:r w:rsidRPr="00C65FB1">
        <w:rPr>
          <w:rFonts w:ascii="Times New Roman" w:hAnsi="Times New Roman"/>
          <w:color w:val="auto"/>
          <w:sz w:val="24"/>
          <w:szCs w:val="24"/>
        </w:rPr>
        <w:t xml:space="preserve">echnické služby overujú plnenie podmienok ustanovených na udelenie oprávnenia </w:t>
      </w:r>
      <w:r w:rsidRPr="00C65FB1" w:rsidR="007B08D4">
        <w:rPr>
          <w:rFonts w:ascii="Times New Roman" w:hAnsi="Times New Roman"/>
          <w:color w:val="auto"/>
          <w:sz w:val="24"/>
          <w:szCs w:val="24"/>
        </w:rPr>
        <w:t xml:space="preserve">pre uvedené osoby, </w:t>
      </w:r>
      <w:r w:rsidRPr="00C65FB1">
        <w:rPr>
          <w:rFonts w:ascii="Times New Roman" w:hAnsi="Times New Roman"/>
          <w:color w:val="auto"/>
          <w:sz w:val="24"/>
          <w:szCs w:val="24"/>
        </w:rPr>
        <w:t>sprac</w:t>
      </w:r>
      <w:r w:rsidRPr="00C65FB1" w:rsidR="007B08D4">
        <w:rPr>
          <w:rFonts w:ascii="Times New Roman" w:hAnsi="Times New Roman"/>
          <w:color w:val="auto"/>
          <w:sz w:val="24"/>
          <w:szCs w:val="24"/>
        </w:rPr>
        <w:t xml:space="preserve">úvajú </w:t>
      </w:r>
      <w:r w:rsidRPr="00C65FB1">
        <w:rPr>
          <w:rFonts w:ascii="Times New Roman" w:hAnsi="Times New Roman"/>
          <w:color w:val="auto"/>
          <w:sz w:val="24"/>
          <w:szCs w:val="24"/>
        </w:rPr>
        <w:t>návrhy metodík</w:t>
      </w:r>
      <w:r w:rsidRPr="00C65FB1" w:rsidR="007B08D4">
        <w:rPr>
          <w:rFonts w:ascii="Times New Roman" w:hAnsi="Times New Roman"/>
          <w:color w:val="auto"/>
          <w:sz w:val="24"/>
          <w:szCs w:val="24"/>
        </w:rPr>
        <w:t xml:space="preserve"> na kontrolu vozidiel a na montáž plynových zariadení, overujú vhodnosť používaných </w:t>
      </w:r>
      <w:r w:rsidRPr="00C65FB1" w:rsidR="00ED35E1">
        <w:rPr>
          <w:rFonts w:ascii="Times New Roman" w:hAnsi="Times New Roman"/>
          <w:color w:val="auto"/>
          <w:sz w:val="24"/>
          <w:szCs w:val="24"/>
        </w:rPr>
        <w:t>zariadení</w:t>
      </w:r>
      <w:r w:rsidRPr="00C65FB1" w:rsidR="007B08D4">
        <w:rPr>
          <w:rFonts w:ascii="Times New Roman" w:hAnsi="Times New Roman"/>
          <w:color w:val="auto"/>
          <w:sz w:val="24"/>
          <w:szCs w:val="24"/>
        </w:rPr>
        <w:t>, prístrojov a monitorovacieho záznamového zariadenia, zabezpečujú školenia a kurzy podmieňujúce vykonávanie činnosti oprávnených os</w:t>
      </w:r>
      <w:r w:rsidRPr="00C65FB1" w:rsidR="00ED35E1">
        <w:rPr>
          <w:rFonts w:ascii="Times New Roman" w:hAnsi="Times New Roman"/>
          <w:color w:val="auto"/>
          <w:sz w:val="24"/>
          <w:szCs w:val="24"/>
        </w:rPr>
        <w:t>ôb</w:t>
      </w:r>
      <w:r w:rsidRPr="00C65FB1" w:rsidR="007B08D4">
        <w:rPr>
          <w:rFonts w:ascii="Times New Roman" w:hAnsi="Times New Roman"/>
          <w:color w:val="auto"/>
          <w:sz w:val="24"/>
          <w:szCs w:val="24"/>
        </w:rPr>
        <w:t xml:space="preserve">. </w:t>
      </w:r>
    </w:p>
    <w:p w:rsidR="005020ED" w:rsidRPr="00C65FB1" w:rsidP="00135703">
      <w:pPr>
        <w:pStyle w:val="Zkladntext"/>
        <w:bidi w:val="0"/>
        <w:rPr>
          <w:rFonts w:ascii="Times New Roman" w:hAnsi="Times New Roman"/>
          <w:szCs w:val="24"/>
          <w:lang w:val="sk-SK"/>
        </w:rPr>
      </w:pPr>
    </w:p>
    <w:p w:rsidR="00923A1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72</w:t>
      </w:r>
      <w:r w:rsidRPr="00C65FB1">
        <w:rPr>
          <w:rFonts w:ascii="Times New Roman" w:hAnsi="Times New Roman"/>
          <w:szCs w:val="24"/>
          <w:u w:val="single"/>
        </w:rPr>
        <w:t xml:space="preserve"> (Zmena, pozastavenie, zrušenie </w:t>
      </w:r>
      <w:r w:rsidRPr="00C65FB1" w:rsidR="007A4290">
        <w:rPr>
          <w:rFonts w:ascii="Times New Roman" w:hAnsi="Times New Roman"/>
          <w:szCs w:val="24"/>
          <w:u w:val="single"/>
        </w:rPr>
        <w:t>alebo</w:t>
      </w:r>
      <w:r w:rsidRPr="00C65FB1">
        <w:rPr>
          <w:rFonts w:ascii="Times New Roman" w:hAnsi="Times New Roman"/>
          <w:szCs w:val="24"/>
          <w:u w:val="single"/>
        </w:rPr>
        <w:t> zánik poverenia</w:t>
      </w:r>
      <w:r w:rsidRPr="00C65FB1" w:rsidR="007A4290">
        <w:rPr>
          <w:rFonts w:ascii="Times New Roman" w:hAnsi="Times New Roman"/>
          <w:szCs w:val="24"/>
          <w:u w:val="single"/>
        </w:rPr>
        <w:t xml:space="preserve"> a predĺženie platnosti poverenia</w:t>
      </w:r>
      <w:r w:rsidRPr="00C65FB1">
        <w:rPr>
          <w:rFonts w:ascii="Times New Roman" w:hAnsi="Times New Roman"/>
          <w:szCs w:val="24"/>
          <w:u w:val="single"/>
        </w:rPr>
        <w:t>)</w:t>
      </w:r>
    </w:p>
    <w:p w:rsidR="00675BE3" w:rsidRPr="00C65FB1" w:rsidP="00135703">
      <w:pPr>
        <w:pStyle w:val="BodyText"/>
        <w:bidi w:val="0"/>
        <w:ind w:firstLine="709"/>
        <w:rPr>
          <w:rFonts w:ascii="Times New Roman" w:hAnsi="Times New Roman"/>
          <w:color w:val="auto"/>
          <w:sz w:val="24"/>
          <w:szCs w:val="24"/>
        </w:rPr>
      </w:pPr>
      <w:r w:rsidRPr="00C65FB1" w:rsidR="00717689">
        <w:rPr>
          <w:rFonts w:ascii="Times New Roman" w:hAnsi="Times New Roman"/>
          <w:color w:val="auto"/>
          <w:sz w:val="24"/>
          <w:szCs w:val="24"/>
        </w:rPr>
        <w:t>Tento paragraf vymedzuje</w:t>
      </w:r>
      <w:r w:rsidRPr="00C65FB1">
        <w:rPr>
          <w:rFonts w:ascii="Times New Roman" w:hAnsi="Times New Roman"/>
          <w:color w:val="auto"/>
          <w:sz w:val="24"/>
          <w:szCs w:val="24"/>
        </w:rPr>
        <w:t xml:space="preserve"> podmienky pre zmenu, </w:t>
      </w:r>
      <w:r w:rsidRPr="00C65FB1" w:rsidR="007B56D2">
        <w:rPr>
          <w:rFonts w:ascii="Times New Roman" w:hAnsi="Times New Roman"/>
          <w:color w:val="auto"/>
          <w:sz w:val="24"/>
          <w:szCs w:val="24"/>
        </w:rPr>
        <w:t xml:space="preserve">pozastavenie, </w:t>
      </w:r>
      <w:r w:rsidRPr="00C65FB1">
        <w:rPr>
          <w:rFonts w:ascii="Times New Roman" w:hAnsi="Times New Roman"/>
          <w:color w:val="auto"/>
          <w:sz w:val="24"/>
          <w:szCs w:val="24"/>
        </w:rPr>
        <w:t>zrušenie a zánik poverenia na vykonávanie technickej služby</w:t>
      </w:r>
      <w:r w:rsidRPr="00C65FB1" w:rsidR="007A4290">
        <w:rPr>
          <w:rFonts w:ascii="Times New Roman" w:hAnsi="Times New Roman"/>
          <w:color w:val="auto"/>
          <w:sz w:val="24"/>
          <w:szCs w:val="24"/>
        </w:rPr>
        <w:t xml:space="preserve"> a na predĺženie platnosti poverenia</w:t>
      </w:r>
      <w:r w:rsidRPr="00C65FB1">
        <w:rPr>
          <w:rFonts w:ascii="Times New Roman" w:hAnsi="Times New Roman"/>
          <w:color w:val="auto"/>
          <w:sz w:val="24"/>
          <w:szCs w:val="24"/>
        </w:rPr>
        <w:t>.</w:t>
      </w:r>
    </w:p>
    <w:p w:rsidR="00923A1F" w:rsidRPr="00C65FB1" w:rsidP="00135703">
      <w:pPr>
        <w:bidi w:val="0"/>
        <w:jc w:val="both"/>
        <w:rPr>
          <w:rFonts w:ascii="Times New Roman" w:hAnsi="Times New Roman"/>
          <w:bCs/>
          <w:kern w:val="36"/>
          <w:szCs w:val="24"/>
        </w:rPr>
      </w:pPr>
    </w:p>
    <w:p w:rsidR="00CD241E" w:rsidRPr="00C65FB1" w:rsidP="00CD241E">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V odseku 1 je upravená zmena poverenia na vykonávanie technickej služby na žiadosť držiteľa poverenia; ustanovenie reaguje aj na skutočnosť, že počas trvania platnosti poverenia môžu nastať skutočnosti, ktoré si vyžiadajú zmenu poverenia. Ak nastanú dôvody uvedené v</w:t>
      </w:r>
      <w:r w:rsidRPr="00C65FB1" w:rsidR="00DE7ACE">
        <w:rPr>
          <w:rFonts w:ascii="Times New Roman" w:hAnsi="Times New Roman"/>
          <w:color w:val="auto"/>
          <w:sz w:val="24"/>
          <w:szCs w:val="24"/>
        </w:rPr>
        <w:t> </w:t>
      </w:r>
      <w:r w:rsidRPr="00C65FB1">
        <w:rPr>
          <w:rFonts w:ascii="Times New Roman" w:hAnsi="Times New Roman"/>
          <w:color w:val="auto"/>
          <w:sz w:val="24"/>
          <w:szCs w:val="24"/>
        </w:rPr>
        <w:t>zákone</w:t>
      </w:r>
      <w:r w:rsidRPr="00C65FB1" w:rsidR="00DE7ACE">
        <w:rPr>
          <w:rFonts w:ascii="Times New Roman" w:hAnsi="Times New Roman"/>
          <w:color w:val="auto"/>
          <w:sz w:val="24"/>
          <w:szCs w:val="24"/>
        </w:rPr>
        <w:t>,</w:t>
      </w:r>
      <w:r w:rsidRPr="00C65FB1">
        <w:rPr>
          <w:rFonts w:ascii="Times New Roman" w:hAnsi="Times New Roman"/>
          <w:color w:val="auto"/>
          <w:sz w:val="24"/>
          <w:szCs w:val="24"/>
        </w:rPr>
        <w:t xml:space="preserve"> odsek 2 dáva typovému schvaľovaciemu orgánu oprávnenie pozastaviť platnosť poverenia na čas, kým nebudú nedostatky preukázateľne odstránené alebo do vykonania uložených opatrení na nápravu. V odseku 3 sa ustanovuje povinnosť typovému schvaľovaciemu orgánu zrušiť poverenie, ak nastanú dôvody uvedené v zákone alebo môže dôjsť k zániku poverenia z dôvodu, že nastane v zákone uvedená skutočnosť, ktorá jeho zánik spôsobí (odsek 4). Platnosť poverenia je možné predĺžiť za zákonom stanovených podmienok (odsek 5). Osobitne sa upravuje predĺženie platnosti poverenia v prípade technickej služby podľa </w:t>
      </w:r>
      <w:r w:rsidR="00952556">
        <w:rPr>
          <w:rFonts w:ascii="Times New Roman" w:hAnsi="Times New Roman"/>
          <w:color w:val="auto"/>
          <w:sz w:val="24"/>
          <w:szCs w:val="24"/>
        </w:rPr>
        <w:t xml:space="preserve">§ 70 </w:t>
      </w:r>
      <w:r w:rsidRPr="00C65FB1">
        <w:rPr>
          <w:rFonts w:ascii="Times New Roman" w:hAnsi="Times New Roman"/>
          <w:color w:val="auto"/>
          <w:sz w:val="24"/>
          <w:szCs w:val="24"/>
        </w:rPr>
        <w:t>ods. 1 písm. b) až e), pretože na vykonávanie činnosti technickej služby sa vyhlasuje výberové konanie.</w:t>
      </w:r>
    </w:p>
    <w:p w:rsidR="00CD241E" w:rsidRPr="00C65FB1" w:rsidP="00135703">
      <w:pPr>
        <w:bidi w:val="0"/>
        <w:jc w:val="both"/>
        <w:rPr>
          <w:rFonts w:ascii="Times New Roman" w:hAnsi="Times New Roman"/>
          <w:bCs/>
          <w:kern w:val="36"/>
          <w:szCs w:val="24"/>
        </w:rPr>
      </w:pPr>
    </w:p>
    <w:p w:rsidR="00923A1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73</w:t>
      </w:r>
      <w:r w:rsidRPr="00C65FB1">
        <w:rPr>
          <w:rFonts w:ascii="Times New Roman" w:hAnsi="Times New Roman"/>
          <w:szCs w:val="24"/>
          <w:u w:val="single"/>
        </w:rPr>
        <w:t xml:space="preserve"> </w:t>
      </w:r>
      <w:r w:rsidRPr="00C65FB1" w:rsidR="00C42FE4">
        <w:rPr>
          <w:rFonts w:ascii="Times New Roman" w:hAnsi="Times New Roman"/>
          <w:szCs w:val="24"/>
          <w:u w:val="single"/>
        </w:rPr>
        <w:t xml:space="preserve">až </w:t>
      </w:r>
      <w:r w:rsidRPr="00C65FB1" w:rsidR="001D4A3D">
        <w:rPr>
          <w:rFonts w:ascii="Times New Roman" w:hAnsi="Times New Roman"/>
          <w:szCs w:val="24"/>
          <w:u w:val="single"/>
        </w:rPr>
        <w:t>77</w:t>
      </w:r>
      <w:r w:rsidRPr="00C65FB1" w:rsidR="006D38A4">
        <w:rPr>
          <w:rFonts w:ascii="Times New Roman" w:hAnsi="Times New Roman"/>
          <w:szCs w:val="24"/>
          <w:u w:val="single"/>
        </w:rPr>
        <w:t xml:space="preserve"> </w:t>
      </w:r>
      <w:r w:rsidRPr="00C65FB1">
        <w:rPr>
          <w:rFonts w:ascii="Times New Roman" w:hAnsi="Times New Roman"/>
          <w:szCs w:val="24"/>
          <w:u w:val="single"/>
        </w:rPr>
        <w:t>(Povinnosti a oprávnenia technick</w:t>
      </w:r>
      <w:r w:rsidRPr="00C65FB1" w:rsidR="006D38A4">
        <w:rPr>
          <w:rFonts w:ascii="Times New Roman" w:hAnsi="Times New Roman"/>
          <w:szCs w:val="24"/>
          <w:u w:val="single"/>
        </w:rPr>
        <w:t>ých služieb</w:t>
      </w:r>
      <w:r w:rsidRPr="00C65FB1">
        <w:rPr>
          <w:rFonts w:ascii="Times New Roman" w:hAnsi="Times New Roman"/>
          <w:szCs w:val="24"/>
          <w:u w:val="single"/>
        </w:rPr>
        <w:t>)</w:t>
      </w:r>
    </w:p>
    <w:p w:rsidR="00675BE3" w:rsidRPr="00C65FB1" w:rsidP="00135703">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Ustanovujú sa povinnosti</w:t>
      </w:r>
      <w:r w:rsidRPr="00C65FB1" w:rsidR="006D38A4">
        <w:rPr>
          <w:rFonts w:ascii="Times New Roman" w:hAnsi="Times New Roman"/>
          <w:color w:val="auto"/>
          <w:sz w:val="24"/>
          <w:szCs w:val="24"/>
        </w:rPr>
        <w:t xml:space="preserve"> a oprávnenia </w:t>
      </w:r>
      <w:r w:rsidRPr="00C65FB1" w:rsidR="001F0FD9">
        <w:rPr>
          <w:rFonts w:ascii="Times New Roman" w:hAnsi="Times New Roman"/>
          <w:color w:val="auto"/>
          <w:sz w:val="24"/>
          <w:szCs w:val="24"/>
        </w:rPr>
        <w:t xml:space="preserve">technickej služby </w:t>
      </w:r>
      <w:r w:rsidRPr="00C65FB1" w:rsidR="006D38A4">
        <w:rPr>
          <w:rFonts w:ascii="Times New Roman" w:hAnsi="Times New Roman"/>
          <w:color w:val="auto"/>
          <w:sz w:val="24"/>
          <w:szCs w:val="24"/>
        </w:rPr>
        <w:t xml:space="preserve">v závislosti od druhu </w:t>
      </w:r>
      <w:r w:rsidRPr="00C65FB1" w:rsidR="001F0FD9">
        <w:rPr>
          <w:rFonts w:ascii="Times New Roman" w:hAnsi="Times New Roman"/>
          <w:color w:val="auto"/>
          <w:sz w:val="24"/>
          <w:szCs w:val="24"/>
        </w:rPr>
        <w:t xml:space="preserve">vykonávanej </w:t>
      </w:r>
      <w:r w:rsidRPr="00C65FB1" w:rsidR="006D38A4">
        <w:rPr>
          <w:rFonts w:ascii="Times New Roman" w:hAnsi="Times New Roman"/>
          <w:color w:val="auto"/>
          <w:sz w:val="24"/>
          <w:szCs w:val="24"/>
        </w:rPr>
        <w:t>činnosti</w:t>
      </w:r>
      <w:r w:rsidRPr="00C65FB1" w:rsidR="004E4CEF">
        <w:rPr>
          <w:rFonts w:ascii="Times New Roman" w:hAnsi="Times New Roman"/>
          <w:color w:val="auto"/>
          <w:sz w:val="24"/>
          <w:szCs w:val="24"/>
        </w:rPr>
        <w:t>.</w:t>
      </w:r>
      <w:r w:rsidRPr="00C65FB1">
        <w:rPr>
          <w:rFonts w:ascii="Times New Roman" w:hAnsi="Times New Roman"/>
          <w:color w:val="auto"/>
          <w:sz w:val="24"/>
          <w:szCs w:val="24"/>
        </w:rPr>
        <w:t xml:space="preserve"> </w:t>
      </w:r>
    </w:p>
    <w:p w:rsidR="00E4375E" w:rsidRPr="00C65FB1" w:rsidP="00135703">
      <w:pPr>
        <w:pStyle w:val="NormalWeb"/>
        <w:bidi w:val="0"/>
        <w:spacing w:before="0" w:beforeAutospacing="0" w:after="0" w:afterAutospacing="0"/>
        <w:jc w:val="both"/>
        <w:rPr>
          <w:rFonts w:ascii="Times New Roman" w:hAnsi="Times New Roman"/>
        </w:rPr>
      </w:pPr>
    </w:p>
    <w:p w:rsidR="0075152D" w:rsidRPr="00C65FB1" w:rsidP="00135703">
      <w:pPr>
        <w:pStyle w:val="NormalWeb"/>
        <w:bidi w:val="0"/>
        <w:spacing w:before="0" w:beforeAutospacing="0" w:after="0" w:afterAutospacing="0"/>
        <w:ind w:firstLine="708"/>
        <w:jc w:val="both"/>
        <w:rPr>
          <w:rFonts w:ascii="Times New Roman" w:hAnsi="Times New Roman"/>
        </w:rPr>
      </w:pPr>
      <w:r w:rsidRPr="00C65FB1">
        <w:rPr>
          <w:rFonts w:ascii="Times New Roman" w:hAnsi="Times New Roman"/>
        </w:rPr>
        <w:t xml:space="preserve">Technická služba overovania </w:t>
      </w:r>
      <w:r w:rsidRPr="00C65FB1" w:rsidR="004E4CEF">
        <w:rPr>
          <w:rFonts w:ascii="Times New Roman" w:hAnsi="Times New Roman"/>
        </w:rPr>
        <w:t xml:space="preserve">(§ </w:t>
      </w:r>
      <w:r w:rsidRPr="00C65FB1" w:rsidR="001D4A3D">
        <w:rPr>
          <w:rFonts w:ascii="Times New Roman" w:hAnsi="Times New Roman"/>
        </w:rPr>
        <w:t>73</w:t>
      </w:r>
      <w:r w:rsidRPr="00C65FB1" w:rsidR="004E4CEF">
        <w:rPr>
          <w:rFonts w:ascii="Times New Roman" w:hAnsi="Times New Roman"/>
        </w:rPr>
        <w:t xml:space="preserve">) </w:t>
      </w:r>
      <w:r w:rsidRPr="00C65FB1">
        <w:rPr>
          <w:rFonts w:ascii="Times New Roman" w:hAnsi="Times New Roman"/>
        </w:rPr>
        <w:t>zabezpečuje činnosti súvisiace s overovaním vozidiel, systémov, komponentov alebo samostatných technických jednotiek a overovan</w:t>
      </w:r>
      <w:r w:rsidRPr="00C65FB1" w:rsidR="009D50FD">
        <w:rPr>
          <w:rFonts w:ascii="Times New Roman" w:hAnsi="Times New Roman"/>
        </w:rPr>
        <w:t>ím</w:t>
      </w:r>
      <w:r w:rsidRPr="00C65FB1">
        <w:rPr>
          <w:rFonts w:ascii="Times New Roman" w:hAnsi="Times New Roman"/>
        </w:rPr>
        <w:t xml:space="preserve"> ich zhodnosti</w:t>
      </w:r>
      <w:r w:rsidRPr="00C65FB1" w:rsidR="009D50FD">
        <w:rPr>
          <w:rFonts w:ascii="Times New Roman" w:hAnsi="Times New Roman"/>
        </w:rPr>
        <w:t xml:space="preserve"> a činnosti súvisiace s</w:t>
      </w:r>
      <w:r w:rsidRPr="00C65FB1">
        <w:rPr>
          <w:rFonts w:ascii="Times New Roman" w:hAnsi="Times New Roman"/>
        </w:rPr>
        <w:t xml:space="preserve"> overovan</w:t>
      </w:r>
      <w:r w:rsidRPr="00C65FB1" w:rsidR="009D50FD">
        <w:rPr>
          <w:rFonts w:ascii="Times New Roman" w:hAnsi="Times New Roman"/>
        </w:rPr>
        <w:t>ím</w:t>
      </w:r>
      <w:r w:rsidRPr="00C65FB1">
        <w:rPr>
          <w:rFonts w:ascii="Times New Roman" w:hAnsi="Times New Roman"/>
        </w:rPr>
        <w:t xml:space="preserve"> typu spaľovacích motorov inštalovaných v</w:t>
      </w:r>
      <w:r w:rsidRPr="00C65FB1" w:rsidR="004A7316">
        <w:rPr>
          <w:rFonts w:ascii="Times New Roman" w:hAnsi="Times New Roman"/>
        </w:rPr>
        <w:t> </w:t>
      </w:r>
      <w:r w:rsidRPr="00C65FB1">
        <w:rPr>
          <w:rFonts w:ascii="Times New Roman" w:hAnsi="Times New Roman"/>
        </w:rPr>
        <w:t>necestných strojoch a</w:t>
      </w:r>
      <w:r w:rsidRPr="00C65FB1" w:rsidR="00CC46BC">
        <w:rPr>
          <w:rFonts w:ascii="Times New Roman" w:hAnsi="Times New Roman"/>
        </w:rPr>
        <w:t> </w:t>
      </w:r>
      <w:r w:rsidRPr="00C65FB1">
        <w:rPr>
          <w:rFonts w:ascii="Times New Roman" w:hAnsi="Times New Roman"/>
        </w:rPr>
        <w:t>overovan</w:t>
      </w:r>
      <w:r w:rsidRPr="00C65FB1" w:rsidR="009D50FD">
        <w:rPr>
          <w:rFonts w:ascii="Times New Roman" w:hAnsi="Times New Roman"/>
        </w:rPr>
        <w:t>ím</w:t>
      </w:r>
      <w:r w:rsidRPr="00C65FB1">
        <w:rPr>
          <w:rFonts w:ascii="Times New Roman" w:hAnsi="Times New Roman"/>
        </w:rPr>
        <w:t xml:space="preserve"> ich zhodnosti. </w:t>
      </w:r>
    </w:p>
    <w:p w:rsidR="00E4375E" w:rsidRPr="00C65FB1" w:rsidP="00135703">
      <w:pPr>
        <w:bidi w:val="0"/>
        <w:jc w:val="both"/>
        <w:rPr>
          <w:rFonts w:ascii="Times New Roman" w:hAnsi="Times New Roman"/>
          <w:szCs w:val="24"/>
        </w:rPr>
      </w:pPr>
    </w:p>
    <w:p w:rsidR="0075152D" w:rsidRPr="00C65FB1" w:rsidP="00135703">
      <w:pPr>
        <w:bidi w:val="0"/>
        <w:ind w:firstLine="708"/>
        <w:jc w:val="both"/>
        <w:rPr>
          <w:rFonts w:ascii="Times New Roman" w:hAnsi="Times New Roman"/>
          <w:szCs w:val="24"/>
        </w:rPr>
      </w:pPr>
      <w:r w:rsidRPr="00C65FB1">
        <w:rPr>
          <w:rFonts w:ascii="Times New Roman" w:hAnsi="Times New Roman"/>
          <w:szCs w:val="24"/>
        </w:rPr>
        <w:t>Technická služba technickej kontroly, technická služba emisnej kontroly, technická služba kontroly originality a technická služba montáže plynových zariadení</w:t>
      </w:r>
      <w:r w:rsidRPr="00C65FB1" w:rsidR="004E4CEF">
        <w:rPr>
          <w:rFonts w:ascii="Times New Roman" w:hAnsi="Times New Roman"/>
          <w:szCs w:val="24"/>
        </w:rPr>
        <w:t xml:space="preserve"> (§ </w:t>
      </w:r>
      <w:r w:rsidRPr="00C65FB1" w:rsidR="001D4A3D">
        <w:rPr>
          <w:rFonts w:ascii="Times New Roman" w:hAnsi="Times New Roman"/>
          <w:szCs w:val="24"/>
        </w:rPr>
        <w:t>74</w:t>
      </w:r>
      <w:r w:rsidRPr="00C65FB1" w:rsidR="004E4CEF">
        <w:rPr>
          <w:rFonts w:ascii="Times New Roman" w:hAnsi="Times New Roman"/>
          <w:szCs w:val="24"/>
        </w:rPr>
        <w:t xml:space="preserve"> až </w:t>
      </w:r>
      <w:r w:rsidRPr="00C65FB1" w:rsidR="001D4A3D">
        <w:rPr>
          <w:rFonts w:ascii="Times New Roman" w:hAnsi="Times New Roman"/>
          <w:szCs w:val="24"/>
        </w:rPr>
        <w:t>77</w:t>
      </w:r>
      <w:r w:rsidRPr="00C65FB1" w:rsidR="004E4CEF">
        <w:rPr>
          <w:rFonts w:ascii="Times New Roman" w:hAnsi="Times New Roman"/>
          <w:szCs w:val="24"/>
        </w:rPr>
        <w:t>)</w:t>
      </w:r>
      <w:r w:rsidRPr="00C65FB1">
        <w:rPr>
          <w:rFonts w:ascii="Times New Roman" w:hAnsi="Times New Roman"/>
          <w:szCs w:val="24"/>
        </w:rPr>
        <w:t xml:space="preserve">: </w:t>
      </w:r>
      <w:r w:rsidRPr="00C65FB1" w:rsidR="009D50FD">
        <w:rPr>
          <w:rFonts w:ascii="Times New Roman" w:hAnsi="Times New Roman"/>
          <w:szCs w:val="24"/>
        </w:rPr>
        <w:t>v</w:t>
      </w:r>
      <w:r w:rsidRPr="00C65FB1">
        <w:rPr>
          <w:rFonts w:ascii="Times New Roman" w:hAnsi="Times New Roman"/>
          <w:szCs w:val="24"/>
        </w:rPr>
        <w:t>ykonávajú komplexné činnosti v systéme kontrol vozidiel a montáže plynových zariadení do</w:t>
      </w:r>
      <w:r w:rsidRPr="00C65FB1" w:rsidR="004A7316">
        <w:rPr>
          <w:rFonts w:ascii="Times New Roman" w:hAnsi="Times New Roman"/>
          <w:szCs w:val="24"/>
        </w:rPr>
        <w:t> </w:t>
      </w:r>
      <w:r w:rsidRPr="00C65FB1">
        <w:rPr>
          <w:rFonts w:ascii="Times New Roman" w:hAnsi="Times New Roman"/>
          <w:szCs w:val="24"/>
        </w:rPr>
        <w:t>vozidiel vyplývajúce z poverenia, najmä vo vzťahu k ministerstvu, okresným úradom</w:t>
      </w:r>
      <w:r w:rsidRPr="00C65FB1" w:rsidR="009D50FD">
        <w:rPr>
          <w:rFonts w:ascii="Times New Roman" w:hAnsi="Times New Roman"/>
          <w:szCs w:val="24"/>
        </w:rPr>
        <w:t>,</w:t>
      </w:r>
      <w:r w:rsidRPr="00C65FB1">
        <w:rPr>
          <w:rFonts w:ascii="Times New Roman" w:hAnsi="Times New Roman"/>
          <w:szCs w:val="24"/>
        </w:rPr>
        <w:t xml:space="preserve"> staniciam technických kontrol, pracoviskám emisných kontrol, kontrol originality alebo montáže plynových zariadení lokalizovaných v rámci Slovenskej republiky ako aj vo</w:t>
      </w:r>
      <w:r w:rsidRPr="00C65FB1" w:rsidR="002F6D9C">
        <w:rPr>
          <w:rFonts w:ascii="Times New Roman" w:hAnsi="Times New Roman"/>
          <w:szCs w:val="24"/>
        </w:rPr>
        <w:t> </w:t>
      </w:r>
      <w:r w:rsidRPr="00C65FB1">
        <w:rPr>
          <w:rFonts w:ascii="Times New Roman" w:hAnsi="Times New Roman"/>
          <w:szCs w:val="24"/>
        </w:rPr>
        <w:t>vzťahu k širokej motoristickej verejnosti.</w:t>
      </w:r>
    </w:p>
    <w:p w:rsidR="00E4375E" w:rsidRPr="00C65FB1" w:rsidP="00135703">
      <w:pPr>
        <w:pStyle w:val="NormalWeb"/>
        <w:bidi w:val="0"/>
        <w:spacing w:before="0" w:beforeAutospacing="0" w:after="0" w:afterAutospacing="0"/>
        <w:jc w:val="both"/>
        <w:rPr>
          <w:rFonts w:ascii="Times New Roman" w:hAnsi="Times New Roman"/>
        </w:rPr>
      </w:pPr>
    </w:p>
    <w:p w:rsidR="0075152D" w:rsidRPr="00C65FB1" w:rsidP="00135703">
      <w:pPr>
        <w:pStyle w:val="NormalWeb"/>
        <w:bidi w:val="0"/>
        <w:spacing w:before="0" w:beforeAutospacing="0" w:after="0" w:afterAutospacing="0"/>
        <w:ind w:firstLine="708"/>
        <w:jc w:val="both"/>
        <w:rPr>
          <w:rFonts w:ascii="Times New Roman" w:hAnsi="Times New Roman"/>
        </w:rPr>
      </w:pPr>
      <w:r w:rsidRPr="00C65FB1">
        <w:rPr>
          <w:rFonts w:ascii="Times New Roman" w:hAnsi="Times New Roman"/>
        </w:rPr>
        <w:t>Základnou úlohou technických služieb je zabezpečenie fungovania a ďalšieho rozvoja systému technických kontrol, emisných kontrol, kontrol originality a montáže plynových zariadení v Slovenskej republike. Zákon určuje technickým službám konkrétne činnosti, ktoré možno rozdeliť do troch oblastí:</w:t>
      </w:r>
    </w:p>
    <w:p w:rsidR="0075152D" w:rsidRPr="00C65FB1" w:rsidP="00052CD2">
      <w:pPr>
        <w:pStyle w:val="Default"/>
        <w:numPr>
          <w:numId w:val="13"/>
        </w:numPr>
        <w:bidi w:val="0"/>
        <w:jc w:val="both"/>
        <w:rPr>
          <w:rFonts w:ascii="Times New Roman" w:hAnsi="Times New Roman"/>
          <w:color w:val="auto"/>
        </w:rPr>
      </w:pPr>
      <w:r w:rsidRPr="00C65FB1">
        <w:rPr>
          <w:rFonts w:ascii="Times New Roman" w:hAnsi="Times New Roman"/>
          <w:color w:val="auto"/>
        </w:rPr>
        <w:t xml:space="preserve">odborná oblasť kontrol vozidiel a príbuzných disciplín (napr. metrológia, skúšobníctvo, špecializovaná legislatíva): overovanie plnenia </w:t>
      </w:r>
      <w:r w:rsidRPr="00C65FB1" w:rsidR="004336DE">
        <w:rPr>
          <w:rFonts w:ascii="Times New Roman" w:hAnsi="Times New Roman"/>
          <w:color w:val="auto"/>
        </w:rPr>
        <w:t>u</w:t>
      </w:r>
      <w:r w:rsidRPr="00C65FB1">
        <w:rPr>
          <w:rFonts w:ascii="Times New Roman" w:hAnsi="Times New Roman"/>
          <w:color w:val="auto"/>
        </w:rPr>
        <w:t>stanovených podmienok pre vykonávanie technickej kontroly, emisnej kontroly</w:t>
      </w:r>
      <w:r w:rsidRPr="00C65FB1" w:rsidR="009D50FD">
        <w:rPr>
          <w:rFonts w:ascii="Times New Roman" w:hAnsi="Times New Roman"/>
          <w:color w:val="auto"/>
        </w:rPr>
        <w:t xml:space="preserve"> alebo</w:t>
      </w:r>
      <w:r w:rsidRPr="00C65FB1">
        <w:rPr>
          <w:rFonts w:ascii="Times New Roman" w:hAnsi="Times New Roman"/>
          <w:color w:val="auto"/>
        </w:rPr>
        <w:t xml:space="preserve"> kontroly originality a</w:t>
      </w:r>
      <w:r w:rsidRPr="00C65FB1" w:rsidR="009D50FD">
        <w:rPr>
          <w:rFonts w:ascii="Times New Roman" w:hAnsi="Times New Roman"/>
          <w:color w:val="auto"/>
        </w:rPr>
        <w:t xml:space="preserve"> pre vykonávanie </w:t>
      </w:r>
      <w:r w:rsidRPr="00C65FB1">
        <w:rPr>
          <w:rFonts w:ascii="Times New Roman" w:hAnsi="Times New Roman"/>
          <w:color w:val="auto"/>
        </w:rPr>
        <w:t xml:space="preserve">montáže plynových zariadení, skúšky prístrojov a zariadení pre kontroly, vzdelávanie technikov, vývoj metodík na vykonávanie kontrol, </w:t>
      </w:r>
    </w:p>
    <w:p w:rsidR="0075152D" w:rsidRPr="00C65FB1" w:rsidP="00052CD2">
      <w:pPr>
        <w:pStyle w:val="Default"/>
        <w:numPr>
          <w:numId w:val="13"/>
        </w:numPr>
        <w:bidi w:val="0"/>
        <w:jc w:val="both"/>
        <w:rPr>
          <w:rFonts w:ascii="Times New Roman" w:hAnsi="Times New Roman"/>
          <w:color w:val="auto"/>
        </w:rPr>
      </w:pPr>
      <w:r w:rsidRPr="00C65FB1">
        <w:rPr>
          <w:rFonts w:ascii="Times New Roman" w:hAnsi="Times New Roman"/>
          <w:color w:val="auto"/>
        </w:rPr>
        <w:t>oblasť zberu, prenosu, spracovania a archivácie dát v systéme kontrol vozidiel a montáže plynových zariadení (prevádzkovanie automatizovaných informačných systémov s celoštátnou pôsobnosťou, databázy staníc</w:t>
      </w:r>
      <w:r w:rsidRPr="00C65FB1" w:rsidR="004E4CEF">
        <w:rPr>
          <w:rFonts w:ascii="Times New Roman" w:hAnsi="Times New Roman"/>
          <w:color w:val="auto"/>
        </w:rPr>
        <w:t xml:space="preserve">, </w:t>
      </w:r>
      <w:r w:rsidRPr="00C65FB1">
        <w:rPr>
          <w:rFonts w:ascii="Times New Roman" w:hAnsi="Times New Roman"/>
          <w:color w:val="auto"/>
        </w:rPr>
        <w:t xml:space="preserve">pracovísk a odborných pracovníkov - technikov), </w:t>
      </w:r>
    </w:p>
    <w:p w:rsidR="0075152D" w:rsidRPr="00C65FB1" w:rsidP="00052CD2">
      <w:pPr>
        <w:pStyle w:val="Default"/>
        <w:numPr>
          <w:numId w:val="13"/>
        </w:numPr>
        <w:bidi w:val="0"/>
        <w:jc w:val="both"/>
        <w:rPr>
          <w:rFonts w:ascii="Times New Roman" w:hAnsi="Times New Roman"/>
          <w:color w:val="auto"/>
        </w:rPr>
      </w:pPr>
      <w:r w:rsidRPr="00C65FB1">
        <w:rPr>
          <w:rFonts w:ascii="Times New Roman" w:hAnsi="Times New Roman"/>
          <w:color w:val="auto"/>
        </w:rPr>
        <w:t>logistická oblasť (distribúcia tlačív dokladov, kontrolných nálepiek</w:t>
      </w:r>
      <w:r w:rsidRPr="00C65FB1" w:rsidR="007A4290">
        <w:rPr>
          <w:rFonts w:ascii="Times New Roman" w:hAnsi="Times New Roman"/>
          <w:color w:val="auto"/>
        </w:rPr>
        <w:t>, emisných plakiet</w:t>
      </w:r>
      <w:r w:rsidRPr="00C65FB1">
        <w:rPr>
          <w:rFonts w:ascii="Times New Roman" w:hAnsi="Times New Roman"/>
          <w:color w:val="auto"/>
        </w:rPr>
        <w:t xml:space="preserve"> a pečiatok, vedenie súvisiacej evidencie). </w:t>
      </w:r>
    </w:p>
    <w:p w:rsidR="00E4375E" w:rsidRPr="00C65FB1" w:rsidP="00135703">
      <w:pPr>
        <w:pStyle w:val="Odstavecseseznamem"/>
        <w:bidi w:val="0"/>
        <w:spacing w:after="0" w:line="240" w:lineRule="auto"/>
        <w:ind w:left="0"/>
        <w:jc w:val="both"/>
        <w:rPr>
          <w:rFonts w:ascii="Times New Roman" w:hAnsi="Times New Roman"/>
          <w:sz w:val="24"/>
          <w:szCs w:val="24"/>
        </w:rPr>
      </w:pPr>
    </w:p>
    <w:p w:rsidR="00BA024D" w:rsidRPr="00C65FB1" w:rsidP="00135703">
      <w:pPr>
        <w:pStyle w:val="Odstavecseseznamem"/>
        <w:bidi w:val="0"/>
        <w:spacing w:after="0" w:line="240" w:lineRule="auto"/>
        <w:ind w:left="0" w:firstLine="360"/>
        <w:jc w:val="both"/>
        <w:rPr>
          <w:rFonts w:ascii="Times New Roman" w:hAnsi="Times New Roman"/>
          <w:sz w:val="24"/>
          <w:szCs w:val="24"/>
        </w:rPr>
      </w:pPr>
      <w:r w:rsidRPr="00C65FB1">
        <w:rPr>
          <w:rFonts w:ascii="Times New Roman" w:hAnsi="Times New Roman"/>
          <w:sz w:val="24"/>
          <w:szCs w:val="24"/>
        </w:rPr>
        <w:t xml:space="preserve">Ministerstvo vo vykonávacích vyhláškach </w:t>
      </w:r>
      <w:r w:rsidRPr="00C65FB1" w:rsidR="001E7EC3">
        <w:rPr>
          <w:rFonts w:ascii="Times New Roman" w:hAnsi="Times New Roman"/>
          <w:sz w:val="24"/>
          <w:szCs w:val="24"/>
        </w:rPr>
        <w:t xml:space="preserve">[§ 136 ods. 3 písm. f) až j)] </w:t>
      </w:r>
      <w:r w:rsidRPr="00C65FB1">
        <w:rPr>
          <w:rFonts w:ascii="Times New Roman" w:hAnsi="Times New Roman"/>
          <w:sz w:val="24"/>
          <w:szCs w:val="24"/>
        </w:rPr>
        <w:t>upraví podrobnosti o postupe zabezpečovania niektorých činností technickou službou.</w:t>
      </w:r>
    </w:p>
    <w:p w:rsidR="00DB52D5" w:rsidRPr="00C65FB1" w:rsidP="00135703">
      <w:pPr>
        <w:bidi w:val="0"/>
        <w:jc w:val="both"/>
        <w:rPr>
          <w:rFonts w:ascii="Times New Roman" w:hAnsi="Times New Roman"/>
          <w:szCs w:val="24"/>
          <w:u w:val="single"/>
        </w:rPr>
      </w:pPr>
    </w:p>
    <w:p w:rsidR="00CC05A7" w:rsidRPr="00C65FB1" w:rsidP="00135703">
      <w:pPr>
        <w:bidi w:val="0"/>
        <w:jc w:val="both"/>
        <w:rPr>
          <w:rFonts w:ascii="Times New Roman" w:hAnsi="Times New Roman"/>
          <w:i/>
          <w:szCs w:val="24"/>
          <w:u w:val="single"/>
        </w:rPr>
      </w:pPr>
      <w:r w:rsidRPr="00C65FB1" w:rsidR="00BC0A35">
        <w:rPr>
          <w:rFonts w:ascii="Times New Roman" w:hAnsi="Times New Roman"/>
          <w:i/>
          <w:szCs w:val="24"/>
          <w:u w:val="single"/>
        </w:rPr>
        <w:t xml:space="preserve">K druhej hlave (§ </w:t>
      </w:r>
      <w:r w:rsidRPr="00C65FB1" w:rsidR="001D4A3D">
        <w:rPr>
          <w:rFonts w:ascii="Times New Roman" w:hAnsi="Times New Roman"/>
          <w:i/>
          <w:szCs w:val="24"/>
          <w:u w:val="single"/>
        </w:rPr>
        <w:t>78</w:t>
      </w:r>
      <w:r w:rsidRPr="00C65FB1" w:rsidR="00BC0A35">
        <w:rPr>
          <w:rFonts w:ascii="Times New Roman" w:hAnsi="Times New Roman"/>
          <w:i/>
          <w:szCs w:val="24"/>
          <w:u w:val="single"/>
        </w:rPr>
        <w:t xml:space="preserve"> až </w:t>
      </w:r>
      <w:r w:rsidRPr="00C65FB1" w:rsidR="001D4A3D">
        <w:rPr>
          <w:rFonts w:ascii="Times New Roman" w:hAnsi="Times New Roman"/>
          <w:i/>
          <w:szCs w:val="24"/>
          <w:u w:val="single"/>
        </w:rPr>
        <w:t>81</w:t>
      </w:r>
      <w:r w:rsidRPr="00C65FB1">
        <w:rPr>
          <w:rFonts w:ascii="Times New Roman" w:hAnsi="Times New Roman"/>
          <w:i/>
          <w:szCs w:val="24"/>
          <w:u w:val="single"/>
        </w:rPr>
        <w:t xml:space="preserve">) (Schvaľovanie zariadení, </w:t>
      </w:r>
      <w:r w:rsidRPr="00C65FB1" w:rsidR="00B64236">
        <w:rPr>
          <w:rFonts w:ascii="Times New Roman" w:hAnsi="Times New Roman"/>
          <w:i/>
          <w:szCs w:val="24"/>
          <w:u w:val="single"/>
        </w:rPr>
        <w:t xml:space="preserve">vzorových výtlačkov tlačív </w:t>
      </w:r>
      <w:r w:rsidRPr="00C65FB1">
        <w:rPr>
          <w:rFonts w:ascii="Times New Roman" w:hAnsi="Times New Roman"/>
          <w:i/>
          <w:szCs w:val="24"/>
          <w:u w:val="single"/>
        </w:rPr>
        <w:t>dokladov, nálepiek</w:t>
      </w:r>
      <w:r w:rsidRPr="00C65FB1" w:rsidR="009D50FD">
        <w:rPr>
          <w:rFonts w:ascii="Times New Roman" w:hAnsi="Times New Roman"/>
          <w:i/>
          <w:szCs w:val="24"/>
          <w:u w:val="single"/>
        </w:rPr>
        <w:t>, emisných plakiet</w:t>
      </w:r>
      <w:r w:rsidRPr="00C65FB1">
        <w:rPr>
          <w:rFonts w:ascii="Times New Roman" w:hAnsi="Times New Roman"/>
          <w:i/>
          <w:szCs w:val="24"/>
          <w:u w:val="single"/>
        </w:rPr>
        <w:t xml:space="preserve"> a celoštátneho informačného systému)</w:t>
      </w:r>
    </w:p>
    <w:p w:rsidR="00BC0A35" w:rsidRPr="00C65FB1" w:rsidP="00135703">
      <w:pPr>
        <w:bidi w:val="0"/>
        <w:ind w:firstLine="708"/>
        <w:jc w:val="both"/>
        <w:rPr>
          <w:rFonts w:ascii="Times New Roman" w:hAnsi="Times New Roman"/>
          <w:i/>
          <w:szCs w:val="24"/>
        </w:rPr>
      </w:pPr>
      <w:r w:rsidRPr="00C65FB1" w:rsidR="00CC05A7">
        <w:rPr>
          <w:rFonts w:ascii="Times New Roman" w:hAnsi="Times New Roman"/>
          <w:i/>
          <w:szCs w:val="24"/>
        </w:rPr>
        <w:t>Druhá</w:t>
      </w:r>
      <w:r w:rsidRPr="00C65FB1">
        <w:rPr>
          <w:rFonts w:ascii="Times New Roman" w:hAnsi="Times New Roman"/>
          <w:i/>
          <w:szCs w:val="24"/>
        </w:rPr>
        <w:t xml:space="preserve"> hlava obsahuje</w:t>
      </w:r>
      <w:r w:rsidRPr="00C65FB1" w:rsidR="00CC05A7">
        <w:rPr>
          <w:rFonts w:ascii="Times New Roman" w:hAnsi="Times New Roman"/>
          <w:i/>
          <w:szCs w:val="24"/>
        </w:rPr>
        <w:t xml:space="preserve"> </w:t>
      </w:r>
      <w:r w:rsidRPr="00C65FB1" w:rsidR="0084019A">
        <w:rPr>
          <w:rFonts w:ascii="Times New Roman" w:hAnsi="Times New Roman"/>
          <w:i/>
          <w:szCs w:val="24"/>
        </w:rPr>
        <w:t xml:space="preserve">úpravu schvaľovania a overovania zariadení, schvaľovania vzorových výtlačkov dokladov a nálepiek ako aj informačných systémov používaných v súvislosti s technickou alebo emisnou kontrolou, kontrolou </w:t>
      </w:r>
      <w:r w:rsidRPr="00C65FB1" w:rsidR="00ED35E1">
        <w:rPr>
          <w:rFonts w:ascii="Times New Roman" w:hAnsi="Times New Roman"/>
          <w:i/>
          <w:szCs w:val="24"/>
        </w:rPr>
        <w:t>o</w:t>
      </w:r>
      <w:r w:rsidRPr="00C65FB1" w:rsidR="0084019A">
        <w:rPr>
          <w:rFonts w:ascii="Times New Roman" w:hAnsi="Times New Roman"/>
          <w:i/>
          <w:szCs w:val="24"/>
        </w:rPr>
        <w:t>riginality a montážou plynových zariadení.</w:t>
      </w:r>
    </w:p>
    <w:p w:rsidR="00965C66" w:rsidRPr="00C65FB1" w:rsidP="00135703">
      <w:pPr>
        <w:bidi w:val="0"/>
        <w:jc w:val="both"/>
        <w:rPr>
          <w:rFonts w:ascii="Times New Roman" w:hAnsi="Times New Roman"/>
          <w:szCs w:val="24"/>
          <w:u w:val="single"/>
        </w:rPr>
      </w:pPr>
    </w:p>
    <w:p w:rsidR="00923A1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78</w:t>
      </w:r>
      <w:r w:rsidRPr="00C65FB1">
        <w:rPr>
          <w:rFonts w:ascii="Times New Roman" w:hAnsi="Times New Roman"/>
          <w:szCs w:val="24"/>
          <w:u w:val="single"/>
        </w:rPr>
        <w:t xml:space="preserve"> (Schvaľovanie vhodnosti </w:t>
      </w:r>
      <w:r w:rsidRPr="00C65FB1" w:rsidR="00CC05A7">
        <w:rPr>
          <w:rFonts w:ascii="Times New Roman" w:hAnsi="Times New Roman"/>
          <w:szCs w:val="24"/>
          <w:u w:val="single"/>
        </w:rPr>
        <w:t>zariadení</w:t>
      </w:r>
      <w:r w:rsidRPr="00C65FB1">
        <w:rPr>
          <w:rFonts w:ascii="Times New Roman" w:hAnsi="Times New Roman"/>
          <w:szCs w:val="24"/>
          <w:u w:val="single"/>
        </w:rPr>
        <w:t>)</w:t>
      </w:r>
    </w:p>
    <w:p w:rsidR="00923A1F" w:rsidRPr="00C65FB1" w:rsidP="00135703">
      <w:pPr>
        <w:bidi w:val="0"/>
        <w:jc w:val="both"/>
        <w:rPr>
          <w:rFonts w:ascii="Times New Roman" w:hAnsi="Times New Roman"/>
          <w:szCs w:val="24"/>
        </w:rPr>
      </w:pPr>
      <w:r w:rsidRPr="00C65FB1">
        <w:rPr>
          <w:rFonts w:ascii="Times New Roman" w:hAnsi="Times New Roman"/>
          <w:szCs w:val="24"/>
        </w:rPr>
        <w:tab/>
      </w:r>
      <w:r w:rsidRPr="00C65FB1" w:rsidR="00DD751B">
        <w:rPr>
          <w:rFonts w:ascii="Times New Roman" w:hAnsi="Times New Roman"/>
          <w:szCs w:val="24"/>
        </w:rPr>
        <w:t>Ministerstvo</w:t>
      </w:r>
      <w:r w:rsidRPr="00C65FB1" w:rsidR="00DE6195">
        <w:rPr>
          <w:rFonts w:ascii="Times New Roman" w:hAnsi="Times New Roman"/>
          <w:szCs w:val="24"/>
        </w:rPr>
        <w:t xml:space="preserve"> vykonávacími vyhláškami</w:t>
      </w:r>
      <w:r w:rsidRPr="00C65FB1" w:rsidR="00DD751B">
        <w:rPr>
          <w:rFonts w:ascii="Times New Roman" w:hAnsi="Times New Roman"/>
          <w:szCs w:val="24"/>
        </w:rPr>
        <w:t xml:space="preserve"> </w:t>
      </w:r>
      <w:r w:rsidRPr="00C65FB1" w:rsidR="001E7EC3">
        <w:rPr>
          <w:rFonts w:ascii="Times New Roman" w:hAnsi="Times New Roman"/>
          <w:szCs w:val="24"/>
        </w:rPr>
        <w:t xml:space="preserve">[§ 136 ods. 3 písm. g) až i)] </w:t>
      </w:r>
      <w:r w:rsidRPr="00C65FB1" w:rsidR="00DD751B">
        <w:rPr>
          <w:rFonts w:ascii="Times New Roman" w:hAnsi="Times New Roman"/>
          <w:szCs w:val="24"/>
        </w:rPr>
        <w:t xml:space="preserve">ustanoví </w:t>
      </w:r>
      <w:r w:rsidRPr="00C65FB1" w:rsidR="0084019A">
        <w:rPr>
          <w:rFonts w:ascii="Times New Roman" w:hAnsi="Times New Roman"/>
          <w:szCs w:val="24"/>
        </w:rPr>
        <w:t>zariadenia</w:t>
      </w:r>
      <w:r w:rsidRPr="00C65FB1" w:rsidR="00DD751B">
        <w:rPr>
          <w:rFonts w:ascii="Times New Roman" w:hAnsi="Times New Roman"/>
          <w:szCs w:val="24"/>
        </w:rPr>
        <w:t>, prístroje a monitorovacie záznamové zariadenia používané pri technických kontrolách, emisných kontrolách</w:t>
      </w:r>
      <w:r w:rsidR="00443C5A">
        <w:rPr>
          <w:rFonts w:ascii="Times New Roman" w:hAnsi="Times New Roman"/>
          <w:szCs w:val="24"/>
        </w:rPr>
        <w:t xml:space="preserve"> a</w:t>
      </w:r>
      <w:r w:rsidRPr="00C65FB1" w:rsidR="00DD751B">
        <w:rPr>
          <w:rFonts w:ascii="Times New Roman" w:hAnsi="Times New Roman"/>
          <w:szCs w:val="24"/>
        </w:rPr>
        <w:t xml:space="preserve"> kontrolách originality, ktoré podliehajú schváleniu štátnym dopravný</w:t>
      </w:r>
      <w:r w:rsidRPr="00C65FB1" w:rsidR="00DE6195">
        <w:rPr>
          <w:rFonts w:ascii="Times New Roman" w:hAnsi="Times New Roman"/>
          <w:szCs w:val="24"/>
        </w:rPr>
        <w:t>m</w:t>
      </w:r>
      <w:r w:rsidRPr="00C65FB1" w:rsidR="00DD751B">
        <w:rPr>
          <w:rFonts w:ascii="Times New Roman" w:hAnsi="Times New Roman"/>
          <w:szCs w:val="24"/>
        </w:rPr>
        <w:t xml:space="preserve"> úradom. Uvedené technické prostriedky sú vedené v automatizovanom informačnom systéme príslušnej technickej služby v závislosti od druhu vykonávaných činností.</w:t>
      </w:r>
    </w:p>
    <w:p w:rsidR="00923A1F" w:rsidRPr="00C65FB1" w:rsidP="00135703">
      <w:pPr>
        <w:bidi w:val="0"/>
        <w:jc w:val="both"/>
        <w:rPr>
          <w:rFonts w:ascii="Times New Roman" w:hAnsi="Times New Roman"/>
          <w:bCs/>
          <w:kern w:val="36"/>
          <w:szCs w:val="24"/>
        </w:rPr>
      </w:pPr>
    </w:p>
    <w:p w:rsidR="00CC05A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79</w:t>
      </w:r>
      <w:r w:rsidRPr="00C65FB1">
        <w:rPr>
          <w:rFonts w:ascii="Times New Roman" w:hAnsi="Times New Roman"/>
          <w:szCs w:val="24"/>
          <w:u w:val="single"/>
        </w:rPr>
        <w:t xml:space="preserve"> (</w:t>
      </w:r>
      <w:r w:rsidRPr="00C65FB1" w:rsidR="004E4CEF">
        <w:rPr>
          <w:rFonts w:ascii="Times New Roman" w:hAnsi="Times New Roman"/>
          <w:szCs w:val="24"/>
          <w:u w:val="single"/>
        </w:rPr>
        <w:t>Overenie</w:t>
      </w:r>
      <w:r w:rsidRPr="00C65FB1">
        <w:rPr>
          <w:rFonts w:ascii="Times New Roman" w:hAnsi="Times New Roman"/>
          <w:szCs w:val="24"/>
          <w:u w:val="single"/>
        </w:rPr>
        <w:t xml:space="preserve"> a</w:t>
      </w:r>
      <w:r w:rsidRPr="00C65FB1" w:rsidR="00CA562D">
        <w:rPr>
          <w:rFonts w:ascii="Times New Roman" w:hAnsi="Times New Roman"/>
          <w:szCs w:val="24"/>
          <w:u w:val="single"/>
        </w:rPr>
        <w:t> </w:t>
      </w:r>
      <w:r w:rsidRPr="00C65FB1">
        <w:rPr>
          <w:rFonts w:ascii="Times New Roman" w:hAnsi="Times New Roman"/>
          <w:szCs w:val="24"/>
          <w:u w:val="single"/>
        </w:rPr>
        <w:t>kalibrácia</w:t>
      </w:r>
      <w:r w:rsidRPr="00C65FB1" w:rsidR="00CA562D">
        <w:rPr>
          <w:rFonts w:ascii="Times New Roman" w:hAnsi="Times New Roman"/>
          <w:szCs w:val="24"/>
          <w:u w:val="single"/>
        </w:rPr>
        <w:t xml:space="preserve"> zariadení</w:t>
      </w:r>
      <w:r w:rsidRPr="00C65FB1">
        <w:rPr>
          <w:rFonts w:ascii="Times New Roman" w:hAnsi="Times New Roman"/>
          <w:szCs w:val="24"/>
          <w:u w:val="single"/>
        </w:rPr>
        <w:t>)</w:t>
      </w:r>
    </w:p>
    <w:p w:rsidR="000E4DB0" w:rsidRPr="00C65FB1" w:rsidP="000E4DB0">
      <w:pPr>
        <w:bidi w:val="0"/>
        <w:ind w:firstLine="708"/>
        <w:jc w:val="both"/>
        <w:rPr>
          <w:rFonts w:ascii="Times New Roman" w:hAnsi="Times New Roman"/>
          <w:szCs w:val="24"/>
        </w:rPr>
      </w:pPr>
      <w:r w:rsidRPr="00C65FB1" w:rsidR="00C5340C">
        <w:rPr>
          <w:rFonts w:ascii="Times New Roman" w:hAnsi="Times New Roman"/>
          <w:szCs w:val="24"/>
        </w:rPr>
        <w:t xml:space="preserve">Meracie zariadenia používané pri technickej </w:t>
      </w:r>
      <w:r w:rsidRPr="00C65FB1" w:rsidR="00A67E5D">
        <w:rPr>
          <w:rFonts w:ascii="Times New Roman" w:hAnsi="Times New Roman"/>
          <w:szCs w:val="24"/>
        </w:rPr>
        <w:t xml:space="preserve">kontrole </w:t>
      </w:r>
      <w:r w:rsidRPr="00C65FB1" w:rsidR="00C5340C">
        <w:rPr>
          <w:rFonts w:ascii="Times New Roman" w:hAnsi="Times New Roman"/>
          <w:szCs w:val="24"/>
        </w:rPr>
        <w:t>a emisnej kontrole podliehajú overeniu</w:t>
      </w:r>
      <w:r w:rsidRPr="00C65FB1" w:rsidR="00D9681F">
        <w:rPr>
          <w:rFonts w:ascii="Times New Roman" w:hAnsi="Times New Roman"/>
          <w:szCs w:val="24"/>
        </w:rPr>
        <w:t xml:space="preserve"> podľa zákona o metrológii</w:t>
      </w:r>
      <w:r w:rsidRPr="00C65FB1" w:rsidR="00C5340C">
        <w:rPr>
          <w:rFonts w:ascii="Times New Roman" w:hAnsi="Times New Roman"/>
          <w:szCs w:val="24"/>
        </w:rPr>
        <w:t xml:space="preserve"> alebo kalibrácii</w:t>
      </w:r>
      <w:r w:rsidRPr="00C65FB1" w:rsidR="00A67E5D">
        <w:rPr>
          <w:rFonts w:ascii="Times New Roman" w:hAnsi="Times New Roman"/>
          <w:szCs w:val="24"/>
        </w:rPr>
        <w:t xml:space="preserve"> </w:t>
      </w:r>
      <w:r w:rsidRPr="00C65FB1" w:rsidR="00D9681F">
        <w:rPr>
          <w:rFonts w:ascii="Times New Roman" w:hAnsi="Times New Roman"/>
          <w:szCs w:val="24"/>
        </w:rPr>
        <w:t>odborne spôsobilou osobou</w:t>
      </w:r>
      <w:r w:rsidRPr="00C65FB1" w:rsidR="00A67E5D">
        <w:rPr>
          <w:rFonts w:ascii="Times New Roman" w:hAnsi="Times New Roman"/>
          <w:szCs w:val="24"/>
        </w:rPr>
        <w:t xml:space="preserve"> podľa zákona o prevádzke vozidiel</w:t>
      </w:r>
      <w:r w:rsidRPr="00C65FB1" w:rsidR="00C5340C">
        <w:rPr>
          <w:rFonts w:ascii="Times New Roman" w:hAnsi="Times New Roman"/>
          <w:szCs w:val="24"/>
        </w:rPr>
        <w:t>, pričom zoznam</w:t>
      </w:r>
      <w:r w:rsidRPr="00C65FB1" w:rsidR="00D9681F">
        <w:rPr>
          <w:rFonts w:ascii="Times New Roman" w:hAnsi="Times New Roman"/>
          <w:szCs w:val="24"/>
        </w:rPr>
        <w:t xml:space="preserve"> zariadení</w:t>
      </w:r>
      <w:r w:rsidRPr="00C65FB1" w:rsidR="00C5340C">
        <w:rPr>
          <w:rFonts w:ascii="Times New Roman" w:hAnsi="Times New Roman"/>
          <w:szCs w:val="24"/>
        </w:rPr>
        <w:t xml:space="preserve"> a interval kalibrácií ustanoví ministerstvo vo vyhláške, </w:t>
      </w:r>
      <w:r w:rsidRPr="00C65FB1">
        <w:rPr>
          <w:rFonts w:ascii="Times New Roman" w:hAnsi="Times New Roman"/>
          <w:szCs w:val="24"/>
        </w:rPr>
        <w:t xml:space="preserve">ktorou sa ustanovujú podrobnosti v oblasti technickej kontroly </w:t>
      </w:r>
      <w:r w:rsidRPr="00C65FB1" w:rsidR="001E7EC3">
        <w:rPr>
          <w:rFonts w:ascii="Times New Roman" w:hAnsi="Times New Roman"/>
          <w:szCs w:val="24"/>
        </w:rPr>
        <w:t xml:space="preserve">[§ 136 ods. 3 písm. g)] </w:t>
      </w:r>
      <w:r w:rsidRPr="00C65FB1">
        <w:rPr>
          <w:rFonts w:ascii="Times New Roman" w:hAnsi="Times New Roman"/>
          <w:szCs w:val="24"/>
        </w:rPr>
        <w:t>a vo vyhláške, ktorou sa ustanovujú podrobnosti v</w:t>
      </w:r>
      <w:r w:rsidRPr="00C65FB1" w:rsidR="004A7316">
        <w:rPr>
          <w:rFonts w:ascii="Times New Roman" w:hAnsi="Times New Roman"/>
          <w:szCs w:val="24"/>
        </w:rPr>
        <w:t> </w:t>
      </w:r>
      <w:r w:rsidRPr="00C65FB1">
        <w:rPr>
          <w:rFonts w:ascii="Times New Roman" w:hAnsi="Times New Roman"/>
          <w:szCs w:val="24"/>
        </w:rPr>
        <w:t>oblasti</w:t>
      </w:r>
      <w:r w:rsidRPr="00C65FB1" w:rsidR="004A7316">
        <w:rPr>
          <w:rFonts w:ascii="Times New Roman" w:hAnsi="Times New Roman"/>
          <w:szCs w:val="24"/>
        </w:rPr>
        <w:t xml:space="preserve"> </w:t>
      </w:r>
      <w:r w:rsidRPr="00C65FB1">
        <w:rPr>
          <w:rFonts w:ascii="Times New Roman" w:hAnsi="Times New Roman"/>
          <w:szCs w:val="24"/>
        </w:rPr>
        <w:t>emisnej kontroly</w:t>
      </w:r>
      <w:r w:rsidRPr="00C65FB1" w:rsidR="001E7EC3">
        <w:rPr>
          <w:rFonts w:ascii="Times New Roman" w:hAnsi="Times New Roman"/>
          <w:szCs w:val="24"/>
        </w:rPr>
        <w:t xml:space="preserve"> [§ 136 ods. 3 písm. h)]</w:t>
      </w:r>
      <w:r w:rsidRPr="00C65FB1">
        <w:rPr>
          <w:rFonts w:ascii="Times New Roman" w:hAnsi="Times New Roman"/>
          <w:szCs w:val="24"/>
        </w:rPr>
        <w:t>.</w:t>
      </w:r>
    </w:p>
    <w:p w:rsidR="000E4DB0" w:rsidRPr="00C65FB1" w:rsidP="00A56DEF">
      <w:pPr>
        <w:bidi w:val="0"/>
        <w:jc w:val="both"/>
        <w:rPr>
          <w:rFonts w:ascii="Times New Roman" w:hAnsi="Times New Roman"/>
          <w:szCs w:val="24"/>
        </w:rPr>
      </w:pPr>
    </w:p>
    <w:p w:rsidR="00D9681F" w:rsidRPr="00C65FB1" w:rsidP="000E4DB0">
      <w:pPr>
        <w:bidi w:val="0"/>
        <w:ind w:firstLine="708"/>
        <w:jc w:val="both"/>
        <w:rPr>
          <w:rFonts w:ascii="Times New Roman" w:hAnsi="Times New Roman"/>
          <w:szCs w:val="24"/>
        </w:rPr>
      </w:pPr>
      <w:r w:rsidRPr="00C65FB1">
        <w:rPr>
          <w:rFonts w:ascii="Times New Roman" w:hAnsi="Times New Roman"/>
          <w:szCs w:val="24"/>
        </w:rPr>
        <w:t>Odborne spôsobilou osobou, ktorá vykonáva k</w:t>
      </w:r>
      <w:r w:rsidRPr="00C65FB1" w:rsidR="00C5340C">
        <w:rPr>
          <w:rFonts w:ascii="Times New Roman" w:hAnsi="Times New Roman"/>
          <w:szCs w:val="24"/>
        </w:rPr>
        <w:t>alibráciu</w:t>
      </w:r>
      <w:r w:rsidRPr="00C65FB1" w:rsidR="00A56DEF">
        <w:rPr>
          <w:rFonts w:ascii="Times New Roman" w:hAnsi="Times New Roman"/>
          <w:szCs w:val="24"/>
        </w:rPr>
        <w:t>,</w:t>
      </w:r>
      <w:r w:rsidRPr="00C65FB1" w:rsidR="00C5340C">
        <w:rPr>
          <w:rFonts w:ascii="Times New Roman" w:hAnsi="Times New Roman"/>
          <w:szCs w:val="24"/>
        </w:rPr>
        <w:t xml:space="preserve"> </w:t>
      </w:r>
      <w:r w:rsidRPr="00C65FB1">
        <w:rPr>
          <w:rFonts w:ascii="Times New Roman" w:hAnsi="Times New Roman"/>
          <w:szCs w:val="24"/>
        </w:rPr>
        <w:t xml:space="preserve">je </w:t>
      </w:r>
      <w:r w:rsidRPr="00C65FB1" w:rsidR="00C5340C">
        <w:rPr>
          <w:rFonts w:ascii="Times New Roman" w:hAnsi="Times New Roman"/>
          <w:szCs w:val="24"/>
        </w:rPr>
        <w:t>samotný výrobca zariadenia alebo jeho zástupca alebo kalibračné laboratórium. V</w:t>
      </w:r>
      <w:r w:rsidRPr="00C65FB1">
        <w:rPr>
          <w:rFonts w:ascii="Times New Roman" w:hAnsi="Times New Roman"/>
          <w:szCs w:val="24"/>
        </w:rPr>
        <w:t> </w:t>
      </w:r>
      <w:r w:rsidRPr="00C65FB1" w:rsidR="00C5340C">
        <w:rPr>
          <w:rFonts w:ascii="Times New Roman" w:hAnsi="Times New Roman"/>
          <w:szCs w:val="24"/>
        </w:rPr>
        <w:t>prípade</w:t>
      </w:r>
      <w:r w:rsidRPr="00C65FB1">
        <w:rPr>
          <w:rFonts w:ascii="Times New Roman" w:hAnsi="Times New Roman"/>
          <w:szCs w:val="24"/>
        </w:rPr>
        <w:t>, že kalibrácia nie je zabezpečovaná odborne spôsobilou</w:t>
      </w:r>
      <w:r w:rsidRPr="00C65FB1" w:rsidR="00A56DEF">
        <w:rPr>
          <w:rFonts w:ascii="Times New Roman" w:hAnsi="Times New Roman"/>
          <w:szCs w:val="24"/>
        </w:rPr>
        <w:t xml:space="preserve"> osobou</w:t>
      </w:r>
      <w:r w:rsidRPr="00C65FB1">
        <w:rPr>
          <w:rFonts w:ascii="Times New Roman" w:hAnsi="Times New Roman"/>
          <w:szCs w:val="24"/>
        </w:rPr>
        <w:t>, môže o osvedčenie odborne spôsobilej osoby na</w:t>
      </w:r>
      <w:r w:rsidRPr="00C65FB1" w:rsidR="004A7316">
        <w:rPr>
          <w:rFonts w:ascii="Times New Roman" w:hAnsi="Times New Roman"/>
          <w:szCs w:val="24"/>
        </w:rPr>
        <w:t> </w:t>
      </w:r>
      <w:r w:rsidRPr="00C65FB1">
        <w:rPr>
          <w:rFonts w:ascii="Times New Roman" w:hAnsi="Times New Roman"/>
          <w:szCs w:val="24"/>
        </w:rPr>
        <w:t xml:space="preserve">kalibráciu zariadení požiadať technická služba technickej kontroly a technická služba emisnej kontroly. </w:t>
      </w:r>
    </w:p>
    <w:p w:rsidR="000E4DB0" w:rsidRPr="00C65FB1" w:rsidP="00A56DEF">
      <w:pPr>
        <w:bidi w:val="0"/>
        <w:jc w:val="both"/>
        <w:rPr>
          <w:rFonts w:ascii="Times New Roman" w:hAnsi="Times New Roman"/>
          <w:szCs w:val="24"/>
        </w:rPr>
      </w:pPr>
    </w:p>
    <w:p w:rsidR="00DE6195" w:rsidRPr="00C65FB1" w:rsidP="00135703">
      <w:pPr>
        <w:bidi w:val="0"/>
        <w:ind w:firstLine="708"/>
        <w:jc w:val="both"/>
        <w:rPr>
          <w:rFonts w:ascii="Times New Roman" w:hAnsi="Times New Roman"/>
          <w:szCs w:val="24"/>
        </w:rPr>
      </w:pPr>
      <w:r w:rsidRPr="00C65FB1" w:rsidR="00DB11AC">
        <w:rPr>
          <w:rFonts w:ascii="Times New Roman" w:hAnsi="Times New Roman"/>
          <w:szCs w:val="24"/>
        </w:rPr>
        <w:t>Ď</w:t>
      </w:r>
      <w:r w:rsidRPr="00C65FB1" w:rsidR="00D9681F">
        <w:rPr>
          <w:rFonts w:ascii="Times New Roman" w:hAnsi="Times New Roman"/>
          <w:szCs w:val="24"/>
        </w:rPr>
        <w:t xml:space="preserve">alej </w:t>
      </w:r>
      <w:r w:rsidRPr="00C65FB1" w:rsidR="00DB11AC">
        <w:rPr>
          <w:rFonts w:ascii="Times New Roman" w:hAnsi="Times New Roman"/>
          <w:szCs w:val="24"/>
        </w:rPr>
        <w:t xml:space="preserve">sú </w:t>
      </w:r>
      <w:r w:rsidRPr="00C65FB1" w:rsidR="000E4DB0">
        <w:rPr>
          <w:rFonts w:ascii="Times New Roman" w:hAnsi="Times New Roman"/>
          <w:szCs w:val="24"/>
        </w:rPr>
        <w:t>u</w:t>
      </w:r>
      <w:r w:rsidRPr="00C65FB1" w:rsidR="00D9681F">
        <w:rPr>
          <w:rFonts w:ascii="Times New Roman" w:hAnsi="Times New Roman"/>
          <w:szCs w:val="24"/>
        </w:rPr>
        <w:t xml:space="preserve">stanovené podmienky udelenia predmetného osvedčenia, povinnosti odborne spôsobilých osôb na kalibráciu zariadení, prípady, kedy typový schvaľovací </w:t>
      </w:r>
      <w:r w:rsidRPr="00C65FB1" w:rsidR="00562CDD">
        <w:rPr>
          <w:rFonts w:ascii="Times New Roman" w:hAnsi="Times New Roman"/>
          <w:szCs w:val="24"/>
        </w:rPr>
        <w:t>orgán</w:t>
      </w:r>
      <w:r w:rsidRPr="00C65FB1" w:rsidR="00D9681F">
        <w:rPr>
          <w:rFonts w:ascii="Times New Roman" w:hAnsi="Times New Roman"/>
          <w:szCs w:val="24"/>
        </w:rPr>
        <w:t xml:space="preserve"> </w:t>
      </w:r>
      <w:r w:rsidRPr="00C65FB1" w:rsidR="000E4DB0">
        <w:rPr>
          <w:rFonts w:ascii="Times New Roman" w:hAnsi="Times New Roman"/>
          <w:szCs w:val="24"/>
        </w:rPr>
        <w:t xml:space="preserve">(štátny dopravný úrad) </w:t>
      </w:r>
      <w:r w:rsidRPr="00C65FB1" w:rsidR="00D9681F">
        <w:rPr>
          <w:rFonts w:ascii="Times New Roman" w:hAnsi="Times New Roman"/>
          <w:szCs w:val="24"/>
        </w:rPr>
        <w:t>môže pozastaviť alebo zrušiť platnosť osvedčenia odborne spôsobilej osoby na kalibráciu zariadení a prípady, kedy takéto osvedčenie zaniká.</w:t>
      </w:r>
    </w:p>
    <w:p w:rsidR="00CC05A7" w:rsidRPr="00C65FB1" w:rsidP="00135703">
      <w:pPr>
        <w:bidi w:val="0"/>
        <w:jc w:val="both"/>
        <w:rPr>
          <w:rFonts w:ascii="Times New Roman" w:hAnsi="Times New Roman"/>
          <w:szCs w:val="24"/>
          <w:u w:val="single"/>
        </w:rPr>
      </w:pPr>
    </w:p>
    <w:p w:rsidR="00DD751B" w:rsidRPr="00C65FB1" w:rsidP="001D4A3D">
      <w:pPr>
        <w:bidi w:val="0"/>
        <w:jc w:val="both"/>
        <w:rPr>
          <w:rFonts w:ascii="Times New Roman" w:hAnsi="Times New Roman"/>
          <w:szCs w:val="24"/>
          <w:u w:val="single"/>
        </w:rPr>
      </w:pPr>
      <w:r w:rsidRPr="00C65FB1" w:rsidR="005241DD">
        <w:rPr>
          <w:rFonts w:ascii="Times New Roman" w:hAnsi="Times New Roman"/>
          <w:szCs w:val="24"/>
          <w:u w:val="single"/>
        </w:rPr>
        <w:t xml:space="preserve">K § </w:t>
      </w:r>
      <w:r w:rsidRPr="00C65FB1" w:rsidR="001D4A3D">
        <w:rPr>
          <w:rFonts w:ascii="Times New Roman" w:hAnsi="Times New Roman"/>
          <w:szCs w:val="24"/>
          <w:u w:val="single"/>
        </w:rPr>
        <w:t>80</w:t>
      </w:r>
      <w:r w:rsidRPr="00C65FB1" w:rsidR="005241DD">
        <w:rPr>
          <w:rFonts w:ascii="Times New Roman" w:hAnsi="Times New Roman"/>
          <w:szCs w:val="24"/>
          <w:u w:val="single"/>
        </w:rPr>
        <w:t xml:space="preserve"> (</w:t>
      </w:r>
      <w:r w:rsidRPr="00C65FB1" w:rsidR="001D4A3D">
        <w:rPr>
          <w:rFonts w:ascii="Times New Roman" w:hAnsi="Times New Roman"/>
          <w:szCs w:val="24"/>
          <w:u w:val="single"/>
        </w:rPr>
        <w:t xml:space="preserve">Schvaľovanie vzorových výtlačkov </w:t>
      </w:r>
      <w:r w:rsidRPr="00C65FB1" w:rsidR="00B64236">
        <w:rPr>
          <w:rFonts w:ascii="Times New Roman" w:hAnsi="Times New Roman"/>
          <w:szCs w:val="24"/>
          <w:u w:val="single"/>
        </w:rPr>
        <w:t xml:space="preserve">tlačív </w:t>
      </w:r>
      <w:r w:rsidRPr="00C65FB1" w:rsidR="001D4A3D">
        <w:rPr>
          <w:rFonts w:ascii="Times New Roman" w:hAnsi="Times New Roman"/>
          <w:szCs w:val="24"/>
          <w:u w:val="single"/>
        </w:rPr>
        <w:t>dokladov, kontrolných nálepiek, emisných plakiet a inšpekčných nálepiek</w:t>
      </w:r>
      <w:r w:rsidRPr="00C65FB1">
        <w:rPr>
          <w:rFonts w:ascii="Times New Roman" w:hAnsi="Times New Roman"/>
          <w:szCs w:val="24"/>
          <w:u w:val="single"/>
        </w:rPr>
        <w:t>)</w:t>
      </w:r>
    </w:p>
    <w:p w:rsidR="00CB6C07" w:rsidRPr="00C65FB1" w:rsidP="00135703">
      <w:pPr>
        <w:bidi w:val="0"/>
        <w:ind w:firstLine="708"/>
        <w:jc w:val="both"/>
        <w:rPr>
          <w:rFonts w:ascii="Times New Roman" w:hAnsi="Times New Roman"/>
          <w:szCs w:val="24"/>
          <w:u w:val="single"/>
        </w:rPr>
      </w:pPr>
      <w:r w:rsidRPr="00C65FB1">
        <w:rPr>
          <w:rFonts w:ascii="Times New Roman" w:hAnsi="Times New Roman"/>
          <w:szCs w:val="24"/>
        </w:rPr>
        <w:t>Tlačivá dokladov</w:t>
      </w:r>
      <w:r w:rsidRPr="00C65FB1" w:rsidR="001D4A3D">
        <w:rPr>
          <w:rFonts w:ascii="Times New Roman" w:hAnsi="Times New Roman"/>
          <w:szCs w:val="24"/>
        </w:rPr>
        <w:t xml:space="preserve">, </w:t>
      </w:r>
      <w:r w:rsidRPr="00C65FB1">
        <w:rPr>
          <w:rFonts w:ascii="Times New Roman" w:hAnsi="Times New Roman"/>
          <w:szCs w:val="24"/>
        </w:rPr>
        <w:t>kontrolné nálepky</w:t>
      </w:r>
      <w:r w:rsidRPr="00C65FB1" w:rsidR="001D4A3D">
        <w:rPr>
          <w:rFonts w:ascii="Times New Roman" w:hAnsi="Times New Roman"/>
          <w:szCs w:val="24"/>
        </w:rPr>
        <w:t>, emisné plakety a inšpekčné nálepky</w:t>
      </w:r>
      <w:r w:rsidRPr="00C65FB1">
        <w:rPr>
          <w:rFonts w:ascii="Times New Roman" w:hAnsi="Times New Roman"/>
          <w:szCs w:val="24"/>
        </w:rPr>
        <w:t xml:space="preserve"> používané príslušnou technickou službou podľa druhu vykonávaných činností, ktoré sú ustanovené vo</w:t>
      </w:r>
      <w:r w:rsidRPr="00C65FB1" w:rsidR="002F6D9C">
        <w:rPr>
          <w:rFonts w:ascii="Times New Roman" w:hAnsi="Times New Roman"/>
          <w:szCs w:val="24"/>
        </w:rPr>
        <w:t> </w:t>
      </w:r>
      <w:r w:rsidRPr="00C65FB1">
        <w:rPr>
          <w:rFonts w:ascii="Times New Roman" w:hAnsi="Times New Roman"/>
          <w:szCs w:val="24"/>
        </w:rPr>
        <w:t>vykonávací</w:t>
      </w:r>
      <w:r w:rsidRPr="00C65FB1" w:rsidR="00DE6195">
        <w:rPr>
          <w:rFonts w:ascii="Times New Roman" w:hAnsi="Times New Roman"/>
          <w:szCs w:val="24"/>
        </w:rPr>
        <w:t>ch vyhláškach</w:t>
      </w:r>
      <w:r w:rsidRPr="00C65FB1">
        <w:rPr>
          <w:rFonts w:ascii="Times New Roman" w:hAnsi="Times New Roman"/>
          <w:szCs w:val="24"/>
        </w:rPr>
        <w:t xml:space="preserve"> ministerstva, podliehajú schváleniu. Návrh </w:t>
      </w:r>
      <w:r w:rsidRPr="00C65FB1" w:rsidR="00A67E5D">
        <w:rPr>
          <w:rFonts w:ascii="Times New Roman" w:hAnsi="Times New Roman"/>
          <w:szCs w:val="24"/>
        </w:rPr>
        <w:t>na</w:t>
      </w:r>
      <w:r w:rsidRPr="00C65FB1">
        <w:rPr>
          <w:rFonts w:ascii="Times New Roman" w:hAnsi="Times New Roman"/>
          <w:szCs w:val="24"/>
        </w:rPr>
        <w:t> schválenie podáva technická služba štátnemu dopravnému úradu.</w:t>
      </w:r>
    </w:p>
    <w:p w:rsidR="00923A1F" w:rsidRPr="00C65FB1" w:rsidP="00135703">
      <w:pPr>
        <w:bidi w:val="0"/>
        <w:jc w:val="both"/>
        <w:rPr>
          <w:rFonts w:ascii="Times New Roman" w:hAnsi="Times New Roman"/>
          <w:bCs/>
          <w:kern w:val="36"/>
          <w:szCs w:val="24"/>
        </w:rPr>
      </w:pPr>
    </w:p>
    <w:p w:rsidR="00CC05A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81</w:t>
      </w:r>
      <w:r w:rsidRPr="00C65FB1">
        <w:rPr>
          <w:rFonts w:ascii="Times New Roman" w:hAnsi="Times New Roman"/>
          <w:szCs w:val="24"/>
          <w:u w:val="single"/>
        </w:rPr>
        <w:t xml:space="preserve"> (Schvaľovanie celoštátneho informačného systému)</w:t>
      </w:r>
    </w:p>
    <w:p w:rsidR="00DE6195" w:rsidRPr="00C65FB1" w:rsidP="00135703">
      <w:pPr>
        <w:bidi w:val="0"/>
        <w:ind w:firstLine="708"/>
        <w:jc w:val="both"/>
        <w:rPr>
          <w:rFonts w:ascii="Times New Roman" w:hAnsi="Times New Roman"/>
          <w:szCs w:val="24"/>
        </w:rPr>
      </w:pPr>
      <w:r w:rsidRPr="00C65FB1" w:rsidR="000E4DB0">
        <w:rPr>
          <w:rFonts w:ascii="Times New Roman" w:hAnsi="Times New Roman"/>
          <w:szCs w:val="24"/>
        </w:rPr>
        <w:t>Štátny dopravný úrad</w:t>
      </w:r>
      <w:r w:rsidRPr="00C65FB1" w:rsidR="00D9681F">
        <w:rPr>
          <w:rFonts w:ascii="Times New Roman" w:hAnsi="Times New Roman"/>
          <w:szCs w:val="24"/>
        </w:rPr>
        <w:t xml:space="preserve"> schvaľuje pre každú technickú službu podľa jej príslušného poverenia:</w:t>
      </w:r>
    </w:p>
    <w:p w:rsidR="00D9681F" w:rsidRPr="00C65FB1" w:rsidP="00AC096A">
      <w:pPr>
        <w:bidi w:val="0"/>
        <w:ind w:left="284" w:hanging="284"/>
        <w:jc w:val="both"/>
        <w:rPr>
          <w:rFonts w:ascii="Times New Roman" w:hAnsi="Times New Roman"/>
          <w:szCs w:val="24"/>
        </w:rPr>
      </w:pPr>
      <w:r w:rsidRPr="00C65FB1">
        <w:rPr>
          <w:rFonts w:ascii="Times New Roman" w:hAnsi="Times New Roman"/>
          <w:szCs w:val="24"/>
        </w:rPr>
        <w:t>a)</w:t>
        <w:tab/>
        <w:t>celoštátny informačný systém technických kontrol,</w:t>
      </w:r>
    </w:p>
    <w:p w:rsidR="00D9681F" w:rsidRPr="00C65FB1" w:rsidP="00AC096A">
      <w:pPr>
        <w:bidi w:val="0"/>
        <w:ind w:left="284" w:hanging="284"/>
        <w:jc w:val="both"/>
        <w:rPr>
          <w:rFonts w:ascii="Times New Roman" w:hAnsi="Times New Roman"/>
          <w:szCs w:val="24"/>
        </w:rPr>
      </w:pPr>
      <w:r w:rsidRPr="00C65FB1">
        <w:rPr>
          <w:rFonts w:ascii="Times New Roman" w:hAnsi="Times New Roman"/>
          <w:szCs w:val="24"/>
        </w:rPr>
        <w:t>b)</w:t>
        <w:tab/>
        <w:t>celoštátny informačný systém emisných kontrol,</w:t>
      </w:r>
    </w:p>
    <w:p w:rsidR="00D9681F" w:rsidRPr="00C65FB1" w:rsidP="00AC096A">
      <w:pPr>
        <w:bidi w:val="0"/>
        <w:ind w:left="284" w:hanging="284"/>
        <w:jc w:val="both"/>
        <w:rPr>
          <w:rFonts w:ascii="Times New Roman" w:hAnsi="Times New Roman"/>
          <w:szCs w:val="24"/>
        </w:rPr>
      </w:pPr>
      <w:r w:rsidRPr="00C65FB1">
        <w:rPr>
          <w:rFonts w:ascii="Times New Roman" w:hAnsi="Times New Roman"/>
          <w:szCs w:val="24"/>
        </w:rPr>
        <w:t>c)</w:t>
        <w:tab/>
        <w:t>celoštátny informačný systém kontrol originality,</w:t>
      </w:r>
    </w:p>
    <w:p w:rsidR="00D9681F" w:rsidRPr="00C65FB1" w:rsidP="00AC096A">
      <w:pPr>
        <w:bidi w:val="0"/>
        <w:ind w:left="284" w:hanging="284"/>
        <w:jc w:val="both"/>
        <w:rPr>
          <w:rFonts w:ascii="Times New Roman" w:hAnsi="Times New Roman"/>
          <w:szCs w:val="24"/>
        </w:rPr>
      </w:pPr>
      <w:r w:rsidRPr="00C65FB1">
        <w:rPr>
          <w:rFonts w:ascii="Times New Roman" w:hAnsi="Times New Roman"/>
          <w:szCs w:val="24"/>
        </w:rPr>
        <w:t>d)</w:t>
        <w:tab/>
        <w:t>celoštátny informačný systém montáže plynových zariadení,</w:t>
      </w:r>
    </w:p>
    <w:p w:rsidR="00D9681F" w:rsidRPr="00C65FB1" w:rsidP="00AC096A">
      <w:pPr>
        <w:bidi w:val="0"/>
        <w:ind w:left="284" w:hanging="284"/>
        <w:jc w:val="both"/>
        <w:rPr>
          <w:rFonts w:ascii="Times New Roman" w:hAnsi="Times New Roman"/>
          <w:szCs w:val="24"/>
        </w:rPr>
      </w:pPr>
      <w:r w:rsidRPr="00C65FB1">
        <w:rPr>
          <w:rFonts w:ascii="Times New Roman" w:hAnsi="Times New Roman"/>
          <w:szCs w:val="24"/>
        </w:rPr>
        <w:t>e)</w:t>
        <w:tab/>
        <w:t>celoštátny informačný systém cestných technických kontrol.</w:t>
      </w:r>
    </w:p>
    <w:p w:rsidR="000E4DB0" w:rsidRPr="00C65FB1" w:rsidP="00562CDD">
      <w:pPr>
        <w:bidi w:val="0"/>
        <w:jc w:val="both"/>
        <w:rPr>
          <w:rFonts w:ascii="Times New Roman" w:hAnsi="Times New Roman"/>
          <w:szCs w:val="24"/>
        </w:rPr>
      </w:pPr>
    </w:p>
    <w:p w:rsidR="00AC096A" w:rsidRPr="00C65FB1" w:rsidP="00D9681F">
      <w:pPr>
        <w:bidi w:val="0"/>
        <w:ind w:firstLine="708"/>
        <w:jc w:val="both"/>
        <w:rPr>
          <w:rFonts w:ascii="Times New Roman" w:hAnsi="Times New Roman"/>
          <w:szCs w:val="24"/>
        </w:rPr>
      </w:pPr>
      <w:r w:rsidRPr="00C65FB1">
        <w:rPr>
          <w:rFonts w:ascii="Times New Roman" w:hAnsi="Times New Roman"/>
          <w:szCs w:val="24"/>
        </w:rPr>
        <w:t>Dokladom o schválení príslušného celoštátneho systému je osvedčenie</w:t>
      </w:r>
      <w:r w:rsidRPr="00C65FB1" w:rsidR="000E4DB0">
        <w:rPr>
          <w:rFonts w:ascii="Times New Roman" w:hAnsi="Times New Roman"/>
          <w:szCs w:val="24"/>
        </w:rPr>
        <w:t>.</w:t>
      </w:r>
    </w:p>
    <w:p w:rsidR="00CC05A7" w:rsidRPr="00C65FB1" w:rsidP="00135703">
      <w:pPr>
        <w:bidi w:val="0"/>
        <w:jc w:val="both"/>
        <w:rPr>
          <w:rFonts w:ascii="Times New Roman" w:hAnsi="Times New Roman"/>
          <w:bCs/>
          <w:kern w:val="36"/>
          <w:szCs w:val="24"/>
        </w:rPr>
      </w:pPr>
    </w:p>
    <w:p w:rsidR="005241DD" w:rsidRPr="00C65FB1" w:rsidP="00135703">
      <w:pPr>
        <w:bidi w:val="0"/>
        <w:jc w:val="both"/>
        <w:rPr>
          <w:rFonts w:ascii="Times New Roman" w:hAnsi="Times New Roman"/>
          <w:b/>
          <w:szCs w:val="24"/>
        </w:rPr>
      </w:pPr>
      <w:r w:rsidRPr="00C65FB1">
        <w:rPr>
          <w:rFonts w:ascii="Times New Roman" w:hAnsi="Times New Roman"/>
          <w:b/>
          <w:szCs w:val="24"/>
        </w:rPr>
        <w:t>K </w:t>
      </w:r>
      <w:r w:rsidRPr="00C65FB1" w:rsidR="005B070A">
        <w:rPr>
          <w:rFonts w:ascii="Times New Roman" w:hAnsi="Times New Roman"/>
          <w:b/>
          <w:szCs w:val="24"/>
        </w:rPr>
        <w:t>šiestej</w:t>
      </w:r>
      <w:r w:rsidRPr="00C65FB1">
        <w:rPr>
          <w:rFonts w:ascii="Times New Roman" w:hAnsi="Times New Roman"/>
          <w:b/>
          <w:szCs w:val="24"/>
        </w:rPr>
        <w:t xml:space="preserve"> časti</w:t>
      </w:r>
    </w:p>
    <w:p w:rsidR="005241DD" w:rsidRPr="00C65FB1" w:rsidP="00135703">
      <w:pPr>
        <w:bidi w:val="0"/>
        <w:jc w:val="both"/>
        <w:rPr>
          <w:rFonts w:ascii="Times New Roman" w:hAnsi="Times New Roman"/>
          <w:szCs w:val="24"/>
        </w:rPr>
      </w:pPr>
      <w:r w:rsidRPr="00C65FB1" w:rsidR="005B070A">
        <w:rPr>
          <w:rFonts w:ascii="Times New Roman" w:hAnsi="Times New Roman"/>
          <w:szCs w:val="24"/>
        </w:rPr>
        <w:t>Šiesta</w:t>
      </w:r>
      <w:r w:rsidRPr="00C65FB1">
        <w:rPr>
          <w:rFonts w:ascii="Times New Roman" w:hAnsi="Times New Roman"/>
          <w:szCs w:val="24"/>
        </w:rPr>
        <w:t xml:space="preserve"> časť obsahuje </w:t>
      </w:r>
      <w:r w:rsidRPr="00C65FB1" w:rsidR="005B070A">
        <w:rPr>
          <w:rFonts w:ascii="Times New Roman" w:hAnsi="Times New Roman"/>
          <w:szCs w:val="24"/>
        </w:rPr>
        <w:t>kontroly vozidiel a montáž plynových zariadení</w:t>
      </w:r>
      <w:r w:rsidRPr="00C65FB1">
        <w:rPr>
          <w:rFonts w:ascii="Times New Roman" w:hAnsi="Times New Roman"/>
          <w:szCs w:val="24"/>
        </w:rPr>
        <w:t>.</w:t>
      </w:r>
    </w:p>
    <w:p w:rsidR="005241DD" w:rsidRPr="00C65FB1" w:rsidP="00135703">
      <w:pPr>
        <w:bidi w:val="0"/>
        <w:jc w:val="both"/>
        <w:rPr>
          <w:rFonts w:ascii="Times New Roman" w:hAnsi="Times New Roman"/>
          <w:szCs w:val="24"/>
        </w:rPr>
      </w:pPr>
    </w:p>
    <w:p w:rsidR="005241DD"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prvej hlave (§ </w:t>
      </w:r>
      <w:r w:rsidRPr="00C65FB1" w:rsidR="001D4A3D">
        <w:rPr>
          <w:rFonts w:ascii="Times New Roman" w:hAnsi="Times New Roman"/>
          <w:i/>
          <w:szCs w:val="24"/>
          <w:u w:val="single"/>
        </w:rPr>
        <w:t>82</w:t>
      </w:r>
      <w:r w:rsidRPr="00C65FB1" w:rsidR="00CA562D">
        <w:rPr>
          <w:rFonts w:ascii="Times New Roman" w:hAnsi="Times New Roman"/>
          <w:i/>
          <w:szCs w:val="24"/>
          <w:u w:val="single"/>
        </w:rPr>
        <w:t xml:space="preserve"> až </w:t>
      </w:r>
      <w:r w:rsidRPr="00C65FB1" w:rsidR="001D4A3D">
        <w:rPr>
          <w:rFonts w:ascii="Times New Roman" w:hAnsi="Times New Roman"/>
          <w:i/>
          <w:szCs w:val="24"/>
          <w:u w:val="single"/>
        </w:rPr>
        <w:t>89</w:t>
      </w:r>
      <w:r w:rsidRPr="00C65FB1">
        <w:rPr>
          <w:rFonts w:ascii="Times New Roman" w:hAnsi="Times New Roman"/>
          <w:i/>
          <w:szCs w:val="24"/>
          <w:u w:val="single"/>
        </w:rPr>
        <w:t>) (</w:t>
      </w:r>
      <w:r w:rsidRPr="00C65FB1" w:rsidR="00CA562D">
        <w:rPr>
          <w:rFonts w:ascii="Times New Roman" w:hAnsi="Times New Roman"/>
          <w:i/>
          <w:szCs w:val="24"/>
          <w:u w:val="single"/>
        </w:rPr>
        <w:t>Oprávnená osoba</w:t>
      </w:r>
      <w:r w:rsidRPr="00C65FB1">
        <w:rPr>
          <w:rFonts w:ascii="Times New Roman" w:hAnsi="Times New Roman"/>
          <w:i/>
          <w:szCs w:val="24"/>
          <w:u w:val="single"/>
        </w:rPr>
        <w:t>)</w:t>
      </w:r>
    </w:p>
    <w:p w:rsidR="00CA562D" w:rsidRPr="00C65FB1" w:rsidP="00135703">
      <w:pPr>
        <w:bidi w:val="0"/>
        <w:jc w:val="both"/>
        <w:rPr>
          <w:rFonts w:ascii="Times New Roman" w:hAnsi="Times New Roman"/>
          <w:i/>
          <w:szCs w:val="24"/>
          <w:u w:val="single"/>
        </w:rPr>
      </w:pPr>
    </w:p>
    <w:p w:rsidR="00CA562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82</w:t>
      </w:r>
      <w:r w:rsidRPr="00C65FB1">
        <w:rPr>
          <w:rFonts w:ascii="Times New Roman" w:hAnsi="Times New Roman"/>
          <w:szCs w:val="24"/>
          <w:u w:val="single"/>
        </w:rPr>
        <w:t xml:space="preserve"> (Základné ustanovenie)</w:t>
      </w:r>
    </w:p>
    <w:p w:rsidR="00181B8A" w:rsidRPr="00C65FB1" w:rsidP="00135703">
      <w:pPr>
        <w:pStyle w:val="BodyText"/>
        <w:bidi w:val="0"/>
        <w:ind w:firstLine="709"/>
        <w:rPr>
          <w:rFonts w:ascii="Times New Roman" w:hAnsi="Times New Roman"/>
          <w:color w:val="auto"/>
          <w:sz w:val="24"/>
          <w:szCs w:val="24"/>
        </w:rPr>
      </w:pPr>
      <w:r w:rsidRPr="00C65FB1" w:rsidR="005A6740">
        <w:rPr>
          <w:rFonts w:ascii="Times New Roman" w:hAnsi="Times New Roman"/>
          <w:color w:val="auto"/>
          <w:sz w:val="24"/>
          <w:szCs w:val="24"/>
        </w:rPr>
        <w:t>P</w:t>
      </w:r>
      <w:r w:rsidRPr="00C65FB1" w:rsidR="007E4FEB">
        <w:rPr>
          <w:rFonts w:ascii="Times New Roman" w:hAnsi="Times New Roman"/>
          <w:color w:val="auto"/>
          <w:sz w:val="24"/>
          <w:szCs w:val="24"/>
        </w:rPr>
        <w:t>odnikanie v oblasti kontroly vozidiel</w:t>
      </w:r>
      <w:r w:rsidRPr="00C65FB1" w:rsidR="005A6740">
        <w:rPr>
          <w:rFonts w:ascii="Times New Roman" w:hAnsi="Times New Roman"/>
          <w:color w:val="auto"/>
          <w:sz w:val="24"/>
          <w:szCs w:val="24"/>
        </w:rPr>
        <w:t xml:space="preserve"> (výkon technickej kontroly, emisnej kontroly a</w:t>
      </w:r>
      <w:r w:rsidRPr="00C65FB1" w:rsidR="002F6D9C">
        <w:rPr>
          <w:rFonts w:ascii="Times New Roman" w:hAnsi="Times New Roman"/>
          <w:color w:val="auto"/>
          <w:sz w:val="24"/>
          <w:szCs w:val="24"/>
        </w:rPr>
        <w:t> </w:t>
      </w:r>
      <w:r w:rsidRPr="00C65FB1" w:rsidR="005A6740">
        <w:rPr>
          <w:rFonts w:ascii="Times New Roman" w:hAnsi="Times New Roman"/>
          <w:color w:val="auto"/>
          <w:sz w:val="24"/>
          <w:szCs w:val="24"/>
        </w:rPr>
        <w:t>kontroly</w:t>
      </w:r>
      <w:r w:rsidRPr="00C65FB1" w:rsidR="002F6D9C">
        <w:rPr>
          <w:rFonts w:ascii="Times New Roman" w:hAnsi="Times New Roman"/>
          <w:color w:val="auto"/>
          <w:sz w:val="24"/>
          <w:szCs w:val="24"/>
        </w:rPr>
        <w:t xml:space="preserve"> </w:t>
      </w:r>
      <w:r w:rsidRPr="00C65FB1" w:rsidR="005A6740">
        <w:rPr>
          <w:rFonts w:ascii="Times New Roman" w:hAnsi="Times New Roman"/>
          <w:color w:val="auto"/>
          <w:sz w:val="24"/>
          <w:szCs w:val="24"/>
        </w:rPr>
        <w:t xml:space="preserve">originality) </w:t>
      </w:r>
      <w:r w:rsidRPr="00C65FB1" w:rsidR="000D61E8">
        <w:rPr>
          <w:rFonts w:ascii="Times New Roman" w:hAnsi="Times New Roman"/>
          <w:color w:val="auto"/>
          <w:sz w:val="24"/>
          <w:szCs w:val="24"/>
        </w:rPr>
        <w:t xml:space="preserve">a podnikanie v oblasti montáže plynových zariadení do vozidiel </w:t>
      </w:r>
      <w:r w:rsidRPr="00C65FB1" w:rsidR="005A6740">
        <w:rPr>
          <w:rFonts w:ascii="Times New Roman" w:hAnsi="Times New Roman"/>
          <w:color w:val="auto"/>
          <w:sz w:val="24"/>
          <w:szCs w:val="24"/>
        </w:rPr>
        <w:t>predstavuje</w:t>
      </w:r>
      <w:r w:rsidRPr="00C65FB1" w:rsidR="007E4FEB">
        <w:rPr>
          <w:rFonts w:ascii="Times New Roman" w:hAnsi="Times New Roman"/>
          <w:color w:val="auto"/>
          <w:sz w:val="24"/>
          <w:szCs w:val="24"/>
        </w:rPr>
        <w:t xml:space="preserve"> špeciálnu právnu úpravu vo vzťahu k Obchodnému zákonníku a</w:t>
      </w:r>
      <w:r w:rsidRPr="00C65FB1" w:rsidR="00CC46BC">
        <w:rPr>
          <w:rFonts w:ascii="Times New Roman" w:hAnsi="Times New Roman"/>
          <w:color w:val="auto"/>
          <w:sz w:val="24"/>
          <w:szCs w:val="24"/>
        </w:rPr>
        <w:t> </w:t>
      </w:r>
      <w:r w:rsidRPr="00C65FB1" w:rsidR="007E4FEB">
        <w:rPr>
          <w:rFonts w:ascii="Times New Roman" w:hAnsi="Times New Roman"/>
          <w:color w:val="auto"/>
          <w:sz w:val="24"/>
          <w:szCs w:val="24"/>
        </w:rPr>
        <w:t xml:space="preserve">k živnostenskému zákonu. </w:t>
      </w:r>
      <w:r w:rsidRPr="00C65FB1" w:rsidR="000D61E8">
        <w:rPr>
          <w:rFonts w:ascii="Times New Roman" w:hAnsi="Times New Roman"/>
          <w:color w:val="auto"/>
          <w:sz w:val="24"/>
          <w:szCs w:val="24"/>
        </w:rPr>
        <w:t>Toto p</w:t>
      </w:r>
      <w:r w:rsidRPr="00C65FB1" w:rsidR="005A6740">
        <w:rPr>
          <w:rFonts w:ascii="Times New Roman" w:hAnsi="Times New Roman"/>
          <w:color w:val="auto"/>
          <w:sz w:val="24"/>
          <w:szCs w:val="24"/>
        </w:rPr>
        <w:t xml:space="preserve">odnikanie sa vzhľadom na jeho špecifický charakter </w:t>
      </w:r>
      <w:r w:rsidRPr="00C65FB1" w:rsidR="007E4FEB">
        <w:rPr>
          <w:rFonts w:ascii="Times New Roman" w:hAnsi="Times New Roman"/>
          <w:color w:val="auto"/>
          <w:sz w:val="24"/>
          <w:szCs w:val="24"/>
        </w:rPr>
        <w:t>vyznačuje vysokým stupňom regulácie</w:t>
      </w:r>
      <w:r w:rsidRPr="00C65FB1">
        <w:rPr>
          <w:rFonts w:ascii="Times New Roman" w:hAnsi="Times New Roman"/>
          <w:color w:val="auto"/>
          <w:sz w:val="24"/>
          <w:szCs w:val="24"/>
        </w:rPr>
        <w:t xml:space="preserve"> a je vyňaté z režimu živností. </w:t>
      </w:r>
    </w:p>
    <w:p w:rsidR="00E4375E" w:rsidRPr="00C65FB1" w:rsidP="00135703">
      <w:pPr>
        <w:pStyle w:val="BodyText"/>
        <w:bidi w:val="0"/>
        <w:rPr>
          <w:rFonts w:ascii="Times New Roman" w:hAnsi="Times New Roman"/>
          <w:color w:val="auto"/>
          <w:sz w:val="24"/>
          <w:szCs w:val="24"/>
        </w:rPr>
      </w:pPr>
    </w:p>
    <w:p w:rsidR="00181B8A" w:rsidRPr="00C65FB1" w:rsidP="00135703">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Podnikať v oblasti kontroly vozidiel a v oblasti montáže plynových zariadení môže len osoba, ktorá na túto činnosť získala právoplatné oprávnenie podľa tohto zákona.</w:t>
      </w:r>
    </w:p>
    <w:p w:rsidR="00E4375E" w:rsidRPr="00C65FB1" w:rsidP="00135703">
      <w:pPr>
        <w:bidi w:val="0"/>
        <w:jc w:val="both"/>
        <w:rPr>
          <w:rFonts w:ascii="Times New Roman" w:hAnsi="Times New Roman"/>
          <w:szCs w:val="24"/>
        </w:rPr>
      </w:pPr>
    </w:p>
    <w:p w:rsidR="00181B8A" w:rsidRPr="00C65FB1" w:rsidP="00135703">
      <w:pPr>
        <w:bidi w:val="0"/>
        <w:ind w:firstLine="708"/>
        <w:jc w:val="both"/>
        <w:rPr>
          <w:rFonts w:ascii="Times New Roman" w:hAnsi="Times New Roman"/>
          <w:szCs w:val="24"/>
        </w:rPr>
      </w:pPr>
      <w:r w:rsidRPr="00C65FB1">
        <w:rPr>
          <w:rFonts w:ascii="Times New Roman" w:hAnsi="Times New Roman"/>
          <w:szCs w:val="24"/>
        </w:rPr>
        <w:t xml:space="preserve">Podľa odseku 5 na udelenie oprávnenia na vykonávanie technickej alebo emisnej kontroly a kontroly originality sa vyžaduje právoplatné povolenie na zriadenie stanice technickej kontroly, pracoviska emisnej kontroly alebo kontroly originality. </w:t>
      </w:r>
    </w:p>
    <w:p w:rsidR="00181B8A" w:rsidRPr="00C65FB1" w:rsidP="00135703">
      <w:pPr>
        <w:bidi w:val="0"/>
        <w:jc w:val="both"/>
        <w:rPr>
          <w:rFonts w:ascii="Times New Roman" w:hAnsi="Times New Roman"/>
          <w:strike/>
          <w:szCs w:val="24"/>
          <w:u w:val="single"/>
        </w:rPr>
      </w:pPr>
    </w:p>
    <w:p w:rsidR="00136F03"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83</w:t>
      </w:r>
      <w:r w:rsidRPr="00C65FB1">
        <w:rPr>
          <w:rFonts w:ascii="Times New Roman" w:hAnsi="Times New Roman"/>
          <w:szCs w:val="24"/>
          <w:u w:val="single"/>
        </w:rPr>
        <w:t xml:space="preserve"> (Udeľovanie povolenia na zriadenie stanice technickej kontroly, povolenia na</w:t>
      </w:r>
      <w:r w:rsidRPr="00C65FB1" w:rsidR="002F6D9C">
        <w:rPr>
          <w:rFonts w:ascii="Times New Roman" w:hAnsi="Times New Roman"/>
          <w:szCs w:val="24"/>
          <w:u w:val="single"/>
        </w:rPr>
        <w:t> </w:t>
      </w:r>
      <w:r w:rsidRPr="00C65FB1">
        <w:rPr>
          <w:rFonts w:ascii="Times New Roman" w:hAnsi="Times New Roman"/>
          <w:szCs w:val="24"/>
          <w:u w:val="single"/>
        </w:rPr>
        <w:t>zriadenie pracoviska emisnej kontroly a povolenia na zriadenie pracoviska kontroly originality</w:t>
      </w:r>
    </w:p>
    <w:p w:rsidR="00136F03" w:rsidRPr="00C65FB1" w:rsidP="00135703">
      <w:pPr>
        <w:pStyle w:val="BodyText"/>
        <w:bidi w:val="0"/>
        <w:rPr>
          <w:rFonts w:ascii="Times New Roman" w:hAnsi="Times New Roman"/>
          <w:color w:val="auto"/>
          <w:sz w:val="24"/>
          <w:szCs w:val="24"/>
        </w:rPr>
      </w:pPr>
      <w:r w:rsidRPr="00C65FB1" w:rsidR="00F442CE">
        <w:rPr>
          <w:rFonts w:ascii="Times New Roman" w:hAnsi="Times New Roman"/>
          <w:color w:val="auto"/>
          <w:sz w:val="24"/>
          <w:szCs w:val="24"/>
        </w:rPr>
        <w:tab/>
        <w:t>V odseku 1 písm. a) až c) sa u</w:t>
      </w:r>
      <w:r w:rsidRPr="00C65FB1">
        <w:rPr>
          <w:rFonts w:ascii="Times New Roman" w:hAnsi="Times New Roman"/>
          <w:color w:val="auto"/>
          <w:sz w:val="24"/>
          <w:szCs w:val="24"/>
        </w:rPr>
        <w:t>stanovujú sa podmienky na zriadenie (vybudovanie) stanice technickej kontroly</w:t>
      </w:r>
      <w:r w:rsidRPr="00C65FB1" w:rsidR="00F442CE">
        <w:rPr>
          <w:rFonts w:ascii="Times New Roman" w:hAnsi="Times New Roman"/>
          <w:color w:val="auto"/>
          <w:sz w:val="24"/>
          <w:szCs w:val="24"/>
        </w:rPr>
        <w:t>, pracoviska emisnej kontroly a</w:t>
      </w:r>
      <w:r w:rsidRPr="00C65FB1" w:rsidR="00F215B2">
        <w:rPr>
          <w:rFonts w:ascii="Times New Roman" w:hAnsi="Times New Roman"/>
          <w:color w:val="auto"/>
          <w:sz w:val="24"/>
          <w:szCs w:val="24"/>
        </w:rPr>
        <w:t>lebo</w:t>
      </w:r>
      <w:r w:rsidRPr="00C65FB1" w:rsidR="00F442CE">
        <w:rPr>
          <w:rFonts w:ascii="Times New Roman" w:hAnsi="Times New Roman"/>
          <w:color w:val="auto"/>
          <w:sz w:val="24"/>
          <w:szCs w:val="24"/>
        </w:rPr>
        <w:t xml:space="preserve"> kontroly originality</w:t>
      </w:r>
      <w:r w:rsidRPr="00C65FB1">
        <w:rPr>
          <w:rFonts w:ascii="Times New Roman" w:hAnsi="Times New Roman"/>
          <w:color w:val="auto"/>
          <w:sz w:val="24"/>
          <w:szCs w:val="24"/>
        </w:rPr>
        <w:t>, na</w:t>
      </w:r>
      <w:r w:rsidRPr="00C65FB1" w:rsidR="002F6D9C">
        <w:rPr>
          <w:rFonts w:ascii="Times New Roman" w:hAnsi="Times New Roman"/>
          <w:color w:val="auto"/>
          <w:sz w:val="24"/>
          <w:szCs w:val="24"/>
        </w:rPr>
        <w:t> </w:t>
      </w:r>
      <w:r w:rsidRPr="00C65FB1">
        <w:rPr>
          <w:rFonts w:ascii="Times New Roman" w:hAnsi="Times New Roman"/>
          <w:color w:val="auto"/>
          <w:sz w:val="24"/>
          <w:szCs w:val="24"/>
        </w:rPr>
        <w:t xml:space="preserve">základe ktorých príslušný okresný úrad v povoľovacom procese rozhodne o udelení </w:t>
      </w:r>
      <w:r w:rsidRPr="00C65FB1" w:rsidR="00F215B2">
        <w:rPr>
          <w:rFonts w:ascii="Times New Roman" w:hAnsi="Times New Roman"/>
          <w:color w:val="auto"/>
          <w:sz w:val="24"/>
          <w:szCs w:val="24"/>
        </w:rPr>
        <w:t xml:space="preserve">príslušného </w:t>
      </w:r>
      <w:r w:rsidRPr="00C65FB1">
        <w:rPr>
          <w:rFonts w:ascii="Times New Roman" w:hAnsi="Times New Roman"/>
          <w:color w:val="auto"/>
          <w:sz w:val="24"/>
          <w:szCs w:val="24"/>
        </w:rPr>
        <w:t>povolenia alebo zamietnutí návrhu.</w:t>
      </w:r>
    </w:p>
    <w:p w:rsidR="00E4375E" w:rsidRPr="00C65FB1" w:rsidP="00135703">
      <w:pPr>
        <w:pStyle w:val="Zkladntext"/>
        <w:bidi w:val="0"/>
        <w:rPr>
          <w:rFonts w:ascii="Times New Roman" w:hAnsi="Times New Roman"/>
          <w:szCs w:val="24"/>
          <w:lang w:val="sk-SK"/>
        </w:rPr>
      </w:pPr>
    </w:p>
    <w:p w:rsidR="00B97606" w:rsidRPr="00C65FB1" w:rsidP="00B97606">
      <w:pPr>
        <w:pStyle w:val="Zkladntext"/>
        <w:bidi w:val="0"/>
        <w:ind w:firstLine="709"/>
        <w:rPr>
          <w:rFonts w:ascii="Times New Roman" w:hAnsi="Times New Roman"/>
          <w:b/>
          <w:szCs w:val="24"/>
          <w:lang w:val="sk-SK"/>
        </w:rPr>
      </w:pPr>
      <w:r w:rsidRPr="00C65FB1">
        <w:rPr>
          <w:rFonts w:ascii="Times New Roman" w:hAnsi="Times New Roman"/>
          <w:szCs w:val="24"/>
          <w:lang w:val="sk-SK"/>
        </w:rPr>
        <w:t xml:space="preserve">Podrobnosti o podmienkach na získanie povolenia (finančná spoľahlivosť, bezúhonnosť a dôveryhodnosť, zákaz personálneho a majetkového prepojenia a v prípade povolenia na zriadenie pracoviska kontroly originality aj spoľahlivosť) a o ich preukazovaní sú upravené v § </w:t>
      </w:r>
      <w:r w:rsidRPr="00C65FB1" w:rsidR="001E7EC3">
        <w:rPr>
          <w:rFonts w:ascii="Times New Roman" w:hAnsi="Times New Roman"/>
          <w:szCs w:val="24"/>
          <w:lang w:val="sk-SK"/>
        </w:rPr>
        <w:t>163</w:t>
      </w:r>
      <w:r w:rsidRPr="00C65FB1">
        <w:rPr>
          <w:rFonts w:ascii="Times New Roman" w:hAnsi="Times New Roman"/>
          <w:szCs w:val="24"/>
          <w:lang w:val="sk-SK"/>
        </w:rPr>
        <w:t xml:space="preserve"> a § </w:t>
      </w:r>
      <w:r w:rsidRPr="00C65FB1" w:rsidR="001E7EC3">
        <w:rPr>
          <w:rFonts w:ascii="Times New Roman" w:hAnsi="Times New Roman"/>
          <w:szCs w:val="24"/>
          <w:lang w:val="sk-SK"/>
        </w:rPr>
        <w:t>167</w:t>
      </w:r>
      <w:r w:rsidRPr="00C65FB1">
        <w:rPr>
          <w:rFonts w:ascii="Times New Roman" w:hAnsi="Times New Roman"/>
          <w:szCs w:val="24"/>
          <w:lang w:val="sk-SK"/>
        </w:rPr>
        <w:t xml:space="preserve"> až </w:t>
      </w:r>
      <w:r w:rsidRPr="00C65FB1" w:rsidR="001E7EC3">
        <w:rPr>
          <w:rFonts w:ascii="Times New Roman" w:hAnsi="Times New Roman"/>
          <w:szCs w:val="24"/>
          <w:lang w:val="sk-SK"/>
        </w:rPr>
        <w:t>169</w:t>
      </w:r>
      <w:r w:rsidRPr="00C65FB1">
        <w:rPr>
          <w:rFonts w:ascii="Times New Roman" w:hAnsi="Times New Roman"/>
          <w:szCs w:val="24"/>
          <w:lang w:val="sk-SK"/>
        </w:rPr>
        <w:t>.</w:t>
      </w:r>
    </w:p>
    <w:p w:rsidR="00F215B2" w:rsidRPr="00C65FB1" w:rsidP="00135703">
      <w:pPr>
        <w:bidi w:val="0"/>
        <w:jc w:val="both"/>
        <w:rPr>
          <w:rFonts w:ascii="Times New Roman" w:hAnsi="Times New Roman"/>
          <w:szCs w:val="24"/>
          <w:u w:val="single"/>
        </w:rPr>
      </w:pPr>
    </w:p>
    <w:p w:rsidR="00136F03"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84</w:t>
      </w:r>
      <w:r w:rsidRPr="00C65FB1">
        <w:rPr>
          <w:rFonts w:ascii="Times New Roman" w:hAnsi="Times New Roman"/>
          <w:szCs w:val="24"/>
          <w:u w:val="single"/>
        </w:rPr>
        <w:t xml:space="preserve"> a </w:t>
      </w:r>
      <w:r w:rsidRPr="00C65FB1" w:rsidR="001D4A3D">
        <w:rPr>
          <w:rFonts w:ascii="Times New Roman" w:hAnsi="Times New Roman"/>
          <w:szCs w:val="24"/>
          <w:u w:val="single"/>
        </w:rPr>
        <w:t>85</w:t>
      </w:r>
      <w:r w:rsidRPr="00C65FB1" w:rsidR="000E4DB0">
        <w:rPr>
          <w:rFonts w:ascii="Times New Roman" w:hAnsi="Times New Roman"/>
          <w:szCs w:val="24"/>
          <w:u w:val="single"/>
        </w:rPr>
        <w:t xml:space="preserve"> </w:t>
      </w:r>
      <w:r w:rsidRPr="00C65FB1">
        <w:rPr>
          <w:rFonts w:ascii="Times New Roman" w:hAnsi="Times New Roman"/>
          <w:szCs w:val="24"/>
          <w:u w:val="single"/>
        </w:rPr>
        <w:t>(Oprávnenie)</w:t>
      </w:r>
    </w:p>
    <w:p w:rsidR="00136F03" w:rsidRPr="00C65FB1" w:rsidP="00135703">
      <w:pPr>
        <w:bidi w:val="0"/>
        <w:ind w:firstLine="708"/>
        <w:jc w:val="both"/>
        <w:rPr>
          <w:rFonts w:ascii="Times New Roman" w:hAnsi="Times New Roman"/>
          <w:szCs w:val="24"/>
        </w:rPr>
      </w:pPr>
      <w:r w:rsidRPr="00C65FB1" w:rsidR="003955A2">
        <w:rPr>
          <w:rFonts w:ascii="Times New Roman" w:hAnsi="Times New Roman"/>
          <w:szCs w:val="24"/>
        </w:rPr>
        <w:t>Ustanovenia §</w:t>
      </w:r>
      <w:r w:rsidRPr="00C65FB1">
        <w:rPr>
          <w:rFonts w:ascii="Times New Roman" w:hAnsi="Times New Roman"/>
          <w:szCs w:val="24"/>
        </w:rPr>
        <w:t xml:space="preserve"> </w:t>
      </w:r>
      <w:r w:rsidRPr="00C65FB1" w:rsidR="001D4A3D">
        <w:rPr>
          <w:rFonts w:ascii="Times New Roman" w:hAnsi="Times New Roman"/>
          <w:szCs w:val="24"/>
        </w:rPr>
        <w:t>84</w:t>
      </w:r>
      <w:r w:rsidRPr="00C65FB1">
        <w:rPr>
          <w:rFonts w:ascii="Times New Roman" w:hAnsi="Times New Roman"/>
          <w:szCs w:val="24"/>
        </w:rPr>
        <w:t xml:space="preserve"> </w:t>
      </w:r>
      <w:r w:rsidRPr="00C65FB1" w:rsidR="003955A2">
        <w:rPr>
          <w:rFonts w:ascii="Times New Roman" w:hAnsi="Times New Roman"/>
          <w:szCs w:val="24"/>
        </w:rPr>
        <w:t>obsahujú úpravu udeľovania</w:t>
      </w:r>
      <w:r w:rsidRPr="00C65FB1">
        <w:rPr>
          <w:rFonts w:ascii="Times New Roman" w:hAnsi="Times New Roman"/>
          <w:szCs w:val="24"/>
        </w:rPr>
        <w:t xml:space="preserve"> oprávnenia na vykonávanie technickej kontroly, oprávnenia na vykonávanie emisnej kontroly, oprávnenia na vykonávanie kontroly originality a oprávnenia na montáž plynových zariadení</w:t>
      </w:r>
      <w:r w:rsidRPr="00C65FB1" w:rsidR="00F215B2">
        <w:rPr>
          <w:rFonts w:ascii="Times New Roman" w:hAnsi="Times New Roman"/>
          <w:szCs w:val="24"/>
        </w:rPr>
        <w:t>.</w:t>
      </w:r>
    </w:p>
    <w:p w:rsidR="00E4375E" w:rsidRPr="00C65FB1" w:rsidP="00135703">
      <w:pPr>
        <w:autoSpaceDE w:val="0"/>
        <w:autoSpaceDN w:val="0"/>
        <w:bidi w:val="0"/>
        <w:adjustRightInd w:val="0"/>
        <w:jc w:val="both"/>
        <w:rPr>
          <w:rFonts w:ascii="Times New Roman" w:hAnsi="Times New Roman"/>
          <w:szCs w:val="24"/>
        </w:rPr>
      </w:pPr>
    </w:p>
    <w:p w:rsidR="000E7C0A" w:rsidRPr="00C65FB1" w:rsidP="00135703">
      <w:pPr>
        <w:autoSpaceDE w:val="0"/>
        <w:autoSpaceDN w:val="0"/>
        <w:bidi w:val="0"/>
        <w:adjustRightInd w:val="0"/>
        <w:ind w:firstLine="708"/>
        <w:jc w:val="both"/>
        <w:rPr>
          <w:rFonts w:ascii="Times New Roman" w:hAnsi="Times New Roman"/>
          <w:szCs w:val="24"/>
        </w:rPr>
      </w:pPr>
      <w:r w:rsidRPr="00C65FB1" w:rsidR="00F215B2">
        <w:rPr>
          <w:rFonts w:ascii="Times New Roman" w:hAnsi="Times New Roman"/>
          <w:szCs w:val="24"/>
        </w:rPr>
        <w:t xml:space="preserve">V prípade oprávnenia na vykonávanie technickej kontroly, emisnej kontroly </w:t>
      </w:r>
      <w:r w:rsidRPr="00C65FB1" w:rsidR="00562CDD">
        <w:rPr>
          <w:rFonts w:ascii="Times New Roman" w:hAnsi="Times New Roman"/>
          <w:szCs w:val="24"/>
        </w:rPr>
        <w:t>alebo</w:t>
      </w:r>
      <w:r w:rsidRPr="00C65FB1" w:rsidR="00F215B2">
        <w:rPr>
          <w:rFonts w:ascii="Times New Roman" w:hAnsi="Times New Roman"/>
          <w:szCs w:val="24"/>
        </w:rPr>
        <w:t xml:space="preserve"> kontroly originality sa ustanovuje, že žiadateľ o udelenie oprávnenia v čase podania žiadosti </w:t>
      </w:r>
      <w:r w:rsidRPr="00C65FB1">
        <w:rPr>
          <w:rFonts w:ascii="Times New Roman" w:hAnsi="Times New Roman"/>
          <w:szCs w:val="24"/>
        </w:rPr>
        <w:t>(</w:t>
      </w:r>
      <w:r w:rsidRPr="00C65FB1" w:rsidR="00F215B2">
        <w:rPr>
          <w:rFonts w:ascii="Times New Roman" w:hAnsi="Times New Roman"/>
          <w:szCs w:val="24"/>
        </w:rPr>
        <w:t>ako aj oprávnená osoba počas platnosti oprávnenia</w:t>
      </w:r>
      <w:r w:rsidRPr="00C65FB1">
        <w:rPr>
          <w:rFonts w:ascii="Times New Roman" w:hAnsi="Times New Roman"/>
          <w:szCs w:val="24"/>
        </w:rPr>
        <w:t>)</w:t>
      </w:r>
      <w:r w:rsidRPr="00C65FB1" w:rsidR="00F215B2">
        <w:rPr>
          <w:rFonts w:ascii="Times New Roman" w:hAnsi="Times New Roman"/>
          <w:szCs w:val="24"/>
        </w:rPr>
        <w:t>, nesmie byť personálne ani majetkovo prepojen</w:t>
      </w:r>
      <w:r w:rsidRPr="00C65FB1">
        <w:rPr>
          <w:rFonts w:ascii="Times New Roman" w:hAnsi="Times New Roman"/>
          <w:szCs w:val="24"/>
        </w:rPr>
        <w:t>ý</w:t>
      </w:r>
      <w:r w:rsidRPr="00C65FB1" w:rsidR="00F215B2">
        <w:rPr>
          <w:rFonts w:ascii="Times New Roman" w:hAnsi="Times New Roman"/>
          <w:szCs w:val="24"/>
        </w:rPr>
        <w:t xml:space="preserve"> </w:t>
      </w:r>
      <w:r w:rsidRPr="00C65FB1">
        <w:rPr>
          <w:rFonts w:ascii="Times New Roman" w:hAnsi="Times New Roman"/>
          <w:szCs w:val="24"/>
        </w:rPr>
        <w:t xml:space="preserve">s technickými službami podľa tohto zákona </w:t>
      </w:r>
      <w:r w:rsidRPr="00C65FB1" w:rsidR="00562CDD">
        <w:rPr>
          <w:rFonts w:ascii="Times New Roman" w:hAnsi="Times New Roman"/>
          <w:szCs w:val="24"/>
        </w:rPr>
        <w:t>a ani</w:t>
      </w:r>
      <w:r w:rsidRPr="00C65FB1">
        <w:rPr>
          <w:rFonts w:ascii="Times New Roman" w:hAnsi="Times New Roman"/>
          <w:szCs w:val="24"/>
        </w:rPr>
        <w:t xml:space="preserve"> </w:t>
      </w:r>
      <w:r w:rsidRPr="00C65FB1" w:rsidR="00F215B2">
        <w:rPr>
          <w:rFonts w:ascii="Times New Roman" w:hAnsi="Times New Roman"/>
          <w:szCs w:val="24"/>
        </w:rPr>
        <w:t>s výrobou, predajom alebo opravou vozidiel, systémov, komponentov alebo samostatných technických jednotiek tak, že</w:t>
      </w:r>
      <w:r w:rsidRPr="00C65FB1" w:rsidR="00052CD2">
        <w:rPr>
          <w:rFonts w:ascii="Times New Roman" w:hAnsi="Times New Roman"/>
          <w:szCs w:val="24"/>
        </w:rPr>
        <w:t> </w:t>
      </w:r>
      <w:r w:rsidRPr="00C65FB1" w:rsidR="00F215B2">
        <w:rPr>
          <w:rFonts w:ascii="Times New Roman" w:hAnsi="Times New Roman"/>
          <w:szCs w:val="24"/>
        </w:rPr>
        <w:t xml:space="preserve">súčasne prevádzkuje ich výrobu, predaj alebo opravy. </w:t>
      </w:r>
      <w:r w:rsidRPr="00C65FB1">
        <w:rPr>
          <w:rFonts w:ascii="Times New Roman" w:hAnsi="Times New Roman"/>
          <w:szCs w:val="24"/>
        </w:rPr>
        <w:t xml:space="preserve">Účelom je vylúčiť konflikt záujmov a zamedziť napríklad prípadom, aby oprávnená osoba technickej kontroly úmyselne neposudzovala vozidlá negatívne s tým, že si ich majú jednotliví prevádzkovatelia dať opraviť v servise, ktorý </w:t>
      </w:r>
      <w:r w:rsidRPr="00C65FB1" w:rsidR="00562CDD">
        <w:rPr>
          <w:rFonts w:ascii="Times New Roman" w:hAnsi="Times New Roman"/>
          <w:szCs w:val="24"/>
        </w:rPr>
        <w:t>vlastní</w:t>
      </w:r>
      <w:r w:rsidRPr="00C65FB1">
        <w:rPr>
          <w:rFonts w:ascii="Times New Roman" w:hAnsi="Times New Roman"/>
          <w:szCs w:val="24"/>
        </w:rPr>
        <w:t xml:space="preserve"> alebo v ktorom sú majetkovo prepojené tie isté osoby alebo zamedziť stavom, že kontrolný technik je zároveň zamestnancom inej spoločnosti vykonávajúcej výrobu, predaj a opravy vozidiel. Zákaz personálnej a majetkovej prepojenosti posudzuje okresný úrad individuálne pri každej podanej žiadosti o udelenie oprávnenia na vykonávanie technickej kontroly</w:t>
      </w:r>
      <w:r w:rsidRPr="00C65FB1" w:rsidR="00562CDD">
        <w:rPr>
          <w:rFonts w:ascii="Times New Roman" w:hAnsi="Times New Roman"/>
          <w:szCs w:val="24"/>
        </w:rPr>
        <w:t>, emisnej kontroly alebo kontroly originality</w:t>
      </w:r>
      <w:r w:rsidRPr="00C65FB1">
        <w:rPr>
          <w:rFonts w:ascii="Times New Roman" w:hAnsi="Times New Roman"/>
          <w:szCs w:val="24"/>
        </w:rPr>
        <w:t xml:space="preserve"> ako aj počas celej doby platnosti oprávnenia. V prípade oprávnenia na montáž plynových zariadení žiadateľ o oprávnenie ako aj oprávnená osoba nesmú byť majetkovo a personálne prepojené s</w:t>
      </w:r>
      <w:r w:rsidRPr="00C65FB1" w:rsidR="00052CD2">
        <w:rPr>
          <w:rFonts w:ascii="Times New Roman" w:hAnsi="Times New Roman"/>
          <w:szCs w:val="24"/>
        </w:rPr>
        <w:t> </w:t>
      </w:r>
      <w:r w:rsidRPr="00C65FB1">
        <w:rPr>
          <w:rFonts w:ascii="Times New Roman" w:hAnsi="Times New Roman"/>
          <w:szCs w:val="24"/>
        </w:rPr>
        <w:t>technickou</w:t>
      </w:r>
      <w:r w:rsidRPr="00C65FB1" w:rsidR="00052CD2">
        <w:rPr>
          <w:rFonts w:ascii="Times New Roman" w:hAnsi="Times New Roman"/>
          <w:szCs w:val="24"/>
        </w:rPr>
        <w:t xml:space="preserve"> </w:t>
      </w:r>
      <w:r w:rsidRPr="00C65FB1">
        <w:rPr>
          <w:rFonts w:ascii="Times New Roman" w:hAnsi="Times New Roman"/>
          <w:szCs w:val="24"/>
        </w:rPr>
        <w:t>službou montáže plynových zariadení</w:t>
      </w:r>
      <w:r w:rsidRPr="00C65FB1" w:rsidR="00A67E5D">
        <w:rPr>
          <w:rFonts w:ascii="Times New Roman" w:hAnsi="Times New Roman"/>
          <w:szCs w:val="24"/>
        </w:rPr>
        <w:t>.</w:t>
      </w:r>
    </w:p>
    <w:p w:rsidR="00E4375E" w:rsidRPr="00C65FB1" w:rsidP="00135703">
      <w:pPr>
        <w:pStyle w:val="Zkladntext"/>
        <w:bidi w:val="0"/>
        <w:rPr>
          <w:rFonts w:ascii="Times New Roman" w:hAnsi="Times New Roman"/>
          <w:szCs w:val="24"/>
          <w:lang w:val="sk-SK"/>
        </w:rPr>
      </w:pPr>
    </w:p>
    <w:p w:rsidR="00C1432B" w:rsidRPr="00C65FB1" w:rsidP="00C1432B">
      <w:pPr>
        <w:pStyle w:val="Zkladntext"/>
        <w:bidi w:val="0"/>
        <w:ind w:firstLine="709"/>
        <w:rPr>
          <w:rFonts w:ascii="Times New Roman" w:hAnsi="Times New Roman"/>
          <w:b/>
          <w:szCs w:val="24"/>
          <w:lang w:val="sk-SK"/>
        </w:rPr>
      </w:pPr>
      <w:r w:rsidRPr="00C65FB1">
        <w:rPr>
          <w:rFonts w:ascii="Times New Roman" w:hAnsi="Times New Roman"/>
          <w:szCs w:val="24"/>
          <w:lang w:val="sk-SK"/>
        </w:rPr>
        <w:t xml:space="preserve">Podrobnosti o podmienkach na získanie príslušného oprávnenia (finančná spoľahlivosť, bezúhonnosť a dôveryhodnosť, zákaz personálneho a majetkového prepojenia a v prípade povolenia na zriadenie pracoviska kontroly originality aj spoľahlivosť) a o ich preukazovaní sú upravené v § </w:t>
      </w:r>
      <w:r w:rsidRPr="00C65FB1" w:rsidR="001E7EC3">
        <w:rPr>
          <w:rFonts w:ascii="Times New Roman" w:hAnsi="Times New Roman"/>
          <w:szCs w:val="24"/>
          <w:lang w:val="sk-SK"/>
        </w:rPr>
        <w:t>163</w:t>
      </w:r>
      <w:r w:rsidRPr="00C65FB1">
        <w:rPr>
          <w:rFonts w:ascii="Times New Roman" w:hAnsi="Times New Roman"/>
          <w:szCs w:val="24"/>
          <w:lang w:val="sk-SK"/>
        </w:rPr>
        <w:t xml:space="preserve"> a § </w:t>
      </w:r>
      <w:r w:rsidRPr="00C65FB1" w:rsidR="001E7EC3">
        <w:rPr>
          <w:rFonts w:ascii="Times New Roman" w:hAnsi="Times New Roman"/>
          <w:szCs w:val="24"/>
          <w:lang w:val="sk-SK"/>
        </w:rPr>
        <w:t>167</w:t>
      </w:r>
      <w:r w:rsidRPr="00C65FB1">
        <w:rPr>
          <w:rFonts w:ascii="Times New Roman" w:hAnsi="Times New Roman"/>
          <w:szCs w:val="24"/>
          <w:lang w:val="sk-SK"/>
        </w:rPr>
        <w:t xml:space="preserve"> až </w:t>
      </w:r>
      <w:r w:rsidRPr="00C65FB1" w:rsidR="001E7EC3">
        <w:rPr>
          <w:rFonts w:ascii="Times New Roman" w:hAnsi="Times New Roman"/>
          <w:szCs w:val="24"/>
          <w:lang w:val="sk-SK"/>
        </w:rPr>
        <w:t>169</w:t>
      </w:r>
      <w:r w:rsidRPr="00C65FB1">
        <w:rPr>
          <w:rFonts w:ascii="Times New Roman" w:hAnsi="Times New Roman"/>
          <w:szCs w:val="24"/>
          <w:lang w:val="sk-SK"/>
        </w:rPr>
        <w:t>.</w:t>
      </w:r>
    </w:p>
    <w:p w:rsidR="00E4375E" w:rsidRPr="00C65FB1" w:rsidP="00135703">
      <w:pPr>
        <w:bidi w:val="0"/>
        <w:jc w:val="both"/>
        <w:rPr>
          <w:rFonts w:ascii="Times New Roman" w:hAnsi="Times New Roman"/>
          <w:szCs w:val="24"/>
          <w:u w:val="single"/>
        </w:rPr>
      </w:pPr>
    </w:p>
    <w:p w:rsidR="00136F03" w:rsidRPr="00C65FB1" w:rsidP="00135703">
      <w:pPr>
        <w:bidi w:val="0"/>
        <w:ind w:firstLine="708"/>
        <w:jc w:val="both"/>
        <w:rPr>
          <w:rFonts w:ascii="Times New Roman" w:hAnsi="Times New Roman"/>
          <w:szCs w:val="24"/>
        </w:rPr>
      </w:pPr>
      <w:r w:rsidRPr="00C65FB1" w:rsidR="003955A2">
        <w:rPr>
          <w:rFonts w:ascii="Times New Roman" w:hAnsi="Times New Roman"/>
          <w:szCs w:val="24"/>
        </w:rPr>
        <w:t>Ustanovenia</w:t>
      </w:r>
      <w:r w:rsidRPr="00C65FB1">
        <w:rPr>
          <w:rFonts w:ascii="Times New Roman" w:hAnsi="Times New Roman"/>
          <w:szCs w:val="24"/>
        </w:rPr>
        <w:t xml:space="preserve"> § </w:t>
      </w:r>
      <w:r w:rsidRPr="00C65FB1" w:rsidR="001D4A3D">
        <w:rPr>
          <w:rFonts w:ascii="Times New Roman" w:hAnsi="Times New Roman"/>
          <w:szCs w:val="24"/>
        </w:rPr>
        <w:t>85</w:t>
      </w:r>
      <w:r w:rsidRPr="00C65FB1">
        <w:rPr>
          <w:rFonts w:ascii="Times New Roman" w:hAnsi="Times New Roman"/>
          <w:szCs w:val="24"/>
        </w:rPr>
        <w:t xml:space="preserve"> vymedzujú podmienky na zmenu, zrušenie a zánik oprávnenia na</w:t>
      </w:r>
      <w:r w:rsidRPr="00C65FB1" w:rsidR="002F6D9C">
        <w:rPr>
          <w:rFonts w:ascii="Times New Roman" w:hAnsi="Times New Roman"/>
          <w:szCs w:val="24"/>
        </w:rPr>
        <w:t> </w:t>
      </w:r>
      <w:r w:rsidRPr="00C65FB1">
        <w:rPr>
          <w:rFonts w:ascii="Times New Roman" w:hAnsi="Times New Roman"/>
          <w:szCs w:val="24"/>
        </w:rPr>
        <w:t xml:space="preserve">vykonávanie </w:t>
      </w:r>
      <w:r w:rsidRPr="00C65FB1" w:rsidR="000E7C0A">
        <w:rPr>
          <w:rFonts w:ascii="Times New Roman" w:hAnsi="Times New Roman"/>
          <w:szCs w:val="24"/>
        </w:rPr>
        <w:t>príslušných</w:t>
      </w:r>
      <w:r w:rsidRPr="00C65FB1">
        <w:rPr>
          <w:rFonts w:ascii="Times New Roman" w:hAnsi="Times New Roman"/>
          <w:szCs w:val="24"/>
        </w:rPr>
        <w:t xml:space="preserve"> kontrol</w:t>
      </w:r>
      <w:r w:rsidRPr="00C65FB1" w:rsidR="000E7C0A">
        <w:rPr>
          <w:rFonts w:ascii="Times New Roman" w:hAnsi="Times New Roman"/>
          <w:szCs w:val="24"/>
        </w:rPr>
        <w:t xml:space="preserve"> vozidiel a</w:t>
      </w:r>
      <w:r w:rsidRPr="00C65FB1" w:rsidR="00A67E5D">
        <w:rPr>
          <w:rFonts w:ascii="Times New Roman" w:hAnsi="Times New Roman"/>
          <w:szCs w:val="24"/>
        </w:rPr>
        <w:t xml:space="preserve"> na </w:t>
      </w:r>
      <w:r w:rsidRPr="00C65FB1" w:rsidR="000E7C0A">
        <w:rPr>
          <w:rFonts w:ascii="Times New Roman" w:hAnsi="Times New Roman"/>
          <w:szCs w:val="24"/>
        </w:rPr>
        <w:t>montáže plynových zariadení</w:t>
      </w:r>
      <w:r w:rsidRPr="00C65FB1">
        <w:rPr>
          <w:rFonts w:ascii="Times New Roman" w:hAnsi="Times New Roman"/>
          <w:szCs w:val="24"/>
        </w:rPr>
        <w:t>.</w:t>
      </w:r>
    </w:p>
    <w:p w:rsidR="00136F03" w:rsidRPr="00C65FB1" w:rsidP="00135703">
      <w:pPr>
        <w:bidi w:val="0"/>
        <w:jc w:val="both"/>
        <w:rPr>
          <w:rFonts w:ascii="Times New Roman" w:hAnsi="Times New Roman"/>
          <w:i/>
          <w:szCs w:val="24"/>
          <w:u w:val="single"/>
        </w:rPr>
      </w:pPr>
    </w:p>
    <w:p w:rsidR="00136F03"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86</w:t>
      </w:r>
      <w:r w:rsidRPr="00C65FB1">
        <w:rPr>
          <w:rFonts w:ascii="Times New Roman" w:hAnsi="Times New Roman"/>
          <w:szCs w:val="24"/>
          <w:u w:val="single"/>
        </w:rPr>
        <w:t xml:space="preserve"> </w:t>
      </w:r>
      <w:r w:rsidRPr="00C65FB1" w:rsidR="00A67E5D">
        <w:rPr>
          <w:rFonts w:ascii="Times New Roman" w:hAnsi="Times New Roman"/>
          <w:szCs w:val="24"/>
          <w:u w:val="single"/>
        </w:rPr>
        <w:t>až</w:t>
      </w:r>
      <w:r w:rsidRPr="00C65FB1">
        <w:rPr>
          <w:rFonts w:ascii="Times New Roman" w:hAnsi="Times New Roman"/>
          <w:szCs w:val="24"/>
          <w:u w:val="single"/>
        </w:rPr>
        <w:t xml:space="preserve"> </w:t>
      </w:r>
      <w:r w:rsidRPr="00C65FB1" w:rsidR="001D4A3D">
        <w:rPr>
          <w:rFonts w:ascii="Times New Roman" w:hAnsi="Times New Roman"/>
          <w:szCs w:val="24"/>
          <w:u w:val="single"/>
        </w:rPr>
        <w:t>89</w:t>
      </w:r>
      <w:r w:rsidRPr="00C65FB1">
        <w:rPr>
          <w:rFonts w:ascii="Times New Roman" w:hAnsi="Times New Roman"/>
          <w:szCs w:val="24"/>
          <w:u w:val="single"/>
        </w:rPr>
        <w:t xml:space="preserve"> (Povinnosti a oprávnenia oprávnenej osoby)</w:t>
      </w:r>
    </w:p>
    <w:p w:rsidR="003955A2" w:rsidRPr="00C65FB1" w:rsidP="00135703">
      <w:pPr>
        <w:bidi w:val="0"/>
        <w:jc w:val="both"/>
        <w:rPr>
          <w:rFonts w:ascii="Times New Roman" w:hAnsi="Times New Roman"/>
          <w:szCs w:val="24"/>
        </w:rPr>
      </w:pPr>
      <w:r w:rsidRPr="00C65FB1" w:rsidR="00371D41">
        <w:rPr>
          <w:rFonts w:ascii="Times New Roman" w:hAnsi="Times New Roman"/>
          <w:szCs w:val="24"/>
        </w:rPr>
        <w:tab/>
        <w:t xml:space="preserve">Ustanovujú sa </w:t>
      </w:r>
      <w:r w:rsidRPr="00C65FB1" w:rsidR="008B4213">
        <w:rPr>
          <w:rFonts w:ascii="Times New Roman" w:hAnsi="Times New Roman"/>
          <w:szCs w:val="24"/>
        </w:rPr>
        <w:t xml:space="preserve">oprávnenia a </w:t>
      </w:r>
      <w:r w:rsidRPr="00C65FB1" w:rsidR="00371D41">
        <w:rPr>
          <w:rFonts w:ascii="Times New Roman" w:hAnsi="Times New Roman"/>
          <w:szCs w:val="24"/>
        </w:rPr>
        <w:t xml:space="preserve">povinnosti </w:t>
      </w:r>
      <w:r w:rsidRPr="00C65FB1" w:rsidR="008B4213">
        <w:rPr>
          <w:rFonts w:ascii="Times New Roman" w:hAnsi="Times New Roman"/>
          <w:szCs w:val="24"/>
        </w:rPr>
        <w:t xml:space="preserve">osôb oprávnených vykonávať kontroly vozidiel a </w:t>
      </w:r>
      <w:r w:rsidRPr="00C65FB1">
        <w:rPr>
          <w:rFonts w:ascii="Times New Roman" w:hAnsi="Times New Roman"/>
          <w:szCs w:val="24"/>
        </w:rPr>
        <w:t>montáž</w:t>
      </w:r>
      <w:r w:rsidRPr="00C65FB1" w:rsidR="008B4213">
        <w:rPr>
          <w:rFonts w:ascii="Times New Roman" w:hAnsi="Times New Roman"/>
          <w:szCs w:val="24"/>
        </w:rPr>
        <w:t>e</w:t>
      </w:r>
      <w:r w:rsidRPr="00C65FB1">
        <w:rPr>
          <w:rFonts w:ascii="Times New Roman" w:hAnsi="Times New Roman"/>
          <w:szCs w:val="24"/>
        </w:rPr>
        <w:t xml:space="preserve"> plynových zariadení</w:t>
      </w:r>
      <w:r w:rsidRPr="00C65FB1" w:rsidR="008B4213">
        <w:rPr>
          <w:rFonts w:ascii="Times New Roman" w:hAnsi="Times New Roman"/>
          <w:szCs w:val="24"/>
        </w:rPr>
        <w:t xml:space="preserve"> vo vozidlách</w:t>
      </w:r>
      <w:r w:rsidRPr="00C65FB1">
        <w:rPr>
          <w:rFonts w:ascii="Times New Roman" w:hAnsi="Times New Roman"/>
          <w:szCs w:val="24"/>
        </w:rPr>
        <w:t>:</w:t>
      </w:r>
    </w:p>
    <w:p w:rsidR="003955A2" w:rsidRPr="00C65FB1" w:rsidP="00052CD2">
      <w:pPr>
        <w:numPr>
          <w:numId w:val="14"/>
        </w:numPr>
        <w:bidi w:val="0"/>
        <w:jc w:val="both"/>
        <w:rPr>
          <w:rFonts w:ascii="Times New Roman" w:hAnsi="Times New Roman"/>
          <w:szCs w:val="24"/>
        </w:rPr>
      </w:pPr>
      <w:r w:rsidRPr="00C65FB1" w:rsidR="008B4213">
        <w:rPr>
          <w:rFonts w:ascii="Times New Roman" w:hAnsi="Times New Roman"/>
          <w:szCs w:val="24"/>
        </w:rPr>
        <w:t xml:space="preserve">v § </w:t>
      </w:r>
      <w:r w:rsidRPr="00C65FB1" w:rsidR="001D4A3D">
        <w:rPr>
          <w:rFonts w:ascii="Times New Roman" w:hAnsi="Times New Roman"/>
          <w:szCs w:val="24"/>
        </w:rPr>
        <w:t>86</w:t>
      </w:r>
      <w:r w:rsidRPr="00C65FB1" w:rsidR="008B4213">
        <w:rPr>
          <w:rFonts w:ascii="Times New Roman" w:hAnsi="Times New Roman"/>
          <w:szCs w:val="24"/>
        </w:rPr>
        <w:t xml:space="preserve"> pre oprávnenú osobu technickej kontroly</w:t>
      </w:r>
      <w:r w:rsidRPr="00C65FB1" w:rsidR="000E7C45">
        <w:rPr>
          <w:rFonts w:ascii="Times New Roman" w:hAnsi="Times New Roman"/>
          <w:szCs w:val="24"/>
        </w:rPr>
        <w:t>,</w:t>
      </w:r>
    </w:p>
    <w:p w:rsidR="008B4213" w:rsidRPr="00C65FB1" w:rsidP="00052CD2">
      <w:pPr>
        <w:numPr>
          <w:numId w:val="14"/>
        </w:numPr>
        <w:bidi w:val="0"/>
        <w:jc w:val="both"/>
        <w:rPr>
          <w:rFonts w:ascii="Times New Roman" w:hAnsi="Times New Roman"/>
          <w:szCs w:val="24"/>
        </w:rPr>
      </w:pPr>
      <w:r w:rsidRPr="00C65FB1" w:rsidR="000E7C45">
        <w:rPr>
          <w:rFonts w:ascii="Times New Roman" w:hAnsi="Times New Roman"/>
          <w:szCs w:val="24"/>
        </w:rPr>
        <w:t xml:space="preserve">v § </w:t>
      </w:r>
      <w:r w:rsidRPr="00C65FB1" w:rsidR="001D4A3D">
        <w:rPr>
          <w:rFonts w:ascii="Times New Roman" w:hAnsi="Times New Roman"/>
          <w:szCs w:val="24"/>
        </w:rPr>
        <w:t>87</w:t>
      </w:r>
      <w:r w:rsidRPr="00C65FB1" w:rsidR="000E7C45">
        <w:rPr>
          <w:rFonts w:ascii="Times New Roman" w:hAnsi="Times New Roman"/>
          <w:szCs w:val="24"/>
        </w:rPr>
        <w:t xml:space="preserve"> pre oprávnenú osobu emisnej kontroly,</w:t>
      </w:r>
    </w:p>
    <w:p w:rsidR="000E7C45" w:rsidRPr="00C65FB1" w:rsidP="00052CD2">
      <w:pPr>
        <w:numPr>
          <w:numId w:val="14"/>
        </w:numPr>
        <w:bidi w:val="0"/>
        <w:jc w:val="both"/>
        <w:rPr>
          <w:rFonts w:ascii="Times New Roman" w:hAnsi="Times New Roman"/>
          <w:szCs w:val="24"/>
        </w:rPr>
      </w:pPr>
      <w:r w:rsidRPr="00C65FB1">
        <w:rPr>
          <w:rFonts w:ascii="Times New Roman" w:hAnsi="Times New Roman"/>
          <w:szCs w:val="24"/>
        </w:rPr>
        <w:t xml:space="preserve">v § </w:t>
      </w:r>
      <w:r w:rsidRPr="00C65FB1" w:rsidR="001D4A3D">
        <w:rPr>
          <w:rFonts w:ascii="Times New Roman" w:hAnsi="Times New Roman"/>
          <w:szCs w:val="24"/>
        </w:rPr>
        <w:t>88</w:t>
      </w:r>
      <w:r w:rsidRPr="00C65FB1">
        <w:rPr>
          <w:rFonts w:ascii="Times New Roman" w:hAnsi="Times New Roman"/>
          <w:szCs w:val="24"/>
        </w:rPr>
        <w:t xml:space="preserve"> pre oprávnenú osobu kontroly originality,</w:t>
      </w:r>
    </w:p>
    <w:p w:rsidR="000E7C45" w:rsidRPr="00C65FB1" w:rsidP="00052CD2">
      <w:pPr>
        <w:numPr>
          <w:numId w:val="14"/>
        </w:numPr>
        <w:bidi w:val="0"/>
        <w:jc w:val="both"/>
        <w:rPr>
          <w:rFonts w:ascii="Times New Roman" w:hAnsi="Times New Roman"/>
          <w:szCs w:val="24"/>
        </w:rPr>
      </w:pPr>
      <w:r w:rsidRPr="00C65FB1">
        <w:rPr>
          <w:rFonts w:ascii="Times New Roman" w:hAnsi="Times New Roman"/>
          <w:szCs w:val="24"/>
        </w:rPr>
        <w:t xml:space="preserve">v § </w:t>
      </w:r>
      <w:r w:rsidRPr="00C65FB1" w:rsidR="001D4A3D">
        <w:rPr>
          <w:rFonts w:ascii="Times New Roman" w:hAnsi="Times New Roman"/>
          <w:szCs w:val="24"/>
        </w:rPr>
        <w:t>89</w:t>
      </w:r>
      <w:r w:rsidRPr="00C65FB1">
        <w:rPr>
          <w:rFonts w:ascii="Times New Roman" w:hAnsi="Times New Roman"/>
          <w:szCs w:val="24"/>
        </w:rPr>
        <w:t xml:space="preserve"> pre oprávnenú osobu montáže plynových zariadení</w:t>
      </w:r>
    </w:p>
    <w:p w:rsidR="00E4375E" w:rsidRPr="00C65FB1" w:rsidP="00135703">
      <w:pPr>
        <w:bidi w:val="0"/>
        <w:jc w:val="both"/>
        <w:rPr>
          <w:rFonts w:ascii="Times New Roman" w:hAnsi="Times New Roman"/>
          <w:szCs w:val="24"/>
        </w:rPr>
      </w:pPr>
    </w:p>
    <w:p w:rsidR="00371D41" w:rsidRPr="00C65FB1" w:rsidP="00135703">
      <w:pPr>
        <w:bidi w:val="0"/>
        <w:ind w:firstLine="360"/>
        <w:jc w:val="both"/>
        <w:rPr>
          <w:rFonts w:ascii="Times New Roman" w:hAnsi="Times New Roman"/>
          <w:b/>
          <w:szCs w:val="24"/>
        </w:rPr>
      </w:pPr>
      <w:r w:rsidRPr="00C65FB1" w:rsidR="000E7C45">
        <w:rPr>
          <w:rFonts w:ascii="Times New Roman" w:hAnsi="Times New Roman"/>
          <w:szCs w:val="24"/>
        </w:rPr>
        <w:t>Určené povinnosti musí oprávnená osoba plniť</w:t>
      </w:r>
      <w:r w:rsidRPr="00C65FB1">
        <w:rPr>
          <w:rFonts w:ascii="Times New Roman" w:hAnsi="Times New Roman"/>
          <w:szCs w:val="24"/>
        </w:rPr>
        <w:t xml:space="preserve"> po celú dobu výkonu </w:t>
      </w:r>
      <w:r w:rsidRPr="00C65FB1" w:rsidR="000E7C45">
        <w:rPr>
          <w:rFonts w:ascii="Times New Roman" w:hAnsi="Times New Roman"/>
          <w:szCs w:val="24"/>
        </w:rPr>
        <w:t>kontrol</w:t>
      </w:r>
      <w:r w:rsidRPr="00C65FB1" w:rsidR="00181B8A">
        <w:rPr>
          <w:rFonts w:ascii="Times New Roman" w:hAnsi="Times New Roman"/>
          <w:szCs w:val="24"/>
        </w:rPr>
        <w:t>y</w:t>
      </w:r>
      <w:r w:rsidRPr="00C65FB1" w:rsidR="000E7C45">
        <w:rPr>
          <w:rFonts w:ascii="Times New Roman" w:hAnsi="Times New Roman"/>
          <w:szCs w:val="24"/>
        </w:rPr>
        <w:t xml:space="preserve"> alebo montáže, pričom neplnenie niektorých z </w:t>
      </w:r>
      <w:r w:rsidRPr="00C65FB1" w:rsidR="00F20040">
        <w:rPr>
          <w:rFonts w:ascii="Times New Roman" w:hAnsi="Times New Roman"/>
          <w:szCs w:val="24"/>
        </w:rPr>
        <w:t>povinností</w:t>
      </w:r>
      <w:r w:rsidRPr="00C65FB1" w:rsidR="000E7C45">
        <w:rPr>
          <w:rFonts w:ascii="Times New Roman" w:hAnsi="Times New Roman"/>
          <w:szCs w:val="24"/>
        </w:rPr>
        <w:t xml:space="preserve"> môže byť pre okresný úrad dôvodom na</w:t>
      </w:r>
      <w:r w:rsidRPr="00C65FB1" w:rsidR="002F6D9C">
        <w:rPr>
          <w:rFonts w:ascii="Times New Roman" w:hAnsi="Times New Roman"/>
          <w:szCs w:val="24"/>
        </w:rPr>
        <w:t> </w:t>
      </w:r>
      <w:r w:rsidRPr="00C65FB1" w:rsidR="000E7C45">
        <w:rPr>
          <w:rFonts w:ascii="Times New Roman" w:hAnsi="Times New Roman"/>
          <w:szCs w:val="24"/>
        </w:rPr>
        <w:t>zrušenie oprávnenia.</w:t>
      </w:r>
    </w:p>
    <w:p w:rsidR="001A6D1F" w:rsidRPr="00C65FB1" w:rsidP="00135703">
      <w:pPr>
        <w:bidi w:val="0"/>
        <w:jc w:val="both"/>
        <w:rPr>
          <w:rFonts w:ascii="Times New Roman" w:hAnsi="Times New Roman"/>
          <w:i/>
          <w:szCs w:val="24"/>
          <w:u w:val="single"/>
        </w:rPr>
      </w:pPr>
    </w:p>
    <w:p w:rsidR="00A644CB" w:rsidRPr="00C65FB1" w:rsidP="00135703">
      <w:pPr>
        <w:bidi w:val="0"/>
        <w:ind w:firstLine="360"/>
        <w:jc w:val="both"/>
        <w:rPr>
          <w:rFonts w:ascii="Times New Roman" w:hAnsi="Times New Roman"/>
          <w:szCs w:val="24"/>
        </w:rPr>
      </w:pPr>
      <w:r w:rsidRPr="00C65FB1">
        <w:rPr>
          <w:rFonts w:ascii="Times New Roman" w:hAnsi="Times New Roman"/>
          <w:szCs w:val="24"/>
        </w:rPr>
        <w:t xml:space="preserve">Ministerstvo vo vykonávacích vyhláškach </w:t>
      </w:r>
      <w:r w:rsidRPr="00C65FB1" w:rsidR="001E7EC3">
        <w:rPr>
          <w:rFonts w:ascii="Times New Roman" w:hAnsi="Times New Roman"/>
          <w:szCs w:val="24"/>
        </w:rPr>
        <w:t xml:space="preserve">[§ 136 ods. 3 písm. g) až j)] </w:t>
      </w:r>
      <w:r w:rsidRPr="00C65FB1">
        <w:rPr>
          <w:rFonts w:ascii="Times New Roman" w:hAnsi="Times New Roman"/>
          <w:szCs w:val="24"/>
        </w:rPr>
        <w:t>upraví podrobnosti o niektorých činnostiach oprávnených osôb.</w:t>
      </w:r>
    </w:p>
    <w:p w:rsidR="00A644CB" w:rsidRPr="00C65FB1" w:rsidP="00135703">
      <w:pPr>
        <w:bidi w:val="0"/>
        <w:jc w:val="both"/>
        <w:rPr>
          <w:rFonts w:ascii="Times New Roman" w:hAnsi="Times New Roman"/>
          <w:i/>
          <w:szCs w:val="24"/>
          <w:u w:val="single"/>
        </w:rPr>
      </w:pPr>
    </w:p>
    <w:p w:rsidR="00371D41"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druhej hlave (§ </w:t>
      </w:r>
      <w:r w:rsidRPr="00C65FB1" w:rsidR="001D4A3D">
        <w:rPr>
          <w:rFonts w:ascii="Times New Roman" w:hAnsi="Times New Roman"/>
          <w:i/>
          <w:szCs w:val="24"/>
          <w:u w:val="single"/>
        </w:rPr>
        <w:t>90</w:t>
      </w:r>
      <w:r w:rsidRPr="00C65FB1">
        <w:rPr>
          <w:rFonts w:ascii="Times New Roman" w:hAnsi="Times New Roman"/>
          <w:i/>
          <w:szCs w:val="24"/>
          <w:u w:val="single"/>
        </w:rPr>
        <w:t xml:space="preserve"> až </w:t>
      </w:r>
      <w:r w:rsidRPr="00C65FB1" w:rsidR="001D4A3D">
        <w:rPr>
          <w:rFonts w:ascii="Times New Roman" w:hAnsi="Times New Roman"/>
          <w:i/>
          <w:szCs w:val="24"/>
          <w:u w:val="single"/>
        </w:rPr>
        <w:t>103</w:t>
      </w:r>
      <w:r w:rsidRPr="00C65FB1">
        <w:rPr>
          <w:rFonts w:ascii="Times New Roman" w:hAnsi="Times New Roman"/>
          <w:i/>
          <w:szCs w:val="24"/>
          <w:u w:val="single"/>
        </w:rPr>
        <w:t>) (Technik)</w:t>
      </w:r>
    </w:p>
    <w:p w:rsidR="00371D41" w:rsidRPr="00C65FB1" w:rsidP="00135703">
      <w:pPr>
        <w:bidi w:val="0"/>
        <w:jc w:val="both"/>
        <w:rPr>
          <w:rFonts w:ascii="Times New Roman" w:hAnsi="Times New Roman"/>
          <w:i/>
          <w:szCs w:val="24"/>
        </w:rPr>
      </w:pPr>
      <w:r w:rsidRPr="00C65FB1">
        <w:rPr>
          <w:rFonts w:ascii="Times New Roman" w:hAnsi="Times New Roman"/>
          <w:i/>
          <w:szCs w:val="24"/>
        </w:rPr>
        <w:tab/>
      </w:r>
      <w:r w:rsidRPr="00C65FB1" w:rsidR="0084019A">
        <w:rPr>
          <w:rFonts w:ascii="Times New Roman" w:hAnsi="Times New Roman"/>
          <w:i/>
          <w:szCs w:val="24"/>
        </w:rPr>
        <w:t>V druhej hlave sa upravujú podrobnosti o odborne spôsobilých osobách, ktoré sú oprávnené vykonávať technickú kontrolu, emisnú kontrolu, kontrolu originality, montáž plynových zariadení a cestnú technickú kontrolu.</w:t>
      </w:r>
    </w:p>
    <w:p w:rsidR="00371D41" w:rsidRPr="00C65FB1" w:rsidP="00135703">
      <w:pPr>
        <w:bidi w:val="0"/>
        <w:jc w:val="both"/>
        <w:rPr>
          <w:rFonts w:ascii="Times New Roman" w:hAnsi="Times New Roman"/>
          <w:bCs/>
          <w:kern w:val="36"/>
          <w:szCs w:val="24"/>
        </w:rPr>
      </w:pPr>
    </w:p>
    <w:p w:rsidR="00371D41" w:rsidRPr="00C65FB1" w:rsidP="00135703">
      <w:pPr>
        <w:bidi w:val="0"/>
        <w:jc w:val="both"/>
        <w:rPr>
          <w:rFonts w:ascii="Times New Roman" w:hAnsi="Times New Roman"/>
          <w:szCs w:val="24"/>
        </w:rPr>
      </w:pPr>
      <w:r w:rsidRPr="00C65FB1">
        <w:rPr>
          <w:rFonts w:ascii="Times New Roman" w:hAnsi="Times New Roman"/>
          <w:szCs w:val="24"/>
        </w:rPr>
        <w:t>Prvý diel (Technik technickej kontroly, technik emisnej kontroly, technik kontroly originality a technik montáže plynových zariadení)</w:t>
      </w:r>
    </w:p>
    <w:p w:rsidR="00371D41" w:rsidRPr="00C65FB1" w:rsidP="00135703">
      <w:pPr>
        <w:bidi w:val="0"/>
        <w:jc w:val="both"/>
        <w:rPr>
          <w:rFonts w:ascii="Times New Roman" w:hAnsi="Times New Roman"/>
          <w:bCs/>
          <w:kern w:val="36"/>
          <w:szCs w:val="24"/>
        </w:rPr>
      </w:pPr>
    </w:p>
    <w:p w:rsidR="00371D41"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90</w:t>
      </w:r>
      <w:r w:rsidRPr="00C65FB1">
        <w:rPr>
          <w:rFonts w:ascii="Times New Roman" w:hAnsi="Times New Roman"/>
          <w:szCs w:val="24"/>
          <w:u w:val="single"/>
        </w:rPr>
        <w:t xml:space="preserve"> (Udeľovanie osvedčenia technika)</w:t>
      </w:r>
    </w:p>
    <w:p w:rsidR="0058313E" w:rsidRPr="00C65FB1" w:rsidP="00135703">
      <w:pPr>
        <w:pStyle w:val="BodyText"/>
        <w:bidi w:val="0"/>
        <w:ind w:firstLine="709"/>
        <w:rPr>
          <w:rFonts w:ascii="Times New Roman" w:hAnsi="Times New Roman"/>
          <w:b/>
          <w:i/>
          <w:color w:val="auto"/>
          <w:sz w:val="24"/>
          <w:szCs w:val="24"/>
        </w:rPr>
      </w:pPr>
      <w:r w:rsidRPr="00C65FB1" w:rsidR="00371D41">
        <w:rPr>
          <w:rFonts w:ascii="Times New Roman" w:hAnsi="Times New Roman"/>
          <w:color w:val="auto"/>
          <w:sz w:val="24"/>
          <w:szCs w:val="24"/>
        </w:rPr>
        <w:t xml:space="preserve">Ustanovujú sa podmienky na udelenie osvedčenia technika technickej kontroly, </w:t>
      </w:r>
      <w:r w:rsidRPr="00C65FB1" w:rsidR="0073689A">
        <w:rPr>
          <w:rFonts w:ascii="Times New Roman" w:hAnsi="Times New Roman"/>
          <w:color w:val="auto"/>
          <w:sz w:val="24"/>
          <w:szCs w:val="24"/>
        </w:rPr>
        <w:t>technika emisnej kontroly, technika kontroly originality a technika mo</w:t>
      </w:r>
      <w:r w:rsidRPr="00C65FB1" w:rsidR="0078417E">
        <w:rPr>
          <w:rFonts w:ascii="Times New Roman" w:hAnsi="Times New Roman"/>
          <w:color w:val="auto"/>
          <w:sz w:val="24"/>
          <w:szCs w:val="24"/>
        </w:rPr>
        <w:t xml:space="preserve">ntáže plynových zariadení, </w:t>
      </w:r>
      <w:r w:rsidRPr="00C65FB1" w:rsidR="00371D41">
        <w:rPr>
          <w:rFonts w:ascii="Times New Roman" w:hAnsi="Times New Roman"/>
          <w:color w:val="auto"/>
          <w:sz w:val="24"/>
          <w:szCs w:val="24"/>
        </w:rPr>
        <w:t xml:space="preserve">ktoré musí splniť fyzická osoba a ktoré za ňu v návrhu predkladá </w:t>
      </w:r>
      <w:r w:rsidRPr="00C65FB1" w:rsidR="0073689A">
        <w:rPr>
          <w:rFonts w:ascii="Times New Roman" w:hAnsi="Times New Roman"/>
          <w:color w:val="auto"/>
          <w:sz w:val="24"/>
          <w:szCs w:val="24"/>
        </w:rPr>
        <w:t xml:space="preserve">príslušná </w:t>
      </w:r>
      <w:r w:rsidRPr="00C65FB1" w:rsidR="00371D41">
        <w:rPr>
          <w:rFonts w:ascii="Times New Roman" w:hAnsi="Times New Roman"/>
          <w:color w:val="auto"/>
          <w:sz w:val="24"/>
          <w:szCs w:val="24"/>
        </w:rPr>
        <w:t>oprávnená osoba</w:t>
      </w:r>
      <w:r w:rsidRPr="00C65FB1" w:rsidR="0073689A">
        <w:rPr>
          <w:rFonts w:ascii="Times New Roman" w:hAnsi="Times New Roman"/>
          <w:color w:val="auto"/>
          <w:sz w:val="24"/>
          <w:szCs w:val="24"/>
        </w:rPr>
        <w:t>.</w:t>
      </w:r>
      <w:r w:rsidRPr="00C65FB1" w:rsidR="00371D41">
        <w:rPr>
          <w:rFonts w:ascii="Times New Roman" w:hAnsi="Times New Roman"/>
          <w:color w:val="auto"/>
          <w:sz w:val="24"/>
          <w:szCs w:val="24"/>
        </w:rPr>
        <w:t xml:space="preserve"> </w:t>
      </w:r>
    </w:p>
    <w:p w:rsidR="00E4375E" w:rsidRPr="00C65FB1" w:rsidP="00135703">
      <w:pPr>
        <w:pStyle w:val="Zkladntext"/>
        <w:bidi w:val="0"/>
        <w:rPr>
          <w:rFonts w:ascii="Times New Roman" w:hAnsi="Times New Roman"/>
          <w:szCs w:val="24"/>
          <w:lang w:val="sk-SK"/>
        </w:rPr>
      </w:pPr>
    </w:p>
    <w:p w:rsidR="0009465F" w:rsidRPr="00C65FB1" w:rsidP="00135703">
      <w:pPr>
        <w:pStyle w:val="Zkladntext"/>
        <w:bidi w:val="0"/>
        <w:ind w:firstLine="709"/>
        <w:rPr>
          <w:rFonts w:ascii="Times New Roman" w:hAnsi="Times New Roman"/>
          <w:szCs w:val="24"/>
          <w:lang w:val="sk-SK"/>
        </w:rPr>
      </w:pPr>
      <w:r w:rsidRPr="00C65FB1" w:rsidR="00D66792">
        <w:rPr>
          <w:rFonts w:ascii="Times New Roman" w:hAnsi="Times New Roman"/>
          <w:szCs w:val="24"/>
          <w:lang w:val="sk-SK"/>
        </w:rPr>
        <w:t xml:space="preserve">Podrobnosti o niektorých podmienkach pre získanie osvedčenia technika, ktorými sú bezúhonnosť a dôveryhodnosť a o spôsobe ich preukazovania upravuje § </w:t>
      </w:r>
      <w:r w:rsidRPr="00C65FB1" w:rsidR="001E7EC3">
        <w:rPr>
          <w:rFonts w:ascii="Times New Roman" w:hAnsi="Times New Roman"/>
          <w:szCs w:val="24"/>
          <w:lang w:val="sk-SK"/>
        </w:rPr>
        <w:t>167</w:t>
      </w:r>
      <w:r w:rsidRPr="00C65FB1" w:rsidR="00D66792">
        <w:rPr>
          <w:rFonts w:ascii="Times New Roman" w:hAnsi="Times New Roman"/>
          <w:szCs w:val="24"/>
          <w:lang w:val="sk-SK"/>
        </w:rPr>
        <w:t xml:space="preserve"> ods. 3 až 6. </w:t>
      </w:r>
      <w:r w:rsidRPr="00C65FB1">
        <w:rPr>
          <w:rFonts w:ascii="Times New Roman" w:hAnsi="Times New Roman"/>
          <w:szCs w:val="24"/>
          <w:lang w:val="sk-SK"/>
        </w:rPr>
        <w:t xml:space="preserve">Ministerstvo vo vykonávacích vyhláškach </w:t>
      </w:r>
      <w:r w:rsidRPr="00C65FB1" w:rsidR="001E7EC3">
        <w:rPr>
          <w:rFonts w:ascii="Times New Roman" w:hAnsi="Times New Roman"/>
          <w:szCs w:val="24"/>
        </w:rPr>
        <w:t xml:space="preserve">[§ 136 ods. 3 písm. g) až j)] </w:t>
      </w:r>
      <w:r w:rsidRPr="00C65FB1">
        <w:rPr>
          <w:rFonts w:ascii="Times New Roman" w:hAnsi="Times New Roman"/>
          <w:szCs w:val="24"/>
          <w:lang w:val="sk-SK"/>
        </w:rPr>
        <w:t>upraví podrobnosti o niektorých podmienkach a o spôsobe ich preukázania okresnému úradu, ktorými sú</w:t>
      </w:r>
      <w:r w:rsidRPr="00C65FB1" w:rsidR="00A40CC0">
        <w:rPr>
          <w:rFonts w:ascii="Times New Roman" w:hAnsi="Times New Roman"/>
          <w:szCs w:val="24"/>
          <w:lang w:val="sk-SK"/>
        </w:rPr>
        <w:t xml:space="preserve"> </w:t>
      </w:r>
      <w:r w:rsidRPr="00C65FB1">
        <w:rPr>
          <w:rFonts w:ascii="Times New Roman" w:hAnsi="Times New Roman"/>
          <w:szCs w:val="24"/>
          <w:lang w:val="sk-SK"/>
        </w:rPr>
        <w:t>dostatočné znalosti a chápaní o vozidlách a odbornej praxi alebo rovnocenná praktická skúsenosť v oblasti vozidiel.</w:t>
      </w:r>
    </w:p>
    <w:p w:rsidR="0009465F" w:rsidRPr="00C65FB1" w:rsidP="00135703">
      <w:pPr>
        <w:bidi w:val="0"/>
        <w:jc w:val="both"/>
        <w:rPr>
          <w:rFonts w:ascii="Times New Roman" w:hAnsi="Times New Roman"/>
          <w:bCs/>
          <w:kern w:val="36"/>
          <w:szCs w:val="24"/>
        </w:rPr>
      </w:pPr>
    </w:p>
    <w:p w:rsidR="00371D41"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91</w:t>
      </w:r>
      <w:r w:rsidRPr="00C65FB1">
        <w:rPr>
          <w:rFonts w:ascii="Times New Roman" w:hAnsi="Times New Roman"/>
          <w:szCs w:val="24"/>
          <w:u w:val="single"/>
        </w:rPr>
        <w:t xml:space="preserve"> (Zmena, pozastavenie, zrušenie alebo zánik osvedčenia </w:t>
      </w:r>
      <w:r w:rsidRPr="00C65FB1" w:rsidR="00F20040">
        <w:rPr>
          <w:rFonts w:ascii="Times New Roman" w:hAnsi="Times New Roman"/>
          <w:szCs w:val="24"/>
          <w:u w:val="single"/>
        </w:rPr>
        <w:t xml:space="preserve">technika </w:t>
      </w:r>
      <w:r w:rsidRPr="00C65FB1">
        <w:rPr>
          <w:rFonts w:ascii="Times New Roman" w:hAnsi="Times New Roman"/>
          <w:szCs w:val="24"/>
          <w:u w:val="single"/>
        </w:rPr>
        <w:t>a predĺženie platnosti</w:t>
      </w:r>
      <w:r w:rsidRPr="00C65FB1" w:rsidR="00F20040">
        <w:rPr>
          <w:rFonts w:ascii="Times New Roman" w:hAnsi="Times New Roman"/>
          <w:szCs w:val="24"/>
          <w:u w:val="single"/>
        </w:rPr>
        <w:t xml:space="preserve"> osvedčenia technika</w:t>
      </w:r>
      <w:r w:rsidRPr="00C65FB1">
        <w:rPr>
          <w:rFonts w:ascii="Times New Roman" w:hAnsi="Times New Roman"/>
          <w:szCs w:val="24"/>
          <w:u w:val="single"/>
        </w:rPr>
        <w:t>)</w:t>
      </w:r>
    </w:p>
    <w:p w:rsidR="00767546" w:rsidRPr="00C65FB1" w:rsidP="00767546">
      <w:pPr>
        <w:pStyle w:val="BodyText"/>
        <w:bidi w:val="0"/>
        <w:ind w:firstLine="709"/>
        <w:rPr>
          <w:rFonts w:ascii="Times New Roman" w:hAnsi="Times New Roman"/>
          <w:color w:val="auto"/>
        </w:rPr>
      </w:pPr>
      <w:r w:rsidRPr="00C65FB1" w:rsidR="00F43DEC">
        <w:rPr>
          <w:rFonts w:ascii="Times New Roman" w:hAnsi="Times New Roman"/>
          <w:color w:val="auto"/>
          <w:sz w:val="24"/>
          <w:szCs w:val="24"/>
        </w:rPr>
        <w:t>U</w:t>
      </w:r>
      <w:r w:rsidRPr="00C65FB1" w:rsidR="00371D41">
        <w:rPr>
          <w:rFonts w:ascii="Times New Roman" w:hAnsi="Times New Roman"/>
          <w:color w:val="auto"/>
          <w:sz w:val="24"/>
          <w:szCs w:val="24"/>
        </w:rPr>
        <w:t xml:space="preserve">pravujú sa podmienky na zmenu, zrušenie alebo zánik </w:t>
      </w:r>
      <w:r w:rsidRPr="00C65FB1" w:rsidR="0078417E">
        <w:rPr>
          <w:rFonts w:ascii="Times New Roman" w:hAnsi="Times New Roman"/>
          <w:color w:val="auto"/>
          <w:sz w:val="24"/>
          <w:szCs w:val="24"/>
        </w:rPr>
        <w:t>príslušného osvedčenia technika</w:t>
      </w:r>
      <w:r w:rsidRPr="00C65FB1" w:rsidR="00F903CA">
        <w:rPr>
          <w:rFonts w:ascii="Times New Roman" w:hAnsi="Times New Roman"/>
          <w:color w:val="auto"/>
          <w:sz w:val="24"/>
          <w:szCs w:val="24"/>
        </w:rPr>
        <w:t>; ustanovujú sa aj</w:t>
      </w:r>
      <w:r w:rsidRPr="00C65FB1" w:rsidR="00371D41">
        <w:rPr>
          <w:rFonts w:ascii="Times New Roman" w:hAnsi="Times New Roman"/>
          <w:color w:val="auto"/>
          <w:sz w:val="24"/>
          <w:szCs w:val="24"/>
        </w:rPr>
        <w:t> podmienky na predĺženie platnosti osvedčenia.</w:t>
      </w:r>
      <w:r w:rsidRPr="00C65FB1" w:rsidR="00CA0DE3">
        <w:rPr>
          <w:rFonts w:ascii="Times New Roman" w:hAnsi="Times New Roman"/>
          <w:color w:val="auto"/>
          <w:sz w:val="24"/>
          <w:szCs w:val="24"/>
        </w:rPr>
        <w:t xml:space="preserve"> </w:t>
      </w:r>
    </w:p>
    <w:p w:rsidR="00767546" w:rsidRPr="00C65FB1" w:rsidP="00767546">
      <w:pPr>
        <w:pStyle w:val="ListParagraph"/>
        <w:tabs>
          <w:tab w:val="left" w:pos="1134"/>
        </w:tabs>
        <w:bidi w:val="0"/>
        <w:ind w:left="0"/>
        <w:jc w:val="both"/>
        <w:rPr>
          <w:rFonts w:ascii="Times New Roman" w:hAnsi="Times New Roman"/>
        </w:rPr>
      </w:pPr>
    </w:p>
    <w:p w:rsidR="00767546" w:rsidRPr="00C65FB1" w:rsidP="00767546">
      <w:pPr>
        <w:pStyle w:val="BodyText"/>
        <w:bidi w:val="0"/>
        <w:ind w:firstLine="709"/>
        <w:rPr>
          <w:rFonts w:ascii="Times New Roman" w:hAnsi="Times New Roman"/>
          <w:color w:val="auto"/>
          <w:sz w:val="24"/>
          <w:szCs w:val="24"/>
        </w:rPr>
      </w:pPr>
      <w:r w:rsidRPr="00C65FB1" w:rsidR="00CA0DE3">
        <w:rPr>
          <w:rFonts w:ascii="Times New Roman" w:hAnsi="Times New Roman"/>
          <w:color w:val="auto"/>
          <w:sz w:val="24"/>
          <w:szCs w:val="24"/>
        </w:rPr>
        <w:t xml:space="preserve">V odsekoch 1 a 2 je </w:t>
      </w:r>
      <w:r w:rsidRPr="00C65FB1">
        <w:rPr>
          <w:rFonts w:ascii="Times New Roman" w:hAnsi="Times New Roman"/>
          <w:color w:val="auto"/>
          <w:sz w:val="24"/>
          <w:szCs w:val="24"/>
        </w:rPr>
        <w:t>u</w:t>
      </w:r>
      <w:r w:rsidRPr="00C65FB1" w:rsidR="00CA0DE3">
        <w:rPr>
          <w:rFonts w:ascii="Times New Roman" w:hAnsi="Times New Roman"/>
          <w:color w:val="auto"/>
          <w:sz w:val="24"/>
          <w:szCs w:val="24"/>
        </w:rPr>
        <w:t>pravená zmena rozsahu osvedčenia technika</w:t>
      </w:r>
      <w:r w:rsidRPr="00C65FB1">
        <w:rPr>
          <w:rFonts w:ascii="Times New Roman" w:hAnsi="Times New Roman"/>
          <w:color w:val="auto"/>
          <w:sz w:val="24"/>
          <w:szCs w:val="24"/>
        </w:rPr>
        <w:t xml:space="preserve"> na žiadosť oprávnenej osoby</w:t>
      </w:r>
      <w:r w:rsidRPr="00C65FB1" w:rsidR="00CA0DE3">
        <w:rPr>
          <w:rFonts w:ascii="Times New Roman" w:hAnsi="Times New Roman"/>
          <w:color w:val="auto"/>
          <w:sz w:val="24"/>
          <w:szCs w:val="24"/>
        </w:rPr>
        <w:t xml:space="preserve">. </w:t>
      </w:r>
      <w:r w:rsidRPr="00C65FB1">
        <w:rPr>
          <w:rFonts w:ascii="Times New Roman" w:hAnsi="Times New Roman"/>
          <w:color w:val="auto"/>
          <w:sz w:val="24"/>
          <w:szCs w:val="24"/>
        </w:rPr>
        <w:t>Odsek 1 ukladá schvaľovaciemu orgánu povinnosť zmeniť rozsah osvedčenia technika, ak sú splnené zákonom ustanovené podmienky. Odsek 2 dáva schvaľovaciemu orgánu oprávnenie zmeniť rozsah osvedčenia technika, pričom je na</w:t>
      </w:r>
      <w:r w:rsidRPr="00C65FB1" w:rsidR="004352C2">
        <w:rPr>
          <w:rFonts w:ascii="Times New Roman" w:hAnsi="Times New Roman"/>
          <w:color w:val="auto"/>
          <w:sz w:val="24"/>
          <w:szCs w:val="24"/>
        </w:rPr>
        <w:t> </w:t>
      </w:r>
      <w:r w:rsidRPr="00C65FB1">
        <w:rPr>
          <w:rFonts w:ascii="Times New Roman" w:hAnsi="Times New Roman"/>
          <w:color w:val="auto"/>
          <w:sz w:val="24"/>
          <w:szCs w:val="24"/>
        </w:rPr>
        <w:t>rozhodnutí schvaľovacieho orgánu, či po posúdení zmeny ustanovených podmienok, na</w:t>
      </w:r>
      <w:r w:rsidRPr="00C65FB1" w:rsidR="004352C2">
        <w:rPr>
          <w:rFonts w:ascii="Times New Roman" w:hAnsi="Times New Roman"/>
          <w:color w:val="auto"/>
          <w:sz w:val="24"/>
          <w:szCs w:val="24"/>
        </w:rPr>
        <w:t> </w:t>
      </w:r>
      <w:r w:rsidRPr="00C65FB1">
        <w:rPr>
          <w:rFonts w:ascii="Times New Roman" w:hAnsi="Times New Roman"/>
          <w:color w:val="auto"/>
          <w:sz w:val="24"/>
          <w:szCs w:val="24"/>
        </w:rPr>
        <w:t>zmenu rozsahu osvedčenia aj pristúpi.</w:t>
      </w:r>
    </w:p>
    <w:p w:rsidR="00767546" w:rsidRPr="00C65FB1" w:rsidP="00767546">
      <w:pPr>
        <w:pStyle w:val="ListParagraph"/>
        <w:tabs>
          <w:tab w:val="left" w:pos="1134"/>
        </w:tabs>
        <w:bidi w:val="0"/>
        <w:ind w:left="0"/>
        <w:jc w:val="both"/>
        <w:rPr>
          <w:rFonts w:ascii="Times New Roman" w:hAnsi="Times New Roman"/>
        </w:rPr>
      </w:pPr>
    </w:p>
    <w:p w:rsidR="004C2C2A" w:rsidRPr="00C65FB1" w:rsidP="004C2C2A">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V odseku 3 sa rieši situácia prestupu technika medzi oprávnenými osobami. V takomto prípade sa vydá nové osvedčenie technika s pôvodnou lehotou platnosti.</w:t>
      </w:r>
    </w:p>
    <w:p w:rsidR="00F05A02" w:rsidRPr="00C65FB1" w:rsidP="00767546">
      <w:pPr>
        <w:pStyle w:val="ListParagraph"/>
        <w:tabs>
          <w:tab w:val="left" w:pos="1134"/>
        </w:tabs>
        <w:bidi w:val="0"/>
        <w:ind w:left="0"/>
        <w:jc w:val="both"/>
        <w:rPr>
          <w:rFonts w:ascii="Times New Roman" w:hAnsi="Times New Roman"/>
        </w:rPr>
      </w:pPr>
    </w:p>
    <w:p w:rsidR="00CA0DE3" w:rsidRPr="00C65FB1" w:rsidP="00F05A02">
      <w:pPr>
        <w:pStyle w:val="BodyText"/>
        <w:bidi w:val="0"/>
        <w:ind w:firstLine="709"/>
        <w:rPr>
          <w:rFonts w:ascii="Times New Roman" w:hAnsi="Times New Roman"/>
          <w:color w:val="auto"/>
          <w:sz w:val="24"/>
          <w:szCs w:val="24"/>
        </w:rPr>
      </w:pPr>
      <w:r w:rsidRPr="00C65FB1" w:rsidR="00F05A02">
        <w:rPr>
          <w:rFonts w:ascii="Times New Roman" w:hAnsi="Times New Roman"/>
          <w:color w:val="auto"/>
          <w:sz w:val="24"/>
          <w:szCs w:val="24"/>
        </w:rPr>
        <w:t>Ak nastanú dôvody uvedené v zákone odsek 4 dáva schvaľovaciemu orgánu oprávnenie pozastaviť platnosť osvedčenia technika na čas, kým nebudú nedostatky preukázateľne odstránené, alebo do vykonania uložených opatrení na nápravu.</w:t>
      </w:r>
    </w:p>
    <w:p w:rsidR="00F05A02" w:rsidRPr="00C65FB1" w:rsidP="00767546">
      <w:pPr>
        <w:pStyle w:val="ListParagraph"/>
        <w:tabs>
          <w:tab w:val="left" w:pos="1134"/>
        </w:tabs>
        <w:bidi w:val="0"/>
        <w:ind w:left="0"/>
        <w:jc w:val="both"/>
        <w:rPr>
          <w:rFonts w:ascii="Times New Roman" w:hAnsi="Times New Roman"/>
        </w:rPr>
      </w:pPr>
    </w:p>
    <w:p w:rsidR="0026142C" w:rsidRPr="00C65FB1" w:rsidP="0026142C">
      <w:pPr>
        <w:pStyle w:val="BodyText"/>
        <w:bidi w:val="0"/>
        <w:ind w:firstLine="708"/>
        <w:rPr>
          <w:rFonts w:ascii="Times New Roman" w:hAnsi="Times New Roman"/>
          <w:color w:val="auto"/>
          <w:sz w:val="24"/>
          <w:szCs w:val="24"/>
        </w:rPr>
      </w:pPr>
      <w:r w:rsidRPr="00C65FB1" w:rsidR="00CA0DE3">
        <w:rPr>
          <w:rFonts w:ascii="Times New Roman" w:hAnsi="Times New Roman"/>
          <w:color w:val="auto"/>
          <w:sz w:val="24"/>
          <w:szCs w:val="24"/>
        </w:rPr>
        <w:t xml:space="preserve">V odseku </w:t>
      </w:r>
      <w:r w:rsidRPr="00C65FB1">
        <w:rPr>
          <w:rFonts w:ascii="Times New Roman" w:hAnsi="Times New Roman"/>
          <w:color w:val="auto"/>
          <w:sz w:val="24"/>
          <w:szCs w:val="24"/>
        </w:rPr>
        <w:t>5</w:t>
      </w:r>
      <w:r w:rsidRPr="00C65FB1" w:rsidR="00CA0DE3">
        <w:rPr>
          <w:rFonts w:ascii="Times New Roman" w:hAnsi="Times New Roman"/>
          <w:color w:val="auto"/>
          <w:sz w:val="24"/>
          <w:szCs w:val="24"/>
        </w:rPr>
        <w:t xml:space="preserve"> sa ustanovuje povinnosť schvaľovaciemu orgánu zrušiť </w:t>
      </w:r>
      <w:r w:rsidRPr="00C65FB1">
        <w:rPr>
          <w:rFonts w:ascii="Times New Roman" w:hAnsi="Times New Roman"/>
          <w:color w:val="auto"/>
          <w:sz w:val="24"/>
          <w:szCs w:val="24"/>
        </w:rPr>
        <w:t xml:space="preserve">osvedčenia technika, </w:t>
      </w:r>
      <w:r w:rsidRPr="00C65FB1" w:rsidR="00CA0DE3">
        <w:rPr>
          <w:rFonts w:ascii="Times New Roman" w:hAnsi="Times New Roman"/>
          <w:color w:val="auto"/>
          <w:sz w:val="24"/>
          <w:szCs w:val="24"/>
        </w:rPr>
        <w:t>ak nastanú dôvody uvedené v</w:t>
      </w:r>
      <w:r w:rsidRPr="00C65FB1">
        <w:rPr>
          <w:rFonts w:ascii="Times New Roman" w:hAnsi="Times New Roman"/>
          <w:color w:val="auto"/>
          <w:sz w:val="24"/>
          <w:szCs w:val="24"/>
        </w:rPr>
        <w:t> </w:t>
      </w:r>
      <w:r w:rsidRPr="00C65FB1" w:rsidR="00CA0DE3">
        <w:rPr>
          <w:rFonts w:ascii="Times New Roman" w:hAnsi="Times New Roman"/>
          <w:color w:val="auto"/>
          <w:sz w:val="24"/>
          <w:szCs w:val="24"/>
        </w:rPr>
        <w:t>zákone</w:t>
      </w:r>
      <w:r w:rsidRPr="00C65FB1">
        <w:rPr>
          <w:rFonts w:ascii="Times New Roman" w:hAnsi="Times New Roman"/>
          <w:color w:val="auto"/>
          <w:sz w:val="24"/>
          <w:szCs w:val="24"/>
        </w:rPr>
        <w:t xml:space="preserve"> </w:t>
      </w:r>
      <w:r w:rsidRPr="00C65FB1" w:rsidR="00CA0DE3">
        <w:rPr>
          <w:rFonts w:ascii="Times New Roman" w:hAnsi="Times New Roman"/>
          <w:color w:val="auto"/>
          <w:sz w:val="24"/>
          <w:szCs w:val="24"/>
        </w:rPr>
        <w:t xml:space="preserve">alebo môže dôjsť k zániku </w:t>
      </w:r>
      <w:r w:rsidRPr="00C65FB1">
        <w:rPr>
          <w:rFonts w:ascii="Times New Roman" w:hAnsi="Times New Roman"/>
          <w:color w:val="auto"/>
          <w:sz w:val="24"/>
          <w:szCs w:val="24"/>
        </w:rPr>
        <w:t xml:space="preserve">osvedčenia </w:t>
      </w:r>
      <w:r w:rsidRPr="00C65FB1" w:rsidR="00CA0DE3">
        <w:rPr>
          <w:rFonts w:ascii="Times New Roman" w:hAnsi="Times New Roman"/>
          <w:color w:val="auto"/>
          <w:sz w:val="24"/>
          <w:szCs w:val="24"/>
        </w:rPr>
        <w:t>z dôvodu, že nastane v zákone uvedená skutočnosť, ktorá jeho zánik spôsobí</w:t>
      </w:r>
      <w:r w:rsidRPr="00C65FB1">
        <w:rPr>
          <w:rFonts w:ascii="Times New Roman" w:hAnsi="Times New Roman"/>
          <w:color w:val="auto"/>
          <w:sz w:val="24"/>
          <w:szCs w:val="24"/>
        </w:rPr>
        <w:t xml:space="preserve"> (odsek 6</w:t>
      </w:r>
      <w:r w:rsidRPr="00C65FB1" w:rsidR="00CA0DE3">
        <w:rPr>
          <w:rFonts w:ascii="Times New Roman" w:hAnsi="Times New Roman"/>
          <w:color w:val="auto"/>
          <w:sz w:val="24"/>
          <w:szCs w:val="24"/>
        </w:rPr>
        <w:t xml:space="preserve">). </w:t>
      </w:r>
    </w:p>
    <w:p w:rsidR="0026142C" w:rsidRPr="00C65FB1" w:rsidP="001448E7">
      <w:pPr>
        <w:pStyle w:val="BodyText"/>
        <w:bidi w:val="0"/>
        <w:rPr>
          <w:rFonts w:ascii="Times New Roman" w:hAnsi="Times New Roman"/>
          <w:color w:val="auto"/>
          <w:sz w:val="24"/>
          <w:szCs w:val="24"/>
        </w:rPr>
      </w:pPr>
    </w:p>
    <w:p w:rsidR="005A6327" w:rsidRPr="00C65FB1" w:rsidP="0026142C">
      <w:pPr>
        <w:pStyle w:val="BodyText"/>
        <w:bidi w:val="0"/>
        <w:ind w:firstLine="708"/>
        <w:rPr>
          <w:rFonts w:ascii="Times New Roman" w:hAnsi="Times New Roman"/>
          <w:color w:val="auto"/>
          <w:sz w:val="24"/>
          <w:szCs w:val="24"/>
        </w:rPr>
      </w:pPr>
      <w:r w:rsidRPr="00C65FB1" w:rsidR="00CA0DE3">
        <w:rPr>
          <w:rFonts w:ascii="Times New Roman" w:hAnsi="Times New Roman"/>
          <w:color w:val="auto"/>
          <w:sz w:val="24"/>
          <w:szCs w:val="24"/>
        </w:rPr>
        <w:t xml:space="preserve">Platnosť </w:t>
      </w:r>
      <w:r w:rsidRPr="00C65FB1" w:rsidR="0026142C">
        <w:rPr>
          <w:rFonts w:ascii="Times New Roman" w:hAnsi="Times New Roman"/>
          <w:color w:val="auto"/>
          <w:sz w:val="24"/>
          <w:szCs w:val="24"/>
        </w:rPr>
        <w:t>osvedčenia technika</w:t>
      </w:r>
      <w:r w:rsidRPr="00C65FB1" w:rsidR="00CA0DE3">
        <w:rPr>
          <w:rFonts w:ascii="Times New Roman" w:hAnsi="Times New Roman"/>
          <w:color w:val="auto"/>
          <w:sz w:val="24"/>
          <w:szCs w:val="24"/>
        </w:rPr>
        <w:t xml:space="preserve"> je možné predĺžiť </w:t>
      </w:r>
      <w:r w:rsidRPr="00C65FB1">
        <w:rPr>
          <w:rFonts w:ascii="Times New Roman" w:hAnsi="Times New Roman"/>
          <w:color w:val="auto"/>
          <w:sz w:val="24"/>
          <w:szCs w:val="24"/>
        </w:rPr>
        <w:t xml:space="preserve">za súčasného splnenia zákonom stanovených podmienok v písmenách </w:t>
      </w:r>
      <w:r w:rsidRPr="00C65FB1" w:rsidR="0026142C">
        <w:rPr>
          <w:rFonts w:ascii="Times New Roman" w:hAnsi="Times New Roman"/>
          <w:color w:val="auto"/>
          <w:sz w:val="24"/>
          <w:szCs w:val="24"/>
        </w:rPr>
        <w:t>a) až c</w:t>
      </w:r>
      <w:r w:rsidRPr="00C65FB1">
        <w:rPr>
          <w:rFonts w:ascii="Times New Roman" w:hAnsi="Times New Roman"/>
          <w:color w:val="auto"/>
          <w:sz w:val="24"/>
          <w:szCs w:val="24"/>
        </w:rPr>
        <w:t>).</w:t>
      </w:r>
    </w:p>
    <w:p w:rsidR="005A6327" w:rsidRPr="00C65FB1" w:rsidP="00135703">
      <w:pPr>
        <w:bidi w:val="0"/>
        <w:jc w:val="both"/>
        <w:rPr>
          <w:rFonts w:ascii="Times New Roman" w:hAnsi="Times New Roman"/>
          <w:bCs/>
          <w:kern w:val="36"/>
          <w:szCs w:val="24"/>
        </w:rPr>
      </w:pPr>
    </w:p>
    <w:p w:rsidR="00371D41"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92</w:t>
      </w:r>
      <w:r w:rsidRPr="00C65FB1">
        <w:rPr>
          <w:rFonts w:ascii="Times New Roman" w:hAnsi="Times New Roman"/>
          <w:szCs w:val="24"/>
          <w:u w:val="single"/>
        </w:rPr>
        <w:t xml:space="preserve"> (Základné školenie, zdokonaľovacie školenie a doškoľovací kurz)</w:t>
      </w:r>
    </w:p>
    <w:p w:rsidR="00371D41" w:rsidRPr="00C65FB1" w:rsidP="00135703">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 xml:space="preserve">Ustanovujú sa podmienky pre základné školenie, zdokonaľovacie školenie a doškoľovací kurz, ako i vykonávanie skúšok z odbornej spôsobilosti </w:t>
      </w:r>
      <w:r w:rsidRPr="00C65FB1" w:rsidR="0078417E">
        <w:rPr>
          <w:rFonts w:ascii="Times New Roman" w:hAnsi="Times New Roman"/>
          <w:color w:val="auto"/>
          <w:sz w:val="24"/>
          <w:szCs w:val="24"/>
        </w:rPr>
        <w:t>z</w:t>
      </w:r>
      <w:r w:rsidRPr="00C65FB1" w:rsidR="00F903CA">
        <w:rPr>
          <w:rFonts w:ascii="Times New Roman" w:hAnsi="Times New Roman"/>
          <w:color w:val="auto"/>
          <w:sz w:val="24"/>
          <w:szCs w:val="24"/>
        </w:rPr>
        <w:t xml:space="preserve">a účelom získania </w:t>
      </w:r>
      <w:r w:rsidRPr="00C65FB1" w:rsidR="0078417E">
        <w:rPr>
          <w:rFonts w:ascii="Times New Roman" w:hAnsi="Times New Roman"/>
          <w:color w:val="auto"/>
          <w:sz w:val="24"/>
          <w:szCs w:val="24"/>
        </w:rPr>
        <w:t xml:space="preserve">príslušného </w:t>
      </w:r>
      <w:r w:rsidRPr="00C65FB1" w:rsidR="00F903CA">
        <w:rPr>
          <w:rFonts w:ascii="Times New Roman" w:hAnsi="Times New Roman"/>
          <w:color w:val="auto"/>
          <w:sz w:val="24"/>
          <w:szCs w:val="24"/>
        </w:rPr>
        <w:t>osvedčenia technika a za účelom predĺženia platnosti osvedčenia.</w:t>
      </w:r>
    </w:p>
    <w:p w:rsidR="00F43DEC" w:rsidRPr="00C65FB1" w:rsidP="00135703">
      <w:pPr>
        <w:bidi w:val="0"/>
        <w:jc w:val="both"/>
        <w:rPr>
          <w:rFonts w:ascii="Times New Roman" w:hAnsi="Times New Roman"/>
          <w:szCs w:val="24"/>
          <w:u w:val="single"/>
        </w:rPr>
      </w:pPr>
    </w:p>
    <w:p w:rsidR="00371D41"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93</w:t>
      </w:r>
      <w:r w:rsidRPr="00C65FB1">
        <w:rPr>
          <w:rFonts w:ascii="Times New Roman" w:hAnsi="Times New Roman"/>
          <w:szCs w:val="24"/>
          <w:u w:val="single"/>
        </w:rPr>
        <w:t xml:space="preserve"> (Skúšky z odbornej spôsobilosti)</w:t>
      </w:r>
    </w:p>
    <w:p w:rsidR="007366A3" w:rsidRPr="00C65FB1" w:rsidP="00135703">
      <w:pPr>
        <w:bidi w:val="0"/>
        <w:jc w:val="both"/>
        <w:rPr>
          <w:rFonts w:ascii="Times New Roman" w:hAnsi="Times New Roman"/>
          <w:szCs w:val="24"/>
        </w:rPr>
      </w:pPr>
      <w:r w:rsidRPr="00C65FB1" w:rsidR="00371D41">
        <w:rPr>
          <w:rFonts w:ascii="Times New Roman" w:hAnsi="Times New Roman"/>
          <w:szCs w:val="24"/>
        </w:rPr>
        <w:tab/>
      </w:r>
      <w:r w:rsidRPr="00C65FB1" w:rsidR="00AC096A">
        <w:rPr>
          <w:rFonts w:ascii="Times New Roman" w:hAnsi="Times New Roman"/>
          <w:szCs w:val="24"/>
        </w:rPr>
        <w:t>V</w:t>
      </w:r>
      <w:r w:rsidRPr="00C65FB1" w:rsidR="00F770E3">
        <w:rPr>
          <w:rFonts w:ascii="Times New Roman" w:hAnsi="Times New Roman"/>
          <w:szCs w:val="24"/>
        </w:rPr>
        <w:t> tomto paragrafe</w:t>
      </w:r>
      <w:r w:rsidRPr="00C65FB1" w:rsidR="00AC096A">
        <w:rPr>
          <w:rFonts w:ascii="Times New Roman" w:hAnsi="Times New Roman"/>
          <w:szCs w:val="24"/>
        </w:rPr>
        <w:t xml:space="preserve"> sú definované základné požiadavky na preukázanie odbornej spôsobilosti na účel</w:t>
      </w:r>
      <w:r w:rsidRPr="00C65FB1" w:rsidR="000E4DB0">
        <w:rPr>
          <w:rFonts w:ascii="Times New Roman" w:hAnsi="Times New Roman"/>
          <w:szCs w:val="24"/>
        </w:rPr>
        <w:t>y</w:t>
      </w:r>
      <w:r w:rsidRPr="00C65FB1" w:rsidR="00AC096A">
        <w:rPr>
          <w:rFonts w:ascii="Times New Roman" w:hAnsi="Times New Roman"/>
          <w:szCs w:val="24"/>
        </w:rPr>
        <w:t xml:space="preserve"> vykonávania technickej kontroly, emisnej kontroly, kontroly originality a montáže plynových zariadení. Odbornú spôsobilosť preukazuje fyzická osoba skúškou pred skúšobnou komisiou. </w:t>
      </w:r>
    </w:p>
    <w:p w:rsidR="000E4DB0" w:rsidRPr="00C65FB1" w:rsidP="00135703">
      <w:pPr>
        <w:bidi w:val="0"/>
        <w:jc w:val="both"/>
        <w:rPr>
          <w:rFonts w:ascii="Times New Roman" w:hAnsi="Times New Roman"/>
          <w:szCs w:val="24"/>
        </w:rPr>
      </w:pPr>
    </w:p>
    <w:p w:rsidR="00371D41" w:rsidRPr="00C65FB1" w:rsidP="007366A3">
      <w:pPr>
        <w:bidi w:val="0"/>
        <w:ind w:firstLine="708"/>
        <w:jc w:val="both"/>
        <w:rPr>
          <w:rFonts w:ascii="Times New Roman" w:hAnsi="Times New Roman"/>
          <w:bCs/>
          <w:kern w:val="36"/>
          <w:szCs w:val="24"/>
        </w:rPr>
      </w:pPr>
      <w:r w:rsidRPr="00C65FB1" w:rsidR="000E4DB0">
        <w:rPr>
          <w:rFonts w:ascii="Times New Roman" w:hAnsi="Times New Roman"/>
          <w:szCs w:val="24"/>
        </w:rPr>
        <w:t>Upravuje sa aj</w:t>
      </w:r>
      <w:r w:rsidRPr="00C65FB1" w:rsidR="00AC096A">
        <w:rPr>
          <w:rFonts w:ascii="Times New Roman" w:hAnsi="Times New Roman"/>
          <w:szCs w:val="24"/>
        </w:rPr>
        <w:t xml:space="preserve"> postup prihlásenia fyzickej osoby na skúšku z odbornej spôsobilosti</w:t>
      </w:r>
      <w:r w:rsidRPr="00C65FB1" w:rsidR="007366A3">
        <w:rPr>
          <w:rFonts w:ascii="Times New Roman" w:hAnsi="Times New Roman"/>
          <w:szCs w:val="24"/>
        </w:rPr>
        <w:t xml:space="preserve">, spôsob oznámenia termínu a miesta tejto skúšky a postupy v prípade, že fyzická osoba skúške nevyhovela alebo sa jej nemohla zo závažných dôvodov zúčastniť. Ďalšie </w:t>
      </w:r>
      <w:r w:rsidRPr="00C65FB1" w:rsidR="005B738E">
        <w:rPr>
          <w:rFonts w:ascii="Times New Roman" w:hAnsi="Times New Roman"/>
          <w:szCs w:val="24"/>
        </w:rPr>
        <w:t xml:space="preserve">podrobnosti ohľadom skúšok z odbornej spôsobilosti </w:t>
      </w:r>
      <w:r w:rsidRPr="00C65FB1" w:rsidR="004336DE">
        <w:rPr>
          <w:rFonts w:ascii="Times New Roman" w:hAnsi="Times New Roman"/>
          <w:szCs w:val="24"/>
        </w:rPr>
        <w:t>u</w:t>
      </w:r>
      <w:r w:rsidRPr="00C65FB1" w:rsidR="005B738E">
        <w:rPr>
          <w:rFonts w:ascii="Times New Roman" w:hAnsi="Times New Roman"/>
          <w:szCs w:val="24"/>
        </w:rPr>
        <w:t xml:space="preserve">stanoví ministerstvo vo </w:t>
      </w:r>
      <w:r w:rsidRPr="00C65FB1" w:rsidR="000E4DB0">
        <w:rPr>
          <w:rFonts w:ascii="Times New Roman" w:hAnsi="Times New Roman"/>
          <w:szCs w:val="24"/>
        </w:rPr>
        <w:t>vykonávacích vyhláškach a</w:t>
      </w:r>
      <w:r w:rsidRPr="00C65FB1" w:rsidR="00565187">
        <w:rPr>
          <w:rFonts w:ascii="Times New Roman" w:hAnsi="Times New Roman"/>
          <w:szCs w:val="24"/>
        </w:rPr>
        <w:t xml:space="preserve"> v </w:t>
      </w:r>
      <w:r w:rsidRPr="00C65FB1" w:rsidR="005B738E">
        <w:rPr>
          <w:rFonts w:ascii="Times New Roman" w:hAnsi="Times New Roman"/>
          <w:szCs w:val="24"/>
        </w:rPr>
        <w:t>skúšobnom poriadku.</w:t>
      </w:r>
    </w:p>
    <w:p w:rsidR="00371D41" w:rsidRPr="00C65FB1" w:rsidP="00135703">
      <w:pPr>
        <w:bidi w:val="0"/>
        <w:jc w:val="both"/>
        <w:rPr>
          <w:rFonts w:ascii="Times New Roman" w:hAnsi="Times New Roman"/>
          <w:bCs/>
          <w:kern w:val="36"/>
          <w:szCs w:val="24"/>
        </w:rPr>
      </w:pPr>
    </w:p>
    <w:p w:rsidR="00371D41"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94</w:t>
      </w:r>
      <w:r w:rsidRPr="00C65FB1">
        <w:rPr>
          <w:rFonts w:ascii="Times New Roman" w:hAnsi="Times New Roman"/>
          <w:szCs w:val="24"/>
          <w:u w:val="single"/>
        </w:rPr>
        <w:t xml:space="preserve"> (Skúšky overenia dostatočných znalostí a chápaní o vozidlách)</w:t>
      </w:r>
    </w:p>
    <w:p w:rsidR="005B738E" w:rsidRPr="00C65FB1" w:rsidP="00135703">
      <w:pPr>
        <w:bidi w:val="0"/>
        <w:jc w:val="both"/>
        <w:rPr>
          <w:rFonts w:ascii="Times New Roman" w:hAnsi="Times New Roman"/>
          <w:szCs w:val="24"/>
        </w:rPr>
      </w:pPr>
      <w:r w:rsidRPr="00C65FB1" w:rsidR="00371D41">
        <w:rPr>
          <w:rFonts w:ascii="Times New Roman" w:hAnsi="Times New Roman"/>
          <w:szCs w:val="24"/>
        </w:rPr>
        <w:tab/>
      </w:r>
      <w:r w:rsidRPr="00C65FB1">
        <w:rPr>
          <w:rFonts w:ascii="Times New Roman" w:hAnsi="Times New Roman"/>
          <w:szCs w:val="24"/>
        </w:rPr>
        <w:t xml:space="preserve">Fyzická osoba, ktorá chce vykonávať technické kontroly, emisné kontroly, kontroly originality alebo montáže plynových zariadení, musí preukázať okrem odbornej spôsobilosti taktiež dostatočné vedomosti a znalosti o vozidlách, ich konštrukcii, systémoch, princípoch činnosti. Na tento účel sa musí podrobiť aj skúške overenia dodatočných znalostí a chápaní o vozidlách, pričom od takejto skúšky </w:t>
      </w:r>
      <w:r w:rsidRPr="00C65FB1" w:rsidR="000E4DB0">
        <w:rPr>
          <w:rFonts w:ascii="Times New Roman" w:hAnsi="Times New Roman"/>
          <w:szCs w:val="24"/>
        </w:rPr>
        <w:t>je oslobodená</w:t>
      </w:r>
      <w:r w:rsidRPr="00C65FB1">
        <w:rPr>
          <w:rFonts w:ascii="Times New Roman" w:hAnsi="Times New Roman"/>
          <w:szCs w:val="24"/>
        </w:rPr>
        <w:t xml:space="preserve"> fyzická osoba, ktorá preukáže, že</w:t>
      </w:r>
      <w:r w:rsidRPr="00C65FB1" w:rsidR="002F6D9C">
        <w:rPr>
          <w:rFonts w:ascii="Times New Roman" w:hAnsi="Times New Roman"/>
          <w:szCs w:val="24"/>
        </w:rPr>
        <w:t> </w:t>
      </w:r>
      <w:r w:rsidRPr="00C65FB1">
        <w:rPr>
          <w:rFonts w:ascii="Times New Roman" w:hAnsi="Times New Roman"/>
          <w:szCs w:val="24"/>
        </w:rPr>
        <w:t>absolvovala vzdelanie v takom odbore, ktorým získala dostatočné znalosti a vedomosti o vozidlách a preukáže odbornú prax alebo rovnocennú skúsenosť.</w:t>
      </w:r>
    </w:p>
    <w:p w:rsidR="000E4DB0" w:rsidRPr="00C65FB1" w:rsidP="00135703">
      <w:pPr>
        <w:bidi w:val="0"/>
        <w:jc w:val="both"/>
        <w:rPr>
          <w:rFonts w:ascii="Times New Roman" w:hAnsi="Times New Roman"/>
          <w:szCs w:val="24"/>
        </w:rPr>
      </w:pPr>
    </w:p>
    <w:p w:rsidR="00060777" w:rsidRPr="00C65FB1" w:rsidP="00060777">
      <w:pPr>
        <w:bidi w:val="0"/>
        <w:ind w:firstLine="708"/>
        <w:jc w:val="both"/>
        <w:rPr>
          <w:rFonts w:ascii="Times New Roman" w:hAnsi="Times New Roman"/>
          <w:bCs/>
          <w:kern w:val="36"/>
          <w:szCs w:val="24"/>
        </w:rPr>
      </w:pPr>
      <w:r w:rsidRPr="00C65FB1" w:rsidR="00F770E3">
        <w:rPr>
          <w:rFonts w:ascii="Times New Roman" w:hAnsi="Times New Roman"/>
          <w:szCs w:val="24"/>
        </w:rPr>
        <w:t xml:space="preserve">Ďalej </w:t>
      </w:r>
      <w:r w:rsidRPr="00C65FB1" w:rsidR="00A55491">
        <w:rPr>
          <w:rFonts w:ascii="Times New Roman" w:hAnsi="Times New Roman"/>
          <w:szCs w:val="24"/>
        </w:rPr>
        <w:t>sa upravuje</w:t>
      </w:r>
      <w:r w:rsidRPr="00C65FB1" w:rsidR="005B738E">
        <w:rPr>
          <w:rFonts w:ascii="Times New Roman" w:hAnsi="Times New Roman"/>
          <w:szCs w:val="24"/>
        </w:rPr>
        <w:t xml:space="preserve"> postup prihlásenia fyzickej osoby na skúšku </w:t>
      </w:r>
      <w:r w:rsidRPr="00C65FB1">
        <w:rPr>
          <w:rFonts w:ascii="Times New Roman" w:hAnsi="Times New Roman"/>
          <w:szCs w:val="24"/>
        </w:rPr>
        <w:t>overenia dodatočných znalostí a chápaní o vozidlách</w:t>
      </w:r>
      <w:r w:rsidRPr="00C65FB1" w:rsidR="005B738E">
        <w:rPr>
          <w:rFonts w:ascii="Times New Roman" w:hAnsi="Times New Roman"/>
          <w:szCs w:val="24"/>
        </w:rPr>
        <w:t>, spôsob oznámenia termínu a miesta tejto skúšky</w:t>
      </w:r>
      <w:r w:rsidRPr="00C65FB1">
        <w:rPr>
          <w:rFonts w:ascii="Times New Roman" w:hAnsi="Times New Roman"/>
          <w:szCs w:val="24"/>
        </w:rPr>
        <w:t xml:space="preserve">. Ďalšie podrobnosti ohľadom skúšok overenia dodatočných znalostí a chápaní o vozidlách </w:t>
      </w:r>
      <w:r w:rsidRPr="00C65FB1" w:rsidR="004336DE">
        <w:rPr>
          <w:rFonts w:ascii="Times New Roman" w:hAnsi="Times New Roman"/>
          <w:szCs w:val="24"/>
        </w:rPr>
        <w:t>u</w:t>
      </w:r>
      <w:r w:rsidRPr="00C65FB1">
        <w:rPr>
          <w:rFonts w:ascii="Times New Roman" w:hAnsi="Times New Roman"/>
          <w:szCs w:val="24"/>
        </w:rPr>
        <w:t xml:space="preserve">stanoví ministerstvo </w:t>
      </w:r>
      <w:r w:rsidRPr="00C65FB1" w:rsidR="000E4DB0">
        <w:rPr>
          <w:rFonts w:ascii="Times New Roman" w:hAnsi="Times New Roman"/>
          <w:szCs w:val="24"/>
        </w:rPr>
        <w:t xml:space="preserve">vo vykonávacích vyhláškach </w:t>
      </w:r>
      <w:r w:rsidRPr="00C65FB1" w:rsidR="001E7EC3">
        <w:rPr>
          <w:rFonts w:ascii="Times New Roman" w:hAnsi="Times New Roman"/>
          <w:szCs w:val="24"/>
        </w:rPr>
        <w:t xml:space="preserve">[§ 136 ods. 3 písm. g) až j)] </w:t>
      </w:r>
      <w:r w:rsidRPr="00C65FB1">
        <w:rPr>
          <w:rFonts w:ascii="Times New Roman" w:hAnsi="Times New Roman"/>
          <w:szCs w:val="24"/>
        </w:rPr>
        <w:t>a</w:t>
      </w:r>
      <w:r w:rsidRPr="00C65FB1" w:rsidR="00565187">
        <w:rPr>
          <w:rFonts w:ascii="Times New Roman" w:hAnsi="Times New Roman"/>
          <w:szCs w:val="24"/>
        </w:rPr>
        <w:t xml:space="preserve"> v </w:t>
      </w:r>
      <w:r w:rsidRPr="00C65FB1">
        <w:rPr>
          <w:rFonts w:ascii="Times New Roman" w:hAnsi="Times New Roman"/>
          <w:szCs w:val="24"/>
        </w:rPr>
        <w:t>skúšobnom poriadku.</w:t>
      </w:r>
    </w:p>
    <w:p w:rsidR="00371D41" w:rsidRPr="00C65FB1" w:rsidP="00135703">
      <w:pPr>
        <w:bidi w:val="0"/>
        <w:jc w:val="both"/>
        <w:rPr>
          <w:rFonts w:ascii="Times New Roman" w:hAnsi="Times New Roman"/>
          <w:szCs w:val="24"/>
          <w:u w:val="single"/>
        </w:rPr>
      </w:pPr>
    </w:p>
    <w:p w:rsidR="00371D41" w:rsidRPr="00C65FB1" w:rsidP="00135703">
      <w:pPr>
        <w:bidi w:val="0"/>
        <w:jc w:val="both"/>
        <w:rPr>
          <w:rFonts w:ascii="Times New Roman" w:hAnsi="Times New Roman"/>
          <w:szCs w:val="24"/>
        </w:rPr>
      </w:pPr>
      <w:r w:rsidRPr="00C65FB1">
        <w:rPr>
          <w:rFonts w:ascii="Times New Roman" w:hAnsi="Times New Roman"/>
          <w:szCs w:val="24"/>
          <w:u w:val="single"/>
        </w:rPr>
        <w:t xml:space="preserve">K § </w:t>
      </w:r>
      <w:r w:rsidRPr="00C65FB1" w:rsidR="001D4A3D">
        <w:rPr>
          <w:rFonts w:ascii="Times New Roman" w:hAnsi="Times New Roman"/>
          <w:szCs w:val="24"/>
          <w:u w:val="single"/>
        </w:rPr>
        <w:t>95</w:t>
      </w:r>
      <w:r w:rsidRPr="00C65FB1">
        <w:rPr>
          <w:rFonts w:ascii="Times New Roman" w:hAnsi="Times New Roman"/>
          <w:szCs w:val="24"/>
          <w:u w:val="single"/>
        </w:rPr>
        <w:t xml:space="preserve"> až </w:t>
      </w:r>
      <w:r w:rsidRPr="00C65FB1" w:rsidR="001D4A3D">
        <w:rPr>
          <w:rFonts w:ascii="Times New Roman" w:hAnsi="Times New Roman"/>
          <w:szCs w:val="24"/>
          <w:u w:val="single"/>
        </w:rPr>
        <w:t>98</w:t>
      </w:r>
      <w:r w:rsidRPr="00C65FB1">
        <w:rPr>
          <w:rFonts w:ascii="Times New Roman" w:hAnsi="Times New Roman"/>
          <w:szCs w:val="24"/>
          <w:u w:val="single"/>
        </w:rPr>
        <w:t xml:space="preserve"> (Povinnosti technika)</w:t>
      </w:r>
    </w:p>
    <w:p w:rsidR="00ED35E1" w:rsidRPr="00C65FB1" w:rsidP="00135703">
      <w:pPr>
        <w:bidi w:val="0"/>
        <w:jc w:val="both"/>
        <w:rPr>
          <w:rFonts w:ascii="Times New Roman" w:hAnsi="Times New Roman"/>
          <w:szCs w:val="24"/>
        </w:rPr>
      </w:pPr>
      <w:r w:rsidRPr="00C65FB1">
        <w:rPr>
          <w:rFonts w:ascii="Times New Roman" w:hAnsi="Times New Roman"/>
          <w:szCs w:val="24"/>
        </w:rPr>
        <w:tab/>
        <w:t>Ustanovujú sa povinnosti odborne spôsobilých osôb vykonávajúcich kontroly vozidiel a montáž plynových zariadení:</w:t>
      </w:r>
    </w:p>
    <w:p w:rsidR="00ED35E1" w:rsidRPr="00C65FB1" w:rsidP="00052CD2">
      <w:pPr>
        <w:numPr>
          <w:numId w:val="15"/>
        </w:numPr>
        <w:bidi w:val="0"/>
        <w:jc w:val="both"/>
        <w:rPr>
          <w:rFonts w:ascii="Times New Roman" w:hAnsi="Times New Roman"/>
          <w:szCs w:val="24"/>
        </w:rPr>
      </w:pPr>
      <w:r w:rsidRPr="00C65FB1">
        <w:rPr>
          <w:rFonts w:ascii="Times New Roman" w:hAnsi="Times New Roman"/>
          <w:szCs w:val="24"/>
        </w:rPr>
        <w:t xml:space="preserve">v § </w:t>
      </w:r>
      <w:r w:rsidRPr="00C65FB1" w:rsidR="001D4A3D">
        <w:rPr>
          <w:rFonts w:ascii="Times New Roman" w:hAnsi="Times New Roman"/>
          <w:szCs w:val="24"/>
        </w:rPr>
        <w:t>95</w:t>
      </w:r>
      <w:r w:rsidRPr="00C65FB1">
        <w:rPr>
          <w:rFonts w:ascii="Times New Roman" w:hAnsi="Times New Roman"/>
          <w:szCs w:val="24"/>
        </w:rPr>
        <w:t xml:space="preserve"> pre </w:t>
      </w:r>
      <w:r w:rsidRPr="00C65FB1" w:rsidR="0009465F">
        <w:rPr>
          <w:rFonts w:ascii="Times New Roman" w:hAnsi="Times New Roman"/>
          <w:szCs w:val="24"/>
        </w:rPr>
        <w:t>technika technickej kontroly</w:t>
      </w:r>
      <w:r w:rsidRPr="00C65FB1">
        <w:rPr>
          <w:rFonts w:ascii="Times New Roman" w:hAnsi="Times New Roman"/>
          <w:szCs w:val="24"/>
        </w:rPr>
        <w:t>,</w:t>
      </w:r>
    </w:p>
    <w:p w:rsidR="00ED35E1" w:rsidRPr="00C65FB1" w:rsidP="00052CD2">
      <w:pPr>
        <w:numPr>
          <w:numId w:val="15"/>
        </w:numPr>
        <w:bidi w:val="0"/>
        <w:jc w:val="both"/>
        <w:rPr>
          <w:rFonts w:ascii="Times New Roman" w:hAnsi="Times New Roman"/>
          <w:szCs w:val="24"/>
        </w:rPr>
      </w:pPr>
      <w:r w:rsidRPr="00C65FB1">
        <w:rPr>
          <w:rFonts w:ascii="Times New Roman" w:hAnsi="Times New Roman"/>
          <w:szCs w:val="24"/>
        </w:rPr>
        <w:t xml:space="preserve">v § </w:t>
      </w:r>
      <w:r w:rsidRPr="00C65FB1" w:rsidR="001D4A3D">
        <w:rPr>
          <w:rFonts w:ascii="Times New Roman" w:hAnsi="Times New Roman"/>
          <w:szCs w:val="24"/>
        </w:rPr>
        <w:t>96</w:t>
      </w:r>
      <w:r w:rsidRPr="00C65FB1">
        <w:rPr>
          <w:rFonts w:ascii="Times New Roman" w:hAnsi="Times New Roman"/>
          <w:szCs w:val="24"/>
        </w:rPr>
        <w:t xml:space="preserve"> pre </w:t>
      </w:r>
      <w:r w:rsidRPr="00C65FB1" w:rsidR="0009465F">
        <w:rPr>
          <w:rFonts w:ascii="Times New Roman" w:hAnsi="Times New Roman"/>
          <w:szCs w:val="24"/>
        </w:rPr>
        <w:t>technika</w:t>
      </w:r>
      <w:r w:rsidRPr="00C65FB1">
        <w:rPr>
          <w:rFonts w:ascii="Times New Roman" w:hAnsi="Times New Roman"/>
          <w:szCs w:val="24"/>
        </w:rPr>
        <w:t xml:space="preserve"> emisnej kontroly,</w:t>
      </w:r>
    </w:p>
    <w:p w:rsidR="00ED35E1" w:rsidRPr="00C65FB1" w:rsidP="00052CD2">
      <w:pPr>
        <w:numPr>
          <w:numId w:val="15"/>
        </w:numPr>
        <w:bidi w:val="0"/>
        <w:jc w:val="both"/>
        <w:rPr>
          <w:rFonts w:ascii="Times New Roman" w:hAnsi="Times New Roman"/>
          <w:szCs w:val="24"/>
        </w:rPr>
      </w:pPr>
      <w:r w:rsidRPr="00C65FB1">
        <w:rPr>
          <w:rFonts w:ascii="Times New Roman" w:hAnsi="Times New Roman"/>
          <w:szCs w:val="24"/>
        </w:rPr>
        <w:t xml:space="preserve">v § </w:t>
      </w:r>
      <w:r w:rsidRPr="00C65FB1" w:rsidR="001D4A3D">
        <w:rPr>
          <w:rFonts w:ascii="Times New Roman" w:hAnsi="Times New Roman"/>
          <w:szCs w:val="24"/>
        </w:rPr>
        <w:t>97</w:t>
      </w:r>
      <w:r w:rsidRPr="00C65FB1">
        <w:rPr>
          <w:rFonts w:ascii="Times New Roman" w:hAnsi="Times New Roman"/>
          <w:szCs w:val="24"/>
        </w:rPr>
        <w:t xml:space="preserve"> pre </w:t>
      </w:r>
      <w:r w:rsidRPr="00C65FB1" w:rsidR="0009465F">
        <w:rPr>
          <w:rFonts w:ascii="Times New Roman" w:hAnsi="Times New Roman"/>
          <w:szCs w:val="24"/>
        </w:rPr>
        <w:t>technika</w:t>
      </w:r>
      <w:r w:rsidRPr="00C65FB1">
        <w:rPr>
          <w:rFonts w:ascii="Times New Roman" w:hAnsi="Times New Roman"/>
          <w:szCs w:val="24"/>
        </w:rPr>
        <w:t xml:space="preserve"> kontroly originality,</w:t>
      </w:r>
    </w:p>
    <w:p w:rsidR="00ED35E1" w:rsidRPr="00C65FB1" w:rsidP="00052CD2">
      <w:pPr>
        <w:numPr>
          <w:numId w:val="15"/>
        </w:numPr>
        <w:bidi w:val="0"/>
        <w:jc w:val="both"/>
        <w:rPr>
          <w:rFonts w:ascii="Times New Roman" w:hAnsi="Times New Roman"/>
          <w:szCs w:val="24"/>
        </w:rPr>
      </w:pPr>
      <w:r w:rsidRPr="00C65FB1">
        <w:rPr>
          <w:rFonts w:ascii="Times New Roman" w:hAnsi="Times New Roman"/>
          <w:szCs w:val="24"/>
        </w:rPr>
        <w:t xml:space="preserve">v § </w:t>
      </w:r>
      <w:r w:rsidRPr="00C65FB1" w:rsidR="001D4A3D">
        <w:rPr>
          <w:rFonts w:ascii="Times New Roman" w:hAnsi="Times New Roman"/>
          <w:szCs w:val="24"/>
        </w:rPr>
        <w:t>98</w:t>
      </w:r>
      <w:r w:rsidRPr="00C65FB1">
        <w:rPr>
          <w:rFonts w:ascii="Times New Roman" w:hAnsi="Times New Roman"/>
          <w:szCs w:val="24"/>
        </w:rPr>
        <w:t xml:space="preserve"> pre </w:t>
      </w:r>
      <w:r w:rsidRPr="00C65FB1" w:rsidR="0009465F">
        <w:rPr>
          <w:rFonts w:ascii="Times New Roman" w:hAnsi="Times New Roman"/>
          <w:szCs w:val="24"/>
        </w:rPr>
        <w:t>technika</w:t>
      </w:r>
      <w:r w:rsidRPr="00C65FB1">
        <w:rPr>
          <w:rFonts w:ascii="Times New Roman" w:hAnsi="Times New Roman"/>
          <w:szCs w:val="24"/>
        </w:rPr>
        <w:t xml:space="preserve"> montáže plynových zariadení</w:t>
      </w:r>
      <w:r w:rsidRPr="00C65FB1" w:rsidR="0009465F">
        <w:rPr>
          <w:rFonts w:ascii="Times New Roman" w:hAnsi="Times New Roman"/>
          <w:szCs w:val="24"/>
        </w:rPr>
        <w:t>.</w:t>
      </w:r>
    </w:p>
    <w:p w:rsidR="00E4375E" w:rsidRPr="00C65FB1" w:rsidP="00135703">
      <w:pPr>
        <w:bidi w:val="0"/>
        <w:jc w:val="both"/>
        <w:rPr>
          <w:rFonts w:ascii="Times New Roman" w:hAnsi="Times New Roman"/>
          <w:szCs w:val="24"/>
        </w:rPr>
      </w:pPr>
    </w:p>
    <w:p w:rsidR="00371D41" w:rsidRPr="00C65FB1" w:rsidP="00135703">
      <w:pPr>
        <w:bidi w:val="0"/>
        <w:ind w:firstLine="708"/>
        <w:jc w:val="both"/>
        <w:rPr>
          <w:rFonts w:ascii="Times New Roman" w:hAnsi="Times New Roman"/>
          <w:bCs/>
          <w:kern w:val="36"/>
          <w:szCs w:val="24"/>
        </w:rPr>
      </w:pPr>
      <w:r w:rsidRPr="00C65FB1" w:rsidR="00ED35E1">
        <w:rPr>
          <w:rFonts w:ascii="Times New Roman" w:hAnsi="Times New Roman"/>
          <w:szCs w:val="24"/>
        </w:rPr>
        <w:t xml:space="preserve">Určené povinnosti musí </w:t>
      </w:r>
      <w:r w:rsidRPr="00C65FB1" w:rsidR="0009465F">
        <w:rPr>
          <w:rFonts w:ascii="Times New Roman" w:hAnsi="Times New Roman"/>
          <w:szCs w:val="24"/>
        </w:rPr>
        <w:t>príslušný technik</w:t>
      </w:r>
      <w:r w:rsidRPr="00C65FB1" w:rsidR="00ED35E1">
        <w:rPr>
          <w:rFonts w:ascii="Times New Roman" w:hAnsi="Times New Roman"/>
          <w:szCs w:val="24"/>
        </w:rPr>
        <w:t xml:space="preserve"> plniť po celú dobu výkonu kontroly alebo montáže, pričom neplnenie niektorých z </w:t>
      </w:r>
      <w:r w:rsidRPr="00C65FB1" w:rsidR="00F20040">
        <w:rPr>
          <w:rFonts w:ascii="Times New Roman" w:hAnsi="Times New Roman"/>
          <w:szCs w:val="24"/>
        </w:rPr>
        <w:t>povinností</w:t>
      </w:r>
      <w:r w:rsidRPr="00C65FB1" w:rsidR="00ED35E1">
        <w:rPr>
          <w:rFonts w:ascii="Times New Roman" w:hAnsi="Times New Roman"/>
          <w:szCs w:val="24"/>
        </w:rPr>
        <w:t xml:space="preserve"> môže byť pre okresný úrad dôvodom na</w:t>
      </w:r>
      <w:r w:rsidRPr="00C65FB1" w:rsidR="002F6D9C">
        <w:rPr>
          <w:rFonts w:ascii="Times New Roman" w:hAnsi="Times New Roman"/>
          <w:szCs w:val="24"/>
        </w:rPr>
        <w:t> </w:t>
      </w:r>
      <w:r w:rsidRPr="00C65FB1" w:rsidR="00ED35E1">
        <w:rPr>
          <w:rFonts w:ascii="Times New Roman" w:hAnsi="Times New Roman"/>
          <w:szCs w:val="24"/>
        </w:rPr>
        <w:t xml:space="preserve">zrušenie </w:t>
      </w:r>
      <w:r w:rsidRPr="00C65FB1" w:rsidR="0009465F">
        <w:rPr>
          <w:rFonts w:ascii="Times New Roman" w:hAnsi="Times New Roman"/>
          <w:szCs w:val="24"/>
        </w:rPr>
        <w:t>osvedčenia.</w:t>
      </w:r>
    </w:p>
    <w:p w:rsidR="00371D41" w:rsidRPr="00C65FB1" w:rsidP="00135703">
      <w:pPr>
        <w:bidi w:val="0"/>
        <w:jc w:val="both"/>
        <w:rPr>
          <w:rFonts w:ascii="Times New Roman" w:hAnsi="Times New Roman"/>
          <w:bCs/>
          <w:kern w:val="36"/>
          <w:szCs w:val="24"/>
        </w:rPr>
      </w:pPr>
    </w:p>
    <w:p w:rsidR="00371D41" w:rsidRPr="00C65FB1" w:rsidP="00135703">
      <w:pPr>
        <w:bidi w:val="0"/>
        <w:jc w:val="both"/>
        <w:rPr>
          <w:rFonts w:ascii="Times New Roman" w:hAnsi="Times New Roman"/>
          <w:szCs w:val="24"/>
        </w:rPr>
      </w:pPr>
      <w:r w:rsidRPr="00C65FB1">
        <w:rPr>
          <w:rFonts w:ascii="Times New Roman" w:hAnsi="Times New Roman"/>
          <w:szCs w:val="24"/>
        </w:rPr>
        <w:t>Druhý diel (Technik cestnej technickej kontroly)</w:t>
      </w:r>
    </w:p>
    <w:p w:rsidR="0098733F" w:rsidRPr="00C65FB1" w:rsidP="00135703">
      <w:pPr>
        <w:bidi w:val="0"/>
        <w:jc w:val="both"/>
        <w:rPr>
          <w:rFonts w:ascii="Times New Roman" w:hAnsi="Times New Roman"/>
          <w:szCs w:val="24"/>
          <w:u w:val="single"/>
        </w:rPr>
      </w:pPr>
    </w:p>
    <w:p w:rsidR="00371D41" w:rsidRPr="00C65FB1" w:rsidP="00135703">
      <w:pPr>
        <w:bidi w:val="0"/>
        <w:jc w:val="both"/>
        <w:rPr>
          <w:rFonts w:ascii="Times New Roman" w:hAnsi="Times New Roman"/>
          <w:bCs/>
          <w:kern w:val="36"/>
          <w:szCs w:val="24"/>
        </w:rPr>
      </w:pPr>
      <w:r w:rsidRPr="00C65FB1">
        <w:rPr>
          <w:rFonts w:ascii="Times New Roman" w:hAnsi="Times New Roman"/>
          <w:szCs w:val="24"/>
          <w:u w:val="single"/>
        </w:rPr>
        <w:t xml:space="preserve">K § </w:t>
      </w:r>
      <w:r w:rsidRPr="00C65FB1" w:rsidR="001D4A3D">
        <w:rPr>
          <w:rFonts w:ascii="Times New Roman" w:hAnsi="Times New Roman"/>
          <w:szCs w:val="24"/>
          <w:u w:val="single"/>
        </w:rPr>
        <w:t>99</w:t>
      </w:r>
      <w:r w:rsidRPr="00C65FB1">
        <w:rPr>
          <w:rFonts w:ascii="Times New Roman" w:hAnsi="Times New Roman"/>
          <w:szCs w:val="24"/>
          <w:u w:val="single"/>
        </w:rPr>
        <w:t xml:space="preserve"> (Základné ustanovenia)</w:t>
      </w:r>
    </w:p>
    <w:p w:rsidR="00485EA4" w:rsidRPr="00C65FB1" w:rsidP="00135703">
      <w:pPr>
        <w:pStyle w:val="Odstavecseseznamem"/>
        <w:tabs>
          <w:tab w:val="left" w:pos="1134"/>
        </w:tabs>
        <w:bidi w:val="0"/>
        <w:spacing w:after="0" w:line="240" w:lineRule="auto"/>
        <w:ind w:left="0" w:firstLine="709"/>
        <w:jc w:val="both"/>
        <w:rPr>
          <w:rFonts w:ascii="Times New Roman" w:hAnsi="Times New Roman"/>
          <w:sz w:val="24"/>
          <w:szCs w:val="24"/>
          <w:lang w:eastAsia="sk-SK"/>
        </w:rPr>
      </w:pPr>
      <w:r w:rsidRPr="00C65FB1">
        <w:rPr>
          <w:rFonts w:ascii="Times New Roman" w:hAnsi="Times New Roman"/>
          <w:sz w:val="24"/>
          <w:szCs w:val="24"/>
          <w:lang w:eastAsia="sk-SK"/>
        </w:rPr>
        <w:t>Počiatočnú a podrobnejšiu cestnú technickú kontrol</w:t>
      </w:r>
      <w:r w:rsidRPr="00C65FB1" w:rsidR="008636A8">
        <w:rPr>
          <w:rFonts w:ascii="Times New Roman" w:hAnsi="Times New Roman"/>
          <w:sz w:val="24"/>
          <w:szCs w:val="24"/>
          <w:lang w:eastAsia="sk-SK"/>
        </w:rPr>
        <w:t>u môžu vykonávať odborne spôsobilé osoby, ktoré majú na túto činnosť udelené osvedčenie technika cestnej technickej kontroly</w:t>
      </w:r>
      <w:r w:rsidRPr="00C65FB1">
        <w:rPr>
          <w:rFonts w:ascii="Times New Roman" w:hAnsi="Times New Roman"/>
          <w:sz w:val="24"/>
          <w:szCs w:val="24"/>
          <w:lang w:eastAsia="sk-SK"/>
        </w:rPr>
        <w:t>.</w:t>
      </w:r>
    </w:p>
    <w:p w:rsidR="00E4375E" w:rsidRPr="00C65FB1" w:rsidP="00135703">
      <w:pPr>
        <w:bidi w:val="0"/>
        <w:jc w:val="both"/>
        <w:rPr>
          <w:rFonts w:ascii="Times New Roman" w:hAnsi="Times New Roman"/>
          <w:szCs w:val="24"/>
        </w:rPr>
      </w:pPr>
    </w:p>
    <w:p w:rsidR="00485EA4" w:rsidRPr="00C65FB1" w:rsidP="00135703">
      <w:pPr>
        <w:bidi w:val="0"/>
        <w:ind w:firstLine="720"/>
        <w:jc w:val="both"/>
        <w:rPr>
          <w:rFonts w:ascii="Times New Roman" w:hAnsi="Times New Roman"/>
          <w:szCs w:val="24"/>
        </w:rPr>
      </w:pPr>
      <w:r w:rsidRPr="00C65FB1">
        <w:rPr>
          <w:rFonts w:ascii="Times New Roman" w:hAnsi="Times New Roman"/>
          <w:szCs w:val="24"/>
        </w:rPr>
        <w:t xml:space="preserve">Vo vyhláške ministerstva, ktorou sa ustanovujú podrobnosti o cestnej technickej kontrole </w:t>
      </w:r>
      <w:r w:rsidRPr="00C65FB1" w:rsidR="001E7EC3">
        <w:rPr>
          <w:rFonts w:ascii="Times New Roman" w:hAnsi="Times New Roman"/>
          <w:szCs w:val="24"/>
        </w:rPr>
        <w:t xml:space="preserve">[§ 136 ods. 3 písm. e)] </w:t>
      </w:r>
      <w:r w:rsidRPr="00C65FB1">
        <w:rPr>
          <w:rFonts w:ascii="Times New Roman" w:hAnsi="Times New Roman"/>
          <w:szCs w:val="24"/>
        </w:rPr>
        <w:t>sa upravujú podrobnosti o technikovi cestnej technickej kontroly (návrh na udelenie osvedčenia, spôsob a rozsah základného školenia a</w:t>
      </w:r>
      <w:r w:rsidRPr="00C65FB1" w:rsidR="004352C2">
        <w:rPr>
          <w:rFonts w:ascii="Times New Roman" w:hAnsi="Times New Roman"/>
          <w:szCs w:val="24"/>
        </w:rPr>
        <w:t> </w:t>
      </w:r>
      <w:r w:rsidRPr="00C65FB1">
        <w:rPr>
          <w:rFonts w:ascii="Times New Roman" w:hAnsi="Times New Roman"/>
          <w:szCs w:val="24"/>
        </w:rPr>
        <w:t>doškoľovacieho</w:t>
      </w:r>
      <w:r w:rsidRPr="00C65FB1" w:rsidR="004352C2">
        <w:rPr>
          <w:rFonts w:ascii="Times New Roman" w:hAnsi="Times New Roman"/>
          <w:szCs w:val="24"/>
        </w:rPr>
        <w:t xml:space="preserve"> </w:t>
      </w:r>
      <w:r w:rsidRPr="00C65FB1">
        <w:rPr>
          <w:rFonts w:ascii="Times New Roman" w:hAnsi="Times New Roman"/>
          <w:szCs w:val="24"/>
        </w:rPr>
        <w:t xml:space="preserve">kurzu, skúšky z odbornej spôsobilosti).  </w:t>
      </w:r>
    </w:p>
    <w:p w:rsidR="000E4DB0" w:rsidRPr="00C65FB1" w:rsidP="002F6D9C">
      <w:pPr>
        <w:bidi w:val="0"/>
        <w:jc w:val="both"/>
        <w:rPr>
          <w:rFonts w:ascii="Times New Roman" w:hAnsi="Times New Roman"/>
          <w:szCs w:val="24"/>
        </w:rPr>
      </w:pPr>
    </w:p>
    <w:p w:rsidR="0009465F" w:rsidRPr="00C65FB1" w:rsidP="00060777">
      <w:pPr>
        <w:bidi w:val="0"/>
        <w:ind w:firstLine="708"/>
        <w:jc w:val="both"/>
        <w:rPr>
          <w:rFonts w:ascii="Times New Roman" w:hAnsi="Times New Roman"/>
          <w:bCs/>
          <w:kern w:val="36"/>
          <w:szCs w:val="24"/>
        </w:rPr>
      </w:pPr>
      <w:r w:rsidRPr="00C65FB1" w:rsidR="00060777">
        <w:rPr>
          <w:rFonts w:ascii="Times New Roman" w:hAnsi="Times New Roman"/>
          <w:szCs w:val="24"/>
        </w:rPr>
        <w:t xml:space="preserve">V § 99 je </w:t>
      </w:r>
      <w:r w:rsidRPr="00C65FB1" w:rsidR="000E4DB0">
        <w:rPr>
          <w:rFonts w:ascii="Times New Roman" w:hAnsi="Times New Roman"/>
          <w:szCs w:val="24"/>
        </w:rPr>
        <w:t>u</w:t>
      </w:r>
      <w:r w:rsidRPr="00C65FB1" w:rsidR="00060777">
        <w:rPr>
          <w:rFonts w:ascii="Times New Roman" w:hAnsi="Times New Roman"/>
          <w:szCs w:val="24"/>
        </w:rPr>
        <w:t>stanovené, že technik cestnej technickej kontroly nesmie pri výbere vozidiel, ktoré majú byť predmetom cestnej technickej kontroly, diskriminovať ich vodičov, pri výkone kontroly nesmie podliehať žiadnemu konfliktu záujmov, ktoré by mali vplyv na</w:t>
      </w:r>
      <w:r w:rsidRPr="00C65FB1" w:rsidR="002F6D9C">
        <w:rPr>
          <w:rFonts w:ascii="Times New Roman" w:hAnsi="Times New Roman"/>
          <w:szCs w:val="24"/>
        </w:rPr>
        <w:t> </w:t>
      </w:r>
      <w:r w:rsidRPr="00C65FB1" w:rsidR="00060777">
        <w:rPr>
          <w:rFonts w:ascii="Times New Roman" w:hAnsi="Times New Roman"/>
          <w:szCs w:val="24"/>
        </w:rPr>
        <w:t>nestrannosť a objektivitu výsledkov cestnej technickej kontroly a taktiež jeho odmena nesmie priamo súvisieť s výsledkami cestných technických kontrol.</w:t>
      </w:r>
    </w:p>
    <w:p w:rsidR="00371D41" w:rsidRPr="00C65FB1" w:rsidP="00135703">
      <w:pPr>
        <w:bidi w:val="0"/>
        <w:jc w:val="both"/>
        <w:rPr>
          <w:rFonts w:ascii="Times New Roman" w:hAnsi="Times New Roman"/>
          <w:bCs/>
          <w:kern w:val="36"/>
          <w:szCs w:val="24"/>
        </w:rPr>
      </w:pPr>
    </w:p>
    <w:p w:rsidR="000E297F" w:rsidRPr="00C65FB1" w:rsidP="00135703">
      <w:pPr>
        <w:bidi w:val="0"/>
        <w:jc w:val="both"/>
        <w:rPr>
          <w:rFonts w:ascii="Times New Roman" w:hAnsi="Times New Roman"/>
          <w:bCs/>
          <w:kern w:val="36"/>
          <w:szCs w:val="24"/>
        </w:rPr>
      </w:pPr>
      <w:r w:rsidRPr="00C65FB1">
        <w:rPr>
          <w:rFonts w:ascii="Times New Roman" w:hAnsi="Times New Roman"/>
          <w:szCs w:val="24"/>
          <w:u w:val="single"/>
        </w:rPr>
        <w:t xml:space="preserve">K § </w:t>
      </w:r>
      <w:r w:rsidRPr="00C65FB1" w:rsidR="001D4A3D">
        <w:rPr>
          <w:rFonts w:ascii="Times New Roman" w:hAnsi="Times New Roman"/>
          <w:szCs w:val="24"/>
          <w:u w:val="single"/>
        </w:rPr>
        <w:t>100</w:t>
      </w:r>
      <w:r w:rsidRPr="00C65FB1">
        <w:rPr>
          <w:rFonts w:ascii="Times New Roman" w:hAnsi="Times New Roman"/>
          <w:szCs w:val="24"/>
          <w:u w:val="single"/>
        </w:rPr>
        <w:t xml:space="preserve"> (Udeľovanie osvedčenia technika)</w:t>
      </w:r>
    </w:p>
    <w:p w:rsidR="0009465F" w:rsidRPr="00C65FB1" w:rsidP="00135703">
      <w:pPr>
        <w:bidi w:val="0"/>
        <w:jc w:val="both"/>
        <w:rPr>
          <w:rFonts w:ascii="Times New Roman" w:hAnsi="Times New Roman"/>
          <w:bCs/>
          <w:kern w:val="36"/>
          <w:szCs w:val="24"/>
        </w:rPr>
      </w:pPr>
      <w:r w:rsidRPr="00C65FB1">
        <w:rPr>
          <w:rFonts w:ascii="Times New Roman" w:hAnsi="Times New Roman"/>
          <w:szCs w:val="24"/>
        </w:rPr>
        <w:tab/>
      </w:r>
      <w:r w:rsidRPr="00C65FB1" w:rsidR="00060777">
        <w:rPr>
          <w:rFonts w:ascii="Times New Roman" w:hAnsi="Times New Roman"/>
          <w:szCs w:val="24"/>
        </w:rPr>
        <w:t>O udelenie osvedčenia technika cestnej technickej kontroly môže požiadať iba príslušný orgán Policajného zboru, ktorý je oprávnený takúto kontrolu vykonávať.</w:t>
      </w:r>
      <w:r w:rsidRPr="00C65FB1" w:rsidR="004C3429">
        <w:rPr>
          <w:rFonts w:ascii="Times New Roman" w:hAnsi="Times New Roman"/>
          <w:szCs w:val="24"/>
        </w:rPr>
        <w:t xml:space="preserve"> </w:t>
      </w:r>
      <w:r w:rsidRPr="00C65FB1" w:rsidR="00F770E3">
        <w:rPr>
          <w:rFonts w:ascii="Times New Roman" w:hAnsi="Times New Roman"/>
          <w:szCs w:val="24"/>
        </w:rPr>
        <w:t>Uvádzajú sa</w:t>
      </w:r>
      <w:r w:rsidRPr="00C65FB1" w:rsidR="004C3429">
        <w:rPr>
          <w:rFonts w:ascii="Times New Roman" w:hAnsi="Times New Roman"/>
          <w:szCs w:val="24"/>
        </w:rPr>
        <w:t xml:space="preserve"> podmienky na udelenie osvedčenia technika cestnej technickej kontroly a postup udelenia tohto osvedčenia </w:t>
      </w:r>
      <w:r w:rsidRPr="00C65FB1" w:rsidR="00565187">
        <w:rPr>
          <w:rFonts w:ascii="Times New Roman" w:hAnsi="Times New Roman"/>
          <w:szCs w:val="24"/>
        </w:rPr>
        <w:t>štátnym dopravným úradom</w:t>
      </w:r>
      <w:r w:rsidRPr="00C65FB1" w:rsidR="004C3429">
        <w:rPr>
          <w:rFonts w:ascii="Times New Roman" w:hAnsi="Times New Roman"/>
          <w:szCs w:val="24"/>
        </w:rPr>
        <w:t>.</w:t>
      </w:r>
    </w:p>
    <w:p w:rsidR="00371D41" w:rsidRPr="00C65FB1" w:rsidP="00135703">
      <w:pPr>
        <w:bidi w:val="0"/>
        <w:jc w:val="both"/>
        <w:rPr>
          <w:rFonts w:ascii="Times New Roman" w:hAnsi="Times New Roman"/>
          <w:bCs/>
          <w:kern w:val="36"/>
          <w:szCs w:val="24"/>
        </w:rPr>
      </w:pPr>
    </w:p>
    <w:p w:rsidR="000E297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101</w:t>
      </w:r>
      <w:r w:rsidRPr="00C65FB1">
        <w:rPr>
          <w:rFonts w:ascii="Times New Roman" w:hAnsi="Times New Roman"/>
          <w:szCs w:val="24"/>
          <w:u w:val="single"/>
        </w:rPr>
        <w:t xml:space="preserve"> (Zánik osvedčenia a predĺženie osvedčenia)</w:t>
      </w:r>
    </w:p>
    <w:p w:rsidR="00CD241E" w:rsidRPr="00C65FB1" w:rsidP="005A6327">
      <w:pPr>
        <w:pStyle w:val="BodyText"/>
        <w:bidi w:val="0"/>
        <w:ind w:firstLine="709"/>
        <w:rPr>
          <w:rFonts w:ascii="Times New Roman" w:hAnsi="Times New Roman"/>
          <w:color w:val="auto"/>
          <w:sz w:val="24"/>
          <w:szCs w:val="24"/>
        </w:rPr>
      </w:pPr>
      <w:r w:rsidRPr="00C65FB1" w:rsidR="00F903CA">
        <w:rPr>
          <w:rFonts w:ascii="Times New Roman" w:hAnsi="Times New Roman"/>
          <w:color w:val="auto"/>
          <w:sz w:val="24"/>
          <w:szCs w:val="24"/>
        </w:rPr>
        <w:t>Upravujú sa podmienky na zánik osvedčenia technika cestnej technickej kontroly, ako</w:t>
      </w:r>
      <w:r w:rsidRPr="00C65FB1" w:rsidR="002F6D9C">
        <w:rPr>
          <w:rFonts w:ascii="Times New Roman" w:hAnsi="Times New Roman"/>
          <w:color w:val="auto"/>
          <w:sz w:val="24"/>
          <w:szCs w:val="24"/>
        </w:rPr>
        <w:t> </w:t>
      </w:r>
      <w:r w:rsidRPr="00C65FB1" w:rsidR="00F903CA">
        <w:rPr>
          <w:rFonts w:ascii="Times New Roman" w:hAnsi="Times New Roman"/>
          <w:color w:val="auto"/>
          <w:sz w:val="24"/>
          <w:szCs w:val="24"/>
        </w:rPr>
        <w:t>aj podmienky na predĺženie platnosti osvedčenia.</w:t>
      </w:r>
      <w:r w:rsidRPr="00C65FB1" w:rsidR="005A6327">
        <w:rPr>
          <w:rFonts w:ascii="Times New Roman" w:hAnsi="Times New Roman"/>
          <w:color w:val="auto"/>
          <w:sz w:val="24"/>
          <w:szCs w:val="24"/>
        </w:rPr>
        <w:t xml:space="preserve"> Podľa odseku 1 o</w:t>
      </w:r>
      <w:r w:rsidRPr="00C65FB1">
        <w:rPr>
          <w:rFonts w:ascii="Times New Roman" w:hAnsi="Times New Roman"/>
          <w:color w:val="auto"/>
          <w:sz w:val="24"/>
          <w:szCs w:val="24"/>
        </w:rPr>
        <w:t>svedčenie zaniká</w:t>
      </w:r>
      <w:r w:rsidRPr="00C65FB1" w:rsidR="005A6327">
        <w:rPr>
          <w:rFonts w:ascii="Times New Roman" w:hAnsi="Times New Roman"/>
          <w:color w:val="auto"/>
          <w:sz w:val="24"/>
          <w:szCs w:val="24"/>
        </w:rPr>
        <w:t xml:space="preserve"> z</w:t>
      </w:r>
      <w:r w:rsidRPr="00C65FB1" w:rsidR="004352C2">
        <w:rPr>
          <w:rFonts w:ascii="Times New Roman" w:hAnsi="Times New Roman"/>
          <w:color w:val="auto"/>
          <w:sz w:val="24"/>
          <w:szCs w:val="24"/>
        </w:rPr>
        <w:t> </w:t>
      </w:r>
      <w:r w:rsidRPr="00C65FB1" w:rsidR="005A6327">
        <w:rPr>
          <w:rFonts w:ascii="Times New Roman" w:hAnsi="Times New Roman"/>
          <w:color w:val="auto"/>
          <w:sz w:val="24"/>
          <w:szCs w:val="24"/>
        </w:rPr>
        <w:t>dôvodu, že nastane v zákone uvedená skutočnosť, ktorá jeho zánik spôsobí. V odseku 2 je založené oprávnenie pre typový schvaľovací orgán predĺžiť platnosť osvedčenia za súčasného splnenia zákonom stanovených podmienok v písmenách a) až e).</w:t>
      </w:r>
    </w:p>
    <w:p w:rsidR="00CD241E" w:rsidRPr="00C65FB1" w:rsidP="00135703">
      <w:pPr>
        <w:bidi w:val="0"/>
        <w:jc w:val="both"/>
        <w:rPr>
          <w:rFonts w:ascii="Times New Roman" w:hAnsi="Times New Roman"/>
          <w:bCs/>
          <w:kern w:val="36"/>
          <w:szCs w:val="24"/>
        </w:rPr>
      </w:pPr>
    </w:p>
    <w:p w:rsidR="000E297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102</w:t>
      </w:r>
      <w:r w:rsidRPr="00C65FB1">
        <w:rPr>
          <w:rFonts w:ascii="Times New Roman" w:hAnsi="Times New Roman"/>
          <w:szCs w:val="24"/>
          <w:u w:val="single"/>
        </w:rPr>
        <w:t xml:space="preserve"> (Základné školenie a doškoľovací kurz)</w:t>
      </w:r>
    </w:p>
    <w:p w:rsidR="00F903CA" w:rsidRPr="00C65FB1" w:rsidP="00135703">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 xml:space="preserve">Ustanovujú sa podmienky pre základné školenie </w:t>
      </w:r>
      <w:r w:rsidRPr="00C65FB1" w:rsidR="0009465F">
        <w:rPr>
          <w:rFonts w:ascii="Times New Roman" w:hAnsi="Times New Roman"/>
          <w:color w:val="auto"/>
          <w:sz w:val="24"/>
          <w:szCs w:val="24"/>
        </w:rPr>
        <w:t xml:space="preserve">a </w:t>
      </w:r>
      <w:r w:rsidRPr="00C65FB1">
        <w:rPr>
          <w:rFonts w:ascii="Times New Roman" w:hAnsi="Times New Roman"/>
          <w:color w:val="auto"/>
          <w:sz w:val="24"/>
          <w:szCs w:val="24"/>
        </w:rPr>
        <w:t>doškoľovací kurz, ako</w:t>
      </w:r>
      <w:r w:rsidRPr="00C65FB1" w:rsidR="002F6D9C">
        <w:rPr>
          <w:rFonts w:ascii="Times New Roman" w:hAnsi="Times New Roman"/>
          <w:color w:val="auto"/>
          <w:sz w:val="24"/>
          <w:szCs w:val="24"/>
        </w:rPr>
        <w:t> </w:t>
      </w:r>
      <w:r w:rsidRPr="00C65FB1">
        <w:rPr>
          <w:rFonts w:ascii="Times New Roman" w:hAnsi="Times New Roman"/>
          <w:color w:val="auto"/>
          <w:sz w:val="24"/>
          <w:szCs w:val="24"/>
        </w:rPr>
        <w:t>i vykonávanie skúšok z odbornej spôsobilosti pred skúšobnou komisiou vymenovanou ministerstvom za účelom získania osvedčenia technika cestnej technickej kontroly a</w:t>
      </w:r>
      <w:r w:rsidRPr="00C65FB1" w:rsidR="002F6D9C">
        <w:rPr>
          <w:rFonts w:ascii="Times New Roman" w:hAnsi="Times New Roman"/>
          <w:color w:val="auto"/>
          <w:sz w:val="24"/>
          <w:szCs w:val="24"/>
        </w:rPr>
        <w:t> </w:t>
      </w:r>
      <w:r w:rsidRPr="00C65FB1">
        <w:rPr>
          <w:rFonts w:ascii="Times New Roman" w:hAnsi="Times New Roman"/>
          <w:color w:val="auto"/>
          <w:sz w:val="24"/>
          <w:szCs w:val="24"/>
        </w:rPr>
        <w:t>za</w:t>
      </w:r>
      <w:r w:rsidRPr="00C65FB1" w:rsidR="002F6D9C">
        <w:rPr>
          <w:rFonts w:ascii="Times New Roman" w:hAnsi="Times New Roman"/>
          <w:color w:val="auto"/>
          <w:sz w:val="24"/>
          <w:szCs w:val="24"/>
        </w:rPr>
        <w:t> </w:t>
      </w:r>
      <w:r w:rsidRPr="00C65FB1">
        <w:rPr>
          <w:rFonts w:ascii="Times New Roman" w:hAnsi="Times New Roman"/>
          <w:color w:val="auto"/>
          <w:sz w:val="24"/>
          <w:szCs w:val="24"/>
        </w:rPr>
        <w:t>účelom predĺženia platnosti osvedčenia.</w:t>
      </w:r>
    </w:p>
    <w:p w:rsidR="000E297F" w:rsidRPr="00C65FB1" w:rsidP="00135703">
      <w:pPr>
        <w:bidi w:val="0"/>
        <w:jc w:val="both"/>
        <w:rPr>
          <w:rFonts w:ascii="Times New Roman" w:hAnsi="Times New Roman"/>
          <w:i/>
          <w:szCs w:val="24"/>
          <w:u w:val="single"/>
        </w:rPr>
      </w:pPr>
    </w:p>
    <w:p w:rsidR="000E297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103</w:t>
      </w:r>
      <w:r w:rsidRPr="00C65FB1">
        <w:rPr>
          <w:rFonts w:ascii="Times New Roman" w:hAnsi="Times New Roman"/>
          <w:szCs w:val="24"/>
          <w:u w:val="single"/>
        </w:rPr>
        <w:t xml:space="preserve"> (Skúšky z odbornej spôsobilosti)</w:t>
      </w:r>
    </w:p>
    <w:p w:rsidR="004C3429" w:rsidRPr="00C65FB1" w:rsidP="004C3429">
      <w:pPr>
        <w:bidi w:val="0"/>
        <w:jc w:val="both"/>
        <w:rPr>
          <w:rFonts w:ascii="Times New Roman" w:hAnsi="Times New Roman"/>
          <w:szCs w:val="24"/>
        </w:rPr>
      </w:pPr>
      <w:r w:rsidRPr="00C65FB1" w:rsidR="0009465F">
        <w:rPr>
          <w:rFonts w:ascii="Times New Roman" w:hAnsi="Times New Roman"/>
          <w:szCs w:val="24"/>
        </w:rPr>
        <w:tab/>
      </w:r>
      <w:r w:rsidRPr="00C65FB1">
        <w:rPr>
          <w:rFonts w:ascii="Times New Roman" w:hAnsi="Times New Roman"/>
          <w:szCs w:val="24"/>
        </w:rPr>
        <w:t>V</w:t>
      </w:r>
      <w:r w:rsidRPr="00C65FB1" w:rsidR="00F770E3">
        <w:rPr>
          <w:rFonts w:ascii="Times New Roman" w:hAnsi="Times New Roman"/>
          <w:szCs w:val="24"/>
        </w:rPr>
        <w:t> tomto paragrafe</w:t>
      </w:r>
      <w:r w:rsidRPr="00C65FB1">
        <w:rPr>
          <w:rFonts w:ascii="Times New Roman" w:hAnsi="Times New Roman"/>
          <w:szCs w:val="24"/>
        </w:rPr>
        <w:t xml:space="preserve"> sú definované základné požiadavky na preukázanie odbornej spôsobilosti na účel vykonávania cestnej technickej kontroly. Odbornú spôsobilosť na výkon cestnej technickej kontroly preukazuje fyzická osoba skúškou pred skúšobnou komisiou. </w:t>
      </w:r>
    </w:p>
    <w:p w:rsidR="00565187" w:rsidRPr="00C65FB1" w:rsidP="004C3429">
      <w:pPr>
        <w:bidi w:val="0"/>
        <w:jc w:val="both"/>
        <w:rPr>
          <w:rFonts w:ascii="Times New Roman" w:hAnsi="Times New Roman"/>
          <w:szCs w:val="24"/>
        </w:rPr>
      </w:pPr>
    </w:p>
    <w:p w:rsidR="004C3429" w:rsidRPr="00C65FB1" w:rsidP="00565187">
      <w:pPr>
        <w:bidi w:val="0"/>
        <w:ind w:firstLine="708"/>
        <w:jc w:val="both"/>
        <w:rPr>
          <w:rFonts w:ascii="Times New Roman" w:hAnsi="Times New Roman"/>
          <w:szCs w:val="24"/>
        </w:rPr>
      </w:pPr>
      <w:r w:rsidRPr="00C65FB1" w:rsidR="00F770E3">
        <w:rPr>
          <w:rFonts w:ascii="Times New Roman" w:hAnsi="Times New Roman"/>
          <w:szCs w:val="24"/>
        </w:rPr>
        <w:t>Ď</w:t>
      </w:r>
      <w:r w:rsidRPr="00C65FB1">
        <w:rPr>
          <w:rFonts w:ascii="Times New Roman" w:hAnsi="Times New Roman"/>
          <w:szCs w:val="24"/>
        </w:rPr>
        <w:t xml:space="preserve">alej </w:t>
      </w:r>
      <w:r w:rsidRPr="00C65FB1" w:rsidR="00A55491">
        <w:rPr>
          <w:rFonts w:ascii="Times New Roman" w:hAnsi="Times New Roman"/>
          <w:szCs w:val="24"/>
        </w:rPr>
        <w:t>sa upravuje</w:t>
      </w:r>
      <w:r w:rsidRPr="00C65FB1">
        <w:rPr>
          <w:rFonts w:ascii="Times New Roman" w:hAnsi="Times New Roman"/>
          <w:szCs w:val="24"/>
        </w:rPr>
        <w:t xml:space="preserve"> postup prihlásenia fyzickej osoby na skúšku z odbornej spôsobilosti, spôsob oznámenia termínu a miesta tejto skúšky a postupy v prípade, že fyzická osoba skúške nevyhovela alebo sa jej nemohla zo závažných dôvodov zúčastniť. Ďalšie podrobnosti ohľadom skúšok z odbornej spôsobilosti </w:t>
      </w:r>
      <w:r w:rsidRPr="00C65FB1" w:rsidR="004336DE">
        <w:rPr>
          <w:rFonts w:ascii="Times New Roman" w:hAnsi="Times New Roman"/>
          <w:szCs w:val="24"/>
        </w:rPr>
        <w:t>upraví</w:t>
      </w:r>
      <w:r w:rsidRPr="00C65FB1">
        <w:rPr>
          <w:rFonts w:ascii="Times New Roman" w:hAnsi="Times New Roman"/>
          <w:szCs w:val="24"/>
        </w:rPr>
        <w:t xml:space="preserve"> ministerstvo vo vyhláške, </w:t>
      </w:r>
      <w:r w:rsidRPr="00C65FB1" w:rsidR="00565187">
        <w:rPr>
          <w:rFonts w:ascii="Times New Roman" w:hAnsi="Times New Roman"/>
          <w:szCs w:val="24"/>
        </w:rPr>
        <w:t>ktorou sa ustanovujú podrobnosti o cestnej technickej kontrole</w:t>
      </w:r>
      <w:r w:rsidRPr="00C65FB1">
        <w:rPr>
          <w:rFonts w:ascii="Times New Roman" w:hAnsi="Times New Roman"/>
          <w:szCs w:val="24"/>
        </w:rPr>
        <w:t xml:space="preserve"> </w:t>
      </w:r>
      <w:r w:rsidRPr="00C65FB1" w:rsidR="004A4240">
        <w:rPr>
          <w:rFonts w:ascii="Times New Roman" w:hAnsi="Times New Roman"/>
          <w:szCs w:val="24"/>
        </w:rPr>
        <w:t xml:space="preserve">[§ 136 ods. 3 písm. e)] </w:t>
      </w:r>
      <w:r w:rsidRPr="00C65FB1">
        <w:rPr>
          <w:rFonts w:ascii="Times New Roman" w:hAnsi="Times New Roman"/>
          <w:szCs w:val="24"/>
        </w:rPr>
        <w:t>a</w:t>
      </w:r>
      <w:r w:rsidRPr="00C65FB1" w:rsidR="00565187">
        <w:rPr>
          <w:rFonts w:ascii="Times New Roman" w:hAnsi="Times New Roman"/>
          <w:szCs w:val="24"/>
        </w:rPr>
        <w:t xml:space="preserve"> v </w:t>
      </w:r>
      <w:r w:rsidRPr="00C65FB1">
        <w:rPr>
          <w:rFonts w:ascii="Times New Roman" w:hAnsi="Times New Roman"/>
          <w:szCs w:val="24"/>
        </w:rPr>
        <w:t>skúšobnom poriadku.</w:t>
      </w:r>
    </w:p>
    <w:p w:rsidR="000E297F" w:rsidRPr="00C65FB1" w:rsidP="00135703">
      <w:pPr>
        <w:bidi w:val="0"/>
        <w:jc w:val="both"/>
        <w:rPr>
          <w:rFonts w:ascii="Times New Roman" w:hAnsi="Times New Roman"/>
          <w:i/>
          <w:szCs w:val="24"/>
          <w:u w:val="single"/>
        </w:rPr>
      </w:pPr>
    </w:p>
    <w:p w:rsidR="000E297F"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tretej hlave (§ </w:t>
      </w:r>
      <w:r w:rsidRPr="00C65FB1" w:rsidR="001D4A3D">
        <w:rPr>
          <w:rFonts w:ascii="Times New Roman" w:hAnsi="Times New Roman"/>
          <w:i/>
          <w:szCs w:val="24"/>
          <w:u w:val="single"/>
        </w:rPr>
        <w:t>104</w:t>
      </w:r>
      <w:r w:rsidRPr="00C65FB1">
        <w:rPr>
          <w:rFonts w:ascii="Times New Roman" w:hAnsi="Times New Roman"/>
          <w:i/>
          <w:szCs w:val="24"/>
          <w:u w:val="single"/>
        </w:rPr>
        <w:t xml:space="preserve"> až </w:t>
      </w:r>
      <w:r w:rsidRPr="00C65FB1" w:rsidR="001D4A3D">
        <w:rPr>
          <w:rFonts w:ascii="Times New Roman" w:hAnsi="Times New Roman"/>
          <w:i/>
          <w:szCs w:val="24"/>
          <w:u w:val="single"/>
        </w:rPr>
        <w:t>112</w:t>
      </w:r>
      <w:r w:rsidRPr="00C65FB1">
        <w:rPr>
          <w:rFonts w:ascii="Times New Roman" w:hAnsi="Times New Roman"/>
          <w:i/>
          <w:szCs w:val="24"/>
          <w:u w:val="single"/>
        </w:rPr>
        <w:t>) (Technická kontrola)</w:t>
      </w:r>
    </w:p>
    <w:p w:rsidR="00C66967" w:rsidRPr="00C65FB1" w:rsidP="00135703">
      <w:pPr>
        <w:bidi w:val="0"/>
        <w:ind w:firstLine="708"/>
        <w:jc w:val="both"/>
        <w:rPr>
          <w:rFonts w:ascii="Times New Roman" w:hAnsi="Times New Roman"/>
          <w:i/>
          <w:szCs w:val="24"/>
        </w:rPr>
      </w:pPr>
      <w:r w:rsidRPr="00C65FB1" w:rsidR="005B070A">
        <w:rPr>
          <w:rFonts w:ascii="Times New Roman" w:hAnsi="Times New Roman"/>
          <w:i/>
          <w:szCs w:val="24"/>
        </w:rPr>
        <w:t xml:space="preserve">Druhá hlava obsahuje </w:t>
      </w:r>
      <w:r w:rsidRPr="00C65FB1" w:rsidR="006B55AB">
        <w:rPr>
          <w:rFonts w:ascii="Times New Roman" w:hAnsi="Times New Roman"/>
          <w:i/>
          <w:szCs w:val="24"/>
        </w:rPr>
        <w:t xml:space="preserve">úpravu </w:t>
      </w:r>
      <w:r w:rsidRPr="00C65FB1" w:rsidR="0009465F">
        <w:rPr>
          <w:rFonts w:ascii="Times New Roman" w:hAnsi="Times New Roman"/>
          <w:i/>
          <w:szCs w:val="24"/>
        </w:rPr>
        <w:t>technickej kontroly</w:t>
      </w:r>
      <w:r w:rsidRPr="00C65FB1">
        <w:rPr>
          <w:rFonts w:ascii="Times New Roman" w:hAnsi="Times New Roman"/>
          <w:i/>
          <w:szCs w:val="24"/>
        </w:rPr>
        <w:t>.</w:t>
      </w:r>
    </w:p>
    <w:p w:rsidR="00E4375E" w:rsidRPr="00C65FB1" w:rsidP="00135703">
      <w:pPr>
        <w:bidi w:val="0"/>
        <w:ind w:firstLine="720"/>
        <w:jc w:val="both"/>
        <w:rPr>
          <w:rFonts w:ascii="Times New Roman" w:hAnsi="Times New Roman"/>
          <w:i/>
          <w:szCs w:val="24"/>
        </w:rPr>
      </w:pPr>
    </w:p>
    <w:p w:rsidR="00326D98" w:rsidRPr="00C65FB1" w:rsidP="00135703">
      <w:pPr>
        <w:bidi w:val="0"/>
        <w:ind w:firstLine="720"/>
        <w:jc w:val="both"/>
        <w:rPr>
          <w:rStyle w:val="PlaceholderText"/>
          <w:i/>
          <w:color w:val="auto"/>
          <w:szCs w:val="24"/>
        </w:rPr>
      </w:pPr>
      <w:r w:rsidRPr="00C65FB1">
        <w:rPr>
          <w:rFonts w:ascii="Times New Roman" w:hAnsi="Times New Roman"/>
          <w:i/>
          <w:szCs w:val="24"/>
        </w:rPr>
        <w:t xml:space="preserve">Predloženým návrhom zákona </w:t>
      </w:r>
      <w:r w:rsidRPr="00C65FB1" w:rsidR="00345396">
        <w:rPr>
          <w:rFonts w:ascii="Times New Roman" w:hAnsi="Times New Roman"/>
          <w:i/>
          <w:szCs w:val="24"/>
        </w:rPr>
        <w:t xml:space="preserve">o prevádzke vozidiel </w:t>
      </w:r>
      <w:r w:rsidRPr="00C65FB1">
        <w:rPr>
          <w:rFonts w:ascii="Times New Roman" w:hAnsi="Times New Roman"/>
          <w:i/>
          <w:szCs w:val="24"/>
        </w:rPr>
        <w:t>a</w:t>
      </w:r>
      <w:r w:rsidRPr="00C65FB1" w:rsidR="0019245F">
        <w:rPr>
          <w:rFonts w:ascii="Times New Roman" w:hAnsi="Times New Roman"/>
          <w:i/>
          <w:szCs w:val="24"/>
        </w:rPr>
        <w:t> </w:t>
      </w:r>
      <w:r w:rsidRPr="00C65FB1">
        <w:rPr>
          <w:rFonts w:ascii="Times New Roman" w:hAnsi="Times New Roman"/>
          <w:i/>
          <w:szCs w:val="24"/>
        </w:rPr>
        <w:t>vyhlášk</w:t>
      </w:r>
      <w:r w:rsidRPr="00C65FB1" w:rsidR="0019245F">
        <w:rPr>
          <w:rFonts w:ascii="Times New Roman" w:hAnsi="Times New Roman"/>
          <w:i/>
          <w:szCs w:val="24"/>
        </w:rPr>
        <w:t xml:space="preserve">ou ministerstva, ktorou sa ustanovujú podrobnosti v oblasti technickej kontroly </w:t>
      </w:r>
      <w:r w:rsidRPr="00C65FB1">
        <w:rPr>
          <w:rFonts w:ascii="Times New Roman" w:hAnsi="Times New Roman"/>
          <w:i/>
          <w:szCs w:val="24"/>
        </w:rPr>
        <w:t>sa do právneho poriadku Slovenskej republiky preberá smernica (EÚ) č. 2014/45, ktorá s účinnosťou od 20. mája 2018 nahrádza s</w:t>
      </w:r>
      <w:r w:rsidRPr="00C65FB1">
        <w:rPr>
          <w:rStyle w:val="PlaceholderText"/>
          <w:i/>
          <w:color w:val="auto"/>
          <w:szCs w:val="24"/>
        </w:rPr>
        <w:t>mernicu Rady 96/96/ES z 20. decembra 1996 o aproximácii právnych predpisov členských štátov o kontrole technického stavu motorových vozidiel a ich prípojných vozidiel v platnom znení</w:t>
      </w:r>
      <w:r w:rsidRPr="00C65FB1" w:rsidR="0019245F">
        <w:rPr>
          <w:rStyle w:val="PlaceholderText"/>
          <w:i/>
          <w:color w:val="auto"/>
          <w:szCs w:val="24"/>
        </w:rPr>
        <w:t>.</w:t>
      </w:r>
      <w:r w:rsidRPr="00C65FB1">
        <w:rPr>
          <w:rStyle w:val="PlaceholderText"/>
          <w:i/>
          <w:color w:val="auto"/>
          <w:szCs w:val="24"/>
        </w:rPr>
        <w:t xml:space="preserve"> </w:t>
      </w:r>
    </w:p>
    <w:p w:rsidR="00565187" w:rsidRPr="00C65FB1" w:rsidP="00135703">
      <w:pPr>
        <w:bidi w:val="0"/>
        <w:ind w:firstLine="720"/>
        <w:jc w:val="both"/>
        <w:rPr>
          <w:rStyle w:val="PlaceholderText"/>
          <w:i/>
          <w:color w:val="auto"/>
          <w:szCs w:val="24"/>
        </w:rPr>
      </w:pPr>
    </w:p>
    <w:p w:rsidR="002F6D9C" w:rsidRPr="00C65FB1" w:rsidP="00135703">
      <w:pPr>
        <w:bidi w:val="0"/>
        <w:ind w:firstLine="708"/>
        <w:jc w:val="both"/>
        <w:rPr>
          <w:rFonts w:ascii="Times New Roman" w:hAnsi="Times New Roman"/>
          <w:i/>
          <w:szCs w:val="24"/>
        </w:rPr>
      </w:pPr>
      <w:r w:rsidRPr="00C65FB1" w:rsidR="00326D98">
        <w:rPr>
          <w:rFonts w:ascii="Times New Roman" w:hAnsi="Times New Roman"/>
          <w:i/>
          <w:szCs w:val="24"/>
        </w:rPr>
        <w:t>Cieľom smernice (EÚ) č. 2014/45 je zvýšenie bezpečnosti cestnej premávky stanovením minimálnych spoločných požiadaviek a harmonizovaných pravidiel týkajúcich sa</w:t>
      </w:r>
      <w:r w:rsidRPr="00C65FB1">
        <w:rPr>
          <w:rFonts w:ascii="Times New Roman" w:hAnsi="Times New Roman"/>
          <w:i/>
          <w:szCs w:val="24"/>
        </w:rPr>
        <w:t> </w:t>
      </w:r>
      <w:r w:rsidRPr="00C65FB1" w:rsidR="00326D98">
        <w:rPr>
          <w:rFonts w:ascii="Times New Roman" w:hAnsi="Times New Roman"/>
          <w:i/>
          <w:szCs w:val="24"/>
        </w:rPr>
        <w:t>kontrol technického stavu vozidiel prevádzkovaných na verejných cestách v členských štátoch</w:t>
      </w:r>
      <w:r w:rsidRPr="00C65FB1" w:rsidR="0019245F">
        <w:rPr>
          <w:rFonts w:ascii="Times New Roman" w:hAnsi="Times New Roman"/>
          <w:i/>
          <w:szCs w:val="24"/>
        </w:rPr>
        <w:t>.</w:t>
      </w:r>
      <w:r w:rsidRPr="00C65FB1" w:rsidR="00326D98">
        <w:rPr>
          <w:rFonts w:ascii="Times New Roman" w:hAnsi="Times New Roman"/>
          <w:i/>
          <w:szCs w:val="24"/>
        </w:rPr>
        <w:t xml:space="preserve"> </w:t>
      </w:r>
      <w:r w:rsidRPr="00C65FB1">
        <w:rPr>
          <w:rFonts w:ascii="Times New Roman" w:hAnsi="Times New Roman"/>
          <w:i/>
        </w:rPr>
        <w:t>Kontrola technického stavu je súčasťou širšieho systému, ktorého cieľom je zabezpečiť, aby sa vozidlá počas používania udržiavali v bezpečnom a environmentálne prijateľnom stave. V Slovenskej republiky kontroly technického stavu pozostávajú z technických kontrol a z emisných kontrol, ktoré sú hlavným nástrojom na zabezpečenie dobrého technického stavu. Systém kontrol technického stavu ešte dopĺňajú cestné technické kontroly vozidiel.</w:t>
      </w:r>
    </w:p>
    <w:p w:rsidR="00E4375E" w:rsidRPr="00C65FB1" w:rsidP="00135703">
      <w:pPr>
        <w:bidi w:val="0"/>
        <w:jc w:val="both"/>
        <w:rPr>
          <w:rFonts w:ascii="Times New Roman" w:hAnsi="Times New Roman"/>
          <w:i/>
          <w:szCs w:val="24"/>
        </w:rPr>
      </w:pPr>
    </w:p>
    <w:p w:rsidR="00C66967" w:rsidRPr="00C65FB1" w:rsidP="00135703">
      <w:pPr>
        <w:bidi w:val="0"/>
        <w:ind w:firstLine="708"/>
        <w:jc w:val="both"/>
        <w:rPr>
          <w:rFonts w:ascii="Times New Roman" w:hAnsi="Times New Roman"/>
          <w:i/>
          <w:szCs w:val="24"/>
        </w:rPr>
      </w:pPr>
      <w:r w:rsidRPr="00C65FB1">
        <w:rPr>
          <w:rFonts w:ascii="Times New Roman" w:hAnsi="Times New Roman"/>
          <w:i/>
          <w:szCs w:val="24"/>
        </w:rPr>
        <w:t xml:space="preserve">Podrobnosti o technickej kontrole upraví vyhláška ministerstva, ktorou sa ustanovujú podrobnosti v oblasti technickej kontroly </w:t>
      </w:r>
      <w:r w:rsidRPr="00C65FB1" w:rsidR="004A4240">
        <w:rPr>
          <w:rFonts w:ascii="Times New Roman" w:hAnsi="Times New Roman"/>
          <w:i/>
          <w:szCs w:val="24"/>
        </w:rPr>
        <w:t>[§ 136 ods. 3 písm. g)]</w:t>
      </w:r>
      <w:r w:rsidRPr="00C65FB1" w:rsidR="004A4240">
        <w:rPr>
          <w:rFonts w:ascii="Times New Roman" w:hAnsi="Times New Roman"/>
          <w:szCs w:val="24"/>
        </w:rPr>
        <w:t xml:space="preserve"> </w:t>
      </w:r>
      <w:r w:rsidRPr="00C65FB1">
        <w:rPr>
          <w:rFonts w:ascii="Times New Roman" w:hAnsi="Times New Roman"/>
          <w:i/>
          <w:szCs w:val="24"/>
        </w:rPr>
        <w:t xml:space="preserve">(členenie staníc technickej kontroly, rozsah technických kontrol a druhy dokladov, </w:t>
      </w:r>
      <w:r w:rsidRPr="00C65FB1">
        <w:rPr>
          <w:rStyle w:val="PlaceholderText"/>
          <w:i/>
          <w:color w:val="auto"/>
          <w:szCs w:val="24"/>
        </w:rPr>
        <w:t xml:space="preserve">prípady nevykonania technickej kontroly, </w:t>
      </w:r>
      <w:r w:rsidRPr="00C65FB1">
        <w:rPr>
          <w:rFonts w:ascii="Times New Roman" w:hAnsi="Times New Roman"/>
          <w:i/>
          <w:szCs w:val="24"/>
        </w:rPr>
        <w:t>lehoty technických kontrol pravidelných pre jednotlivé kategórie vozidiel, prípady nariadenia technickej kontroly pravidelnej mimo ustanovených lehôt, hodnotenie technického stavu vozidla a závery o spôsobilosti, dočasnej spôsobilosti alebo nespôsobilosti vozidla na</w:t>
      </w:r>
      <w:r w:rsidRPr="00C65FB1" w:rsidR="004352C2">
        <w:rPr>
          <w:rFonts w:ascii="Times New Roman" w:hAnsi="Times New Roman"/>
          <w:i/>
          <w:szCs w:val="24"/>
        </w:rPr>
        <w:t> </w:t>
      </w:r>
      <w:r w:rsidRPr="00C65FB1">
        <w:rPr>
          <w:rFonts w:ascii="Times New Roman" w:hAnsi="Times New Roman"/>
          <w:i/>
          <w:szCs w:val="24"/>
        </w:rPr>
        <w:t>cestnú premávku z hľadiska technického stavu, spôsob evidovania údajov o technických kontrolách, vzory a náležitosti dokladov vydávaných pri technickej kontrole).</w:t>
      </w:r>
    </w:p>
    <w:p w:rsidR="005B070A" w:rsidRPr="00C65FB1" w:rsidP="00135703">
      <w:pPr>
        <w:bidi w:val="0"/>
        <w:jc w:val="both"/>
        <w:rPr>
          <w:rFonts w:ascii="Times New Roman" w:hAnsi="Times New Roman"/>
          <w:bCs/>
          <w:kern w:val="36"/>
          <w:szCs w:val="24"/>
        </w:rPr>
      </w:pPr>
    </w:p>
    <w:p w:rsidR="005B070A"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104</w:t>
      </w:r>
      <w:r w:rsidRPr="00C65FB1">
        <w:rPr>
          <w:rFonts w:ascii="Times New Roman" w:hAnsi="Times New Roman"/>
          <w:szCs w:val="24"/>
          <w:u w:val="single"/>
        </w:rPr>
        <w:t xml:space="preserve"> (Stanica technickej kontroly)</w:t>
      </w:r>
    </w:p>
    <w:p w:rsidR="00236CC7" w:rsidRPr="00C65FB1" w:rsidP="004C3429">
      <w:pPr>
        <w:bidi w:val="0"/>
        <w:jc w:val="both"/>
        <w:rPr>
          <w:rStyle w:val="PlaceholderText"/>
          <w:color w:val="auto"/>
          <w:szCs w:val="24"/>
        </w:rPr>
      </w:pPr>
      <w:r w:rsidRPr="00C65FB1" w:rsidR="0009465F">
        <w:rPr>
          <w:rFonts w:ascii="Times New Roman" w:hAnsi="Times New Roman"/>
          <w:szCs w:val="24"/>
        </w:rPr>
        <w:tab/>
      </w:r>
      <w:r w:rsidRPr="00C65FB1">
        <w:rPr>
          <w:rStyle w:val="PlaceholderText"/>
          <w:color w:val="auto"/>
          <w:szCs w:val="24"/>
        </w:rPr>
        <w:t>Bližšie sa špecifikuje, že pracovisko stanice technickej kontroly môže byť zriadené ako stacionárna stanica technickej kontroly alebo mobilná stanica technickej kontroly, pričom mobilná stanica technickej kontroly môže byť zriadená prostredníctvom mobilného zariadenia, ktoré sa presúva medzi schválenými miestami na prevádzkovanie mobilnej stanice technickej kontroly.</w:t>
      </w:r>
    </w:p>
    <w:p w:rsidR="00565187" w:rsidRPr="00C65FB1" w:rsidP="004C3429">
      <w:pPr>
        <w:bidi w:val="0"/>
        <w:jc w:val="both"/>
        <w:rPr>
          <w:rStyle w:val="PlaceholderText"/>
          <w:color w:val="auto"/>
          <w:szCs w:val="24"/>
        </w:rPr>
      </w:pPr>
    </w:p>
    <w:p w:rsidR="004C3429" w:rsidRPr="00C65FB1" w:rsidP="004C3429">
      <w:pPr>
        <w:bidi w:val="0"/>
        <w:jc w:val="both"/>
        <w:rPr>
          <w:rStyle w:val="PlaceholderText"/>
          <w:color w:val="auto"/>
          <w:szCs w:val="24"/>
        </w:rPr>
      </w:pPr>
      <w:r w:rsidRPr="00C65FB1">
        <w:rPr>
          <w:rStyle w:val="PlaceholderText"/>
          <w:color w:val="auto"/>
          <w:szCs w:val="24"/>
        </w:rPr>
        <w:tab/>
        <w:t>Je uvedené, že stanica technickej kontroly môže byť súčasne aj pracoviskom emisnej kontroly, pričom mobilná stanica technickej kontroly môže byť zriadená len súčasne s mobilným pracoviskom emisnej kontroly.</w:t>
      </w:r>
    </w:p>
    <w:p w:rsidR="005B070A" w:rsidRPr="00C65FB1" w:rsidP="00135703">
      <w:pPr>
        <w:bidi w:val="0"/>
        <w:jc w:val="both"/>
        <w:rPr>
          <w:rFonts w:ascii="Times New Roman" w:hAnsi="Times New Roman"/>
          <w:bCs/>
          <w:kern w:val="36"/>
          <w:szCs w:val="24"/>
        </w:rPr>
      </w:pPr>
    </w:p>
    <w:p w:rsidR="00E64CD0"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105</w:t>
      </w:r>
      <w:r w:rsidRPr="00C65FB1">
        <w:rPr>
          <w:rFonts w:ascii="Times New Roman" w:hAnsi="Times New Roman"/>
          <w:szCs w:val="24"/>
          <w:u w:val="single"/>
        </w:rPr>
        <w:t xml:space="preserve"> (Monitorovanie stanice technickej kontroly)</w:t>
      </w:r>
    </w:p>
    <w:p w:rsidR="007A39D5" w:rsidRPr="00C65FB1" w:rsidP="00135703">
      <w:pPr>
        <w:pStyle w:val="BodyText"/>
        <w:bidi w:val="0"/>
        <w:ind w:firstLine="709"/>
        <w:rPr>
          <w:rFonts w:ascii="Times New Roman" w:hAnsi="Times New Roman"/>
          <w:color w:val="auto"/>
          <w:sz w:val="24"/>
          <w:szCs w:val="24"/>
        </w:rPr>
      </w:pPr>
      <w:r w:rsidRPr="00C65FB1">
        <w:rPr>
          <w:rStyle w:val="PlaceholderText"/>
          <w:color w:val="auto"/>
          <w:sz w:val="24"/>
          <w:szCs w:val="24"/>
        </w:rPr>
        <w:t>Upravuje sa</w:t>
      </w:r>
      <w:r w:rsidRPr="00C65FB1" w:rsidR="009A2E41">
        <w:rPr>
          <w:rStyle w:val="PlaceholderText"/>
          <w:color w:val="auto"/>
          <w:sz w:val="24"/>
          <w:szCs w:val="24"/>
        </w:rPr>
        <w:t xml:space="preserve"> povinnosť monitorovať priestory kontrolnej linky stanice technickej kontroly </w:t>
      </w:r>
      <w:r w:rsidRPr="00C65FB1">
        <w:rPr>
          <w:rStyle w:val="PlaceholderText"/>
          <w:color w:val="auto"/>
          <w:sz w:val="24"/>
          <w:szCs w:val="24"/>
        </w:rPr>
        <w:t>(aj mobilnej)</w:t>
      </w:r>
      <w:r w:rsidRPr="00C65FB1" w:rsidR="009A2E41">
        <w:rPr>
          <w:rStyle w:val="PlaceholderText"/>
          <w:color w:val="auto"/>
          <w:sz w:val="24"/>
          <w:szCs w:val="24"/>
        </w:rPr>
        <w:t xml:space="preserve"> prostredníctvom monitorovacích záznamových zariadení za účelom </w:t>
      </w:r>
      <w:r w:rsidRPr="00C65FB1" w:rsidR="009A2E41">
        <w:rPr>
          <w:rFonts w:ascii="Times New Roman" w:hAnsi="Times New Roman"/>
          <w:color w:val="auto"/>
          <w:sz w:val="24"/>
          <w:szCs w:val="24"/>
        </w:rPr>
        <w:t xml:space="preserve">vylúčenia možnosti, aby technici </w:t>
      </w:r>
      <w:r w:rsidRPr="00C65FB1">
        <w:rPr>
          <w:rFonts w:ascii="Times New Roman" w:hAnsi="Times New Roman"/>
          <w:color w:val="auto"/>
          <w:sz w:val="24"/>
          <w:szCs w:val="24"/>
        </w:rPr>
        <w:t>technickej kontroly vy</w:t>
      </w:r>
      <w:r w:rsidRPr="00C65FB1" w:rsidR="009A2E41">
        <w:rPr>
          <w:rFonts w:ascii="Times New Roman" w:hAnsi="Times New Roman"/>
          <w:color w:val="auto"/>
          <w:sz w:val="24"/>
          <w:szCs w:val="24"/>
        </w:rPr>
        <w:t xml:space="preserve">konali technickú kontrolu bez pristavenia motorového vozidla, ďalej za účelom zabezpečenia vnútornej kontroly technikov </w:t>
      </w:r>
      <w:r w:rsidRPr="00C65FB1">
        <w:rPr>
          <w:rFonts w:ascii="Times New Roman" w:hAnsi="Times New Roman"/>
          <w:color w:val="auto"/>
          <w:sz w:val="24"/>
          <w:szCs w:val="24"/>
        </w:rPr>
        <w:t xml:space="preserve">technickej kontroly </w:t>
      </w:r>
      <w:r w:rsidRPr="00C65FB1" w:rsidR="009A2E41">
        <w:rPr>
          <w:rFonts w:ascii="Times New Roman" w:hAnsi="Times New Roman"/>
          <w:color w:val="auto"/>
          <w:sz w:val="24"/>
          <w:szCs w:val="24"/>
        </w:rPr>
        <w:t>zo strany oprávnenej osoby technickej kontroly a zvýšenia efektívnosti a objektívnosti výkonu odborného dozoru nad dodržiavaním ustanovených postupov vykonanej kontroly nad technickým stavom motorového vozidla</w:t>
      </w:r>
      <w:r w:rsidRPr="00C65FB1" w:rsidR="00762968">
        <w:rPr>
          <w:rFonts w:ascii="Times New Roman" w:hAnsi="Times New Roman"/>
          <w:color w:val="auto"/>
          <w:sz w:val="24"/>
          <w:szCs w:val="24"/>
        </w:rPr>
        <w:t>.</w:t>
      </w:r>
    </w:p>
    <w:p w:rsidR="005B0866" w:rsidRPr="00C65FB1" w:rsidP="00135703">
      <w:pPr>
        <w:pStyle w:val="BodyText"/>
        <w:bidi w:val="0"/>
        <w:rPr>
          <w:rFonts w:ascii="Times New Roman" w:hAnsi="Times New Roman"/>
          <w:color w:val="auto"/>
          <w:sz w:val="24"/>
          <w:szCs w:val="24"/>
        </w:rPr>
      </w:pPr>
    </w:p>
    <w:p w:rsidR="009A2E41" w:rsidRPr="00C65FB1" w:rsidP="00135703">
      <w:pPr>
        <w:pStyle w:val="BodyText"/>
        <w:bidi w:val="0"/>
        <w:ind w:firstLine="709"/>
        <w:rPr>
          <w:rStyle w:val="PlaceholderText"/>
          <w:color w:val="auto"/>
          <w:sz w:val="24"/>
          <w:szCs w:val="24"/>
        </w:rPr>
      </w:pPr>
      <w:r w:rsidRPr="00C65FB1">
        <w:rPr>
          <w:rFonts w:ascii="Times New Roman" w:hAnsi="Times New Roman"/>
          <w:color w:val="auto"/>
          <w:sz w:val="24"/>
          <w:szCs w:val="24"/>
        </w:rPr>
        <w:t xml:space="preserve">S využitím prístupu do </w:t>
      </w:r>
      <w:r w:rsidRPr="00C65FB1" w:rsidR="00E779C3">
        <w:rPr>
          <w:rFonts w:ascii="Times New Roman" w:hAnsi="Times New Roman"/>
          <w:color w:val="auto"/>
          <w:sz w:val="24"/>
          <w:szCs w:val="24"/>
        </w:rPr>
        <w:t xml:space="preserve">celoštátneho informačného systému technických kontrol </w:t>
      </w:r>
      <w:r w:rsidRPr="00C65FB1">
        <w:rPr>
          <w:rFonts w:ascii="Times New Roman" w:hAnsi="Times New Roman"/>
          <w:color w:val="auto"/>
          <w:sz w:val="24"/>
          <w:szCs w:val="24"/>
        </w:rPr>
        <w:t>je možné odhaliť jednotlivé prípady nepoctivého vykonania kontroly, chýba však „odstrašujúci“ efekt, keďže je pomerne nízka pravdepodobnosť odhalenia vzhľadom na počet staníc technickej kontroly, počet kontrolných technikov a množstvo vykonaných kontrol vozidiel. Z rôznych navrhovaných a prejednávaných opatrení ministerstvo vyhodnotilo ako najefektívnejší systém využívajúci monitorovacie záznamové zariadenie v kombinácii s</w:t>
      </w:r>
      <w:r w:rsidRPr="00C65FB1" w:rsidR="00050ACA">
        <w:rPr>
          <w:rFonts w:ascii="Times New Roman" w:hAnsi="Times New Roman"/>
          <w:color w:val="auto"/>
          <w:sz w:val="24"/>
          <w:szCs w:val="24"/>
        </w:rPr>
        <w:t xml:space="preserve"> celoštátnym </w:t>
      </w:r>
      <w:r w:rsidRPr="00C65FB1">
        <w:rPr>
          <w:rFonts w:ascii="Times New Roman" w:hAnsi="Times New Roman"/>
          <w:color w:val="auto"/>
          <w:sz w:val="24"/>
          <w:szCs w:val="24"/>
        </w:rPr>
        <w:t>informačným systém</w:t>
      </w:r>
      <w:r w:rsidRPr="00C65FB1" w:rsidR="006C59EF">
        <w:rPr>
          <w:rFonts w:ascii="Times New Roman" w:hAnsi="Times New Roman"/>
          <w:color w:val="auto"/>
          <w:sz w:val="24"/>
          <w:szCs w:val="24"/>
        </w:rPr>
        <w:t>om</w:t>
      </w:r>
      <w:r w:rsidRPr="00C65FB1">
        <w:rPr>
          <w:rFonts w:ascii="Times New Roman" w:hAnsi="Times New Roman"/>
          <w:color w:val="auto"/>
          <w:sz w:val="24"/>
          <w:szCs w:val="24"/>
        </w:rPr>
        <w:t xml:space="preserve"> </w:t>
      </w:r>
      <w:r w:rsidRPr="00C65FB1" w:rsidR="00050ACA">
        <w:rPr>
          <w:rFonts w:ascii="Times New Roman" w:hAnsi="Times New Roman"/>
          <w:color w:val="auto"/>
          <w:sz w:val="24"/>
          <w:szCs w:val="24"/>
        </w:rPr>
        <w:t>technických kontrol</w:t>
      </w:r>
      <w:r w:rsidRPr="00C65FB1">
        <w:rPr>
          <w:rFonts w:ascii="Times New Roman" w:hAnsi="Times New Roman"/>
          <w:color w:val="auto"/>
          <w:sz w:val="24"/>
          <w:szCs w:val="24"/>
        </w:rPr>
        <w:t>.</w:t>
      </w:r>
    </w:p>
    <w:p w:rsidR="00884E87" w:rsidRPr="00C65FB1" w:rsidP="00135703">
      <w:pPr>
        <w:pStyle w:val="BodyText"/>
        <w:bidi w:val="0"/>
        <w:rPr>
          <w:rFonts w:ascii="Times New Roman" w:hAnsi="Times New Roman"/>
          <w:b/>
          <w:i/>
          <w:color w:val="auto"/>
          <w:sz w:val="24"/>
          <w:szCs w:val="24"/>
        </w:rPr>
      </w:pPr>
    </w:p>
    <w:p w:rsidR="00762968" w:rsidRPr="00C65FB1" w:rsidP="00762968">
      <w:pPr>
        <w:pStyle w:val="BodyText"/>
        <w:bidi w:val="0"/>
        <w:ind w:firstLine="709"/>
        <w:rPr>
          <w:rStyle w:val="PlaceholderText"/>
          <w:color w:val="auto"/>
          <w:sz w:val="24"/>
          <w:szCs w:val="24"/>
        </w:rPr>
      </w:pPr>
      <w:r w:rsidRPr="00C65FB1">
        <w:rPr>
          <w:rFonts w:ascii="Times New Roman" w:hAnsi="Times New Roman"/>
          <w:color w:val="auto"/>
          <w:sz w:val="24"/>
          <w:szCs w:val="24"/>
        </w:rPr>
        <w:t>Ďalej je špecifikované, kde sa vyhotovený záznam ukladá, povinnosti oprávnenej osoby technickej kontroly v súvislosti s poskytovaním záznamu a jeho likvidáciou v určených lehotách a možnosť orgánu odborného dozoru nariadiť zmenu inštalácie monitorovacieho záznamového zariadenia, ak to neplní dostatočne svoj účel.</w:t>
      </w:r>
    </w:p>
    <w:p w:rsidR="00762968" w:rsidRPr="00C65FB1" w:rsidP="00135703">
      <w:pPr>
        <w:pStyle w:val="BodyText"/>
        <w:bidi w:val="0"/>
        <w:rPr>
          <w:rFonts w:ascii="Times New Roman" w:hAnsi="Times New Roman"/>
          <w:b/>
          <w:i/>
          <w:color w:val="auto"/>
          <w:sz w:val="24"/>
          <w:szCs w:val="24"/>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106</w:t>
      </w:r>
      <w:r w:rsidRPr="00C65FB1">
        <w:rPr>
          <w:rFonts w:ascii="Times New Roman" w:hAnsi="Times New Roman"/>
          <w:szCs w:val="24"/>
          <w:u w:val="single"/>
        </w:rPr>
        <w:t xml:space="preserve"> (Vykonávanie technickej kontroly)</w:t>
      </w:r>
      <w:r w:rsidRPr="00C65FB1" w:rsidR="00D914F3">
        <w:rPr>
          <w:rFonts w:ascii="Times New Roman" w:hAnsi="Times New Roman"/>
          <w:szCs w:val="24"/>
          <w:u w:val="single"/>
        </w:rPr>
        <w:t xml:space="preserve"> </w:t>
      </w:r>
    </w:p>
    <w:p w:rsidR="00C505B2" w:rsidRPr="00C65FB1" w:rsidP="00135703">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Ustanovujú sa technické kontroly vykonávané v</w:t>
      </w:r>
      <w:r w:rsidRPr="00C65FB1" w:rsidR="001E352C">
        <w:rPr>
          <w:rFonts w:ascii="Times New Roman" w:hAnsi="Times New Roman"/>
          <w:color w:val="auto"/>
          <w:sz w:val="24"/>
          <w:szCs w:val="24"/>
        </w:rPr>
        <w:t xml:space="preserve"> stacionárnej </w:t>
      </w:r>
      <w:r w:rsidRPr="00C65FB1">
        <w:rPr>
          <w:rFonts w:ascii="Times New Roman" w:hAnsi="Times New Roman"/>
          <w:color w:val="auto"/>
          <w:sz w:val="24"/>
          <w:szCs w:val="24"/>
        </w:rPr>
        <w:t>stanici technickej kontroly</w:t>
      </w:r>
      <w:r w:rsidRPr="00C65FB1" w:rsidR="001E352C">
        <w:rPr>
          <w:rFonts w:ascii="Times New Roman" w:hAnsi="Times New Roman"/>
          <w:color w:val="auto"/>
          <w:sz w:val="24"/>
          <w:szCs w:val="24"/>
        </w:rPr>
        <w:t xml:space="preserve"> a v mobilnej stanici technickej kontroly</w:t>
      </w:r>
      <w:r w:rsidRPr="00C65FB1">
        <w:rPr>
          <w:rFonts w:ascii="Times New Roman" w:hAnsi="Times New Roman"/>
          <w:color w:val="auto"/>
          <w:sz w:val="24"/>
          <w:szCs w:val="24"/>
        </w:rPr>
        <w:t xml:space="preserve">, rozsah kontrolných úkonov, povinnosť používania </w:t>
      </w:r>
      <w:r w:rsidRPr="00C65FB1" w:rsidR="002F6D9C">
        <w:rPr>
          <w:rFonts w:ascii="Times New Roman" w:hAnsi="Times New Roman"/>
          <w:color w:val="auto"/>
          <w:sz w:val="24"/>
          <w:szCs w:val="24"/>
        </w:rPr>
        <w:t>zariadení</w:t>
      </w:r>
      <w:r w:rsidRPr="00C65FB1">
        <w:rPr>
          <w:rFonts w:ascii="Times New Roman" w:hAnsi="Times New Roman"/>
          <w:color w:val="auto"/>
          <w:sz w:val="24"/>
          <w:szCs w:val="24"/>
        </w:rPr>
        <w:t xml:space="preserve"> a technických prostriedkov.</w:t>
      </w:r>
    </w:p>
    <w:p w:rsidR="00C505B2" w:rsidRPr="00C65FB1" w:rsidP="00135703">
      <w:pPr>
        <w:pStyle w:val="BodyText"/>
        <w:bidi w:val="0"/>
        <w:rPr>
          <w:rFonts w:ascii="Times New Roman" w:hAnsi="Times New Roman"/>
          <w:b/>
          <w:i/>
          <w:color w:val="auto"/>
          <w:sz w:val="24"/>
          <w:szCs w:val="24"/>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107</w:t>
      </w:r>
      <w:r w:rsidRPr="00C65FB1">
        <w:rPr>
          <w:rFonts w:ascii="Times New Roman" w:hAnsi="Times New Roman"/>
          <w:szCs w:val="24"/>
          <w:u w:val="single"/>
        </w:rPr>
        <w:t xml:space="preserve"> (Druhy technick</w:t>
      </w:r>
      <w:r w:rsidRPr="00C65FB1" w:rsidR="000E297F">
        <w:rPr>
          <w:rFonts w:ascii="Times New Roman" w:hAnsi="Times New Roman"/>
          <w:szCs w:val="24"/>
          <w:u w:val="single"/>
        </w:rPr>
        <w:t>ej kontroly</w:t>
      </w:r>
      <w:r w:rsidRPr="00C65FB1">
        <w:rPr>
          <w:rFonts w:ascii="Times New Roman" w:hAnsi="Times New Roman"/>
          <w:szCs w:val="24"/>
          <w:u w:val="single"/>
        </w:rPr>
        <w:t>)</w:t>
      </w:r>
      <w:bookmarkStart w:id="5" w:name="_Ref457811763"/>
      <w:r w:rsidRPr="00C65FB1" w:rsidR="00D914F3">
        <w:rPr>
          <w:rFonts w:ascii="Times New Roman" w:hAnsi="Times New Roman"/>
          <w:szCs w:val="24"/>
          <w:u w:val="single"/>
        </w:rPr>
        <w:t xml:space="preserve"> </w:t>
      </w:r>
    </w:p>
    <w:p w:rsidR="00C505B2" w:rsidRPr="00C65FB1" w:rsidP="004C3429">
      <w:pPr>
        <w:bidi w:val="0"/>
        <w:jc w:val="both"/>
        <w:rPr>
          <w:rFonts w:ascii="Times New Roman" w:hAnsi="Times New Roman"/>
          <w:szCs w:val="24"/>
        </w:rPr>
      </w:pPr>
      <w:r w:rsidRPr="00C65FB1" w:rsidR="005E28C8">
        <w:rPr>
          <w:rFonts w:ascii="Times New Roman" w:hAnsi="Times New Roman"/>
          <w:szCs w:val="24"/>
        </w:rPr>
        <w:tab/>
      </w:r>
      <w:r w:rsidRPr="00C65FB1">
        <w:rPr>
          <w:rFonts w:ascii="Times New Roman" w:hAnsi="Times New Roman"/>
          <w:szCs w:val="24"/>
        </w:rPr>
        <w:t>Ustanovujú sa druhy technických kontrol a</w:t>
      </w:r>
      <w:r w:rsidRPr="00C65FB1" w:rsidR="00D10A03">
        <w:rPr>
          <w:rFonts w:ascii="Times New Roman" w:hAnsi="Times New Roman"/>
          <w:szCs w:val="24"/>
        </w:rPr>
        <w:t> v</w:t>
      </w:r>
      <w:r w:rsidRPr="00C65FB1" w:rsidR="00E779C3">
        <w:rPr>
          <w:rFonts w:ascii="Times New Roman" w:hAnsi="Times New Roman"/>
          <w:szCs w:val="24"/>
        </w:rPr>
        <w:t> </w:t>
      </w:r>
      <w:r w:rsidRPr="00C65FB1" w:rsidR="00D10A03">
        <w:rPr>
          <w:rFonts w:ascii="Times New Roman" w:hAnsi="Times New Roman"/>
          <w:szCs w:val="24"/>
        </w:rPr>
        <w:t>odsekoch</w:t>
      </w:r>
      <w:r w:rsidRPr="00C65FB1" w:rsidR="00E779C3">
        <w:rPr>
          <w:rFonts w:ascii="Times New Roman" w:hAnsi="Times New Roman"/>
          <w:szCs w:val="24"/>
        </w:rPr>
        <w:t xml:space="preserve"> 8 </w:t>
      </w:r>
      <w:r w:rsidRPr="00C65FB1" w:rsidR="00BD1505">
        <w:rPr>
          <w:rFonts w:ascii="Times New Roman" w:hAnsi="Times New Roman"/>
          <w:szCs w:val="24"/>
        </w:rPr>
        <w:t>a 9, 11</w:t>
      </w:r>
      <w:r w:rsidRPr="00C65FB1" w:rsidR="00B05552">
        <w:rPr>
          <w:rFonts w:ascii="Times New Roman" w:hAnsi="Times New Roman"/>
          <w:szCs w:val="24"/>
        </w:rPr>
        <w:t xml:space="preserve"> </w:t>
      </w:r>
      <w:r w:rsidRPr="00C65FB1" w:rsidR="00BD1505">
        <w:rPr>
          <w:rFonts w:ascii="Times New Roman" w:hAnsi="Times New Roman"/>
          <w:szCs w:val="24"/>
        </w:rPr>
        <w:t>až</w:t>
      </w:r>
      <w:r w:rsidRPr="00C65FB1" w:rsidR="00B05552">
        <w:rPr>
          <w:rFonts w:ascii="Times New Roman" w:hAnsi="Times New Roman"/>
          <w:szCs w:val="24"/>
        </w:rPr>
        <w:t xml:space="preserve"> 13</w:t>
      </w:r>
      <w:r w:rsidRPr="00C65FB1" w:rsidR="00D10A03">
        <w:rPr>
          <w:rFonts w:ascii="Times New Roman" w:hAnsi="Times New Roman"/>
          <w:szCs w:val="24"/>
        </w:rPr>
        <w:t xml:space="preserve"> sú vymedzené </w:t>
      </w:r>
      <w:r w:rsidRPr="00C65FB1">
        <w:rPr>
          <w:rFonts w:ascii="Times New Roman" w:hAnsi="Times New Roman"/>
          <w:szCs w:val="24"/>
        </w:rPr>
        <w:t>povinnosti prevádzkovateľov vozidiel alebo vodičov kontrolovaných vozidiel.</w:t>
      </w:r>
    </w:p>
    <w:p w:rsidR="00565187" w:rsidRPr="00C65FB1" w:rsidP="004C3429">
      <w:pPr>
        <w:bidi w:val="0"/>
        <w:jc w:val="both"/>
        <w:rPr>
          <w:rFonts w:ascii="Times New Roman" w:hAnsi="Times New Roman"/>
          <w:szCs w:val="24"/>
        </w:rPr>
      </w:pPr>
    </w:p>
    <w:p w:rsidR="004C3429" w:rsidRPr="00C65FB1" w:rsidP="004C3429">
      <w:pPr>
        <w:bidi w:val="0"/>
        <w:jc w:val="both"/>
        <w:rPr>
          <w:rFonts w:ascii="Times New Roman" w:hAnsi="Times New Roman"/>
          <w:szCs w:val="24"/>
        </w:rPr>
      </w:pPr>
      <w:r w:rsidRPr="00C65FB1">
        <w:rPr>
          <w:rFonts w:ascii="Times New Roman" w:hAnsi="Times New Roman"/>
          <w:szCs w:val="24"/>
        </w:rPr>
        <w:tab/>
      </w:r>
      <w:r w:rsidRPr="00C65FB1" w:rsidR="004336DE">
        <w:rPr>
          <w:rFonts w:ascii="Times New Roman" w:hAnsi="Times New Roman"/>
          <w:szCs w:val="24"/>
        </w:rPr>
        <w:t>Us</w:t>
      </w:r>
      <w:r w:rsidRPr="00C65FB1" w:rsidR="00B05552">
        <w:rPr>
          <w:rFonts w:ascii="Times New Roman" w:hAnsi="Times New Roman"/>
          <w:szCs w:val="24"/>
        </w:rPr>
        <w:t>tanovuje sa, aké druhy technických kontrol možno vykonať na akých staniciach technickej kontroly a na základe akého oprávnenia na vykonávanie technickej kontroly možno vykonať aké druhy technických kontrol. Zakazuje sa počas technickej kontroly nastavovať alebo opravovať kontrolované vozidlo okrem nastavenia svetlometov.</w:t>
      </w:r>
    </w:p>
    <w:p w:rsidR="00884E87" w:rsidRPr="00C65FB1" w:rsidP="00135703">
      <w:pPr>
        <w:bidi w:val="0"/>
        <w:jc w:val="both"/>
        <w:rPr>
          <w:rFonts w:ascii="Times New Roman" w:hAnsi="Times New Roman"/>
          <w:szCs w:val="24"/>
          <w:u w:val="single"/>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108</w:t>
      </w:r>
      <w:bookmarkEnd w:id="5"/>
      <w:r w:rsidRPr="00C65FB1">
        <w:rPr>
          <w:rFonts w:ascii="Times New Roman" w:hAnsi="Times New Roman"/>
          <w:szCs w:val="24"/>
          <w:u w:val="single"/>
        </w:rPr>
        <w:t xml:space="preserve"> (Technick</w:t>
      </w:r>
      <w:r w:rsidRPr="00C65FB1" w:rsidR="000E297F">
        <w:rPr>
          <w:rFonts w:ascii="Times New Roman" w:hAnsi="Times New Roman"/>
          <w:szCs w:val="24"/>
          <w:u w:val="single"/>
        </w:rPr>
        <w:t>á</w:t>
      </w:r>
      <w:r w:rsidRPr="00C65FB1">
        <w:rPr>
          <w:rFonts w:ascii="Times New Roman" w:hAnsi="Times New Roman"/>
          <w:szCs w:val="24"/>
          <w:u w:val="single"/>
        </w:rPr>
        <w:t xml:space="preserve"> kontrol</w:t>
      </w:r>
      <w:r w:rsidRPr="00C65FB1" w:rsidR="000E297F">
        <w:rPr>
          <w:rFonts w:ascii="Times New Roman" w:hAnsi="Times New Roman"/>
          <w:szCs w:val="24"/>
          <w:u w:val="single"/>
        </w:rPr>
        <w:t>a</w:t>
      </w:r>
      <w:r w:rsidRPr="00C65FB1">
        <w:rPr>
          <w:rFonts w:ascii="Times New Roman" w:hAnsi="Times New Roman"/>
          <w:szCs w:val="24"/>
          <w:u w:val="single"/>
        </w:rPr>
        <w:t xml:space="preserve"> pravideln</w:t>
      </w:r>
      <w:r w:rsidRPr="00C65FB1" w:rsidR="000E297F">
        <w:rPr>
          <w:rFonts w:ascii="Times New Roman" w:hAnsi="Times New Roman"/>
          <w:szCs w:val="24"/>
          <w:u w:val="single"/>
        </w:rPr>
        <w:t>á</w:t>
      </w:r>
      <w:r w:rsidRPr="00C65FB1">
        <w:rPr>
          <w:rFonts w:ascii="Times New Roman" w:hAnsi="Times New Roman"/>
          <w:szCs w:val="24"/>
          <w:u w:val="single"/>
        </w:rPr>
        <w:t>)</w:t>
      </w:r>
      <w:r w:rsidRPr="00C65FB1" w:rsidR="00D914F3">
        <w:rPr>
          <w:rFonts w:ascii="Times New Roman" w:hAnsi="Times New Roman"/>
          <w:szCs w:val="24"/>
          <w:u w:val="single"/>
        </w:rPr>
        <w:t xml:space="preserve"> </w:t>
      </w:r>
    </w:p>
    <w:p w:rsidR="004C58DF" w:rsidRPr="00C65FB1" w:rsidP="008D5C9C">
      <w:pPr>
        <w:bidi w:val="0"/>
        <w:ind w:firstLine="708"/>
        <w:jc w:val="both"/>
        <w:rPr>
          <w:rFonts w:ascii="Times New Roman" w:hAnsi="Times New Roman"/>
        </w:rPr>
      </w:pPr>
      <w:r w:rsidRPr="00C65FB1" w:rsidR="009A2E41">
        <w:rPr>
          <w:rFonts w:ascii="Times New Roman" w:hAnsi="Times New Roman"/>
          <w:szCs w:val="24"/>
        </w:rPr>
        <w:t>V</w:t>
      </w:r>
      <w:r w:rsidRPr="00C65FB1" w:rsidR="00D914F3">
        <w:rPr>
          <w:rFonts w:ascii="Times New Roman" w:hAnsi="Times New Roman"/>
          <w:szCs w:val="24"/>
        </w:rPr>
        <w:t> tomto paragrafe</w:t>
      </w:r>
      <w:r w:rsidRPr="00C65FB1" w:rsidR="009A2E41">
        <w:rPr>
          <w:rFonts w:ascii="Times New Roman" w:hAnsi="Times New Roman"/>
          <w:szCs w:val="24"/>
        </w:rPr>
        <w:t xml:space="preserve"> sa upravujú technické kontroly pravidelné</w:t>
      </w:r>
      <w:r w:rsidRPr="00C65FB1" w:rsidR="00D914F3">
        <w:rPr>
          <w:rFonts w:ascii="Times New Roman" w:hAnsi="Times New Roman"/>
          <w:szCs w:val="24"/>
        </w:rPr>
        <w:t>.</w:t>
      </w:r>
      <w:r w:rsidRPr="00C65FB1" w:rsidR="008D5C9C">
        <w:rPr>
          <w:rFonts w:ascii="Times New Roman" w:hAnsi="Times New Roman"/>
        </w:rPr>
        <w:t xml:space="preserve"> </w:t>
      </w:r>
      <w:r w:rsidRPr="00C65FB1">
        <w:rPr>
          <w:rFonts w:ascii="Times New Roman" w:hAnsi="Times New Roman"/>
        </w:rPr>
        <w:t xml:space="preserve">Lehoty (termíny) a frekvenciu technických kontrol pravidelných pre jednotlivé kategórie vozidiel ustanovuje </w:t>
      </w:r>
      <w:r w:rsidRPr="00C65FB1">
        <w:rPr>
          <w:rFonts w:ascii="Times New Roman" w:hAnsi="Times New Roman"/>
          <w:szCs w:val="24"/>
        </w:rPr>
        <w:t>vyhláška ministerstva, ktorou sa ustanovujú podrobnosti v oblasti technickej kontroly [§ 136 ods. 3 písm. g)], pričom sa vychádza z</w:t>
      </w:r>
      <w:r w:rsidRPr="00C65FB1">
        <w:rPr>
          <w:rFonts w:ascii="Times New Roman" w:hAnsi="Times New Roman"/>
        </w:rPr>
        <w:t xml:space="preserve"> čl. 5 smernice (EÚ) č. 2014/45. </w:t>
      </w:r>
    </w:p>
    <w:p w:rsidR="00884E87" w:rsidRPr="00C65FB1" w:rsidP="00135703">
      <w:pPr>
        <w:bidi w:val="0"/>
        <w:jc w:val="both"/>
        <w:rPr>
          <w:rFonts w:ascii="Times New Roman" w:hAnsi="Times New Roman"/>
          <w:szCs w:val="24"/>
          <w:u w:val="single"/>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109</w:t>
      </w:r>
      <w:r w:rsidRPr="00C65FB1">
        <w:rPr>
          <w:rFonts w:ascii="Times New Roman" w:hAnsi="Times New Roman"/>
          <w:szCs w:val="24"/>
          <w:u w:val="single"/>
        </w:rPr>
        <w:t xml:space="preserve"> (Nariadenie o podrobení vozidla technickej kontrole pravidelnej mimo ustanovených lehôt)</w:t>
      </w:r>
      <w:bookmarkStart w:id="6" w:name="_Ref458587636"/>
      <w:r w:rsidRPr="00C65FB1" w:rsidR="00D914F3">
        <w:rPr>
          <w:rFonts w:ascii="Times New Roman" w:hAnsi="Times New Roman"/>
          <w:szCs w:val="24"/>
          <w:u w:val="single"/>
        </w:rPr>
        <w:t xml:space="preserve"> </w:t>
      </w:r>
    </w:p>
    <w:p w:rsidR="002D3DA8" w:rsidRPr="00C65FB1" w:rsidP="002D3DA8">
      <w:pPr>
        <w:pStyle w:val="Odstavecseseznamem"/>
        <w:tabs>
          <w:tab w:val="left" w:pos="709"/>
        </w:tabs>
        <w:bidi w:val="0"/>
        <w:spacing w:after="0" w:line="240" w:lineRule="auto"/>
        <w:ind w:left="0"/>
        <w:jc w:val="both"/>
        <w:rPr>
          <w:rFonts w:ascii="Times New Roman" w:hAnsi="Times New Roman"/>
          <w:sz w:val="24"/>
          <w:szCs w:val="24"/>
        </w:rPr>
      </w:pPr>
      <w:r w:rsidRPr="00C65FB1">
        <w:rPr>
          <w:rFonts w:ascii="Times New Roman" w:hAnsi="Times New Roman"/>
          <w:sz w:val="24"/>
          <w:szCs w:val="24"/>
        </w:rPr>
        <w:tab/>
        <w:t>Ak nastane prípad ustanovený vyhláškou ministerstva, ktorou sa ustanovujú podrobnosti v oblasti technickej kontroly</w:t>
      </w:r>
      <w:r w:rsidRPr="00C65FB1" w:rsidR="004A4240">
        <w:rPr>
          <w:rFonts w:ascii="Times New Roman" w:hAnsi="Times New Roman"/>
          <w:sz w:val="24"/>
          <w:szCs w:val="24"/>
        </w:rPr>
        <w:t xml:space="preserve"> [§ 136 ods. 3 písm. g)]</w:t>
      </w:r>
      <w:r w:rsidRPr="00C65FB1">
        <w:rPr>
          <w:rFonts w:ascii="Times New Roman" w:hAnsi="Times New Roman"/>
          <w:sz w:val="24"/>
          <w:szCs w:val="24"/>
        </w:rPr>
        <w:t xml:space="preserve">, schvaľovací orgán (okresný úrad) </w:t>
      </w:r>
      <w:r w:rsidRPr="00C65FB1">
        <w:rPr>
          <w:rFonts w:ascii="Times New Roman" w:hAnsi="Times New Roman"/>
          <w:sz w:val="24"/>
          <w:szCs w:val="24"/>
          <w:lang w:eastAsia="sk-SK"/>
        </w:rPr>
        <w:t xml:space="preserve">bez ďalšieho konania </w:t>
      </w:r>
      <w:r w:rsidRPr="00C65FB1">
        <w:rPr>
          <w:rFonts w:ascii="Times New Roman" w:hAnsi="Times New Roman"/>
          <w:sz w:val="24"/>
          <w:szCs w:val="24"/>
        </w:rPr>
        <w:t>nariadi prevádzkovateľovi vozidla podrobiť vozidlo technickej kontrole</w:t>
      </w:r>
      <w:r w:rsidRPr="00C65FB1" w:rsidR="00692CD5">
        <w:rPr>
          <w:rFonts w:ascii="Times New Roman" w:hAnsi="Times New Roman"/>
          <w:sz w:val="24"/>
          <w:szCs w:val="24"/>
        </w:rPr>
        <w:t xml:space="preserve"> pravidelnej mimo ustanovených lehôt</w:t>
      </w:r>
      <w:r w:rsidRPr="00C65FB1">
        <w:rPr>
          <w:rFonts w:ascii="Times New Roman" w:hAnsi="Times New Roman"/>
          <w:sz w:val="24"/>
          <w:szCs w:val="24"/>
        </w:rPr>
        <w:t xml:space="preserve">. Vozidlo sa podrobí </w:t>
      </w:r>
      <w:r w:rsidRPr="00C65FB1" w:rsidR="00692CD5">
        <w:rPr>
          <w:rFonts w:ascii="Times New Roman" w:hAnsi="Times New Roman"/>
          <w:sz w:val="24"/>
          <w:szCs w:val="24"/>
        </w:rPr>
        <w:t>takejto</w:t>
      </w:r>
      <w:r w:rsidRPr="00C65FB1">
        <w:rPr>
          <w:rFonts w:ascii="Times New Roman" w:hAnsi="Times New Roman"/>
          <w:sz w:val="24"/>
          <w:szCs w:val="24"/>
        </w:rPr>
        <w:t xml:space="preserve"> kontrole napríklad, ak je nespôsobilé na</w:t>
      </w:r>
      <w:r w:rsidRPr="00C65FB1" w:rsidR="002F6D9C">
        <w:rPr>
          <w:rFonts w:ascii="Times New Roman" w:hAnsi="Times New Roman"/>
          <w:sz w:val="24"/>
          <w:szCs w:val="24"/>
        </w:rPr>
        <w:t> </w:t>
      </w:r>
      <w:r w:rsidRPr="00C65FB1">
        <w:rPr>
          <w:rFonts w:ascii="Times New Roman" w:hAnsi="Times New Roman"/>
          <w:sz w:val="24"/>
          <w:szCs w:val="24"/>
        </w:rPr>
        <w:t>prevádzku v cestnej premávke a táto nespôsobilosť trvá</w:t>
      </w:r>
      <w:r w:rsidRPr="00C65FB1" w:rsidR="00BD1505">
        <w:rPr>
          <w:rFonts w:ascii="Times New Roman" w:hAnsi="Times New Roman"/>
          <w:sz w:val="24"/>
          <w:szCs w:val="24"/>
        </w:rPr>
        <w:t>,</w:t>
      </w:r>
      <w:r w:rsidRPr="00C65FB1">
        <w:rPr>
          <w:rFonts w:ascii="Times New Roman" w:hAnsi="Times New Roman"/>
          <w:sz w:val="24"/>
          <w:szCs w:val="24"/>
        </w:rPr>
        <w:t xml:space="preserve"> alebo je technicky nespôsobilé na</w:t>
      </w:r>
      <w:r w:rsidRPr="00C65FB1" w:rsidR="002F6D9C">
        <w:rPr>
          <w:rFonts w:ascii="Times New Roman" w:hAnsi="Times New Roman"/>
          <w:sz w:val="24"/>
          <w:szCs w:val="24"/>
        </w:rPr>
        <w:t> </w:t>
      </w:r>
      <w:r w:rsidRPr="00C65FB1">
        <w:rPr>
          <w:rFonts w:ascii="Times New Roman" w:hAnsi="Times New Roman"/>
          <w:sz w:val="24"/>
          <w:szCs w:val="24"/>
        </w:rPr>
        <w:t>prevádzku v cestnej premávke, alebo ak prevádzkovateľ vozidla nepodrobil vozidlo technickej kontrole pravidelnej v ustanovenej lehote, alebo ak pri cestnej technickej kontrole bolo vozidlo hodnotené s vážnou alebo nebezpečnou chybou a podobne.</w:t>
      </w:r>
    </w:p>
    <w:p w:rsidR="002D3DA8" w:rsidRPr="00C65FB1" w:rsidP="002D3DA8">
      <w:pPr>
        <w:bidi w:val="0"/>
        <w:jc w:val="both"/>
        <w:rPr>
          <w:rFonts w:ascii="Times New Roman" w:hAnsi="Times New Roman"/>
          <w:szCs w:val="24"/>
        </w:rPr>
      </w:pPr>
    </w:p>
    <w:p w:rsidR="002D3DA8" w:rsidRPr="00C65FB1" w:rsidP="008348C9">
      <w:pPr>
        <w:pStyle w:val="msonospacing"/>
        <w:bidi w:val="0"/>
        <w:spacing w:before="0" w:beforeAutospacing="0" w:after="0" w:afterAutospacing="0"/>
        <w:ind w:firstLine="709"/>
        <w:jc w:val="both"/>
        <w:rPr>
          <w:rFonts w:ascii="Times New Roman" w:hAnsi="Times New Roman"/>
        </w:rPr>
      </w:pPr>
      <w:r w:rsidRPr="00C65FB1">
        <w:rPr>
          <w:rFonts w:ascii="Times New Roman" w:hAnsi="Times New Roman"/>
        </w:rPr>
        <w:t>Na zabezpečenie požiadavky vyplývajúcej z § 3 ods. 3 správneho poriadku vybaviť vec včas a bez zbytočných prieťahov, ako aj použiť najvhodnejšie prostriedky na dosiahnutie účelu, pričom sa má dbať na hospodárny priebeh konania, bez zbytočného zaťažovania osôb, sa navrhuje rozhodovať o nariadení podrobiť vozidlo technickej kontrole pravidelnej mimo ustanovených lehôt zjednodušenou formou konania – aplikáciou inštitútu rozkazného konania.</w:t>
      </w:r>
    </w:p>
    <w:p w:rsidR="008348C9" w:rsidRPr="00C65FB1" w:rsidP="008348C9">
      <w:pPr>
        <w:pStyle w:val="msonospacing"/>
        <w:bidi w:val="0"/>
        <w:spacing w:before="0" w:beforeAutospacing="0" w:after="0" w:afterAutospacing="0"/>
        <w:jc w:val="both"/>
        <w:rPr>
          <w:rFonts w:ascii="Times New Roman" w:hAnsi="Times New Roman"/>
        </w:rPr>
      </w:pPr>
    </w:p>
    <w:p w:rsidR="008348C9" w:rsidRPr="00C65FB1" w:rsidP="008348C9">
      <w:pPr>
        <w:pStyle w:val="msonospacing"/>
        <w:bidi w:val="0"/>
        <w:spacing w:before="0" w:beforeAutospacing="0" w:after="0" w:afterAutospacing="0"/>
        <w:ind w:firstLine="709"/>
        <w:jc w:val="both"/>
        <w:rPr>
          <w:rFonts w:ascii="Times New Roman" w:hAnsi="Times New Roman"/>
        </w:rPr>
      </w:pPr>
      <w:r w:rsidRPr="00C65FB1">
        <w:rPr>
          <w:rFonts w:ascii="Times New Roman" w:hAnsi="Times New Roman"/>
        </w:rPr>
        <w:t>Rozhodnutie bude vydané automatizovaným spôsobom</w:t>
      </w:r>
      <w:r w:rsidRPr="00C65FB1" w:rsidR="00C27B90">
        <w:rPr>
          <w:rFonts w:ascii="Times New Roman" w:hAnsi="Times New Roman"/>
        </w:rPr>
        <w:t>,</w:t>
      </w:r>
      <w:r w:rsidRPr="00C65FB1">
        <w:rPr>
          <w:rFonts w:ascii="Times New Roman" w:hAnsi="Times New Roman"/>
        </w:rPr>
        <w:t xml:space="preserve"> namiesto odtlačku úradnej pečiatky môže obsahovať predtlačený odtlačok úradnej pečiatky a namiesto podpisu môže obsahovať faksimile podpisu oprávnenej osoby. Navrhovaným spôsobom sa zabezpečí vykonanie nariadenia takejto kontroly automatickým spôsobom prostredníctvom informačného systému.</w:t>
      </w:r>
    </w:p>
    <w:p w:rsidR="002D3DA8" w:rsidRPr="00C65FB1" w:rsidP="002D3DA8">
      <w:pPr>
        <w:bidi w:val="0"/>
        <w:jc w:val="both"/>
        <w:rPr>
          <w:rFonts w:ascii="Times New Roman" w:hAnsi="Times New Roman"/>
          <w:szCs w:val="24"/>
        </w:rPr>
      </w:pPr>
    </w:p>
    <w:p w:rsidR="008348C9" w:rsidRPr="00C65FB1" w:rsidP="008348C9">
      <w:pPr>
        <w:bidi w:val="0"/>
        <w:ind w:firstLine="708"/>
        <w:jc w:val="both"/>
        <w:rPr>
          <w:rFonts w:ascii="Times New Roman" w:hAnsi="Times New Roman"/>
          <w:szCs w:val="24"/>
        </w:rPr>
      </w:pPr>
      <w:r w:rsidRPr="00C65FB1" w:rsidR="002D3DA8">
        <w:rPr>
          <w:rFonts w:ascii="Times New Roman" w:hAnsi="Times New Roman"/>
          <w:szCs w:val="24"/>
        </w:rPr>
        <w:t xml:space="preserve">Z dôvodu objektivity konania a zaručenia právnej istoty sa navrhuje možnosť podať odpor. V odôvodnení </w:t>
      </w:r>
      <w:r w:rsidRPr="00C65FB1" w:rsidR="002D3DA8">
        <w:rPr>
          <w:rFonts w:ascii="Times New Roman" w:hAnsi="Times New Roman"/>
        </w:rPr>
        <w:t xml:space="preserve">odporu </w:t>
      </w:r>
      <w:r w:rsidRPr="00C65FB1" w:rsidR="002D3DA8">
        <w:rPr>
          <w:rFonts w:ascii="Times New Roman" w:hAnsi="Times New Roman"/>
          <w:szCs w:val="24"/>
        </w:rPr>
        <w:t>uvedie prevádzkovateľ vozidla dôvody, prečo by vozidlo nemalo byť podrobené nariadenej technickej kontrole a označí dôkazy na preukázanie svojich tvrdení</w:t>
      </w:r>
      <w:r w:rsidRPr="00C65FB1" w:rsidR="002D3DA8">
        <w:rPr>
          <w:rFonts w:ascii="Times New Roman" w:hAnsi="Times New Roman"/>
        </w:rPr>
        <w:t xml:space="preserve"> (napr. listinné dôkazy)</w:t>
      </w:r>
      <w:r w:rsidRPr="00C65FB1" w:rsidR="002D3DA8">
        <w:rPr>
          <w:rFonts w:ascii="Times New Roman" w:hAnsi="Times New Roman"/>
          <w:szCs w:val="24"/>
        </w:rPr>
        <w:t>.</w:t>
      </w:r>
      <w:r w:rsidRPr="00C65FB1">
        <w:rPr>
          <w:rFonts w:ascii="Times New Roman" w:hAnsi="Times New Roman"/>
          <w:szCs w:val="24"/>
        </w:rPr>
        <w:t xml:space="preserve"> Účastník konania však v prípade neúspechu v ďalšom konaní o nariadení podrobiť vozidlo technickej kontrole po podaní odporu, bude musieť uhradiť aj</w:t>
      </w:r>
      <w:r w:rsidRPr="00C65FB1" w:rsidR="009F7284">
        <w:rPr>
          <w:rFonts w:ascii="Times New Roman" w:hAnsi="Times New Roman"/>
          <w:szCs w:val="24"/>
        </w:rPr>
        <w:t> </w:t>
      </w:r>
      <w:r w:rsidRPr="00C65FB1">
        <w:rPr>
          <w:rFonts w:ascii="Times New Roman" w:hAnsi="Times New Roman"/>
          <w:szCs w:val="24"/>
        </w:rPr>
        <w:t>paušálne trovy konania vo výške 30 eur.</w:t>
      </w:r>
    </w:p>
    <w:p w:rsidR="00CE4251" w:rsidRPr="00C65FB1" w:rsidP="00135703">
      <w:pPr>
        <w:bidi w:val="0"/>
        <w:jc w:val="both"/>
        <w:rPr>
          <w:rFonts w:ascii="Times New Roman" w:hAnsi="Times New Roman"/>
          <w:szCs w:val="24"/>
          <w:u w:val="single"/>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bookmarkEnd w:id="6"/>
      <w:r w:rsidRPr="00C65FB1" w:rsidR="001D4A3D">
        <w:rPr>
          <w:rFonts w:ascii="Times New Roman" w:hAnsi="Times New Roman"/>
          <w:szCs w:val="24"/>
          <w:u w:val="single"/>
        </w:rPr>
        <w:t>110</w:t>
      </w:r>
      <w:r w:rsidRPr="00C65FB1" w:rsidR="000E297F">
        <w:rPr>
          <w:rFonts w:ascii="Times New Roman" w:hAnsi="Times New Roman"/>
          <w:szCs w:val="24"/>
          <w:u w:val="single"/>
        </w:rPr>
        <w:t xml:space="preserve"> </w:t>
      </w:r>
      <w:r w:rsidRPr="00C65FB1">
        <w:rPr>
          <w:rFonts w:ascii="Times New Roman" w:hAnsi="Times New Roman"/>
          <w:szCs w:val="24"/>
          <w:u w:val="single"/>
        </w:rPr>
        <w:t>(Hodnotenie vozidla pri technickej kontrole</w:t>
      </w:r>
      <w:bookmarkStart w:id="7" w:name="_Ref458588187"/>
      <w:r w:rsidRPr="00C65FB1" w:rsidR="00D914F3">
        <w:rPr>
          <w:rFonts w:ascii="Times New Roman" w:hAnsi="Times New Roman"/>
          <w:szCs w:val="24"/>
          <w:u w:val="single"/>
        </w:rPr>
        <w:t>)</w:t>
      </w:r>
    </w:p>
    <w:p w:rsidR="00677C27" w:rsidRPr="00C65FB1" w:rsidP="00677C27">
      <w:pPr>
        <w:pStyle w:val="PlainText"/>
        <w:bidi w:val="0"/>
        <w:ind w:firstLine="720"/>
        <w:jc w:val="both"/>
        <w:rPr>
          <w:rFonts w:ascii="Times New Roman" w:hAnsi="Times New Roman"/>
          <w:sz w:val="24"/>
          <w:szCs w:val="24"/>
          <w:lang w:eastAsia="cs-CZ"/>
        </w:rPr>
      </w:pPr>
      <w:r w:rsidRPr="00C65FB1" w:rsidR="00C505B2">
        <w:rPr>
          <w:rFonts w:ascii="Times New Roman" w:hAnsi="Times New Roman"/>
          <w:sz w:val="24"/>
          <w:szCs w:val="24"/>
        </w:rPr>
        <w:t>V</w:t>
      </w:r>
      <w:r w:rsidRPr="00C65FB1" w:rsidR="00D914F3">
        <w:rPr>
          <w:rFonts w:ascii="Times New Roman" w:hAnsi="Times New Roman"/>
          <w:sz w:val="24"/>
          <w:szCs w:val="24"/>
        </w:rPr>
        <w:t> </w:t>
      </w:r>
      <w:r w:rsidRPr="00C65FB1" w:rsidR="00C505B2">
        <w:rPr>
          <w:rFonts w:ascii="Times New Roman" w:hAnsi="Times New Roman"/>
          <w:sz w:val="24"/>
          <w:szCs w:val="24"/>
        </w:rPr>
        <w:t>t</w:t>
      </w:r>
      <w:r w:rsidRPr="00C65FB1" w:rsidR="00D914F3">
        <w:rPr>
          <w:rFonts w:ascii="Times New Roman" w:hAnsi="Times New Roman"/>
          <w:sz w:val="24"/>
          <w:szCs w:val="24"/>
        </w:rPr>
        <w:t>omto paragrafe sa upravuje</w:t>
      </w:r>
      <w:r w:rsidRPr="00C65FB1" w:rsidR="00C505B2">
        <w:rPr>
          <w:rFonts w:ascii="Times New Roman" w:hAnsi="Times New Roman"/>
          <w:sz w:val="24"/>
          <w:szCs w:val="24"/>
        </w:rPr>
        <w:t xml:space="preserve"> hodnotenie technického stavu vozidiel</w:t>
      </w:r>
      <w:r w:rsidRPr="00C65FB1" w:rsidR="00D914F3">
        <w:rPr>
          <w:rFonts w:ascii="Times New Roman" w:hAnsi="Times New Roman"/>
          <w:sz w:val="24"/>
          <w:szCs w:val="24"/>
        </w:rPr>
        <w:t xml:space="preserve"> a</w:t>
      </w:r>
      <w:r w:rsidRPr="00C65FB1" w:rsidR="00C505B2">
        <w:rPr>
          <w:rFonts w:ascii="Times New Roman" w:hAnsi="Times New Roman"/>
          <w:sz w:val="24"/>
          <w:szCs w:val="24"/>
        </w:rPr>
        <w:t xml:space="preserve"> vedenie </w:t>
      </w:r>
      <w:r w:rsidRPr="00C65FB1" w:rsidR="006B55AB">
        <w:rPr>
          <w:rFonts w:ascii="Times New Roman" w:hAnsi="Times New Roman"/>
          <w:sz w:val="24"/>
          <w:szCs w:val="24"/>
        </w:rPr>
        <w:t xml:space="preserve">celoštátneho </w:t>
      </w:r>
      <w:r w:rsidRPr="00C65FB1" w:rsidR="00C505B2">
        <w:rPr>
          <w:rFonts w:ascii="Times New Roman" w:hAnsi="Times New Roman"/>
          <w:sz w:val="24"/>
          <w:szCs w:val="24"/>
        </w:rPr>
        <w:t>informačného systému</w:t>
      </w:r>
      <w:r w:rsidRPr="00C65FB1" w:rsidR="006B55AB">
        <w:rPr>
          <w:rFonts w:ascii="Times New Roman" w:hAnsi="Times New Roman"/>
          <w:sz w:val="24"/>
          <w:szCs w:val="24"/>
        </w:rPr>
        <w:t xml:space="preserve"> </w:t>
      </w:r>
      <w:r w:rsidRPr="00C65FB1" w:rsidR="006A2D34">
        <w:rPr>
          <w:rFonts w:ascii="Times New Roman" w:hAnsi="Times New Roman"/>
          <w:sz w:val="24"/>
          <w:szCs w:val="24"/>
        </w:rPr>
        <w:t>technických kontrol</w:t>
      </w:r>
      <w:r w:rsidRPr="00C65FB1" w:rsidR="00C505B2">
        <w:rPr>
          <w:rFonts w:ascii="Times New Roman" w:hAnsi="Times New Roman"/>
          <w:sz w:val="24"/>
          <w:szCs w:val="24"/>
        </w:rPr>
        <w:t xml:space="preserve">. </w:t>
      </w:r>
      <w:r w:rsidRPr="00C65FB1">
        <w:rPr>
          <w:rFonts w:ascii="Times New Roman" w:hAnsi="Times New Roman"/>
          <w:sz w:val="24"/>
          <w:szCs w:val="24"/>
        </w:rPr>
        <w:t xml:space="preserve">Podrobnosti ustanovuje vyhláška ministerstva, ktorou sa ustanovujú podrobnosti v oblasti technickej kontroly [§ 136 ods. 3 písm. g)], pričom sa vychádza z prílohy II </w:t>
      </w:r>
      <w:r w:rsidRPr="00C65FB1">
        <w:rPr>
          <w:rFonts w:ascii="Times New Roman" w:hAnsi="Times New Roman"/>
          <w:sz w:val="24"/>
          <w:szCs w:val="24"/>
          <w:lang w:eastAsia="cs-CZ"/>
        </w:rPr>
        <w:t xml:space="preserve">smernice </w:t>
      </w:r>
      <w:r w:rsidRPr="00C65FB1">
        <w:rPr>
          <w:rFonts w:ascii="Times New Roman" w:hAnsi="Times New Roman"/>
          <w:sz w:val="24"/>
          <w:szCs w:val="24"/>
        </w:rPr>
        <w:t>(EÚ) č. 2014/45</w:t>
      </w:r>
      <w:r w:rsidRPr="00C65FB1">
        <w:rPr>
          <w:rFonts w:ascii="Times New Roman" w:hAnsi="Times New Roman"/>
          <w:sz w:val="24"/>
          <w:szCs w:val="24"/>
          <w:lang w:eastAsia="cs-CZ"/>
        </w:rPr>
        <w:t>.</w:t>
      </w:r>
    </w:p>
    <w:p w:rsidR="00677C27" w:rsidRPr="00C65FB1" w:rsidP="00135703">
      <w:pPr>
        <w:bidi w:val="0"/>
        <w:jc w:val="both"/>
        <w:rPr>
          <w:rFonts w:ascii="Times New Roman" w:hAnsi="Times New Roman"/>
          <w:szCs w:val="24"/>
          <w:u w:val="single"/>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111</w:t>
      </w:r>
      <w:bookmarkEnd w:id="7"/>
      <w:r w:rsidRPr="00C65FB1">
        <w:rPr>
          <w:rFonts w:ascii="Times New Roman" w:hAnsi="Times New Roman"/>
          <w:szCs w:val="24"/>
          <w:u w:val="single"/>
        </w:rPr>
        <w:t xml:space="preserve"> (Doklad o vykonaní technickej kontroly)</w:t>
      </w:r>
      <w:r w:rsidRPr="00C65FB1" w:rsidR="00D914F3">
        <w:rPr>
          <w:rFonts w:ascii="Times New Roman" w:hAnsi="Times New Roman"/>
          <w:szCs w:val="24"/>
          <w:u w:val="single"/>
        </w:rPr>
        <w:t xml:space="preserve"> </w:t>
      </w:r>
    </w:p>
    <w:p w:rsidR="008D5C9C" w:rsidRPr="00C65FB1" w:rsidP="008D5C9C">
      <w:pPr>
        <w:pStyle w:val="BodyText"/>
        <w:bidi w:val="0"/>
        <w:ind w:firstLine="708"/>
        <w:rPr>
          <w:rFonts w:ascii="Times New Roman" w:hAnsi="Times New Roman"/>
          <w:color w:val="auto"/>
          <w:sz w:val="24"/>
          <w:szCs w:val="24"/>
        </w:rPr>
      </w:pPr>
      <w:r w:rsidRPr="00C65FB1" w:rsidR="00D914F3">
        <w:rPr>
          <w:rFonts w:ascii="Times New Roman" w:hAnsi="Times New Roman"/>
          <w:color w:val="auto"/>
          <w:sz w:val="24"/>
          <w:szCs w:val="24"/>
        </w:rPr>
        <w:t>V tomto paragrafe sa</w:t>
      </w:r>
      <w:r w:rsidRPr="00C65FB1" w:rsidR="00C505B2">
        <w:rPr>
          <w:rFonts w:ascii="Times New Roman" w:hAnsi="Times New Roman"/>
          <w:color w:val="auto"/>
          <w:sz w:val="24"/>
          <w:szCs w:val="24"/>
        </w:rPr>
        <w:t xml:space="preserve"> upravujú doklady o vykonaní technickej kontroly. </w:t>
      </w:r>
      <w:r w:rsidRPr="00C65FB1">
        <w:rPr>
          <w:rFonts w:ascii="Times New Roman" w:hAnsi="Times New Roman"/>
          <w:color w:val="auto"/>
          <w:sz w:val="24"/>
          <w:szCs w:val="24"/>
        </w:rPr>
        <w:t>Dokladom o vykonaní technickej kontroly je správa o kontrole technického stavu vozidla, ktorú vydala príslušná stanica technickej kontroly a ktorá obsahuje informácie o identite vozidla a o výsledkoch kontroly. Dokladmi o vykonaní technickej kontroly podľa jednotlivých druhov technických kontrol sú:</w:t>
      </w:r>
    </w:p>
    <w:p w:rsidR="008D5C9C" w:rsidRPr="00C65FB1" w:rsidP="00C1427D">
      <w:pPr>
        <w:pStyle w:val="PlainText"/>
        <w:numPr>
          <w:numId w:val="18"/>
        </w:numPr>
        <w:bidi w:val="0"/>
        <w:jc w:val="both"/>
        <w:rPr>
          <w:rFonts w:ascii="Times New Roman" w:hAnsi="Times New Roman"/>
          <w:sz w:val="24"/>
          <w:szCs w:val="24"/>
        </w:rPr>
      </w:pPr>
      <w:r w:rsidRPr="00C65FB1">
        <w:rPr>
          <w:rFonts w:ascii="Times New Roman" w:hAnsi="Times New Roman"/>
          <w:sz w:val="24"/>
          <w:szCs w:val="24"/>
        </w:rPr>
        <w:t>vyznačený protokol o kontrole technického stavu časť A – technická kontrola,</w:t>
      </w:r>
    </w:p>
    <w:p w:rsidR="008D5C9C" w:rsidRPr="00C65FB1" w:rsidP="00C1427D">
      <w:pPr>
        <w:pStyle w:val="PlainText"/>
        <w:numPr>
          <w:numId w:val="18"/>
        </w:numPr>
        <w:bidi w:val="0"/>
        <w:jc w:val="both"/>
        <w:rPr>
          <w:rFonts w:ascii="Times New Roman" w:hAnsi="Times New Roman"/>
          <w:sz w:val="24"/>
          <w:szCs w:val="24"/>
        </w:rPr>
      </w:pPr>
      <w:r w:rsidRPr="00C65FB1">
        <w:rPr>
          <w:rFonts w:ascii="Times New Roman" w:hAnsi="Times New Roman"/>
          <w:sz w:val="24"/>
          <w:szCs w:val="24"/>
        </w:rPr>
        <w:t>vyznačené osvedčenie o schválení vozidla na prepravu nebezpečných vecí,</w:t>
      </w:r>
    </w:p>
    <w:p w:rsidR="008D5C9C" w:rsidRPr="00C65FB1" w:rsidP="00C1427D">
      <w:pPr>
        <w:pStyle w:val="PlainText"/>
        <w:numPr>
          <w:numId w:val="18"/>
        </w:numPr>
        <w:bidi w:val="0"/>
        <w:jc w:val="both"/>
        <w:rPr>
          <w:rFonts w:ascii="Times New Roman" w:hAnsi="Times New Roman"/>
          <w:sz w:val="24"/>
          <w:szCs w:val="24"/>
        </w:rPr>
      </w:pPr>
      <w:r w:rsidRPr="00C65FB1">
        <w:rPr>
          <w:rFonts w:ascii="Times New Roman" w:hAnsi="Times New Roman"/>
          <w:sz w:val="24"/>
          <w:szCs w:val="24"/>
        </w:rPr>
        <w:t>vyznačené potvrdenie o technickej kontrole na vydanie prepravného povolenia,</w:t>
      </w:r>
    </w:p>
    <w:p w:rsidR="008D5C9C" w:rsidRPr="00C65FB1" w:rsidP="00C1427D">
      <w:pPr>
        <w:pStyle w:val="PlainText"/>
        <w:numPr>
          <w:numId w:val="18"/>
        </w:numPr>
        <w:bidi w:val="0"/>
        <w:jc w:val="both"/>
        <w:rPr>
          <w:rFonts w:ascii="Times New Roman" w:hAnsi="Times New Roman"/>
          <w:sz w:val="24"/>
          <w:szCs w:val="24"/>
        </w:rPr>
      </w:pPr>
      <w:r w:rsidRPr="00C65FB1">
        <w:rPr>
          <w:rFonts w:ascii="Times New Roman" w:hAnsi="Times New Roman"/>
          <w:sz w:val="24"/>
          <w:szCs w:val="24"/>
        </w:rPr>
        <w:t>vyznačené osvedčenie o kontrole technického stavu časť A – technická kontrola,</w:t>
      </w:r>
    </w:p>
    <w:p w:rsidR="008D5C9C" w:rsidRPr="00C65FB1" w:rsidP="00C1427D">
      <w:pPr>
        <w:pStyle w:val="PlainText"/>
        <w:numPr>
          <w:numId w:val="18"/>
        </w:numPr>
        <w:bidi w:val="0"/>
        <w:jc w:val="both"/>
        <w:rPr>
          <w:rFonts w:ascii="Times New Roman" w:hAnsi="Times New Roman"/>
          <w:sz w:val="24"/>
          <w:szCs w:val="24"/>
        </w:rPr>
      </w:pPr>
      <w:r w:rsidRPr="00C65FB1">
        <w:rPr>
          <w:rFonts w:ascii="Times New Roman" w:hAnsi="Times New Roman"/>
          <w:sz w:val="24"/>
          <w:szCs w:val="24"/>
        </w:rPr>
        <w:t>vyznačená (perforovaná) kontrolná nálepka.</w:t>
      </w:r>
    </w:p>
    <w:p w:rsidR="008D5C9C" w:rsidRPr="00C65FB1" w:rsidP="00135703">
      <w:pPr>
        <w:bidi w:val="0"/>
        <w:jc w:val="both"/>
        <w:rPr>
          <w:rFonts w:ascii="Times New Roman" w:hAnsi="Times New Roman"/>
          <w:szCs w:val="24"/>
          <w:u w:val="single"/>
        </w:rPr>
      </w:pPr>
    </w:p>
    <w:p w:rsidR="00884E87"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112</w:t>
      </w:r>
      <w:r w:rsidRPr="00C65FB1">
        <w:rPr>
          <w:rFonts w:ascii="Times New Roman" w:hAnsi="Times New Roman"/>
          <w:szCs w:val="24"/>
          <w:u w:val="single"/>
        </w:rPr>
        <w:t xml:space="preserve"> (</w:t>
      </w:r>
      <w:r w:rsidRPr="00C65FB1" w:rsidR="004A4240">
        <w:rPr>
          <w:rFonts w:ascii="Times New Roman" w:hAnsi="Times New Roman"/>
          <w:szCs w:val="24"/>
          <w:u w:val="single"/>
        </w:rPr>
        <w:t>Nespôsobilé vozidlo pri technickej kontrole</w:t>
      </w:r>
      <w:r w:rsidRPr="00C65FB1">
        <w:rPr>
          <w:rFonts w:ascii="Times New Roman" w:hAnsi="Times New Roman"/>
          <w:szCs w:val="24"/>
          <w:u w:val="single"/>
        </w:rPr>
        <w:t>)</w:t>
      </w:r>
      <w:r w:rsidRPr="00C65FB1" w:rsidR="00D914F3">
        <w:rPr>
          <w:rFonts w:ascii="Times New Roman" w:hAnsi="Times New Roman"/>
          <w:szCs w:val="24"/>
          <w:u w:val="single"/>
        </w:rPr>
        <w:t xml:space="preserve"> </w:t>
      </w:r>
    </w:p>
    <w:p w:rsidR="005E28C8" w:rsidRPr="00C65FB1" w:rsidP="00B05552">
      <w:pPr>
        <w:bidi w:val="0"/>
        <w:jc w:val="both"/>
        <w:rPr>
          <w:rFonts w:ascii="Times New Roman" w:hAnsi="Times New Roman"/>
          <w:szCs w:val="24"/>
        </w:rPr>
      </w:pPr>
      <w:r w:rsidRPr="00C65FB1" w:rsidR="00884E87">
        <w:rPr>
          <w:rFonts w:ascii="Times New Roman" w:hAnsi="Times New Roman"/>
          <w:szCs w:val="24"/>
        </w:rPr>
        <w:tab/>
      </w:r>
      <w:r w:rsidRPr="00C65FB1">
        <w:rPr>
          <w:rFonts w:ascii="Times New Roman" w:hAnsi="Times New Roman"/>
          <w:szCs w:val="24"/>
        </w:rPr>
        <w:t>Ustanovuje sa povinnosť pre prevádzkovateľa vozidla zabezpečiť na vlastné náklady odtiahnutie vozidla zo stanice technickej kontroly, a to v prípade, ak pri technickej kontrole bolo vozidlo vyhodnotené ako nespôsobilé na prevádzku v cestnej premávke</w:t>
      </w:r>
      <w:r w:rsidRPr="00C65FB1" w:rsidR="00B05552">
        <w:rPr>
          <w:rFonts w:ascii="Times New Roman" w:hAnsi="Times New Roman"/>
          <w:szCs w:val="24"/>
        </w:rPr>
        <w:t xml:space="preserve"> a z uvedeného dôvodu je jeho prevádzka v cestnej premávke pozastavená podľa § 47</w:t>
      </w:r>
      <w:r w:rsidRPr="00C65FB1">
        <w:rPr>
          <w:rFonts w:ascii="Times New Roman" w:hAnsi="Times New Roman"/>
          <w:szCs w:val="24"/>
        </w:rPr>
        <w:t xml:space="preserve">.  </w:t>
      </w:r>
    </w:p>
    <w:p w:rsidR="00337534" w:rsidRPr="00C65FB1" w:rsidP="00135703">
      <w:pPr>
        <w:pStyle w:val="BodyText"/>
        <w:bidi w:val="0"/>
        <w:rPr>
          <w:rFonts w:ascii="Times New Roman" w:hAnsi="Times New Roman"/>
          <w:i/>
          <w:strike/>
          <w:color w:val="auto"/>
          <w:sz w:val="24"/>
          <w:szCs w:val="24"/>
        </w:rPr>
      </w:pPr>
    </w:p>
    <w:p w:rsidR="00EE57D9"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w:t>
      </w:r>
      <w:r w:rsidRPr="00C65FB1" w:rsidR="000E297F">
        <w:rPr>
          <w:rFonts w:ascii="Times New Roman" w:hAnsi="Times New Roman"/>
          <w:i/>
          <w:szCs w:val="24"/>
          <w:u w:val="single"/>
        </w:rPr>
        <w:t>štvrtej</w:t>
      </w:r>
      <w:r w:rsidRPr="00C65FB1">
        <w:rPr>
          <w:rFonts w:ascii="Times New Roman" w:hAnsi="Times New Roman"/>
          <w:i/>
          <w:szCs w:val="24"/>
          <w:u w:val="single"/>
        </w:rPr>
        <w:t xml:space="preserve"> hlave (§ </w:t>
      </w:r>
      <w:r w:rsidRPr="00C65FB1" w:rsidR="001D4A3D">
        <w:rPr>
          <w:rFonts w:ascii="Times New Roman" w:hAnsi="Times New Roman"/>
          <w:i/>
          <w:szCs w:val="24"/>
          <w:u w:val="single"/>
        </w:rPr>
        <w:t>113</w:t>
      </w:r>
      <w:r w:rsidRPr="00C65FB1">
        <w:rPr>
          <w:rFonts w:ascii="Times New Roman" w:hAnsi="Times New Roman"/>
          <w:i/>
          <w:szCs w:val="24"/>
          <w:u w:val="single"/>
        </w:rPr>
        <w:t xml:space="preserve"> až </w:t>
      </w:r>
      <w:r w:rsidRPr="00C65FB1" w:rsidR="001D4A3D">
        <w:rPr>
          <w:rFonts w:ascii="Times New Roman" w:hAnsi="Times New Roman"/>
          <w:i/>
          <w:szCs w:val="24"/>
          <w:u w:val="single"/>
        </w:rPr>
        <w:t>121</w:t>
      </w:r>
      <w:r w:rsidRPr="00C65FB1">
        <w:rPr>
          <w:rFonts w:ascii="Times New Roman" w:hAnsi="Times New Roman"/>
          <w:i/>
          <w:szCs w:val="24"/>
          <w:u w:val="single"/>
        </w:rPr>
        <w:t>) (Emisn</w:t>
      </w:r>
      <w:r w:rsidRPr="00C65FB1" w:rsidR="000E297F">
        <w:rPr>
          <w:rFonts w:ascii="Times New Roman" w:hAnsi="Times New Roman"/>
          <w:i/>
          <w:szCs w:val="24"/>
          <w:u w:val="single"/>
        </w:rPr>
        <w:t>á</w:t>
      </w:r>
      <w:r w:rsidRPr="00C65FB1">
        <w:rPr>
          <w:rFonts w:ascii="Times New Roman" w:hAnsi="Times New Roman"/>
          <w:i/>
          <w:szCs w:val="24"/>
          <w:u w:val="single"/>
        </w:rPr>
        <w:t xml:space="preserve"> kontrol</w:t>
      </w:r>
      <w:r w:rsidRPr="00C65FB1" w:rsidR="000E297F">
        <w:rPr>
          <w:rFonts w:ascii="Times New Roman" w:hAnsi="Times New Roman"/>
          <w:i/>
          <w:szCs w:val="24"/>
          <w:u w:val="single"/>
        </w:rPr>
        <w:t>a</w:t>
      </w:r>
      <w:r w:rsidRPr="00C65FB1">
        <w:rPr>
          <w:rFonts w:ascii="Times New Roman" w:hAnsi="Times New Roman"/>
          <w:i/>
          <w:szCs w:val="24"/>
          <w:u w:val="single"/>
        </w:rPr>
        <w:t>)</w:t>
      </w:r>
    </w:p>
    <w:p w:rsidR="00565187" w:rsidRPr="00C65FB1" w:rsidP="00135703">
      <w:pPr>
        <w:bidi w:val="0"/>
        <w:ind w:firstLine="708"/>
        <w:jc w:val="both"/>
        <w:rPr>
          <w:rFonts w:ascii="Times New Roman" w:hAnsi="Times New Roman"/>
          <w:i/>
          <w:szCs w:val="24"/>
        </w:rPr>
      </w:pPr>
      <w:r w:rsidRPr="00C65FB1" w:rsidR="000E297F">
        <w:rPr>
          <w:rFonts w:ascii="Times New Roman" w:hAnsi="Times New Roman"/>
          <w:i/>
          <w:szCs w:val="24"/>
        </w:rPr>
        <w:t>Štvrtá</w:t>
      </w:r>
      <w:r w:rsidRPr="00C65FB1" w:rsidR="00EE57D9">
        <w:rPr>
          <w:rFonts w:ascii="Times New Roman" w:hAnsi="Times New Roman"/>
          <w:i/>
          <w:szCs w:val="24"/>
        </w:rPr>
        <w:t xml:space="preserve"> hlava obsahuje úpravu emisný</w:t>
      </w:r>
      <w:r w:rsidRPr="00C65FB1" w:rsidR="00326D98">
        <w:rPr>
          <w:rFonts w:ascii="Times New Roman" w:hAnsi="Times New Roman"/>
          <w:i/>
          <w:szCs w:val="24"/>
        </w:rPr>
        <w:t>ch kontrol motorových vozidiel.</w:t>
      </w:r>
      <w:r w:rsidRPr="00C65FB1" w:rsidR="00E4375E">
        <w:rPr>
          <w:rFonts w:ascii="Times New Roman" w:hAnsi="Times New Roman"/>
          <w:i/>
          <w:szCs w:val="24"/>
        </w:rPr>
        <w:t xml:space="preserve"> </w:t>
      </w:r>
      <w:r w:rsidRPr="00C65FB1" w:rsidR="00BD17F5">
        <w:rPr>
          <w:rFonts w:ascii="Times New Roman" w:hAnsi="Times New Roman"/>
          <w:i/>
          <w:szCs w:val="24"/>
        </w:rPr>
        <w:t xml:space="preserve">Predloženým návrhom zákona </w:t>
      </w:r>
      <w:r w:rsidRPr="00C65FB1" w:rsidR="00345396">
        <w:rPr>
          <w:rFonts w:ascii="Times New Roman" w:hAnsi="Times New Roman"/>
          <w:i/>
          <w:szCs w:val="24"/>
        </w:rPr>
        <w:t xml:space="preserve">o prevádzke vozidiel </w:t>
      </w:r>
      <w:r w:rsidRPr="00C65FB1" w:rsidR="00BD17F5">
        <w:rPr>
          <w:rFonts w:ascii="Times New Roman" w:hAnsi="Times New Roman"/>
          <w:i/>
          <w:szCs w:val="24"/>
        </w:rPr>
        <w:t>a vyhláškou ministerstva, ktorou sa ustanovujú podrobnosti v oblasti emisnej kontroly</w:t>
      </w:r>
      <w:r w:rsidRPr="00C65FB1" w:rsidR="00326D98">
        <w:rPr>
          <w:rFonts w:ascii="Times New Roman" w:hAnsi="Times New Roman"/>
          <w:i/>
          <w:szCs w:val="24"/>
        </w:rPr>
        <w:t xml:space="preserve"> sa do právneho poriadku Slovenskej republiky preberá smernica (EÚ) č. 2014/45</w:t>
      </w:r>
      <w:r w:rsidRPr="00C65FB1" w:rsidR="00BD17F5">
        <w:rPr>
          <w:rFonts w:ascii="Times New Roman" w:hAnsi="Times New Roman"/>
          <w:i/>
          <w:szCs w:val="24"/>
        </w:rPr>
        <w:t>, v ktorej je upravená emisná kontrola</w:t>
      </w:r>
      <w:r w:rsidRPr="00C65FB1">
        <w:rPr>
          <w:rFonts w:ascii="Times New Roman" w:hAnsi="Times New Roman"/>
          <w:i/>
          <w:szCs w:val="24"/>
        </w:rPr>
        <w:t>.</w:t>
      </w:r>
    </w:p>
    <w:p w:rsidR="00565187" w:rsidRPr="00C65FB1" w:rsidP="006A2D34">
      <w:pPr>
        <w:bidi w:val="0"/>
        <w:jc w:val="both"/>
        <w:rPr>
          <w:rFonts w:ascii="Times New Roman" w:hAnsi="Times New Roman"/>
          <w:i/>
          <w:szCs w:val="24"/>
        </w:rPr>
      </w:pPr>
    </w:p>
    <w:p w:rsidR="00565187" w:rsidRPr="00C65FB1" w:rsidP="00565187">
      <w:pPr>
        <w:bidi w:val="0"/>
        <w:ind w:firstLine="708"/>
        <w:jc w:val="both"/>
        <w:rPr>
          <w:rFonts w:ascii="Times New Roman" w:hAnsi="Times New Roman"/>
          <w:i/>
        </w:rPr>
      </w:pPr>
      <w:r w:rsidRPr="00C65FB1">
        <w:rPr>
          <w:rFonts w:ascii="Times New Roman" w:hAnsi="Times New Roman"/>
          <w:i/>
        </w:rPr>
        <w:t>Cieľom smernice (EÚ) č. 2014/45 je zvýšenie bezpečnosti cestnej premávky stanovením minimálnych spoločných požiadaviek a harmonizovaných pravidiel týkajúcich sa kontrol technického stavu vozidiel prevádzkovaných na verejných cestách v členských štátoch.</w:t>
      </w:r>
    </w:p>
    <w:p w:rsidR="00565187" w:rsidRPr="00C65FB1" w:rsidP="00565187">
      <w:pPr>
        <w:bidi w:val="0"/>
        <w:jc w:val="both"/>
        <w:rPr>
          <w:rFonts w:ascii="Times New Roman" w:hAnsi="Times New Roman"/>
          <w:i/>
        </w:rPr>
      </w:pPr>
    </w:p>
    <w:p w:rsidR="00565187" w:rsidRPr="00C65FB1" w:rsidP="00565187">
      <w:pPr>
        <w:bidi w:val="0"/>
        <w:ind w:firstLine="708"/>
        <w:jc w:val="both"/>
        <w:rPr>
          <w:rFonts w:ascii="Times New Roman" w:hAnsi="Times New Roman"/>
          <w:i/>
        </w:rPr>
      </w:pPr>
      <w:r w:rsidRPr="00C65FB1">
        <w:rPr>
          <w:rFonts w:ascii="Times New Roman" w:hAnsi="Times New Roman"/>
          <w:i/>
        </w:rPr>
        <w:t>Kontrola technického stavu je súčasťou širšieho systému, ktorého cieľom je zabezpečiť, aby sa vozidlá počas používania udržiavali v bezpečnom a environmentálne prijateľnom stave. V Slovenskej republiky kontroly technického stavu pozostávajú z technických kontrol a z emisných kontrol, ktoré sú hlavným nástrojom na zabezpečenie dobrého technického stavu. Systém kontrol technického stavu ešte dopĺňajú cestné technické kontroly vozidiel.</w:t>
      </w:r>
    </w:p>
    <w:p w:rsidR="00565187" w:rsidRPr="00C65FB1" w:rsidP="00565187">
      <w:pPr>
        <w:bidi w:val="0"/>
        <w:jc w:val="both"/>
        <w:rPr>
          <w:rFonts w:ascii="Times New Roman" w:hAnsi="Times New Roman"/>
          <w:i/>
        </w:rPr>
      </w:pPr>
    </w:p>
    <w:p w:rsidR="00565187" w:rsidRPr="00C65FB1" w:rsidP="00565187">
      <w:pPr>
        <w:bidi w:val="0"/>
        <w:ind w:firstLine="708"/>
        <w:jc w:val="both"/>
        <w:rPr>
          <w:rFonts w:ascii="Times New Roman" w:hAnsi="Times New Roman"/>
          <w:i/>
        </w:rPr>
      </w:pPr>
      <w:r w:rsidRPr="00C65FB1">
        <w:rPr>
          <w:rFonts w:ascii="Times New Roman" w:hAnsi="Times New Roman"/>
          <w:i/>
        </w:rPr>
        <w:t>Emisnou kontrolou motorového vozidla sa rozumie prehliadka a kontrola stavu motora vozidla a jeho systémov, komponentov alebo samostatných technických jednotiek, ktoré ovplyvňujú tvorbu znečisťujúcich látok vo výfukových plynoch, a meraním zistené dodržiavanie určených podmienok a emisných limitov motora.</w:t>
      </w:r>
    </w:p>
    <w:p w:rsidR="00E4375E" w:rsidRPr="00C65FB1" w:rsidP="00135703">
      <w:pPr>
        <w:bidi w:val="0"/>
        <w:jc w:val="both"/>
        <w:rPr>
          <w:rFonts w:ascii="Times New Roman" w:hAnsi="Times New Roman"/>
          <w:i/>
          <w:szCs w:val="24"/>
        </w:rPr>
      </w:pPr>
    </w:p>
    <w:p w:rsidR="00326D98" w:rsidRPr="00C65FB1" w:rsidP="00135703">
      <w:pPr>
        <w:bidi w:val="0"/>
        <w:ind w:firstLine="708"/>
        <w:jc w:val="both"/>
        <w:rPr>
          <w:rFonts w:ascii="Times New Roman" w:hAnsi="Times New Roman"/>
          <w:i/>
          <w:szCs w:val="24"/>
        </w:rPr>
      </w:pPr>
      <w:r w:rsidRPr="00C65FB1">
        <w:rPr>
          <w:rFonts w:ascii="Times New Roman" w:hAnsi="Times New Roman"/>
          <w:i/>
          <w:szCs w:val="24"/>
        </w:rPr>
        <w:t>Podrobnosti o emisnej kontrole upraví vyhláška ministerstva, ktorou sa ustanovujú podrobnosti v oblasti emisnej kontroly</w:t>
      </w:r>
      <w:r w:rsidRPr="00C65FB1" w:rsidR="004A4240">
        <w:rPr>
          <w:rFonts w:ascii="Times New Roman" w:hAnsi="Times New Roman"/>
          <w:i/>
          <w:szCs w:val="24"/>
        </w:rPr>
        <w:t xml:space="preserve"> [§ 136 ods. 3 písm. h)]</w:t>
      </w:r>
      <w:r w:rsidRPr="00C65FB1">
        <w:rPr>
          <w:rFonts w:ascii="Times New Roman" w:hAnsi="Times New Roman"/>
          <w:i/>
          <w:szCs w:val="24"/>
        </w:rPr>
        <w:t xml:space="preserve"> (členenie jednotlivých druhov paliva a jednotlivých druhov emisného systému, </w:t>
      </w:r>
      <w:r w:rsidRPr="00C65FB1">
        <w:rPr>
          <w:rFonts w:ascii="Times New Roman" w:hAnsi="Times New Roman"/>
          <w:bCs/>
          <w:i/>
          <w:szCs w:val="24"/>
        </w:rPr>
        <w:t>emisné limity motorových vozidiel v</w:t>
      </w:r>
      <w:r w:rsidRPr="00C65FB1" w:rsidR="004352C2">
        <w:rPr>
          <w:rFonts w:ascii="Times New Roman" w:hAnsi="Times New Roman"/>
          <w:bCs/>
          <w:i/>
          <w:szCs w:val="24"/>
        </w:rPr>
        <w:t> </w:t>
      </w:r>
      <w:r w:rsidRPr="00C65FB1">
        <w:rPr>
          <w:rFonts w:ascii="Times New Roman" w:hAnsi="Times New Roman"/>
          <w:bCs/>
          <w:i/>
          <w:szCs w:val="24"/>
        </w:rPr>
        <w:t xml:space="preserve">prevádzke, rozsah emisnej kontroly </w:t>
      </w:r>
      <w:r w:rsidRPr="00C65FB1">
        <w:rPr>
          <w:rFonts w:ascii="Times New Roman" w:hAnsi="Times New Roman"/>
          <w:i/>
          <w:szCs w:val="24"/>
        </w:rPr>
        <w:t xml:space="preserve">a druhy dokladov, </w:t>
      </w:r>
      <w:r w:rsidRPr="00C65FB1">
        <w:rPr>
          <w:rStyle w:val="PlaceholderText"/>
          <w:i/>
          <w:color w:val="auto"/>
          <w:szCs w:val="24"/>
        </w:rPr>
        <w:t xml:space="preserve">prípady nevykonania emisnej kontroly, </w:t>
      </w:r>
      <w:r w:rsidRPr="00C65FB1">
        <w:rPr>
          <w:rFonts w:ascii="Times New Roman" w:hAnsi="Times New Roman"/>
          <w:i/>
          <w:szCs w:val="24"/>
        </w:rPr>
        <w:t>lehoty emisných kontrol pravidelných pre jednotlivé kategórie vozidiel, prípady nariadenia emisnej kontroly pravidelnej mimo ustanovených lehôt, hodnotenie emisného stavu motorového vozidla a závery o spôsobilosti, dočasnej spôsobilosti alebo nespôsobilosti vozidla na cestnú premávku, spôsob evidovania údajov o emisných kontrolách, vzory a náležitosti dokladov vydávaných pri emisnej kontrole).</w:t>
      </w:r>
    </w:p>
    <w:p w:rsidR="007B1407" w:rsidRPr="00C65FB1" w:rsidP="00135703">
      <w:pPr>
        <w:pStyle w:val="Odstavecseseznamem"/>
        <w:tabs>
          <w:tab w:val="left" w:pos="1134"/>
        </w:tabs>
        <w:bidi w:val="0"/>
        <w:spacing w:after="0" w:line="240" w:lineRule="auto"/>
        <w:ind w:left="0"/>
        <w:jc w:val="both"/>
        <w:rPr>
          <w:rFonts w:ascii="Times New Roman" w:hAnsi="Times New Roman"/>
          <w:sz w:val="24"/>
          <w:szCs w:val="24"/>
        </w:rPr>
      </w:pPr>
    </w:p>
    <w:p w:rsidR="00EE57D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113</w:t>
      </w:r>
      <w:r w:rsidRPr="00C65FB1">
        <w:rPr>
          <w:rFonts w:ascii="Times New Roman" w:hAnsi="Times New Roman"/>
          <w:szCs w:val="24"/>
          <w:u w:val="single"/>
        </w:rPr>
        <w:t xml:space="preserve"> (Pracovisko emisnej kontroly) </w:t>
      </w:r>
    </w:p>
    <w:p w:rsidR="001A6D1F" w:rsidRPr="00C65FB1" w:rsidP="00135703">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Ustanovujú sa pracoviská emisnej kontroly, ich rozdelenie na jednotlivé typy</w:t>
      </w:r>
      <w:r w:rsidRPr="00C65FB1" w:rsidR="002F6D9C">
        <w:rPr>
          <w:rFonts w:ascii="Times New Roman" w:hAnsi="Times New Roman"/>
          <w:color w:val="auto"/>
          <w:sz w:val="24"/>
          <w:szCs w:val="24"/>
        </w:rPr>
        <w:t>.</w:t>
      </w:r>
    </w:p>
    <w:p w:rsidR="00865754" w:rsidRPr="00C65FB1" w:rsidP="00B2372D">
      <w:pPr>
        <w:bidi w:val="0"/>
        <w:jc w:val="both"/>
        <w:rPr>
          <w:rFonts w:ascii="Times New Roman" w:hAnsi="Times New Roman"/>
          <w:szCs w:val="24"/>
        </w:rPr>
      </w:pPr>
    </w:p>
    <w:p w:rsidR="00B2372D" w:rsidRPr="00C65FB1" w:rsidP="00865754">
      <w:pPr>
        <w:bidi w:val="0"/>
        <w:ind w:firstLine="708"/>
        <w:jc w:val="both"/>
        <w:rPr>
          <w:rStyle w:val="PlaceholderText"/>
          <w:color w:val="auto"/>
          <w:szCs w:val="24"/>
        </w:rPr>
      </w:pPr>
      <w:r w:rsidRPr="00C65FB1">
        <w:rPr>
          <w:rStyle w:val="PlaceholderText"/>
          <w:color w:val="auto"/>
          <w:szCs w:val="24"/>
        </w:rPr>
        <w:t>Bližšie sa špecifikuje, že pracovisko emisnej kontroly môže byť zriadené ako</w:t>
      </w:r>
      <w:r w:rsidRPr="00C65FB1" w:rsidR="004352C2">
        <w:rPr>
          <w:rStyle w:val="PlaceholderText"/>
          <w:color w:val="auto"/>
          <w:szCs w:val="24"/>
        </w:rPr>
        <w:t> </w:t>
      </w:r>
      <w:r w:rsidRPr="00C65FB1">
        <w:rPr>
          <w:rStyle w:val="PlaceholderText"/>
          <w:color w:val="auto"/>
          <w:szCs w:val="24"/>
        </w:rPr>
        <w:t>stacionárne pracovisko emisnej kontroly alebo mobiln</w:t>
      </w:r>
      <w:r w:rsidRPr="00C65FB1" w:rsidR="006A2D34">
        <w:rPr>
          <w:rStyle w:val="PlaceholderText"/>
          <w:color w:val="auto"/>
          <w:szCs w:val="24"/>
        </w:rPr>
        <w:t>é</w:t>
      </w:r>
      <w:r w:rsidRPr="00C65FB1">
        <w:rPr>
          <w:rStyle w:val="PlaceholderText"/>
          <w:color w:val="auto"/>
          <w:szCs w:val="24"/>
        </w:rPr>
        <w:t xml:space="preserve"> pracovisko emisnej kontroly, pričom mobilné pracovisko emisnej kontroly môže byť zriadené prostredníctvom mobilného zariadenia, ktoré sa presúva medzi schválenými miestami na prevádzkovanie mobilnej stanice technickej kontroly.</w:t>
      </w:r>
    </w:p>
    <w:p w:rsidR="00565187" w:rsidRPr="00C65FB1" w:rsidP="00B2372D">
      <w:pPr>
        <w:bidi w:val="0"/>
        <w:jc w:val="both"/>
        <w:rPr>
          <w:rStyle w:val="PlaceholderText"/>
          <w:color w:val="auto"/>
          <w:szCs w:val="24"/>
        </w:rPr>
      </w:pPr>
    </w:p>
    <w:p w:rsidR="00B2372D" w:rsidRPr="00C65FB1" w:rsidP="00B2372D">
      <w:pPr>
        <w:bidi w:val="0"/>
        <w:jc w:val="both"/>
        <w:rPr>
          <w:rStyle w:val="PlaceholderText"/>
          <w:color w:val="auto"/>
          <w:szCs w:val="24"/>
        </w:rPr>
      </w:pPr>
      <w:r w:rsidRPr="00C65FB1">
        <w:rPr>
          <w:rStyle w:val="PlaceholderText"/>
          <w:color w:val="auto"/>
          <w:szCs w:val="24"/>
        </w:rPr>
        <w:tab/>
        <w:t>Je uvedené, že mobilné pracovisko emisnej kontroly môže byť zriadené len súčasne s mobilnou stanic</w:t>
      </w:r>
      <w:r w:rsidRPr="00C65FB1" w:rsidR="006A2D34">
        <w:rPr>
          <w:rStyle w:val="PlaceholderText"/>
          <w:color w:val="auto"/>
          <w:szCs w:val="24"/>
        </w:rPr>
        <w:t>ou</w:t>
      </w:r>
      <w:r w:rsidRPr="00C65FB1">
        <w:rPr>
          <w:rStyle w:val="PlaceholderText"/>
          <w:color w:val="auto"/>
          <w:szCs w:val="24"/>
        </w:rPr>
        <w:t xml:space="preserve"> technickej kontroly.</w:t>
      </w:r>
    </w:p>
    <w:p w:rsidR="008E730F" w:rsidRPr="00C65FB1" w:rsidP="00135703">
      <w:pPr>
        <w:bidi w:val="0"/>
        <w:jc w:val="both"/>
        <w:rPr>
          <w:rFonts w:ascii="Times New Roman" w:hAnsi="Times New Roman"/>
          <w:bCs/>
          <w:kern w:val="36"/>
          <w:szCs w:val="24"/>
        </w:rPr>
      </w:pPr>
    </w:p>
    <w:p w:rsidR="007B1407" w:rsidRPr="00C65FB1" w:rsidP="00135703">
      <w:pPr>
        <w:bidi w:val="0"/>
        <w:jc w:val="both"/>
        <w:rPr>
          <w:rFonts w:ascii="Times New Roman" w:hAnsi="Times New Roman"/>
          <w:bCs/>
          <w:kern w:val="36"/>
          <w:szCs w:val="24"/>
          <w:u w:val="single"/>
        </w:rPr>
      </w:pPr>
      <w:r w:rsidRPr="00C65FB1" w:rsidR="00EE57D9">
        <w:rPr>
          <w:rFonts w:ascii="Times New Roman" w:hAnsi="Times New Roman"/>
          <w:bCs/>
          <w:kern w:val="36"/>
          <w:szCs w:val="24"/>
          <w:u w:val="single"/>
        </w:rPr>
        <w:t xml:space="preserve">K § </w:t>
      </w:r>
      <w:r w:rsidRPr="00C65FB1" w:rsidR="001D4A3D">
        <w:rPr>
          <w:rFonts w:ascii="Times New Roman" w:hAnsi="Times New Roman"/>
          <w:bCs/>
          <w:kern w:val="36"/>
          <w:szCs w:val="24"/>
          <w:u w:val="single"/>
        </w:rPr>
        <w:t>114</w:t>
      </w:r>
      <w:r w:rsidRPr="00C65FB1" w:rsidR="00EE57D9">
        <w:rPr>
          <w:rFonts w:ascii="Times New Roman" w:hAnsi="Times New Roman"/>
          <w:bCs/>
          <w:kern w:val="36"/>
          <w:szCs w:val="24"/>
          <w:u w:val="single"/>
        </w:rPr>
        <w:t xml:space="preserve"> (</w:t>
      </w:r>
      <w:r w:rsidRPr="00C65FB1">
        <w:rPr>
          <w:rFonts w:ascii="Times New Roman" w:hAnsi="Times New Roman"/>
          <w:szCs w:val="24"/>
          <w:u w:val="single"/>
        </w:rPr>
        <w:t>Monitorovanie pracoviska emisnej kontroly</w:t>
      </w:r>
      <w:r w:rsidRPr="00C65FB1" w:rsidR="00EE57D9">
        <w:rPr>
          <w:rFonts w:ascii="Times New Roman" w:hAnsi="Times New Roman"/>
          <w:szCs w:val="24"/>
          <w:u w:val="single"/>
        </w:rPr>
        <w:t>)</w:t>
      </w:r>
    </w:p>
    <w:p w:rsidR="00B2372D" w:rsidRPr="00C65FB1" w:rsidP="00B2372D">
      <w:pPr>
        <w:pStyle w:val="BodyText"/>
        <w:bidi w:val="0"/>
        <w:ind w:firstLine="709"/>
        <w:rPr>
          <w:rFonts w:ascii="Times New Roman" w:hAnsi="Times New Roman"/>
          <w:color w:val="auto"/>
          <w:sz w:val="24"/>
          <w:szCs w:val="24"/>
        </w:rPr>
      </w:pPr>
      <w:r w:rsidRPr="00C65FB1">
        <w:rPr>
          <w:rStyle w:val="PlaceholderText"/>
          <w:color w:val="auto"/>
          <w:sz w:val="24"/>
          <w:szCs w:val="24"/>
        </w:rPr>
        <w:t xml:space="preserve">Upravuje sa povinnosť monitorovať priestory kontrolnej linky pracoviska emisnej kontroly (aj mobilnej) prostredníctvom monitorovacích záznamových zariadení za účelom </w:t>
      </w:r>
      <w:r w:rsidRPr="00C65FB1">
        <w:rPr>
          <w:rFonts w:ascii="Times New Roman" w:hAnsi="Times New Roman"/>
          <w:color w:val="auto"/>
          <w:sz w:val="24"/>
          <w:szCs w:val="24"/>
        </w:rPr>
        <w:t xml:space="preserve">vylúčenia možnosti, aby technici emisnej kontroly vykonali emisnú kontrolu bez pristavenia motorového vozidla, ďalej za účelom zabezpečenia vnútornej kontroly technikov </w:t>
      </w:r>
      <w:r w:rsidRPr="00C65FB1" w:rsidR="00B02E97">
        <w:rPr>
          <w:rFonts w:ascii="Times New Roman" w:hAnsi="Times New Roman"/>
          <w:color w:val="auto"/>
          <w:sz w:val="24"/>
          <w:szCs w:val="24"/>
        </w:rPr>
        <w:t>emisnej</w:t>
      </w:r>
      <w:r w:rsidRPr="00C65FB1">
        <w:rPr>
          <w:rFonts w:ascii="Times New Roman" w:hAnsi="Times New Roman"/>
          <w:color w:val="auto"/>
          <w:sz w:val="24"/>
          <w:szCs w:val="24"/>
        </w:rPr>
        <w:t xml:space="preserve"> kontroly zo strany oprávnenej osoby </w:t>
      </w:r>
      <w:r w:rsidRPr="00C65FB1" w:rsidR="00B02E97">
        <w:rPr>
          <w:rFonts w:ascii="Times New Roman" w:hAnsi="Times New Roman"/>
          <w:color w:val="auto"/>
          <w:sz w:val="24"/>
          <w:szCs w:val="24"/>
        </w:rPr>
        <w:t>emisnej</w:t>
      </w:r>
      <w:r w:rsidRPr="00C65FB1">
        <w:rPr>
          <w:rFonts w:ascii="Times New Roman" w:hAnsi="Times New Roman"/>
          <w:color w:val="auto"/>
          <w:sz w:val="24"/>
          <w:szCs w:val="24"/>
        </w:rPr>
        <w:t xml:space="preserve"> kontroly a zvýšenia efektívnosti a objektívnosti výkonu odborného dozoru nad dodržiavaním ustanovených postupov vykonanej kontroly nad technickým stavom motorového vozidla</w:t>
      </w:r>
      <w:r w:rsidRPr="00C65FB1" w:rsidR="00B02E97">
        <w:rPr>
          <w:rFonts w:ascii="Times New Roman" w:hAnsi="Times New Roman"/>
          <w:color w:val="auto"/>
          <w:sz w:val="24"/>
          <w:szCs w:val="24"/>
        </w:rPr>
        <w:t>.</w:t>
      </w:r>
    </w:p>
    <w:p w:rsidR="00865754" w:rsidRPr="00C65FB1" w:rsidP="006A2D34">
      <w:pPr>
        <w:pStyle w:val="BodyText"/>
        <w:bidi w:val="0"/>
        <w:rPr>
          <w:rFonts w:ascii="Times New Roman" w:hAnsi="Times New Roman"/>
          <w:color w:val="auto"/>
          <w:sz w:val="24"/>
          <w:szCs w:val="24"/>
        </w:rPr>
      </w:pPr>
    </w:p>
    <w:p w:rsidR="00B2372D" w:rsidRPr="00C65FB1" w:rsidP="00B2372D">
      <w:pPr>
        <w:pStyle w:val="BodyText"/>
        <w:bidi w:val="0"/>
        <w:ind w:firstLine="709"/>
        <w:rPr>
          <w:rFonts w:ascii="Times New Roman" w:hAnsi="Times New Roman"/>
          <w:color w:val="auto"/>
          <w:sz w:val="24"/>
          <w:szCs w:val="24"/>
        </w:rPr>
      </w:pPr>
      <w:r w:rsidRPr="00C65FB1">
        <w:rPr>
          <w:rFonts w:ascii="Times New Roman" w:hAnsi="Times New Roman"/>
          <w:color w:val="auto"/>
          <w:sz w:val="24"/>
          <w:szCs w:val="24"/>
        </w:rPr>
        <w:t xml:space="preserve">S využitím prístupu do celoštátneho informačného systému </w:t>
      </w:r>
      <w:r w:rsidRPr="00C65FB1" w:rsidR="00B02E97">
        <w:rPr>
          <w:rFonts w:ascii="Times New Roman" w:hAnsi="Times New Roman"/>
          <w:color w:val="auto"/>
          <w:sz w:val="24"/>
          <w:szCs w:val="24"/>
        </w:rPr>
        <w:t>emisných</w:t>
      </w:r>
      <w:r w:rsidRPr="00C65FB1">
        <w:rPr>
          <w:rFonts w:ascii="Times New Roman" w:hAnsi="Times New Roman"/>
          <w:color w:val="auto"/>
          <w:sz w:val="24"/>
          <w:szCs w:val="24"/>
        </w:rPr>
        <w:t xml:space="preserve"> kontrol je možné odhaliť jednotlivé prípady nepoctivého vykonania kontroly, chýba však „odstrašujúci“ efekt, keďže je pomerne nízka pravdepodobnosť odhalenia vzhľadom na počet </w:t>
      </w:r>
      <w:r w:rsidRPr="00C65FB1" w:rsidR="00B02E97">
        <w:rPr>
          <w:rFonts w:ascii="Times New Roman" w:hAnsi="Times New Roman"/>
          <w:color w:val="auto"/>
          <w:sz w:val="24"/>
          <w:szCs w:val="24"/>
        </w:rPr>
        <w:t>pracovísk</w:t>
      </w:r>
      <w:r w:rsidRPr="00C65FB1">
        <w:rPr>
          <w:rFonts w:ascii="Times New Roman" w:hAnsi="Times New Roman"/>
          <w:color w:val="auto"/>
          <w:sz w:val="24"/>
          <w:szCs w:val="24"/>
        </w:rPr>
        <w:t xml:space="preserve"> </w:t>
      </w:r>
      <w:r w:rsidRPr="00C65FB1" w:rsidR="00B02E97">
        <w:rPr>
          <w:rFonts w:ascii="Times New Roman" w:hAnsi="Times New Roman"/>
          <w:color w:val="auto"/>
          <w:sz w:val="24"/>
          <w:szCs w:val="24"/>
        </w:rPr>
        <w:t>emisnej</w:t>
      </w:r>
      <w:r w:rsidRPr="00C65FB1">
        <w:rPr>
          <w:rFonts w:ascii="Times New Roman" w:hAnsi="Times New Roman"/>
          <w:color w:val="auto"/>
          <w:sz w:val="24"/>
          <w:szCs w:val="24"/>
        </w:rPr>
        <w:t xml:space="preserve"> kontroly, počet technikov </w:t>
      </w:r>
      <w:r w:rsidRPr="00C65FB1" w:rsidR="00BD1505">
        <w:rPr>
          <w:rFonts w:ascii="Times New Roman" w:hAnsi="Times New Roman"/>
          <w:color w:val="auto"/>
          <w:sz w:val="24"/>
          <w:szCs w:val="24"/>
        </w:rPr>
        <w:t xml:space="preserve">emisnej kontroly </w:t>
      </w:r>
      <w:r w:rsidRPr="00C65FB1">
        <w:rPr>
          <w:rFonts w:ascii="Times New Roman" w:hAnsi="Times New Roman"/>
          <w:color w:val="auto"/>
          <w:sz w:val="24"/>
          <w:szCs w:val="24"/>
        </w:rPr>
        <w:t>a množstvo vykonaných kontrol vozidiel. Z rôznych navrhovaných a prejednávaných opatrení ministerstvo vyhodnotilo ako najefektívnejší systém využívajúci monitorovacie záznamové zariadenie v kombinácii s </w:t>
      </w:r>
      <w:r w:rsidRPr="00C65FB1" w:rsidR="00050ACA">
        <w:rPr>
          <w:rFonts w:ascii="Times New Roman" w:hAnsi="Times New Roman"/>
          <w:color w:val="auto"/>
          <w:sz w:val="24"/>
          <w:szCs w:val="24"/>
        </w:rPr>
        <w:t>celoštátnym informačným systém</w:t>
      </w:r>
      <w:r w:rsidRPr="00C65FB1" w:rsidR="006C59EF">
        <w:rPr>
          <w:rFonts w:ascii="Times New Roman" w:hAnsi="Times New Roman"/>
          <w:color w:val="auto"/>
          <w:sz w:val="24"/>
          <w:szCs w:val="24"/>
        </w:rPr>
        <w:t>om</w:t>
      </w:r>
      <w:r w:rsidRPr="00C65FB1" w:rsidR="00050ACA">
        <w:rPr>
          <w:rFonts w:ascii="Times New Roman" w:hAnsi="Times New Roman"/>
          <w:color w:val="auto"/>
          <w:sz w:val="24"/>
          <w:szCs w:val="24"/>
        </w:rPr>
        <w:t> emisných kontrol.</w:t>
      </w:r>
    </w:p>
    <w:p w:rsidR="00865754" w:rsidRPr="00C65FB1" w:rsidP="006A2D34">
      <w:pPr>
        <w:pStyle w:val="BodyText"/>
        <w:bidi w:val="0"/>
        <w:rPr>
          <w:rFonts w:ascii="Times New Roman" w:hAnsi="Times New Roman"/>
          <w:color w:val="auto"/>
          <w:sz w:val="24"/>
          <w:szCs w:val="24"/>
        </w:rPr>
      </w:pPr>
    </w:p>
    <w:p w:rsidR="00B02E97" w:rsidRPr="00C65FB1" w:rsidP="00B2372D">
      <w:pPr>
        <w:pStyle w:val="BodyText"/>
        <w:bidi w:val="0"/>
        <w:ind w:firstLine="709"/>
        <w:rPr>
          <w:rStyle w:val="PlaceholderText"/>
          <w:color w:val="auto"/>
          <w:sz w:val="24"/>
          <w:szCs w:val="24"/>
        </w:rPr>
      </w:pPr>
      <w:r w:rsidRPr="00C65FB1">
        <w:rPr>
          <w:rFonts w:ascii="Times New Roman" w:hAnsi="Times New Roman"/>
          <w:color w:val="auto"/>
          <w:sz w:val="24"/>
          <w:szCs w:val="24"/>
        </w:rPr>
        <w:t>Ďalej je špecifikované, kde sa vyhotovený záznam ukladá, povinnosti oprávnenej osoby emisnej kontroly v súvislosti s poskytovaním záznamu a jeho likvidáciou v určených lehotách a možnosť orgánu odborného dozoru nariadiť zmenu inštalácie monitorovacieho záznamového zariadenia, ak to neplní dostatočne svoj účel.</w:t>
      </w:r>
    </w:p>
    <w:p w:rsidR="00CB4951" w:rsidRPr="00C65FB1" w:rsidP="00135703">
      <w:pPr>
        <w:pStyle w:val="BodyText"/>
        <w:bidi w:val="0"/>
        <w:rPr>
          <w:rFonts w:ascii="Times New Roman" w:hAnsi="Times New Roman"/>
          <w:color w:val="auto"/>
          <w:sz w:val="24"/>
          <w:szCs w:val="24"/>
        </w:rPr>
      </w:pPr>
    </w:p>
    <w:p w:rsidR="007B1407" w:rsidRPr="00C65FB1" w:rsidP="00135703">
      <w:pPr>
        <w:pStyle w:val="ListParagraph"/>
        <w:bidi w:val="0"/>
        <w:ind w:left="0"/>
        <w:jc w:val="both"/>
        <w:rPr>
          <w:rFonts w:ascii="Times New Roman" w:hAnsi="Times New Roman"/>
          <w:u w:val="single"/>
        </w:rPr>
      </w:pPr>
      <w:r w:rsidRPr="00C65FB1" w:rsidR="00CB4951">
        <w:rPr>
          <w:rFonts w:ascii="Times New Roman" w:hAnsi="Times New Roman"/>
          <w:u w:val="single"/>
        </w:rPr>
        <w:t xml:space="preserve">K § </w:t>
      </w:r>
      <w:r w:rsidRPr="00C65FB1" w:rsidR="001D4A3D">
        <w:rPr>
          <w:rFonts w:ascii="Times New Roman" w:hAnsi="Times New Roman"/>
          <w:u w:val="single"/>
        </w:rPr>
        <w:t>115</w:t>
      </w:r>
      <w:r w:rsidRPr="00C65FB1" w:rsidR="00CB4951">
        <w:rPr>
          <w:rFonts w:ascii="Times New Roman" w:hAnsi="Times New Roman"/>
          <w:u w:val="single"/>
        </w:rPr>
        <w:t xml:space="preserve"> (</w:t>
      </w:r>
      <w:r w:rsidRPr="00C65FB1">
        <w:rPr>
          <w:rFonts w:ascii="Times New Roman" w:hAnsi="Times New Roman"/>
          <w:u w:val="single"/>
        </w:rPr>
        <w:t>Vykonávanie emisnej kontroly</w:t>
      </w:r>
      <w:r w:rsidRPr="00C65FB1" w:rsidR="00CB4951">
        <w:rPr>
          <w:rFonts w:ascii="Times New Roman" w:hAnsi="Times New Roman"/>
          <w:u w:val="single"/>
        </w:rPr>
        <w:t>)</w:t>
      </w:r>
    </w:p>
    <w:p w:rsidR="00B02E97" w:rsidRPr="00C65FB1" w:rsidP="00B02E97">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 xml:space="preserve">Ustanovujú sa emisné kontroly vykonávané v stacionárnom pracovisku emisnej kontroly a v mobilnom pracovisku emisnej kontroly, rozsah kontrolných úkonov, povinnosť používania </w:t>
      </w:r>
      <w:r w:rsidRPr="00C65FB1" w:rsidR="002F6D9C">
        <w:rPr>
          <w:rFonts w:ascii="Times New Roman" w:hAnsi="Times New Roman"/>
          <w:color w:val="auto"/>
          <w:sz w:val="24"/>
          <w:szCs w:val="24"/>
        </w:rPr>
        <w:t>zariadení</w:t>
      </w:r>
      <w:r w:rsidRPr="00C65FB1">
        <w:rPr>
          <w:rFonts w:ascii="Times New Roman" w:hAnsi="Times New Roman"/>
          <w:color w:val="auto"/>
          <w:sz w:val="24"/>
          <w:szCs w:val="24"/>
        </w:rPr>
        <w:t xml:space="preserve"> a technických prostriedkov.</w:t>
      </w:r>
    </w:p>
    <w:p w:rsidR="007B1407" w:rsidRPr="00C65FB1" w:rsidP="00135703">
      <w:pPr>
        <w:pStyle w:val="BodyText"/>
        <w:bidi w:val="0"/>
        <w:rPr>
          <w:rFonts w:ascii="Times New Roman" w:hAnsi="Times New Roman"/>
          <w:color w:val="auto"/>
          <w:sz w:val="24"/>
          <w:szCs w:val="24"/>
        </w:rPr>
      </w:pPr>
    </w:p>
    <w:p w:rsidR="007B1407" w:rsidRPr="00C65FB1" w:rsidP="00135703">
      <w:pPr>
        <w:pStyle w:val="BodyText"/>
        <w:bidi w:val="0"/>
        <w:rPr>
          <w:rFonts w:ascii="Times New Roman" w:hAnsi="Times New Roman"/>
          <w:color w:val="auto"/>
          <w:sz w:val="24"/>
          <w:szCs w:val="24"/>
          <w:u w:val="single"/>
        </w:rPr>
      </w:pPr>
      <w:r w:rsidRPr="00C65FB1" w:rsidR="00CB495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116</w:t>
      </w:r>
      <w:r w:rsidRPr="00C65FB1" w:rsidR="00CB4951">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Druhy emisn</w:t>
      </w:r>
      <w:r w:rsidRPr="00C65FB1" w:rsidR="000E297F">
        <w:rPr>
          <w:rFonts w:ascii="Times New Roman" w:hAnsi="Times New Roman"/>
          <w:color w:val="auto"/>
          <w:sz w:val="24"/>
          <w:szCs w:val="24"/>
          <w:u w:val="single"/>
        </w:rPr>
        <w:t>ej kontroly</w:t>
      </w:r>
      <w:r w:rsidRPr="00C65FB1" w:rsidR="00CB4951">
        <w:rPr>
          <w:rFonts w:ascii="Times New Roman" w:hAnsi="Times New Roman"/>
          <w:color w:val="auto"/>
          <w:sz w:val="24"/>
          <w:szCs w:val="24"/>
          <w:u w:val="single"/>
        </w:rPr>
        <w:t>)</w:t>
      </w:r>
    </w:p>
    <w:p w:rsidR="00D75019" w:rsidRPr="00C65FB1" w:rsidP="00D75019">
      <w:pPr>
        <w:bidi w:val="0"/>
        <w:jc w:val="both"/>
        <w:rPr>
          <w:rFonts w:ascii="Times New Roman" w:hAnsi="Times New Roman"/>
          <w:szCs w:val="24"/>
        </w:rPr>
      </w:pPr>
      <w:r w:rsidRPr="00C65FB1" w:rsidR="008E730F">
        <w:rPr>
          <w:rFonts w:ascii="Times New Roman" w:hAnsi="Times New Roman"/>
          <w:szCs w:val="24"/>
        </w:rPr>
        <w:tab/>
      </w:r>
      <w:r w:rsidRPr="00C65FB1">
        <w:rPr>
          <w:rFonts w:ascii="Times New Roman" w:hAnsi="Times New Roman"/>
          <w:szCs w:val="24"/>
        </w:rPr>
        <w:t>Ustanovujú sa druhy emisných kontrol a v odsekoch 5, 6, 8 až 10 sú vymedzené povinnosti prevádzkovateľov vozidiel alebo vodičov kontrolovaných vozidiel.</w:t>
      </w:r>
    </w:p>
    <w:p w:rsidR="00762968" w:rsidRPr="00C65FB1" w:rsidP="00D75019">
      <w:pPr>
        <w:bidi w:val="0"/>
        <w:jc w:val="both"/>
        <w:rPr>
          <w:rFonts w:ascii="Times New Roman" w:hAnsi="Times New Roman"/>
          <w:szCs w:val="24"/>
        </w:rPr>
      </w:pPr>
    </w:p>
    <w:p w:rsidR="00D75019" w:rsidRPr="00C65FB1" w:rsidP="00762968">
      <w:pPr>
        <w:bidi w:val="0"/>
        <w:ind w:firstLine="708"/>
        <w:jc w:val="both"/>
        <w:rPr>
          <w:rFonts w:ascii="Times New Roman" w:hAnsi="Times New Roman"/>
          <w:szCs w:val="24"/>
        </w:rPr>
      </w:pPr>
      <w:r w:rsidRPr="00C65FB1" w:rsidR="004336DE">
        <w:rPr>
          <w:rFonts w:ascii="Times New Roman" w:hAnsi="Times New Roman"/>
          <w:szCs w:val="24"/>
        </w:rPr>
        <w:t>Us</w:t>
      </w:r>
      <w:r w:rsidRPr="00C65FB1">
        <w:rPr>
          <w:rFonts w:ascii="Times New Roman" w:hAnsi="Times New Roman"/>
          <w:szCs w:val="24"/>
        </w:rPr>
        <w:t>tanovuje sa, aké druhy emisných kontrol možno vykonať na akých pracoviskách emisnej kontroly. Zakazuje sa počas emisnej kontroly mazať chybovú pamäť palubnej diagnostiky OBD, nastavovať alebo opravovať kontrolované vozidlo.</w:t>
      </w:r>
    </w:p>
    <w:p w:rsidR="00F43DEC"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CB495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117</w:t>
      </w:r>
      <w:r w:rsidRPr="00C65FB1" w:rsidR="00CB4951">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Emisn</w:t>
      </w:r>
      <w:r w:rsidRPr="00C65FB1" w:rsidR="005C6ADF">
        <w:rPr>
          <w:rFonts w:ascii="Times New Roman" w:hAnsi="Times New Roman"/>
          <w:color w:val="auto"/>
          <w:sz w:val="24"/>
          <w:szCs w:val="24"/>
          <w:u w:val="single"/>
        </w:rPr>
        <w:t>á</w:t>
      </w:r>
      <w:r w:rsidRPr="00C65FB1">
        <w:rPr>
          <w:rFonts w:ascii="Times New Roman" w:hAnsi="Times New Roman"/>
          <w:color w:val="auto"/>
          <w:sz w:val="24"/>
          <w:szCs w:val="24"/>
          <w:u w:val="single"/>
        </w:rPr>
        <w:t xml:space="preserve"> kontrol</w:t>
      </w:r>
      <w:r w:rsidRPr="00C65FB1" w:rsidR="005C6ADF">
        <w:rPr>
          <w:rFonts w:ascii="Times New Roman" w:hAnsi="Times New Roman"/>
          <w:color w:val="auto"/>
          <w:sz w:val="24"/>
          <w:szCs w:val="24"/>
          <w:u w:val="single"/>
        </w:rPr>
        <w:t>a</w:t>
      </w:r>
      <w:r w:rsidRPr="00C65FB1">
        <w:rPr>
          <w:rFonts w:ascii="Times New Roman" w:hAnsi="Times New Roman"/>
          <w:color w:val="auto"/>
          <w:sz w:val="24"/>
          <w:szCs w:val="24"/>
          <w:u w:val="single"/>
        </w:rPr>
        <w:t xml:space="preserve"> pravideln</w:t>
      </w:r>
      <w:r w:rsidRPr="00C65FB1" w:rsidR="005C6ADF">
        <w:rPr>
          <w:rFonts w:ascii="Times New Roman" w:hAnsi="Times New Roman"/>
          <w:color w:val="auto"/>
          <w:sz w:val="24"/>
          <w:szCs w:val="24"/>
          <w:u w:val="single"/>
        </w:rPr>
        <w:t>á</w:t>
      </w:r>
      <w:r w:rsidRPr="00C65FB1" w:rsidR="00CB4951">
        <w:rPr>
          <w:rFonts w:ascii="Times New Roman" w:hAnsi="Times New Roman"/>
          <w:color w:val="auto"/>
          <w:sz w:val="24"/>
          <w:szCs w:val="24"/>
          <w:u w:val="single"/>
        </w:rPr>
        <w:t>)</w:t>
      </w:r>
    </w:p>
    <w:p w:rsidR="00EC4FDB" w:rsidRPr="00C65FB1" w:rsidP="00EC4FDB">
      <w:pPr>
        <w:bidi w:val="0"/>
        <w:ind w:firstLine="708"/>
        <w:jc w:val="both"/>
        <w:rPr>
          <w:rFonts w:ascii="Times New Roman" w:hAnsi="Times New Roman"/>
        </w:rPr>
      </w:pPr>
      <w:r w:rsidRPr="00C65FB1" w:rsidR="00D75019">
        <w:rPr>
          <w:rFonts w:ascii="Times New Roman" w:hAnsi="Times New Roman"/>
          <w:szCs w:val="24"/>
        </w:rPr>
        <w:t>V tomto paragrafe sa upravujú emisné kontroly pravidelné.</w:t>
      </w:r>
      <w:r w:rsidRPr="00C65FB1">
        <w:rPr>
          <w:rFonts w:ascii="Times New Roman" w:hAnsi="Times New Roman"/>
          <w:szCs w:val="24"/>
        </w:rPr>
        <w:t xml:space="preserve"> </w:t>
      </w:r>
      <w:r w:rsidRPr="00C65FB1">
        <w:rPr>
          <w:rFonts w:ascii="Times New Roman" w:hAnsi="Times New Roman"/>
        </w:rPr>
        <w:t xml:space="preserve">Lehoty (termíny) a frekvenciu emisných kontrol pravidelných pre jednotlivé kategórie vozidiel ustanovuje </w:t>
      </w:r>
      <w:r w:rsidRPr="00C65FB1">
        <w:rPr>
          <w:rFonts w:ascii="Times New Roman" w:hAnsi="Times New Roman"/>
          <w:szCs w:val="24"/>
        </w:rPr>
        <w:t>vyhláška ministerstva, ktorou sa ustanovujú podrobnosti v oblasti emisnej kontroly [§ 136 ods. 3 písm. h)], pričom sa vychádza z</w:t>
      </w:r>
      <w:r w:rsidRPr="00C65FB1">
        <w:rPr>
          <w:rFonts w:ascii="Times New Roman" w:hAnsi="Times New Roman"/>
        </w:rPr>
        <w:t xml:space="preserve"> čl. 5 smernice (EÚ) č. 2014/45. </w:t>
      </w:r>
    </w:p>
    <w:p w:rsidR="007B1407" w:rsidRPr="00C65FB1" w:rsidP="00135703">
      <w:pPr>
        <w:pStyle w:val="BodyText"/>
        <w:bidi w:val="0"/>
        <w:rPr>
          <w:rFonts w:ascii="Times New Roman" w:hAnsi="Times New Roman"/>
          <w:color w:val="auto"/>
          <w:sz w:val="24"/>
          <w:szCs w:val="24"/>
        </w:rPr>
      </w:pPr>
    </w:p>
    <w:p w:rsidR="007B1407" w:rsidRPr="00C65FB1" w:rsidP="00135703">
      <w:pPr>
        <w:pStyle w:val="BodyText"/>
        <w:bidi w:val="0"/>
        <w:rPr>
          <w:rFonts w:ascii="Times New Roman" w:hAnsi="Times New Roman"/>
          <w:color w:val="auto"/>
          <w:sz w:val="24"/>
          <w:szCs w:val="24"/>
          <w:u w:val="single"/>
        </w:rPr>
      </w:pPr>
      <w:r w:rsidRPr="00C65FB1" w:rsidR="00CB495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118</w:t>
      </w:r>
      <w:r w:rsidRPr="00C65FB1" w:rsidR="00CB4951">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Nariadenie o podrobení vozidla emisnej kontrole pravidelnej mimo ustanovených lehôt</w:t>
      </w:r>
      <w:r w:rsidRPr="00C65FB1" w:rsidR="00CB4951">
        <w:rPr>
          <w:rFonts w:ascii="Times New Roman" w:hAnsi="Times New Roman"/>
          <w:color w:val="auto"/>
          <w:sz w:val="24"/>
          <w:szCs w:val="24"/>
          <w:u w:val="single"/>
        </w:rPr>
        <w:t>)</w:t>
      </w:r>
    </w:p>
    <w:p w:rsidR="005D6D59" w:rsidRPr="00C65FB1" w:rsidP="005D6D59">
      <w:pPr>
        <w:pStyle w:val="Odstavecseseznamem"/>
        <w:tabs>
          <w:tab w:val="left" w:pos="709"/>
        </w:tabs>
        <w:bidi w:val="0"/>
        <w:spacing w:after="0" w:line="240" w:lineRule="auto"/>
        <w:ind w:left="0"/>
        <w:jc w:val="both"/>
        <w:rPr>
          <w:rFonts w:ascii="Times New Roman" w:hAnsi="Times New Roman"/>
          <w:sz w:val="24"/>
          <w:szCs w:val="24"/>
        </w:rPr>
      </w:pPr>
      <w:r w:rsidRPr="00C65FB1" w:rsidR="008E730F">
        <w:rPr>
          <w:szCs w:val="24"/>
        </w:rPr>
        <w:tab/>
      </w:r>
      <w:r w:rsidRPr="00C65FB1">
        <w:rPr>
          <w:rFonts w:ascii="Times New Roman" w:hAnsi="Times New Roman"/>
          <w:sz w:val="24"/>
          <w:szCs w:val="24"/>
        </w:rPr>
        <w:t xml:space="preserve">Ak nastane prípad ustanovený vyhláškou ministerstva, ktorou sa ustanovujú </w:t>
      </w:r>
      <w:r w:rsidRPr="00C65FB1">
        <w:rPr>
          <w:rFonts w:ascii="Times New Roman" w:hAnsi="Times New Roman"/>
          <w:i/>
          <w:sz w:val="24"/>
          <w:szCs w:val="24"/>
        </w:rPr>
        <w:t>podrobnosti v oblasti emisnej kontroly</w:t>
      </w:r>
      <w:r w:rsidRPr="00C65FB1" w:rsidR="004A4240">
        <w:rPr>
          <w:rFonts w:ascii="Times New Roman" w:hAnsi="Times New Roman"/>
          <w:i/>
          <w:sz w:val="24"/>
          <w:szCs w:val="24"/>
        </w:rPr>
        <w:t xml:space="preserve"> [§ 136 ods. 3 písm. h)]</w:t>
      </w:r>
      <w:r w:rsidRPr="00C65FB1">
        <w:rPr>
          <w:rFonts w:ascii="Times New Roman" w:hAnsi="Times New Roman"/>
          <w:i/>
          <w:sz w:val="24"/>
          <w:szCs w:val="24"/>
        </w:rPr>
        <w:t>, schvaľovací orgán (okresný</w:t>
      </w:r>
      <w:r w:rsidRPr="00C65FB1">
        <w:rPr>
          <w:rFonts w:ascii="Times New Roman" w:hAnsi="Times New Roman"/>
          <w:sz w:val="24"/>
          <w:szCs w:val="24"/>
        </w:rPr>
        <w:t xml:space="preserve"> úrad) </w:t>
      </w:r>
      <w:r w:rsidRPr="00C65FB1">
        <w:rPr>
          <w:rFonts w:ascii="Times New Roman" w:hAnsi="Times New Roman"/>
          <w:sz w:val="24"/>
          <w:szCs w:val="24"/>
          <w:lang w:eastAsia="sk-SK"/>
        </w:rPr>
        <w:t xml:space="preserve">bez ďalšieho konania </w:t>
      </w:r>
      <w:r w:rsidRPr="00C65FB1">
        <w:rPr>
          <w:rFonts w:ascii="Times New Roman" w:hAnsi="Times New Roman"/>
          <w:sz w:val="24"/>
          <w:szCs w:val="24"/>
        </w:rPr>
        <w:t>nariadi prevádzkovateľovi vozidla podrobiť vozidlo emisnej kontrole</w:t>
      </w:r>
      <w:r w:rsidRPr="00C65FB1" w:rsidR="00692CD5">
        <w:rPr>
          <w:rFonts w:ascii="Times New Roman" w:hAnsi="Times New Roman"/>
          <w:sz w:val="24"/>
          <w:szCs w:val="24"/>
        </w:rPr>
        <w:t xml:space="preserve"> pravidelnej mimo ustanovených lehôt</w:t>
      </w:r>
      <w:r w:rsidRPr="00C65FB1">
        <w:rPr>
          <w:rFonts w:ascii="Times New Roman" w:hAnsi="Times New Roman"/>
          <w:sz w:val="24"/>
          <w:szCs w:val="24"/>
        </w:rPr>
        <w:t xml:space="preserve">. Vozidlo sa podrobí </w:t>
      </w:r>
      <w:r w:rsidRPr="00C65FB1" w:rsidR="00692CD5">
        <w:rPr>
          <w:rFonts w:ascii="Times New Roman" w:hAnsi="Times New Roman"/>
          <w:sz w:val="24"/>
          <w:szCs w:val="24"/>
        </w:rPr>
        <w:t>takejto kontrole</w:t>
      </w:r>
      <w:r w:rsidRPr="00C65FB1">
        <w:rPr>
          <w:rFonts w:ascii="Times New Roman" w:hAnsi="Times New Roman"/>
          <w:sz w:val="24"/>
          <w:szCs w:val="24"/>
        </w:rPr>
        <w:t xml:space="preserve"> napríklad, ak je nespôsobilé na</w:t>
      </w:r>
      <w:r w:rsidRPr="00C65FB1" w:rsidR="002F6D9C">
        <w:rPr>
          <w:rFonts w:ascii="Times New Roman" w:hAnsi="Times New Roman"/>
          <w:sz w:val="24"/>
          <w:szCs w:val="24"/>
        </w:rPr>
        <w:t> </w:t>
      </w:r>
      <w:r w:rsidRPr="00C65FB1">
        <w:rPr>
          <w:rFonts w:ascii="Times New Roman" w:hAnsi="Times New Roman"/>
          <w:sz w:val="24"/>
          <w:szCs w:val="24"/>
        </w:rPr>
        <w:t>prevádzku v cestnej premávke a táto nespôsobilosť trvá</w:t>
      </w:r>
      <w:r w:rsidRPr="00C65FB1" w:rsidR="007D109A">
        <w:rPr>
          <w:rFonts w:ascii="Times New Roman" w:hAnsi="Times New Roman"/>
          <w:sz w:val="24"/>
          <w:szCs w:val="24"/>
        </w:rPr>
        <w:t>,</w:t>
      </w:r>
      <w:r w:rsidRPr="00C65FB1">
        <w:rPr>
          <w:rFonts w:ascii="Times New Roman" w:hAnsi="Times New Roman"/>
          <w:sz w:val="24"/>
          <w:szCs w:val="24"/>
        </w:rPr>
        <w:t xml:space="preserve"> alebo je technicky nespôsobilé na</w:t>
      </w:r>
      <w:r w:rsidRPr="00C65FB1" w:rsidR="002F6D9C">
        <w:rPr>
          <w:rFonts w:ascii="Times New Roman" w:hAnsi="Times New Roman"/>
          <w:sz w:val="24"/>
          <w:szCs w:val="24"/>
        </w:rPr>
        <w:t> </w:t>
      </w:r>
      <w:r w:rsidRPr="00C65FB1">
        <w:rPr>
          <w:rFonts w:ascii="Times New Roman" w:hAnsi="Times New Roman"/>
          <w:sz w:val="24"/>
          <w:szCs w:val="24"/>
        </w:rPr>
        <w:t>prevádzku v cestnej premávke, alebo ak prevádzkovateľ vozidla nepodrobil vozidlo emisnej kontrole pravidelnej v ustanovenej lehote, alebo ak pri cestnej emisnej kontrole bolo vozidlo hodnotené s vážnou alebo nebezpečnou chybou.</w:t>
      </w:r>
    </w:p>
    <w:p w:rsidR="007B1407" w:rsidRPr="00C65FB1" w:rsidP="00135703">
      <w:pPr>
        <w:pStyle w:val="BodyText"/>
        <w:bidi w:val="0"/>
        <w:rPr>
          <w:rFonts w:ascii="Times New Roman" w:hAnsi="Times New Roman"/>
          <w:color w:val="auto"/>
          <w:sz w:val="24"/>
          <w:szCs w:val="24"/>
        </w:rPr>
      </w:pPr>
    </w:p>
    <w:p w:rsidR="005D6D59" w:rsidRPr="00C65FB1" w:rsidP="00135703">
      <w:pPr>
        <w:pStyle w:val="BodyText"/>
        <w:bidi w:val="0"/>
        <w:rPr>
          <w:rFonts w:ascii="Times New Roman" w:hAnsi="Times New Roman"/>
          <w:color w:val="auto"/>
          <w:sz w:val="24"/>
          <w:szCs w:val="24"/>
        </w:rPr>
      </w:pPr>
      <w:r w:rsidRPr="00C65FB1">
        <w:rPr>
          <w:rFonts w:ascii="Times New Roman" w:hAnsi="Times New Roman"/>
          <w:color w:val="auto"/>
          <w:sz w:val="24"/>
          <w:szCs w:val="24"/>
        </w:rPr>
        <w:tab/>
        <w:t>Postup v rozkaznom konaní o nariadení podrobiť vozidlo emisnej kontrole pravidelnej mimo ustanovených lehôt je obdobný ako pri nariadení o podrobení vozidla technickej kontrole pravidelnej mimo ustanovených lehôt (§ 108</w:t>
      </w:r>
      <w:r w:rsidRPr="00C65FB1" w:rsidR="00692CD5">
        <w:rPr>
          <w:rFonts w:ascii="Times New Roman" w:hAnsi="Times New Roman"/>
          <w:color w:val="auto"/>
          <w:sz w:val="24"/>
          <w:szCs w:val="24"/>
        </w:rPr>
        <w:t>).</w:t>
      </w:r>
    </w:p>
    <w:p w:rsidR="005D6D59" w:rsidRPr="00C65FB1" w:rsidP="00135703">
      <w:pPr>
        <w:pStyle w:val="BodyText"/>
        <w:bidi w:val="0"/>
        <w:rPr>
          <w:rFonts w:ascii="Times New Roman" w:hAnsi="Times New Roman"/>
          <w:color w:val="auto"/>
          <w:sz w:val="24"/>
          <w:szCs w:val="24"/>
        </w:rPr>
      </w:pPr>
    </w:p>
    <w:p w:rsidR="007B1407" w:rsidRPr="00C65FB1" w:rsidP="00135703">
      <w:pPr>
        <w:pStyle w:val="BodyText"/>
        <w:bidi w:val="0"/>
        <w:rPr>
          <w:rFonts w:ascii="Times New Roman" w:hAnsi="Times New Roman"/>
          <w:color w:val="auto"/>
          <w:sz w:val="24"/>
          <w:szCs w:val="24"/>
          <w:u w:val="single"/>
        </w:rPr>
      </w:pPr>
      <w:r w:rsidRPr="00C65FB1" w:rsidR="00CB495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119</w:t>
      </w:r>
      <w:r w:rsidRPr="00C65FB1" w:rsidR="00CB4951">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Hodnotenie vozidla pri emisnej kontrole</w:t>
      </w:r>
      <w:r w:rsidRPr="00C65FB1" w:rsidR="00CB4951">
        <w:rPr>
          <w:rFonts w:ascii="Times New Roman" w:hAnsi="Times New Roman"/>
          <w:color w:val="auto"/>
          <w:sz w:val="24"/>
          <w:szCs w:val="24"/>
          <w:u w:val="single"/>
        </w:rPr>
        <w:t>)</w:t>
      </w:r>
    </w:p>
    <w:p w:rsidR="00913E28" w:rsidRPr="00C65FB1" w:rsidP="00913E28">
      <w:pPr>
        <w:pStyle w:val="PlainText"/>
        <w:bidi w:val="0"/>
        <w:ind w:firstLine="720"/>
        <w:jc w:val="both"/>
        <w:rPr>
          <w:rFonts w:ascii="Times New Roman" w:hAnsi="Times New Roman"/>
          <w:sz w:val="24"/>
          <w:szCs w:val="24"/>
          <w:lang w:eastAsia="cs-CZ"/>
        </w:rPr>
      </w:pPr>
      <w:r w:rsidRPr="00C65FB1" w:rsidR="00D75019">
        <w:rPr>
          <w:rFonts w:ascii="Times New Roman" w:hAnsi="Times New Roman"/>
          <w:sz w:val="24"/>
          <w:szCs w:val="24"/>
        </w:rPr>
        <w:t>V tomto paragrafe sa upravuje hodnotenie emisného stavu motorových vozidiel a</w:t>
      </w:r>
      <w:r w:rsidRPr="00C65FB1" w:rsidR="00CC46BC">
        <w:rPr>
          <w:rFonts w:ascii="Times New Roman" w:hAnsi="Times New Roman"/>
          <w:sz w:val="24"/>
          <w:szCs w:val="24"/>
        </w:rPr>
        <w:t> </w:t>
      </w:r>
      <w:r w:rsidRPr="00C65FB1" w:rsidR="00D75019">
        <w:rPr>
          <w:rFonts w:ascii="Times New Roman" w:hAnsi="Times New Roman"/>
          <w:sz w:val="24"/>
          <w:szCs w:val="24"/>
        </w:rPr>
        <w:t xml:space="preserve">vedenie celoštátneho informačného systému </w:t>
      </w:r>
      <w:r w:rsidRPr="00C65FB1" w:rsidR="006A2D34">
        <w:rPr>
          <w:rFonts w:ascii="Times New Roman" w:hAnsi="Times New Roman"/>
          <w:sz w:val="24"/>
          <w:szCs w:val="24"/>
        </w:rPr>
        <w:t>emisných kontrol</w:t>
      </w:r>
      <w:r w:rsidRPr="00C65FB1" w:rsidR="00D75019">
        <w:rPr>
          <w:rFonts w:ascii="Times New Roman" w:hAnsi="Times New Roman"/>
          <w:sz w:val="24"/>
          <w:szCs w:val="24"/>
        </w:rPr>
        <w:t xml:space="preserve">. </w:t>
      </w:r>
      <w:r w:rsidRPr="00C65FB1">
        <w:rPr>
          <w:rFonts w:ascii="Times New Roman" w:hAnsi="Times New Roman"/>
          <w:sz w:val="24"/>
          <w:szCs w:val="24"/>
        </w:rPr>
        <w:t xml:space="preserve">Podrobnosti ustanovuje vyhláška ministerstva, ktorou sa ustanovujú podrobnosti v oblasti emisnej kontroly [§ 136 ods. 3 písm. h)], pričom sa vychádza z prílohy II </w:t>
      </w:r>
      <w:r w:rsidRPr="00C65FB1">
        <w:rPr>
          <w:rFonts w:ascii="Times New Roman" w:hAnsi="Times New Roman"/>
          <w:sz w:val="24"/>
          <w:szCs w:val="24"/>
          <w:lang w:eastAsia="cs-CZ"/>
        </w:rPr>
        <w:t xml:space="preserve">smernice </w:t>
      </w:r>
      <w:r w:rsidRPr="00C65FB1">
        <w:rPr>
          <w:rFonts w:ascii="Times New Roman" w:hAnsi="Times New Roman"/>
          <w:sz w:val="24"/>
          <w:szCs w:val="24"/>
        </w:rPr>
        <w:t>(EÚ) č. 2014/45</w:t>
      </w:r>
      <w:r w:rsidRPr="00C65FB1">
        <w:rPr>
          <w:rFonts w:ascii="Times New Roman" w:hAnsi="Times New Roman"/>
          <w:sz w:val="24"/>
          <w:szCs w:val="24"/>
          <w:lang w:eastAsia="cs-CZ"/>
        </w:rPr>
        <w:t>.</w:t>
      </w:r>
    </w:p>
    <w:p w:rsidR="007B1407" w:rsidRPr="00C65FB1" w:rsidP="00135703">
      <w:pPr>
        <w:pStyle w:val="BodyText"/>
        <w:bidi w:val="0"/>
        <w:rPr>
          <w:rFonts w:ascii="Times New Roman" w:hAnsi="Times New Roman"/>
          <w:color w:val="auto"/>
          <w:sz w:val="24"/>
          <w:szCs w:val="24"/>
        </w:rPr>
      </w:pPr>
    </w:p>
    <w:p w:rsidR="007B1407" w:rsidRPr="00C65FB1" w:rsidP="00135703">
      <w:pPr>
        <w:pStyle w:val="BodyText"/>
        <w:bidi w:val="0"/>
        <w:rPr>
          <w:rFonts w:ascii="Times New Roman" w:hAnsi="Times New Roman"/>
          <w:color w:val="auto"/>
          <w:sz w:val="24"/>
          <w:szCs w:val="24"/>
          <w:u w:val="single"/>
        </w:rPr>
      </w:pPr>
      <w:r w:rsidRPr="00C65FB1" w:rsidR="00CB495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120</w:t>
      </w:r>
      <w:r w:rsidRPr="00C65FB1" w:rsidR="00CB4951">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Doklad o vykonaní emisnej kontroly</w:t>
      </w:r>
      <w:r w:rsidRPr="00C65FB1" w:rsidR="00CB4951">
        <w:rPr>
          <w:rFonts w:ascii="Times New Roman" w:hAnsi="Times New Roman"/>
          <w:color w:val="auto"/>
          <w:sz w:val="24"/>
          <w:szCs w:val="24"/>
          <w:u w:val="single"/>
        </w:rPr>
        <w:t>)</w:t>
      </w:r>
    </w:p>
    <w:p w:rsidR="00913E28" w:rsidRPr="00C65FB1" w:rsidP="00913E28">
      <w:pPr>
        <w:bidi w:val="0"/>
        <w:ind w:firstLine="720"/>
        <w:jc w:val="both"/>
        <w:rPr>
          <w:rFonts w:ascii="Times New Roman" w:hAnsi="Times New Roman"/>
        </w:rPr>
      </w:pPr>
      <w:r w:rsidRPr="00C65FB1" w:rsidR="00D75019">
        <w:rPr>
          <w:rFonts w:ascii="Times New Roman" w:hAnsi="Times New Roman"/>
          <w:szCs w:val="24"/>
        </w:rPr>
        <w:t xml:space="preserve">V tomto paragrafe sa upravujú doklady o vykonaní emisnej kontroly. </w:t>
      </w:r>
      <w:r w:rsidRPr="00C65FB1">
        <w:rPr>
          <w:rFonts w:ascii="Times New Roman" w:hAnsi="Times New Roman"/>
        </w:rPr>
        <w:t>Dokladom o vykonaní emisnej kontroly je správa o kontrole technického stavu vozidla, ktorú vydalo príslušné pracovisko emisnej kontroly a ktorá obsahuje informácie o identite vozidla a o výsledkoch kontroly. Dokladmi o vykonaní emisnej kontroly sú:</w:t>
      </w:r>
    </w:p>
    <w:p w:rsidR="00913E28" w:rsidRPr="00C65FB1" w:rsidP="00C1427D">
      <w:pPr>
        <w:numPr>
          <w:numId w:val="19"/>
        </w:numPr>
        <w:tabs>
          <w:tab w:val="left" w:pos="709"/>
        </w:tabs>
        <w:bidi w:val="0"/>
        <w:ind w:left="709" w:hanging="425"/>
        <w:contextualSpacing/>
        <w:jc w:val="both"/>
        <w:rPr>
          <w:rFonts w:ascii="Times New Roman" w:hAnsi="Times New Roman"/>
        </w:rPr>
      </w:pPr>
      <w:r w:rsidRPr="00C65FB1">
        <w:rPr>
          <w:rFonts w:ascii="Times New Roman" w:hAnsi="Times New Roman"/>
        </w:rPr>
        <w:t>vyznačený protokol o kontrole technického stavu časť B – emisná kontrola,</w:t>
      </w:r>
    </w:p>
    <w:p w:rsidR="00913E28" w:rsidRPr="00C65FB1" w:rsidP="00C1427D">
      <w:pPr>
        <w:numPr>
          <w:numId w:val="19"/>
        </w:numPr>
        <w:tabs>
          <w:tab w:val="left" w:pos="709"/>
        </w:tabs>
        <w:bidi w:val="0"/>
        <w:ind w:left="709" w:hanging="425"/>
        <w:contextualSpacing/>
        <w:jc w:val="both"/>
        <w:rPr>
          <w:rFonts w:ascii="Times New Roman" w:hAnsi="Times New Roman"/>
        </w:rPr>
      </w:pPr>
      <w:r w:rsidRPr="00C65FB1">
        <w:rPr>
          <w:rFonts w:ascii="Times New Roman" w:hAnsi="Times New Roman"/>
        </w:rPr>
        <w:t>vyznačené osvedčenie o kontrole technického stavu časť B – emisná kontrola a</w:t>
      </w:r>
    </w:p>
    <w:p w:rsidR="00913E28" w:rsidRPr="00C65FB1" w:rsidP="00C1427D">
      <w:pPr>
        <w:numPr>
          <w:numId w:val="19"/>
        </w:numPr>
        <w:tabs>
          <w:tab w:val="left" w:pos="709"/>
        </w:tabs>
        <w:bidi w:val="0"/>
        <w:ind w:left="709" w:hanging="425"/>
        <w:contextualSpacing/>
        <w:jc w:val="both"/>
        <w:rPr>
          <w:rFonts w:ascii="Times New Roman" w:hAnsi="Times New Roman"/>
        </w:rPr>
      </w:pPr>
      <w:r w:rsidRPr="00C65FB1">
        <w:rPr>
          <w:rFonts w:ascii="Times New Roman" w:hAnsi="Times New Roman"/>
        </w:rPr>
        <w:t>vyznačená (perforovaná) kontrolná nálepka.</w:t>
      </w:r>
    </w:p>
    <w:p w:rsidR="007B1407" w:rsidRPr="00C65FB1" w:rsidP="00135703">
      <w:pPr>
        <w:pStyle w:val="BodyText"/>
        <w:bidi w:val="0"/>
        <w:rPr>
          <w:rFonts w:ascii="Times New Roman" w:hAnsi="Times New Roman"/>
          <w:color w:val="auto"/>
          <w:sz w:val="24"/>
          <w:szCs w:val="24"/>
        </w:rPr>
      </w:pPr>
    </w:p>
    <w:p w:rsidR="007B1407" w:rsidRPr="00C65FB1" w:rsidP="00135703">
      <w:pPr>
        <w:pStyle w:val="BodyText"/>
        <w:bidi w:val="0"/>
        <w:rPr>
          <w:rFonts w:ascii="Times New Roman" w:hAnsi="Times New Roman"/>
          <w:color w:val="auto"/>
          <w:sz w:val="24"/>
          <w:szCs w:val="24"/>
          <w:u w:val="single"/>
        </w:rPr>
      </w:pPr>
      <w:r w:rsidRPr="00C65FB1" w:rsidR="00CB495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121</w:t>
      </w:r>
      <w:r w:rsidRPr="00C65FB1" w:rsidR="00CB4951">
        <w:rPr>
          <w:rFonts w:ascii="Times New Roman" w:hAnsi="Times New Roman"/>
          <w:color w:val="auto"/>
          <w:sz w:val="24"/>
          <w:szCs w:val="24"/>
          <w:u w:val="single"/>
        </w:rPr>
        <w:t xml:space="preserve"> (</w:t>
      </w:r>
      <w:r w:rsidRPr="00C65FB1" w:rsidR="004A4240">
        <w:rPr>
          <w:rFonts w:ascii="Times New Roman" w:hAnsi="Times New Roman"/>
          <w:color w:val="auto"/>
          <w:sz w:val="24"/>
          <w:szCs w:val="24"/>
          <w:u w:val="single"/>
        </w:rPr>
        <w:t>Nespôsobilé vozidlo pri emisnej kontrole</w:t>
      </w:r>
      <w:r w:rsidRPr="00C65FB1" w:rsidR="00CB4951">
        <w:rPr>
          <w:rFonts w:ascii="Times New Roman" w:hAnsi="Times New Roman"/>
          <w:color w:val="auto"/>
          <w:sz w:val="24"/>
          <w:szCs w:val="24"/>
          <w:u w:val="single"/>
        </w:rPr>
        <w:t>)</w:t>
      </w:r>
    </w:p>
    <w:p w:rsidR="00D75019" w:rsidRPr="00C65FB1" w:rsidP="00D75019">
      <w:pPr>
        <w:bidi w:val="0"/>
        <w:jc w:val="both"/>
        <w:rPr>
          <w:rFonts w:ascii="Times New Roman" w:hAnsi="Times New Roman"/>
          <w:szCs w:val="24"/>
        </w:rPr>
      </w:pPr>
      <w:r w:rsidRPr="00C65FB1" w:rsidR="008E730F">
        <w:rPr>
          <w:rFonts w:ascii="Times New Roman" w:hAnsi="Times New Roman"/>
          <w:szCs w:val="24"/>
        </w:rPr>
        <w:tab/>
      </w:r>
      <w:r w:rsidRPr="00C65FB1">
        <w:rPr>
          <w:rFonts w:ascii="Times New Roman" w:hAnsi="Times New Roman"/>
          <w:szCs w:val="24"/>
        </w:rPr>
        <w:t xml:space="preserve">Ustanovuje sa povinnosť pre prevádzkovateľa vozidla zabezpečiť na vlastné náklady odtiahnutie vozidla z pracoviska emisnej kontroly, a to v prípade, ak pri emisnej kontrole bolo vozidlo vyhodnotené ako nespôsobilé na prevádzku v cestnej premávke a z uvedeného dôvodu je jeho prevádzka v cestnej premávke pozastavená podľa § 47.  </w:t>
      </w:r>
    </w:p>
    <w:p w:rsidR="00EE57D9" w:rsidRPr="00C65FB1" w:rsidP="00135703">
      <w:pPr>
        <w:bidi w:val="0"/>
        <w:jc w:val="both"/>
        <w:rPr>
          <w:rFonts w:ascii="Times New Roman" w:hAnsi="Times New Roman"/>
          <w:caps/>
          <w:szCs w:val="24"/>
          <w:u w:val="single"/>
        </w:rPr>
      </w:pPr>
    </w:p>
    <w:p w:rsidR="00CB4951"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w:t>
      </w:r>
      <w:r w:rsidRPr="00C65FB1" w:rsidR="005C6ADF">
        <w:rPr>
          <w:rFonts w:ascii="Times New Roman" w:hAnsi="Times New Roman"/>
          <w:i/>
          <w:szCs w:val="24"/>
          <w:u w:val="single"/>
        </w:rPr>
        <w:t>piatej</w:t>
      </w:r>
      <w:r w:rsidRPr="00C65FB1">
        <w:rPr>
          <w:rFonts w:ascii="Times New Roman" w:hAnsi="Times New Roman"/>
          <w:i/>
          <w:szCs w:val="24"/>
          <w:u w:val="single"/>
        </w:rPr>
        <w:t xml:space="preserve"> hlave (§ </w:t>
      </w:r>
      <w:r w:rsidRPr="00C65FB1" w:rsidR="001D4A3D">
        <w:rPr>
          <w:rFonts w:ascii="Times New Roman" w:hAnsi="Times New Roman"/>
          <w:i/>
          <w:szCs w:val="24"/>
          <w:u w:val="single"/>
        </w:rPr>
        <w:t>122</w:t>
      </w:r>
      <w:r w:rsidRPr="00C65FB1">
        <w:rPr>
          <w:rFonts w:ascii="Times New Roman" w:hAnsi="Times New Roman"/>
          <w:i/>
          <w:szCs w:val="24"/>
          <w:u w:val="single"/>
        </w:rPr>
        <w:t xml:space="preserve"> až </w:t>
      </w:r>
      <w:r w:rsidRPr="00C65FB1" w:rsidR="001D4A3D">
        <w:rPr>
          <w:rFonts w:ascii="Times New Roman" w:hAnsi="Times New Roman"/>
          <w:i/>
          <w:szCs w:val="24"/>
          <w:u w:val="single"/>
        </w:rPr>
        <w:t>129</w:t>
      </w:r>
      <w:r w:rsidRPr="00C65FB1">
        <w:rPr>
          <w:rFonts w:ascii="Times New Roman" w:hAnsi="Times New Roman"/>
          <w:i/>
          <w:szCs w:val="24"/>
          <w:u w:val="single"/>
        </w:rPr>
        <w:t>) (Kontrol</w:t>
      </w:r>
      <w:r w:rsidRPr="00C65FB1" w:rsidR="007D109A">
        <w:rPr>
          <w:rFonts w:ascii="Times New Roman" w:hAnsi="Times New Roman"/>
          <w:i/>
          <w:szCs w:val="24"/>
          <w:u w:val="single"/>
        </w:rPr>
        <w:t>a</w:t>
      </w:r>
      <w:r w:rsidRPr="00C65FB1">
        <w:rPr>
          <w:rFonts w:ascii="Times New Roman" w:hAnsi="Times New Roman"/>
          <w:i/>
          <w:szCs w:val="24"/>
          <w:u w:val="single"/>
        </w:rPr>
        <w:t xml:space="preserve"> originality)</w:t>
      </w:r>
    </w:p>
    <w:p w:rsidR="00D66D0C" w:rsidRPr="00C65FB1" w:rsidP="00135703">
      <w:pPr>
        <w:bidi w:val="0"/>
        <w:ind w:firstLine="708"/>
        <w:jc w:val="both"/>
        <w:rPr>
          <w:rFonts w:ascii="Times New Roman" w:hAnsi="Times New Roman"/>
          <w:i/>
          <w:szCs w:val="24"/>
        </w:rPr>
      </w:pPr>
      <w:r w:rsidRPr="00C65FB1" w:rsidR="005C6ADF">
        <w:rPr>
          <w:rFonts w:ascii="Times New Roman" w:hAnsi="Times New Roman"/>
          <w:i/>
          <w:szCs w:val="24"/>
        </w:rPr>
        <w:t>Piata</w:t>
      </w:r>
      <w:r w:rsidRPr="00C65FB1" w:rsidR="00CB4951">
        <w:rPr>
          <w:rFonts w:ascii="Times New Roman" w:hAnsi="Times New Roman"/>
          <w:i/>
          <w:szCs w:val="24"/>
        </w:rPr>
        <w:t xml:space="preserve"> hlava obsahuje úprav</w:t>
      </w:r>
      <w:r w:rsidRPr="00C65FB1" w:rsidR="00E4375E">
        <w:rPr>
          <w:rFonts w:ascii="Times New Roman" w:hAnsi="Times New Roman"/>
          <w:i/>
          <w:szCs w:val="24"/>
        </w:rPr>
        <w:t xml:space="preserve">u kontrol originality vozidiel. </w:t>
      </w:r>
      <w:r w:rsidRPr="00C65FB1" w:rsidR="00FC6ABD">
        <w:rPr>
          <w:rFonts w:ascii="Times New Roman" w:hAnsi="Times New Roman"/>
          <w:i/>
          <w:szCs w:val="24"/>
        </w:rPr>
        <w:t xml:space="preserve">Návrh zákona </w:t>
      </w:r>
      <w:r w:rsidRPr="00C65FB1" w:rsidR="00345396">
        <w:rPr>
          <w:rFonts w:ascii="Times New Roman" w:hAnsi="Times New Roman"/>
          <w:i/>
          <w:szCs w:val="24"/>
        </w:rPr>
        <w:t xml:space="preserve">o prevádzke vozidiel </w:t>
      </w:r>
      <w:r w:rsidRPr="00C65FB1" w:rsidR="00FC6ABD">
        <w:rPr>
          <w:rFonts w:ascii="Times New Roman" w:hAnsi="Times New Roman"/>
          <w:i/>
          <w:szCs w:val="24"/>
        </w:rPr>
        <w:t>ustanovuje „technickú spôsobilosť“ vozidla a „spôsobilosť“ vozidla na prevádzku v cestnej premávke. Vozidlo môže byť technicky spôsobilé, ale pokiaľ boli na ňom vykonané neoprávnené zásahy do identifikátorov, dokladov alebo konštrukcie, je pre prevádzku na</w:t>
      </w:r>
      <w:r w:rsidRPr="00C65FB1" w:rsidR="002F6D9C">
        <w:rPr>
          <w:rFonts w:ascii="Times New Roman" w:hAnsi="Times New Roman"/>
          <w:i/>
          <w:szCs w:val="24"/>
        </w:rPr>
        <w:t> </w:t>
      </w:r>
      <w:r w:rsidRPr="00C65FB1" w:rsidR="00FC6ABD">
        <w:rPr>
          <w:rFonts w:ascii="Times New Roman" w:hAnsi="Times New Roman"/>
          <w:i/>
          <w:szCs w:val="24"/>
        </w:rPr>
        <w:t>cestách nespôsobilé.</w:t>
      </w:r>
      <w:r w:rsidRPr="00C65FB1" w:rsidR="00FC6ABD">
        <w:rPr>
          <w:rFonts w:ascii="Times New Roman" w:hAnsi="Times New Roman"/>
          <w:bCs/>
          <w:i/>
          <w:szCs w:val="24"/>
        </w:rPr>
        <w:t xml:space="preserve"> Účelom kontroly originality je overenie spôsobilosti</w:t>
      </w:r>
      <w:r w:rsidRPr="00C65FB1" w:rsidR="00FC6ABD">
        <w:rPr>
          <w:rFonts w:ascii="Times New Roman" w:hAnsi="Times New Roman"/>
          <w:i/>
          <w:szCs w:val="24"/>
        </w:rPr>
        <w:t xml:space="preserve"> vozidla na cestnú premávku, pretože v súlade s ustanoveniami návrhu zákona prevádzkovateľ vozidla nesmie v cestnej premávke prevádzkovať vozidlo, na ktorom boli vykonané neoprávnené zmeny do</w:t>
      </w:r>
      <w:r w:rsidRPr="00C65FB1" w:rsidR="002F6D9C">
        <w:rPr>
          <w:rFonts w:ascii="Times New Roman" w:hAnsi="Times New Roman"/>
          <w:i/>
          <w:szCs w:val="24"/>
        </w:rPr>
        <w:t> </w:t>
      </w:r>
      <w:r w:rsidRPr="00C65FB1" w:rsidR="00FC6ABD">
        <w:rPr>
          <w:rFonts w:ascii="Times New Roman" w:hAnsi="Times New Roman"/>
          <w:i/>
          <w:szCs w:val="24"/>
        </w:rPr>
        <w:t>identifikátorov vozidla, neoprávnené zásahy do konštrukcie vozidla (napr. rozrezané a</w:t>
      </w:r>
      <w:r w:rsidRPr="00C65FB1" w:rsidR="00CC46BC">
        <w:rPr>
          <w:rFonts w:ascii="Times New Roman" w:hAnsi="Times New Roman"/>
          <w:i/>
          <w:szCs w:val="24"/>
        </w:rPr>
        <w:t> </w:t>
      </w:r>
      <w:r w:rsidRPr="00C65FB1" w:rsidR="00FC6ABD">
        <w:rPr>
          <w:rFonts w:ascii="Times New Roman" w:hAnsi="Times New Roman"/>
          <w:i/>
          <w:szCs w:val="24"/>
        </w:rPr>
        <w:t>poskladané z viacerých vozidiel) a do dokladov vozidla. Zároveň sa overuje výskyt údajov o</w:t>
      </w:r>
      <w:r w:rsidRPr="00C65FB1" w:rsidR="00CC46BC">
        <w:rPr>
          <w:rFonts w:ascii="Times New Roman" w:hAnsi="Times New Roman"/>
          <w:i/>
          <w:szCs w:val="24"/>
        </w:rPr>
        <w:t> </w:t>
      </w:r>
      <w:r w:rsidRPr="00C65FB1" w:rsidR="00FC6ABD">
        <w:rPr>
          <w:rFonts w:ascii="Times New Roman" w:hAnsi="Times New Roman"/>
          <w:i/>
          <w:szCs w:val="24"/>
        </w:rPr>
        <w:t>vozidle a dokladoch v pátracích evidenciách a odhaľujú ďalšie neoprávnené alebo podvodné praktiky spojené s vozidlami. V zmysle § 220 Trestného zákona je pozmeňovanie identifikátorov vozidla trestným činom. Takému vozidlu budú príslušnými orgánmi odobraté tabuľky s evidenčným číslom, vozidlo bude vyradené z evidencie vozidiel. Odcudzené vozidlá budú vrátené pôvodným majiteľom.</w:t>
      </w:r>
      <w:r w:rsidRPr="00C65FB1">
        <w:rPr>
          <w:rFonts w:ascii="Times New Roman" w:hAnsi="Times New Roman"/>
          <w:i/>
          <w:szCs w:val="24"/>
        </w:rPr>
        <w:t xml:space="preserve"> </w:t>
      </w:r>
      <w:r w:rsidRPr="00C65FB1" w:rsidR="00FC6ABD">
        <w:rPr>
          <w:rFonts w:ascii="Times New Roman" w:hAnsi="Times New Roman"/>
          <w:i/>
          <w:szCs w:val="24"/>
        </w:rPr>
        <w:t>Posilňuje sa kontrolný mechanizmus, ktorý preukázateľne eliminuje aj legalizáciu odcudzených a zmanipulovaných vozidiel, pri ktorých dochádza k</w:t>
      </w:r>
      <w:r w:rsidRPr="00C65FB1" w:rsidR="00CC46BC">
        <w:rPr>
          <w:rFonts w:ascii="Times New Roman" w:hAnsi="Times New Roman"/>
          <w:i/>
          <w:szCs w:val="24"/>
        </w:rPr>
        <w:t> </w:t>
      </w:r>
      <w:r w:rsidRPr="00C65FB1" w:rsidR="00FC6ABD">
        <w:rPr>
          <w:rFonts w:ascii="Times New Roman" w:hAnsi="Times New Roman"/>
          <w:i/>
          <w:szCs w:val="24"/>
        </w:rPr>
        <w:t>zmene identifikátorov, zásahom do konštrukcie a falšovaniu dokladov.</w:t>
      </w:r>
      <w:r w:rsidRPr="00C65FB1">
        <w:rPr>
          <w:rFonts w:ascii="Times New Roman" w:hAnsi="Times New Roman"/>
          <w:i/>
          <w:szCs w:val="24"/>
        </w:rPr>
        <w:t xml:space="preserve"> </w:t>
      </w:r>
      <w:r w:rsidRPr="00C65FB1" w:rsidR="00FC6ABD">
        <w:rPr>
          <w:rFonts w:ascii="Times New Roman" w:hAnsi="Times New Roman"/>
          <w:i/>
          <w:szCs w:val="24"/>
        </w:rPr>
        <w:t>Skracuje sa proces vybavovania na dopravných inšpektorátoch - pretože vozidlá s platným Odborným posudkom o kontrole originality nemusia absolvovať povinnú obhliadku a údaje o kontrolách sú</w:t>
      </w:r>
      <w:r w:rsidRPr="00C65FB1" w:rsidR="004A7316">
        <w:rPr>
          <w:rFonts w:ascii="Times New Roman" w:hAnsi="Times New Roman"/>
          <w:i/>
          <w:szCs w:val="24"/>
        </w:rPr>
        <w:t> </w:t>
      </w:r>
      <w:r w:rsidRPr="00C65FB1" w:rsidR="00FC6ABD">
        <w:rPr>
          <w:rFonts w:ascii="Times New Roman" w:hAnsi="Times New Roman"/>
          <w:i/>
          <w:szCs w:val="24"/>
        </w:rPr>
        <w:t>zaznamenávané priamo do evidencie vozidiel.</w:t>
      </w:r>
      <w:r w:rsidRPr="00C65FB1">
        <w:rPr>
          <w:rFonts w:ascii="Times New Roman" w:hAnsi="Times New Roman"/>
          <w:i/>
          <w:szCs w:val="24"/>
        </w:rPr>
        <w:t xml:space="preserve"> </w:t>
      </w:r>
    </w:p>
    <w:p w:rsidR="00E4375E" w:rsidRPr="00C65FB1" w:rsidP="00135703">
      <w:pPr>
        <w:bidi w:val="0"/>
        <w:jc w:val="both"/>
        <w:rPr>
          <w:rFonts w:ascii="Times New Roman" w:hAnsi="Times New Roman"/>
          <w:i/>
          <w:szCs w:val="24"/>
        </w:rPr>
      </w:pPr>
    </w:p>
    <w:p w:rsidR="00BD17F5" w:rsidRPr="00C65FB1" w:rsidP="00135703">
      <w:pPr>
        <w:bidi w:val="0"/>
        <w:ind w:firstLine="720"/>
        <w:jc w:val="both"/>
        <w:rPr>
          <w:rFonts w:ascii="Times New Roman" w:hAnsi="Times New Roman"/>
          <w:i/>
          <w:szCs w:val="24"/>
        </w:rPr>
      </w:pPr>
      <w:r w:rsidRPr="00C65FB1" w:rsidR="00D66D0C">
        <w:rPr>
          <w:rFonts w:ascii="Times New Roman" w:hAnsi="Times New Roman"/>
          <w:i/>
          <w:szCs w:val="24"/>
        </w:rPr>
        <w:t>Podrobnosti o kontrole originality upraví vyhláška ministerstva, ktorou sa ustanovujú podrobnosti v oblasti kontroly originality</w:t>
      </w:r>
      <w:r w:rsidRPr="00C65FB1">
        <w:rPr>
          <w:rFonts w:ascii="Times New Roman" w:hAnsi="Times New Roman"/>
          <w:i/>
          <w:szCs w:val="24"/>
        </w:rPr>
        <w:t xml:space="preserve"> </w:t>
      </w:r>
      <w:r w:rsidRPr="00C65FB1" w:rsidR="004A4240">
        <w:rPr>
          <w:rFonts w:ascii="Times New Roman" w:hAnsi="Times New Roman"/>
          <w:i/>
          <w:szCs w:val="24"/>
        </w:rPr>
        <w:t xml:space="preserve">[§ 136 ods. 3 písm. i)] </w:t>
      </w:r>
      <w:r w:rsidRPr="00C65FB1">
        <w:rPr>
          <w:rFonts w:ascii="Times New Roman" w:hAnsi="Times New Roman"/>
          <w:i/>
          <w:szCs w:val="24"/>
        </w:rPr>
        <w:t>(členenie pracovísk kontroly originality,</w:t>
      </w:r>
      <w:r w:rsidRPr="00C65FB1">
        <w:rPr>
          <w:rFonts w:ascii="Times New Roman" w:hAnsi="Times New Roman"/>
          <w:bCs/>
          <w:i/>
          <w:szCs w:val="24"/>
        </w:rPr>
        <w:t xml:space="preserve"> rozsah kontroly originality,</w:t>
      </w:r>
      <w:r w:rsidRPr="00C65FB1">
        <w:rPr>
          <w:rFonts w:ascii="Times New Roman" w:hAnsi="Times New Roman"/>
          <w:i/>
          <w:szCs w:val="24"/>
        </w:rPr>
        <w:t xml:space="preserve"> </w:t>
      </w:r>
      <w:r w:rsidRPr="00C65FB1">
        <w:rPr>
          <w:rStyle w:val="PlaceholderText"/>
          <w:i/>
          <w:color w:val="auto"/>
          <w:szCs w:val="24"/>
        </w:rPr>
        <w:t xml:space="preserve">prípady nevykonania kontroly originality, </w:t>
      </w:r>
      <w:r w:rsidRPr="00C65FB1">
        <w:rPr>
          <w:rFonts w:ascii="Times New Roman" w:hAnsi="Times New Roman"/>
          <w:i/>
          <w:szCs w:val="24"/>
        </w:rPr>
        <w:t>doklady predkladané na</w:t>
      </w:r>
      <w:r w:rsidRPr="00C65FB1" w:rsidR="002F6D9C">
        <w:rPr>
          <w:rFonts w:ascii="Times New Roman" w:hAnsi="Times New Roman"/>
          <w:i/>
          <w:szCs w:val="24"/>
        </w:rPr>
        <w:t> </w:t>
      </w:r>
      <w:r w:rsidRPr="00C65FB1">
        <w:rPr>
          <w:rFonts w:ascii="Times New Roman" w:hAnsi="Times New Roman"/>
          <w:i/>
          <w:szCs w:val="24"/>
        </w:rPr>
        <w:t>kontrolu originality, prípady nariadenia kontroly originality, hodnotenie vozidla a závery o spôsobilosti, dočasnej spôsobilosti alebo nespôsobilosti vozidla na cestnú premávku, vzory a náležitosti dokladov vydávaných pri kontrole originality, spôsob vyznačovania výsledku kontroly originality do dokladov).</w:t>
      </w:r>
    </w:p>
    <w:p w:rsidR="00D66D0C" w:rsidRPr="00C65FB1" w:rsidP="00135703">
      <w:pPr>
        <w:pStyle w:val="Odstavecseseznamem"/>
        <w:tabs>
          <w:tab w:val="left" w:pos="1134"/>
        </w:tabs>
        <w:bidi w:val="0"/>
        <w:spacing w:after="0" w:line="240" w:lineRule="auto"/>
        <w:ind w:left="0"/>
        <w:jc w:val="both"/>
        <w:rPr>
          <w:rFonts w:ascii="Times New Roman" w:hAnsi="Times New Roman"/>
          <w:sz w:val="24"/>
          <w:szCs w:val="24"/>
          <w:u w:val="single"/>
        </w:rPr>
      </w:pPr>
    </w:p>
    <w:p w:rsidR="007B1407" w:rsidRPr="00C65FB1" w:rsidP="00135703">
      <w:pPr>
        <w:pStyle w:val="Odstavecseseznamem"/>
        <w:tabs>
          <w:tab w:val="left" w:pos="1134"/>
        </w:tabs>
        <w:bidi w:val="0"/>
        <w:spacing w:after="0" w:line="240" w:lineRule="auto"/>
        <w:ind w:left="0"/>
        <w:jc w:val="both"/>
        <w:rPr>
          <w:rFonts w:ascii="Times New Roman" w:hAnsi="Times New Roman"/>
          <w:sz w:val="24"/>
          <w:szCs w:val="24"/>
          <w:u w:val="single"/>
        </w:rPr>
      </w:pPr>
      <w:r w:rsidRPr="00C65FB1" w:rsidR="00FE36D4">
        <w:rPr>
          <w:rFonts w:ascii="Times New Roman" w:hAnsi="Times New Roman"/>
          <w:sz w:val="24"/>
          <w:szCs w:val="24"/>
          <w:u w:val="single"/>
        </w:rPr>
        <w:t xml:space="preserve">K § </w:t>
      </w:r>
      <w:r w:rsidRPr="00C65FB1" w:rsidR="001D4A3D">
        <w:rPr>
          <w:rFonts w:ascii="Times New Roman" w:hAnsi="Times New Roman"/>
          <w:sz w:val="24"/>
          <w:szCs w:val="24"/>
          <w:u w:val="single"/>
        </w:rPr>
        <w:t>122</w:t>
      </w:r>
      <w:r w:rsidRPr="00C65FB1" w:rsidR="00FE36D4">
        <w:rPr>
          <w:rFonts w:ascii="Times New Roman" w:hAnsi="Times New Roman"/>
          <w:sz w:val="24"/>
          <w:szCs w:val="24"/>
          <w:u w:val="single"/>
        </w:rPr>
        <w:t xml:space="preserve"> (</w:t>
      </w:r>
      <w:r w:rsidRPr="00C65FB1">
        <w:rPr>
          <w:rFonts w:ascii="Times New Roman" w:hAnsi="Times New Roman"/>
          <w:sz w:val="24"/>
          <w:szCs w:val="24"/>
          <w:u w:val="single"/>
        </w:rPr>
        <w:t xml:space="preserve">Pracovisko kontroly </w:t>
      </w:r>
      <w:r w:rsidRPr="00C65FB1">
        <w:rPr>
          <w:rFonts w:ascii="Times New Roman" w:hAnsi="Times New Roman"/>
          <w:sz w:val="24"/>
          <w:szCs w:val="24"/>
          <w:u w:val="single"/>
          <w:lang w:eastAsia="sk-SK"/>
        </w:rPr>
        <w:t>originality</w:t>
      </w:r>
      <w:r w:rsidRPr="00C65FB1" w:rsidR="00FE36D4">
        <w:rPr>
          <w:rFonts w:ascii="Times New Roman" w:hAnsi="Times New Roman"/>
          <w:sz w:val="24"/>
          <w:szCs w:val="24"/>
          <w:u w:val="single"/>
          <w:lang w:eastAsia="sk-SK"/>
        </w:rPr>
        <w:t>)</w:t>
      </w:r>
    </w:p>
    <w:p w:rsidR="007A0D6F" w:rsidRPr="00C65FB1" w:rsidP="007A0D6F">
      <w:pPr>
        <w:bidi w:val="0"/>
        <w:jc w:val="both"/>
        <w:rPr>
          <w:rStyle w:val="PlaceholderText"/>
          <w:color w:val="auto"/>
          <w:szCs w:val="24"/>
        </w:rPr>
      </w:pPr>
      <w:r w:rsidRPr="00C65FB1">
        <w:rPr>
          <w:rFonts w:ascii="Times New Roman" w:hAnsi="Times New Roman"/>
          <w:szCs w:val="24"/>
        </w:rPr>
        <w:tab/>
      </w:r>
      <w:r w:rsidRPr="00C65FB1">
        <w:rPr>
          <w:rStyle w:val="PlaceholderText"/>
          <w:color w:val="auto"/>
          <w:szCs w:val="24"/>
        </w:rPr>
        <w:t>Špecifikuje sa účel pracoviska kontroly originality.</w:t>
      </w:r>
    </w:p>
    <w:p w:rsidR="008E730F" w:rsidRPr="00C65FB1" w:rsidP="00135703">
      <w:pPr>
        <w:bidi w:val="0"/>
        <w:jc w:val="both"/>
        <w:rPr>
          <w:rFonts w:ascii="Times New Roman" w:hAnsi="Times New Roman"/>
          <w:bCs/>
          <w:kern w:val="36"/>
          <w:szCs w:val="24"/>
        </w:rPr>
      </w:pPr>
    </w:p>
    <w:p w:rsidR="007B1407" w:rsidRPr="00C65FB1" w:rsidP="00135703">
      <w:pPr>
        <w:pStyle w:val="ListParagraph"/>
        <w:bidi w:val="0"/>
        <w:ind w:left="0"/>
        <w:jc w:val="both"/>
        <w:rPr>
          <w:rFonts w:ascii="Times New Roman" w:hAnsi="Times New Roman"/>
          <w:u w:val="single"/>
        </w:rPr>
      </w:pPr>
      <w:r w:rsidRPr="00C65FB1" w:rsidR="00FE36D4">
        <w:rPr>
          <w:rFonts w:ascii="Times New Roman" w:hAnsi="Times New Roman"/>
          <w:u w:val="single"/>
        </w:rPr>
        <w:t xml:space="preserve">K § </w:t>
      </w:r>
      <w:r w:rsidRPr="00C65FB1" w:rsidR="001D4A3D">
        <w:rPr>
          <w:rFonts w:ascii="Times New Roman" w:hAnsi="Times New Roman"/>
          <w:u w:val="single"/>
        </w:rPr>
        <w:t>123</w:t>
      </w:r>
      <w:r w:rsidRPr="00C65FB1" w:rsidR="00FE36D4">
        <w:rPr>
          <w:rFonts w:ascii="Times New Roman" w:hAnsi="Times New Roman"/>
          <w:u w:val="single"/>
        </w:rPr>
        <w:t xml:space="preserve"> (</w:t>
      </w:r>
      <w:r w:rsidRPr="00C65FB1">
        <w:rPr>
          <w:rFonts w:ascii="Times New Roman" w:hAnsi="Times New Roman"/>
          <w:u w:val="single"/>
        </w:rPr>
        <w:t xml:space="preserve">Vykonávanie kontroly </w:t>
      </w:r>
      <w:r w:rsidRPr="00C65FB1">
        <w:rPr>
          <w:rFonts w:ascii="Times New Roman" w:hAnsi="Times New Roman"/>
          <w:u w:val="single"/>
          <w:lang w:eastAsia="sk-SK"/>
        </w:rPr>
        <w:t>originality</w:t>
      </w:r>
      <w:r w:rsidRPr="00C65FB1" w:rsidR="00FE36D4">
        <w:rPr>
          <w:rFonts w:ascii="Times New Roman" w:hAnsi="Times New Roman"/>
          <w:u w:val="single"/>
          <w:lang w:eastAsia="sk-SK"/>
        </w:rPr>
        <w:t>)</w:t>
      </w:r>
    </w:p>
    <w:p w:rsidR="007A0D6F" w:rsidRPr="00C65FB1" w:rsidP="007A0D6F">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 xml:space="preserve">Definuje sa kontrola originality, </w:t>
      </w:r>
      <w:r w:rsidRPr="00C65FB1" w:rsidR="004336DE">
        <w:rPr>
          <w:rFonts w:ascii="Times New Roman" w:hAnsi="Times New Roman"/>
          <w:color w:val="auto"/>
          <w:sz w:val="24"/>
          <w:szCs w:val="24"/>
        </w:rPr>
        <w:t>u</w:t>
      </w:r>
      <w:r w:rsidRPr="00C65FB1">
        <w:rPr>
          <w:rFonts w:ascii="Times New Roman" w:hAnsi="Times New Roman"/>
          <w:color w:val="auto"/>
          <w:sz w:val="24"/>
          <w:szCs w:val="24"/>
        </w:rPr>
        <w:t>stanovuje sa rozsah kontrolných úkonov, povinnosť používania schválených zariadení na vykonávanie kontroly originality.</w:t>
      </w:r>
    </w:p>
    <w:p w:rsidR="007B1407"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FE36D4">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124</w:t>
      </w:r>
      <w:r w:rsidRPr="00C65FB1" w:rsidR="00FE36D4">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Druhy kontrol originality</w:t>
      </w:r>
      <w:r w:rsidRPr="00C65FB1" w:rsidR="00FE36D4">
        <w:rPr>
          <w:rFonts w:ascii="Times New Roman" w:hAnsi="Times New Roman"/>
          <w:color w:val="auto"/>
          <w:sz w:val="24"/>
          <w:szCs w:val="24"/>
          <w:u w:val="single"/>
        </w:rPr>
        <w:t>)</w:t>
      </w:r>
    </w:p>
    <w:p w:rsidR="007A0D6F" w:rsidRPr="00C65FB1" w:rsidP="007A0D6F">
      <w:pPr>
        <w:bidi w:val="0"/>
        <w:jc w:val="both"/>
        <w:rPr>
          <w:rFonts w:ascii="Times New Roman" w:hAnsi="Times New Roman"/>
          <w:szCs w:val="24"/>
        </w:rPr>
      </w:pPr>
      <w:r w:rsidRPr="00C65FB1" w:rsidR="008E730F">
        <w:rPr>
          <w:rFonts w:ascii="Times New Roman" w:hAnsi="Times New Roman"/>
          <w:szCs w:val="24"/>
        </w:rPr>
        <w:tab/>
      </w:r>
      <w:r w:rsidRPr="00C65FB1">
        <w:rPr>
          <w:rFonts w:ascii="Times New Roman" w:hAnsi="Times New Roman"/>
          <w:szCs w:val="24"/>
        </w:rPr>
        <w:t>Ustanovujú sa druhy kontrol originality a v odsekoch 5, 6, 8 až 10 sú vymedzené povinnosti prevádzkovateľov vozidiel alebo vodičov kontrolovaných vozidiel.</w:t>
      </w:r>
    </w:p>
    <w:p w:rsidR="008C73C5" w:rsidRPr="00C65FB1" w:rsidP="007A0D6F">
      <w:pPr>
        <w:bidi w:val="0"/>
        <w:jc w:val="both"/>
        <w:rPr>
          <w:rFonts w:ascii="Times New Roman" w:hAnsi="Times New Roman"/>
          <w:szCs w:val="24"/>
        </w:rPr>
      </w:pPr>
    </w:p>
    <w:p w:rsidR="007A0D6F" w:rsidRPr="00C65FB1" w:rsidP="007A0D6F">
      <w:pPr>
        <w:bidi w:val="0"/>
        <w:jc w:val="both"/>
        <w:rPr>
          <w:rFonts w:ascii="Times New Roman" w:hAnsi="Times New Roman"/>
          <w:szCs w:val="24"/>
        </w:rPr>
      </w:pPr>
      <w:r w:rsidRPr="00C65FB1">
        <w:rPr>
          <w:rFonts w:ascii="Times New Roman" w:hAnsi="Times New Roman"/>
          <w:szCs w:val="24"/>
        </w:rPr>
        <w:tab/>
      </w:r>
      <w:r w:rsidRPr="00C65FB1" w:rsidR="004336DE">
        <w:rPr>
          <w:rFonts w:ascii="Times New Roman" w:hAnsi="Times New Roman"/>
          <w:szCs w:val="24"/>
        </w:rPr>
        <w:t>Us</w:t>
      </w:r>
      <w:r w:rsidRPr="00C65FB1">
        <w:rPr>
          <w:rFonts w:ascii="Times New Roman" w:hAnsi="Times New Roman"/>
          <w:szCs w:val="24"/>
        </w:rPr>
        <w:t>tanovuje sa, aké druhy kontrol originality možno vykonať na akých pracoviskách kontroly originality.</w:t>
      </w:r>
    </w:p>
    <w:p w:rsidR="007B1407"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FE36D4">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125</w:t>
      </w:r>
      <w:r w:rsidRPr="00C65FB1" w:rsidR="00FE36D4">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Nariadenie o podrobení vozidla kontrole originality</w:t>
      </w:r>
      <w:r w:rsidRPr="00C65FB1" w:rsidR="00FE36D4">
        <w:rPr>
          <w:rFonts w:ascii="Times New Roman" w:hAnsi="Times New Roman"/>
          <w:color w:val="auto"/>
          <w:sz w:val="24"/>
          <w:szCs w:val="24"/>
          <w:u w:val="single"/>
        </w:rPr>
        <w:t>)</w:t>
      </w:r>
    </w:p>
    <w:p w:rsidR="00692CD5" w:rsidRPr="00C65FB1" w:rsidP="00692CD5">
      <w:pPr>
        <w:pStyle w:val="Odstavecseseznamem"/>
        <w:tabs>
          <w:tab w:val="left" w:pos="709"/>
        </w:tabs>
        <w:bidi w:val="0"/>
        <w:spacing w:after="0" w:line="240" w:lineRule="auto"/>
        <w:ind w:left="0"/>
        <w:jc w:val="both"/>
        <w:rPr>
          <w:rFonts w:ascii="Times New Roman" w:hAnsi="Times New Roman"/>
          <w:sz w:val="24"/>
          <w:szCs w:val="24"/>
        </w:rPr>
      </w:pPr>
      <w:r w:rsidRPr="00C65FB1" w:rsidR="008E730F">
        <w:rPr>
          <w:szCs w:val="24"/>
        </w:rPr>
        <w:tab/>
      </w:r>
      <w:r w:rsidRPr="00C65FB1">
        <w:rPr>
          <w:rFonts w:ascii="Times New Roman" w:hAnsi="Times New Roman"/>
          <w:sz w:val="24"/>
          <w:szCs w:val="24"/>
        </w:rPr>
        <w:t xml:space="preserve">Ak nastane prípad ustanovený vyhláškou ministerstva, ktorou sa ustanovujú podrobnosti v oblasti kontroly originality, schvaľovací orgán (okresný úrad) </w:t>
      </w:r>
      <w:r w:rsidRPr="00C65FB1">
        <w:rPr>
          <w:rFonts w:ascii="Times New Roman" w:hAnsi="Times New Roman"/>
          <w:sz w:val="24"/>
          <w:szCs w:val="24"/>
          <w:lang w:eastAsia="sk-SK"/>
        </w:rPr>
        <w:t xml:space="preserve">bez ďalšieho konania </w:t>
      </w:r>
      <w:r w:rsidRPr="00C65FB1">
        <w:rPr>
          <w:rFonts w:ascii="Times New Roman" w:hAnsi="Times New Roman"/>
          <w:sz w:val="24"/>
          <w:szCs w:val="24"/>
        </w:rPr>
        <w:t>nariadi prevádzkovateľovi vozidla podrobiť vozidlo kontrole originality. Vozidlo sa</w:t>
      </w:r>
      <w:r w:rsidRPr="00C65FB1" w:rsidR="002F6D9C">
        <w:rPr>
          <w:rFonts w:ascii="Times New Roman" w:hAnsi="Times New Roman"/>
          <w:sz w:val="24"/>
          <w:szCs w:val="24"/>
        </w:rPr>
        <w:t> </w:t>
      </w:r>
      <w:r w:rsidRPr="00C65FB1">
        <w:rPr>
          <w:rFonts w:ascii="Times New Roman" w:hAnsi="Times New Roman"/>
          <w:sz w:val="24"/>
          <w:szCs w:val="24"/>
        </w:rPr>
        <w:t>podrobí kontrole originality v prípade oznámenia alebo zistenia, že na ňom boli vykonané neoprávnené zásahy do jeho identifikátorov, konštrukcie alebo jeho dokladov, alebo že na</w:t>
      </w:r>
      <w:r w:rsidRPr="00C65FB1" w:rsidR="002F6D9C">
        <w:rPr>
          <w:rFonts w:ascii="Times New Roman" w:hAnsi="Times New Roman"/>
          <w:sz w:val="24"/>
          <w:szCs w:val="24"/>
        </w:rPr>
        <w:t> </w:t>
      </w:r>
      <w:r w:rsidRPr="00C65FB1">
        <w:rPr>
          <w:rFonts w:ascii="Times New Roman" w:hAnsi="Times New Roman"/>
          <w:sz w:val="24"/>
          <w:szCs w:val="24"/>
        </w:rPr>
        <w:t>vozidle sa nachádzajú pozmenené, poškodené alebo nečitateľné identifikátory vozidla, alebo že na vozidle je identifikačné číslo vozidla VIN, ktoré výrobca nikdy nevyrobil.</w:t>
      </w:r>
    </w:p>
    <w:p w:rsidR="005D6D59" w:rsidRPr="00C65FB1" w:rsidP="005D6D59">
      <w:pPr>
        <w:pStyle w:val="BodyText"/>
        <w:bidi w:val="0"/>
        <w:rPr>
          <w:rFonts w:ascii="Times New Roman" w:hAnsi="Times New Roman"/>
          <w:color w:val="auto"/>
          <w:sz w:val="24"/>
          <w:szCs w:val="24"/>
        </w:rPr>
      </w:pPr>
    </w:p>
    <w:p w:rsidR="005D6D59" w:rsidRPr="00C65FB1" w:rsidP="005D6D59">
      <w:pPr>
        <w:pStyle w:val="BodyText"/>
        <w:bidi w:val="0"/>
        <w:rPr>
          <w:rFonts w:ascii="Times New Roman" w:hAnsi="Times New Roman"/>
          <w:color w:val="auto"/>
          <w:sz w:val="24"/>
          <w:szCs w:val="24"/>
        </w:rPr>
      </w:pPr>
      <w:r w:rsidRPr="00C65FB1">
        <w:rPr>
          <w:rFonts w:ascii="Times New Roman" w:hAnsi="Times New Roman"/>
          <w:color w:val="auto"/>
          <w:sz w:val="24"/>
          <w:szCs w:val="24"/>
        </w:rPr>
        <w:tab/>
        <w:t xml:space="preserve">Postup v rozkaznom konaní o nariadení podrobiť vozidlo </w:t>
      </w:r>
      <w:r w:rsidRPr="00C65FB1" w:rsidR="00692CD5">
        <w:rPr>
          <w:rFonts w:ascii="Times New Roman" w:hAnsi="Times New Roman"/>
          <w:color w:val="auto"/>
          <w:sz w:val="24"/>
          <w:szCs w:val="24"/>
        </w:rPr>
        <w:t>kontrole originality</w:t>
      </w:r>
      <w:r w:rsidRPr="00C65FB1">
        <w:rPr>
          <w:rFonts w:ascii="Times New Roman" w:hAnsi="Times New Roman"/>
          <w:color w:val="auto"/>
          <w:sz w:val="24"/>
          <w:szCs w:val="24"/>
        </w:rPr>
        <w:t xml:space="preserve"> je obdobný ako pri nariadení o podrobení vozidla technickej kontrole pravidelnej </w:t>
      </w:r>
      <w:r w:rsidRPr="00C65FB1" w:rsidR="00692CD5">
        <w:rPr>
          <w:rFonts w:ascii="Times New Roman" w:hAnsi="Times New Roman"/>
          <w:color w:val="auto"/>
          <w:sz w:val="24"/>
          <w:szCs w:val="24"/>
        </w:rPr>
        <w:t xml:space="preserve">alebo emisnej kontrole pravidelnej </w:t>
      </w:r>
      <w:r w:rsidRPr="00C65FB1">
        <w:rPr>
          <w:rFonts w:ascii="Times New Roman" w:hAnsi="Times New Roman"/>
          <w:color w:val="auto"/>
          <w:sz w:val="24"/>
          <w:szCs w:val="24"/>
        </w:rPr>
        <w:t xml:space="preserve">mimo ustanovených lehôt (§ </w:t>
      </w:r>
      <w:r w:rsidRPr="00C65FB1" w:rsidR="001D4A3D">
        <w:rPr>
          <w:rFonts w:ascii="Times New Roman" w:hAnsi="Times New Roman"/>
          <w:color w:val="auto"/>
          <w:sz w:val="24"/>
          <w:szCs w:val="24"/>
        </w:rPr>
        <w:t>109</w:t>
      </w:r>
      <w:r w:rsidRPr="00C65FB1">
        <w:rPr>
          <w:rFonts w:ascii="Times New Roman" w:hAnsi="Times New Roman"/>
          <w:color w:val="auto"/>
          <w:sz w:val="24"/>
          <w:szCs w:val="24"/>
        </w:rPr>
        <w:t xml:space="preserve"> a </w:t>
      </w:r>
      <w:r w:rsidRPr="00C65FB1" w:rsidR="001D4A3D">
        <w:rPr>
          <w:rFonts w:ascii="Times New Roman" w:hAnsi="Times New Roman"/>
          <w:color w:val="auto"/>
          <w:sz w:val="24"/>
          <w:szCs w:val="24"/>
        </w:rPr>
        <w:t>118</w:t>
      </w:r>
      <w:r w:rsidRPr="00C65FB1">
        <w:rPr>
          <w:rFonts w:ascii="Times New Roman" w:hAnsi="Times New Roman"/>
          <w:color w:val="auto"/>
          <w:sz w:val="24"/>
          <w:szCs w:val="24"/>
        </w:rPr>
        <w:t>)</w:t>
      </w:r>
      <w:r w:rsidRPr="00C65FB1" w:rsidR="00692CD5">
        <w:rPr>
          <w:rFonts w:ascii="Times New Roman" w:hAnsi="Times New Roman"/>
          <w:color w:val="auto"/>
          <w:sz w:val="24"/>
          <w:szCs w:val="24"/>
        </w:rPr>
        <w:t>.</w:t>
      </w:r>
    </w:p>
    <w:p w:rsidR="007B1407"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FE36D4">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126</w:t>
      </w:r>
      <w:r w:rsidRPr="00C65FB1" w:rsidR="00FE36D4">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Hodnotenie vozidla pri kontrole originality</w:t>
      </w:r>
      <w:r w:rsidRPr="00C65FB1" w:rsidR="00FE36D4">
        <w:rPr>
          <w:rFonts w:ascii="Times New Roman" w:hAnsi="Times New Roman"/>
          <w:color w:val="auto"/>
          <w:sz w:val="24"/>
          <w:szCs w:val="24"/>
          <w:u w:val="single"/>
        </w:rPr>
        <w:t>)</w:t>
      </w:r>
    </w:p>
    <w:p w:rsidR="007A0D6F" w:rsidRPr="00C65FB1" w:rsidP="007A0D6F">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V tomto paragrafe sa upravuje hodnotenie vozidla, vyhodnotenie identifikátorov vozidla, požadovaných dokladov a údajov v príslušných informačných systémoch a vedenie celoštátneho informačného systému</w:t>
      </w:r>
      <w:r w:rsidRPr="00C65FB1" w:rsidR="006A2D34">
        <w:rPr>
          <w:rFonts w:ascii="Times New Roman" w:hAnsi="Times New Roman"/>
          <w:color w:val="auto"/>
          <w:sz w:val="24"/>
          <w:szCs w:val="24"/>
        </w:rPr>
        <w:t xml:space="preserve"> kontrol originality</w:t>
      </w:r>
      <w:r w:rsidRPr="00C65FB1">
        <w:rPr>
          <w:rFonts w:ascii="Times New Roman" w:hAnsi="Times New Roman"/>
          <w:color w:val="auto"/>
          <w:sz w:val="24"/>
          <w:szCs w:val="24"/>
        </w:rPr>
        <w:t xml:space="preserve">. </w:t>
      </w:r>
    </w:p>
    <w:p w:rsidR="007B1407"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FE36D4">
        <w:rPr>
          <w:rFonts w:ascii="Times New Roman" w:hAnsi="Times New Roman"/>
          <w:color w:val="auto"/>
          <w:sz w:val="24"/>
          <w:szCs w:val="24"/>
          <w:u w:val="single"/>
        </w:rPr>
        <w:t xml:space="preserve">K § </w:t>
      </w:r>
      <w:r w:rsidRPr="00C65FB1" w:rsidR="00BA5832">
        <w:rPr>
          <w:rFonts w:ascii="Times New Roman" w:hAnsi="Times New Roman"/>
          <w:color w:val="auto"/>
          <w:sz w:val="24"/>
          <w:szCs w:val="24"/>
          <w:u w:val="single"/>
        </w:rPr>
        <w:t>127</w:t>
      </w:r>
      <w:r w:rsidRPr="00C65FB1" w:rsidR="00FE36D4">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Doklad o vykonaní kontroly originality</w:t>
      </w:r>
      <w:r w:rsidRPr="00C65FB1" w:rsidR="00FE36D4">
        <w:rPr>
          <w:rFonts w:ascii="Times New Roman" w:hAnsi="Times New Roman"/>
          <w:color w:val="auto"/>
          <w:sz w:val="24"/>
          <w:szCs w:val="24"/>
          <w:u w:val="single"/>
        </w:rPr>
        <w:t>)</w:t>
      </w:r>
    </w:p>
    <w:p w:rsidR="008E730F" w:rsidRPr="00C65FB1" w:rsidP="00135703">
      <w:pPr>
        <w:bidi w:val="0"/>
        <w:jc w:val="both"/>
        <w:rPr>
          <w:rFonts w:ascii="Times New Roman" w:hAnsi="Times New Roman"/>
          <w:bCs/>
          <w:kern w:val="36"/>
          <w:szCs w:val="24"/>
        </w:rPr>
      </w:pPr>
      <w:r w:rsidRPr="00C65FB1">
        <w:rPr>
          <w:rFonts w:ascii="Times New Roman" w:hAnsi="Times New Roman"/>
          <w:szCs w:val="24"/>
        </w:rPr>
        <w:tab/>
      </w:r>
      <w:r w:rsidRPr="00C65FB1" w:rsidR="007A0D6F">
        <w:rPr>
          <w:rFonts w:ascii="Times New Roman" w:hAnsi="Times New Roman"/>
          <w:szCs w:val="24"/>
        </w:rPr>
        <w:t>V tomto paragrafe sa upravujú doklady o vykonaní kontroly originality.</w:t>
      </w:r>
    </w:p>
    <w:p w:rsidR="008C73C5" w:rsidRPr="00C65FB1" w:rsidP="00441D78">
      <w:pPr>
        <w:bidi w:val="0"/>
        <w:jc w:val="both"/>
        <w:rPr>
          <w:rFonts w:ascii="Times New Roman" w:hAnsi="Times New Roman"/>
          <w:szCs w:val="24"/>
        </w:rPr>
      </w:pPr>
    </w:p>
    <w:p w:rsidR="00D66D0C" w:rsidRPr="00C65FB1" w:rsidP="00135703">
      <w:pPr>
        <w:bidi w:val="0"/>
        <w:ind w:firstLine="720"/>
        <w:jc w:val="both"/>
        <w:rPr>
          <w:rFonts w:ascii="Times New Roman" w:hAnsi="Times New Roman"/>
          <w:szCs w:val="24"/>
        </w:rPr>
      </w:pPr>
      <w:r w:rsidRPr="00C65FB1">
        <w:rPr>
          <w:rFonts w:ascii="Times New Roman" w:hAnsi="Times New Roman"/>
          <w:szCs w:val="24"/>
        </w:rPr>
        <w:t xml:space="preserve">Výsledok kontroly originality </w:t>
      </w:r>
      <w:r w:rsidRPr="00C65FB1" w:rsidR="007D109A">
        <w:rPr>
          <w:rFonts w:ascii="Times New Roman" w:hAnsi="Times New Roman"/>
          <w:szCs w:val="24"/>
        </w:rPr>
        <w:t xml:space="preserve">vozidla </w:t>
      </w:r>
      <w:r w:rsidRPr="00C65FB1">
        <w:rPr>
          <w:rFonts w:ascii="Times New Roman" w:hAnsi="Times New Roman"/>
          <w:szCs w:val="24"/>
        </w:rPr>
        <w:t xml:space="preserve">je zaznamenaný do </w:t>
      </w:r>
      <w:r w:rsidRPr="00C65FB1" w:rsidR="002F6D9C">
        <w:rPr>
          <w:rFonts w:ascii="Times New Roman" w:hAnsi="Times New Roman"/>
          <w:szCs w:val="24"/>
        </w:rPr>
        <w:t>o</w:t>
      </w:r>
      <w:r w:rsidRPr="00C65FB1">
        <w:rPr>
          <w:rFonts w:ascii="Times New Roman" w:hAnsi="Times New Roman"/>
          <w:szCs w:val="24"/>
        </w:rPr>
        <w:t>dborného posudku o</w:t>
      </w:r>
      <w:r w:rsidRPr="00C65FB1" w:rsidR="004352C2">
        <w:rPr>
          <w:rFonts w:ascii="Times New Roman" w:hAnsi="Times New Roman"/>
          <w:szCs w:val="24"/>
        </w:rPr>
        <w:t> </w:t>
      </w:r>
      <w:r w:rsidRPr="00C65FB1">
        <w:rPr>
          <w:rFonts w:ascii="Times New Roman" w:hAnsi="Times New Roman"/>
          <w:szCs w:val="24"/>
        </w:rPr>
        <w:t>kontrole originality</w:t>
      </w:r>
      <w:r w:rsidRPr="00C65FB1" w:rsidR="002F6D9C">
        <w:rPr>
          <w:rFonts w:ascii="Times New Roman" w:hAnsi="Times New Roman"/>
          <w:szCs w:val="24"/>
        </w:rPr>
        <w:t xml:space="preserve"> alebo do protokolu o kontrole originality</w:t>
      </w:r>
      <w:r w:rsidRPr="00C65FB1" w:rsidR="007D109A">
        <w:rPr>
          <w:rFonts w:ascii="Times New Roman" w:hAnsi="Times New Roman"/>
          <w:szCs w:val="24"/>
        </w:rPr>
        <w:t xml:space="preserve"> evidenčnej</w:t>
      </w:r>
      <w:r w:rsidRPr="00C65FB1">
        <w:rPr>
          <w:rFonts w:ascii="Times New Roman" w:hAnsi="Times New Roman"/>
          <w:szCs w:val="24"/>
        </w:rPr>
        <w:t xml:space="preserve">, do celoštátneho informačného systému kontrol originality a vyjadruje stav spôsobilosti vozidla pre cestnú premávku. Vozidlo s výsledkom „spôsobilé“ na cestnú premávku je označené </w:t>
      </w:r>
      <w:r w:rsidRPr="00C65FB1" w:rsidR="007D109A">
        <w:rPr>
          <w:rFonts w:ascii="Times New Roman" w:hAnsi="Times New Roman"/>
          <w:szCs w:val="24"/>
        </w:rPr>
        <w:t xml:space="preserve">kontrolnou </w:t>
      </w:r>
      <w:r w:rsidRPr="00C65FB1">
        <w:rPr>
          <w:rFonts w:ascii="Times New Roman" w:hAnsi="Times New Roman"/>
          <w:szCs w:val="24"/>
        </w:rPr>
        <w:t xml:space="preserve">nálepkou. Ak na vozidle s výsledkom „dočasne spôsobilé“ budú odstránené dôvody dočasnej spôsobilosti, bude na vozidle vykonaná kontrola zameraná na odstránenie nedostatkov. </w:t>
      </w:r>
    </w:p>
    <w:p w:rsidR="00FE36D4"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FE36D4">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128</w:t>
      </w:r>
      <w:r w:rsidRPr="00C65FB1" w:rsidR="005C6ADF">
        <w:rPr>
          <w:rFonts w:ascii="Times New Roman" w:hAnsi="Times New Roman"/>
          <w:color w:val="auto"/>
          <w:sz w:val="24"/>
          <w:szCs w:val="24"/>
          <w:u w:val="single"/>
        </w:rPr>
        <w:t xml:space="preserve"> a </w:t>
      </w:r>
      <w:r w:rsidRPr="00C65FB1" w:rsidR="001D4A3D">
        <w:rPr>
          <w:rFonts w:ascii="Times New Roman" w:hAnsi="Times New Roman"/>
          <w:color w:val="auto"/>
          <w:sz w:val="24"/>
          <w:szCs w:val="24"/>
          <w:u w:val="single"/>
        </w:rPr>
        <w:t>129</w:t>
      </w:r>
      <w:r w:rsidRPr="00C65FB1" w:rsidR="005C6ADF">
        <w:rPr>
          <w:rFonts w:ascii="Times New Roman" w:hAnsi="Times New Roman"/>
          <w:color w:val="auto"/>
          <w:sz w:val="24"/>
          <w:szCs w:val="24"/>
          <w:u w:val="single"/>
        </w:rPr>
        <w:t xml:space="preserve"> </w:t>
      </w:r>
      <w:r w:rsidRPr="00C65FB1" w:rsidR="00FE36D4">
        <w:rPr>
          <w:rFonts w:ascii="Times New Roman" w:hAnsi="Times New Roman"/>
          <w:color w:val="auto"/>
          <w:sz w:val="24"/>
          <w:szCs w:val="24"/>
          <w:u w:val="single"/>
        </w:rPr>
        <w:t>(</w:t>
      </w:r>
      <w:r w:rsidRPr="00C65FB1">
        <w:rPr>
          <w:rFonts w:ascii="Times New Roman" w:hAnsi="Times New Roman"/>
          <w:color w:val="auto"/>
          <w:sz w:val="24"/>
          <w:szCs w:val="24"/>
          <w:u w:val="single"/>
        </w:rPr>
        <w:t>Umiestňovanie a upevňovanie náhradného identifikačného čísla vozidla VIN prideleného jednotlivému vozidlu alebo identifikačného čísla vozidla VIN jednotlivo vyrobeného vozidla</w:t>
      </w:r>
      <w:r w:rsidRPr="00C65FB1" w:rsidR="00FE36D4">
        <w:rPr>
          <w:rFonts w:ascii="Times New Roman" w:hAnsi="Times New Roman"/>
          <w:color w:val="auto"/>
          <w:sz w:val="24"/>
          <w:szCs w:val="24"/>
          <w:u w:val="single"/>
        </w:rPr>
        <w:t>)</w:t>
      </w:r>
    </w:p>
    <w:p w:rsidR="00F903CA" w:rsidRPr="00C65FB1" w:rsidP="00135703">
      <w:pPr>
        <w:bidi w:val="0"/>
        <w:ind w:firstLine="709"/>
        <w:jc w:val="both"/>
        <w:rPr>
          <w:rFonts w:ascii="Times New Roman" w:hAnsi="Times New Roman"/>
          <w:szCs w:val="24"/>
        </w:rPr>
      </w:pPr>
      <w:r w:rsidRPr="00C65FB1">
        <w:rPr>
          <w:rFonts w:ascii="Times New Roman" w:hAnsi="Times New Roman"/>
          <w:szCs w:val="24"/>
        </w:rPr>
        <w:t>Ustanovuje sa, že náhradné identifikačné čísla vozidla VIN a identifikačné čísla vozidla VIN pre jednotlivo vyrobené vozidlá bude na vozidlá umiestňovať pracovisko kontroly originality. Zabezpečí sa tým, že náhradné identifikačné číslo vozidla VIN nebude umiestnené na odcudzené vozidlo, aby nedochádzalo k legalizácii podozrivých vozidiel a</w:t>
      </w:r>
      <w:r w:rsidRPr="00C65FB1" w:rsidR="002F6D9C">
        <w:rPr>
          <w:rFonts w:ascii="Times New Roman" w:hAnsi="Times New Roman"/>
          <w:szCs w:val="24"/>
        </w:rPr>
        <w:t> </w:t>
      </w:r>
      <w:r w:rsidRPr="00C65FB1">
        <w:rPr>
          <w:rFonts w:ascii="Times New Roman" w:hAnsi="Times New Roman"/>
          <w:szCs w:val="24"/>
        </w:rPr>
        <w:t>že</w:t>
      </w:r>
      <w:r w:rsidRPr="00C65FB1" w:rsidR="002F6D9C">
        <w:rPr>
          <w:rFonts w:ascii="Times New Roman" w:hAnsi="Times New Roman"/>
          <w:szCs w:val="24"/>
        </w:rPr>
        <w:t> </w:t>
      </w:r>
      <w:r w:rsidRPr="00C65FB1">
        <w:rPr>
          <w:rFonts w:ascii="Times New Roman" w:hAnsi="Times New Roman"/>
          <w:szCs w:val="24"/>
        </w:rPr>
        <w:t>identifikačné čísla vozidla VIN pre jednotlivo vyrobené vozidlá budú na vozidlá umiestnené predpísaným spôsobom, čo jednotlivý výrobca vozidla často nevedel zabezpečiť.</w:t>
      </w:r>
    </w:p>
    <w:p w:rsidR="00FE36D4" w:rsidRPr="00C65FB1" w:rsidP="00135703">
      <w:pPr>
        <w:pStyle w:val="BodyText"/>
        <w:bidi w:val="0"/>
        <w:rPr>
          <w:rFonts w:ascii="Times New Roman" w:hAnsi="Times New Roman"/>
          <w:color w:val="auto"/>
          <w:sz w:val="24"/>
          <w:szCs w:val="24"/>
          <w:u w:val="single"/>
        </w:rPr>
      </w:pPr>
    </w:p>
    <w:p w:rsidR="005C6ADF" w:rsidRPr="00C65FB1" w:rsidP="00135703">
      <w:pPr>
        <w:pStyle w:val="BodyText"/>
        <w:bidi w:val="0"/>
        <w:rPr>
          <w:rFonts w:ascii="Times New Roman" w:hAnsi="Times New Roman"/>
          <w:color w:val="auto"/>
          <w:sz w:val="24"/>
          <w:szCs w:val="24"/>
          <w:u w:val="single"/>
        </w:rPr>
      </w:pPr>
      <w:r w:rsidRPr="00C65FB1">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128</w:t>
      </w:r>
      <w:r w:rsidRPr="00C65FB1">
        <w:rPr>
          <w:rFonts w:ascii="Times New Roman" w:hAnsi="Times New Roman"/>
          <w:color w:val="auto"/>
          <w:sz w:val="24"/>
          <w:szCs w:val="24"/>
          <w:u w:val="single"/>
        </w:rPr>
        <w:t xml:space="preserve"> (Spôsob umiestňovania a upevňovania)</w:t>
      </w:r>
    </w:p>
    <w:p w:rsidR="008E730F" w:rsidRPr="00C65FB1" w:rsidP="00135703">
      <w:pPr>
        <w:bidi w:val="0"/>
        <w:jc w:val="both"/>
        <w:rPr>
          <w:rFonts w:ascii="Times New Roman" w:hAnsi="Times New Roman"/>
          <w:bCs/>
          <w:kern w:val="36"/>
          <w:szCs w:val="24"/>
        </w:rPr>
      </w:pPr>
      <w:r w:rsidRPr="00C65FB1">
        <w:rPr>
          <w:rFonts w:ascii="Times New Roman" w:hAnsi="Times New Roman"/>
          <w:szCs w:val="24"/>
        </w:rPr>
        <w:tab/>
      </w:r>
      <w:r w:rsidRPr="00C65FB1" w:rsidR="004336DE">
        <w:rPr>
          <w:rFonts w:ascii="Times New Roman" w:hAnsi="Times New Roman"/>
          <w:szCs w:val="24"/>
        </w:rPr>
        <w:t>Us</w:t>
      </w:r>
      <w:r w:rsidRPr="00C65FB1" w:rsidR="00FF4ECC">
        <w:rPr>
          <w:rFonts w:ascii="Times New Roman" w:hAnsi="Times New Roman"/>
          <w:szCs w:val="24"/>
        </w:rPr>
        <w:t xml:space="preserve">tanovuje sa spôsob umiestnenia a upevnenia náhradného identifikačného čísla vozidla VIN a identifikačného čísla vozidla VIN, pričom zoznam pracovísk kontroly originality na tieto účely určuje </w:t>
      </w:r>
      <w:r w:rsidRPr="00C65FB1" w:rsidR="008C73C5">
        <w:rPr>
          <w:rFonts w:ascii="Times New Roman" w:hAnsi="Times New Roman"/>
          <w:szCs w:val="24"/>
        </w:rPr>
        <w:t>štátny dopravný úrad</w:t>
      </w:r>
      <w:r w:rsidRPr="00C65FB1" w:rsidR="00FF4ECC">
        <w:rPr>
          <w:rFonts w:ascii="Times New Roman" w:hAnsi="Times New Roman"/>
          <w:szCs w:val="24"/>
        </w:rPr>
        <w:t xml:space="preserve">. Taktiež sa </w:t>
      </w:r>
      <w:r w:rsidRPr="00C65FB1" w:rsidR="008C73C5">
        <w:rPr>
          <w:rFonts w:ascii="Times New Roman" w:hAnsi="Times New Roman"/>
          <w:szCs w:val="24"/>
        </w:rPr>
        <w:t>u</w:t>
      </w:r>
      <w:r w:rsidRPr="00C65FB1" w:rsidR="00FF4ECC">
        <w:rPr>
          <w:rFonts w:ascii="Times New Roman" w:hAnsi="Times New Roman"/>
          <w:szCs w:val="24"/>
        </w:rPr>
        <w:t>stanovujú povinnosti pre</w:t>
      </w:r>
      <w:r w:rsidRPr="00C65FB1" w:rsidR="002F6D9C">
        <w:rPr>
          <w:rFonts w:ascii="Times New Roman" w:hAnsi="Times New Roman"/>
          <w:szCs w:val="24"/>
        </w:rPr>
        <w:t> </w:t>
      </w:r>
      <w:r w:rsidRPr="00C65FB1" w:rsidR="00FF4ECC">
        <w:rPr>
          <w:rFonts w:ascii="Times New Roman" w:hAnsi="Times New Roman"/>
          <w:szCs w:val="24"/>
        </w:rPr>
        <w:t>prevádzkovateľa vozidla</w:t>
      </w:r>
      <w:r w:rsidRPr="00C65FB1" w:rsidR="00FE64A3">
        <w:rPr>
          <w:rFonts w:ascii="Times New Roman" w:hAnsi="Times New Roman"/>
          <w:szCs w:val="24"/>
        </w:rPr>
        <w:t>, vodiča vozidla alebo výrobcu jednotlivého vozidla počas umiestňovania a upevňovania identifikačného čísla vozidla VIN:</w:t>
      </w:r>
    </w:p>
    <w:p w:rsidR="008E730F"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FE36D4">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129</w:t>
      </w:r>
      <w:r w:rsidRPr="00C65FB1" w:rsidR="00FE36D4">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Doklad o umiestnení a upevnení</w:t>
      </w:r>
      <w:r w:rsidRPr="00C65FB1" w:rsidR="00FE36D4">
        <w:rPr>
          <w:rFonts w:ascii="Times New Roman" w:hAnsi="Times New Roman"/>
          <w:color w:val="auto"/>
          <w:sz w:val="24"/>
          <w:szCs w:val="24"/>
          <w:u w:val="single"/>
        </w:rPr>
        <w:t>)</w:t>
      </w:r>
    </w:p>
    <w:p w:rsidR="00726D6D" w:rsidRPr="00C65FB1" w:rsidP="00726D6D">
      <w:pPr>
        <w:bidi w:val="0"/>
        <w:ind w:firstLine="708"/>
        <w:jc w:val="both"/>
        <w:rPr>
          <w:rFonts w:ascii="Times New Roman" w:hAnsi="Times New Roman"/>
          <w:szCs w:val="24"/>
        </w:rPr>
      </w:pPr>
      <w:r w:rsidRPr="00C65FB1">
        <w:rPr>
          <w:rFonts w:ascii="Times New Roman" w:hAnsi="Times New Roman"/>
          <w:szCs w:val="24"/>
        </w:rPr>
        <w:t>Vyznačovanie umiestnenia a upevnenia identifikačného čísla vozidla VIN, ak nie je automaticky prenesené na základe umiestnenia a upevnenia, sa zapisuje do protokolu o umiestnení a upevnení náhradného identifikačného čísla vozidla VIN a do protokolu o umiestnení a upevnení identifikačného čísla vozidla VIN.</w:t>
      </w:r>
    </w:p>
    <w:p w:rsidR="001D4A3D" w:rsidRPr="00C65FB1" w:rsidP="00135703">
      <w:pPr>
        <w:bidi w:val="0"/>
        <w:jc w:val="both"/>
        <w:rPr>
          <w:rFonts w:ascii="Times New Roman" w:hAnsi="Times New Roman"/>
          <w:i/>
          <w:szCs w:val="24"/>
          <w:u w:val="single"/>
        </w:rPr>
      </w:pPr>
    </w:p>
    <w:p w:rsidR="006C5C42"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w:t>
      </w:r>
      <w:r w:rsidRPr="00C65FB1" w:rsidR="00F61E8C">
        <w:rPr>
          <w:rFonts w:ascii="Times New Roman" w:hAnsi="Times New Roman"/>
          <w:i/>
          <w:szCs w:val="24"/>
          <w:u w:val="single"/>
        </w:rPr>
        <w:t>šiestej</w:t>
      </w:r>
      <w:r w:rsidRPr="00C65FB1">
        <w:rPr>
          <w:rFonts w:ascii="Times New Roman" w:hAnsi="Times New Roman"/>
          <w:i/>
          <w:szCs w:val="24"/>
          <w:u w:val="single"/>
        </w:rPr>
        <w:t xml:space="preserve"> hlave (§ </w:t>
      </w:r>
      <w:r w:rsidRPr="00C65FB1" w:rsidR="001D4A3D">
        <w:rPr>
          <w:rFonts w:ascii="Times New Roman" w:hAnsi="Times New Roman"/>
          <w:i/>
          <w:szCs w:val="24"/>
          <w:u w:val="single"/>
        </w:rPr>
        <w:t>130</w:t>
      </w:r>
      <w:r w:rsidRPr="00C65FB1">
        <w:rPr>
          <w:rFonts w:ascii="Times New Roman" w:hAnsi="Times New Roman"/>
          <w:i/>
          <w:szCs w:val="24"/>
          <w:u w:val="single"/>
        </w:rPr>
        <w:t xml:space="preserve"> až </w:t>
      </w:r>
      <w:r w:rsidRPr="00C65FB1" w:rsidR="001D4A3D">
        <w:rPr>
          <w:rFonts w:ascii="Times New Roman" w:hAnsi="Times New Roman"/>
          <w:i/>
          <w:szCs w:val="24"/>
          <w:u w:val="single"/>
        </w:rPr>
        <w:t>134</w:t>
      </w:r>
      <w:r w:rsidRPr="00C65FB1">
        <w:rPr>
          <w:rFonts w:ascii="Times New Roman" w:hAnsi="Times New Roman"/>
          <w:i/>
          <w:szCs w:val="24"/>
          <w:u w:val="single"/>
        </w:rPr>
        <w:t>) (Montáže plynových zariadení)</w:t>
      </w:r>
    </w:p>
    <w:p w:rsidR="008C73C5" w:rsidRPr="00C65FB1" w:rsidP="00135703">
      <w:pPr>
        <w:bidi w:val="0"/>
        <w:ind w:firstLine="708"/>
        <w:jc w:val="both"/>
        <w:rPr>
          <w:rFonts w:ascii="Times New Roman" w:hAnsi="Times New Roman"/>
          <w:i/>
          <w:szCs w:val="24"/>
        </w:rPr>
      </w:pPr>
      <w:r w:rsidRPr="00C65FB1" w:rsidR="00F61E8C">
        <w:rPr>
          <w:rFonts w:ascii="Times New Roman" w:hAnsi="Times New Roman"/>
          <w:i/>
          <w:szCs w:val="24"/>
        </w:rPr>
        <w:t>Šiesta</w:t>
      </w:r>
      <w:r w:rsidRPr="00C65FB1" w:rsidR="006C5C42">
        <w:rPr>
          <w:rFonts w:ascii="Times New Roman" w:hAnsi="Times New Roman"/>
          <w:i/>
          <w:szCs w:val="24"/>
        </w:rPr>
        <w:t xml:space="preserve"> hlava obsahuje úpravu montáž</w:t>
      </w:r>
      <w:r w:rsidRPr="00C65FB1" w:rsidR="00D66D0C">
        <w:rPr>
          <w:rFonts w:ascii="Times New Roman" w:hAnsi="Times New Roman"/>
          <w:i/>
          <w:szCs w:val="24"/>
        </w:rPr>
        <w:t>e</w:t>
      </w:r>
      <w:r w:rsidRPr="00C65FB1" w:rsidR="006C5C42">
        <w:rPr>
          <w:rFonts w:ascii="Times New Roman" w:hAnsi="Times New Roman"/>
          <w:i/>
          <w:szCs w:val="24"/>
        </w:rPr>
        <w:t xml:space="preserve"> plynových zariadení vo vozidlách.</w:t>
      </w:r>
      <w:r w:rsidRPr="00C65FB1" w:rsidR="00E4375E">
        <w:rPr>
          <w:rFonts w:ascii="Times New Roman" w:hAnsi="Times New Roman"/>
          <w:i/>
          <w:szCs w:val="24"/>
        </w:rPr>
        <w:t xml:space="preserve"> </w:t>
      </w:r>
    </w:p>
    <w:p w:rsidR="008C73C5" w:rsidRPr="00C65FB1" w:rsidP="00441D78">
      <w:pPr>
        <w:bidi w:val="0"/>
        <w:jc w:val="both"/>
        <w:rPr>
          <w:rFonts w:ascii="Times New Roman" w:hAnsi="Times New Roman"/>
          <w:i/>
          <w:szCs w:val="24"/>
        </w:rPr>
      </w:pPr>
    </w:p>
    <w:p w:rsidR="008C73C5" w:rsidRPr="00C65FB1" w:rsidP="008C73C5">
      <w:pPr>
        <w:bidi w:val="0"/>
        <w:ind w:firstLine="720"/>
        <w:jc w:val="both"/>
        <w:rPr>
          <w:rFonts w:ascii="Times New Roman" w:hAnsi="Times New Roman"/>
          <w:i/>
        </w:rPr>
      </w:pPr>
      <w:r w:rsidRPr="00C65FB1">
        <w:rPr>
          <w:rFonts w:ascii="Times New Roman" w:hAnsi="Times New Roman"/>
          <w:i/>
        </w:rPr>
        <w:t>Montáž plynového zariadenia je úprava, zmena alebo doplnenie alternatívneho palivového systému vozidla, ktorú vykonávajú technici montáže plynového zariadenia prostredníctvom oprávnenej osoby montáže plynového zariadenia.</w:t>
      </w:r>
    </w:p>
    <w:p w:rsidR="00E4375E" w:rsidRPr="00C65FB1" w:rsidP="00135703">
      <w:pPr>
        <w:pStyle w:val="ListParagraph"/>
        <w:bidi w:val="0"/>
        <w:ind w:left="0"/>
        <w:jc w:val="both"/>
        <w:rPr>
          <w:rFonts w:ascii="Times New Roman" w:hAnsi="Times New Roman"/>
          <w:i/>
        </w:rPr>
      </w:pPr>
    </w:p>
    <w:p w:rsidR="00000D8F" w:rsidRPr="00C65FB1" w:rsidP="00135703">
      <w:pPr>
        <w:pStyle w:val="ListParagraph"/>
        <w:bidi w:val="0"/>
        <w:ind w:left="0" w:firstLine="708"/>
        <w:jc w:val="both"/>
        <w:rPr>
          <w:rFonts w:ascii="Times New Roman" w:hAnsi="Times New Roman"/>
          <w:i/>
        </w:rPr>
      </w:pPr>
      <w:r w:rsidRPr="00C65FB1" w:rsidR="00D66D0C">
        <w:rPr>
          <w:rFonts w:ascii="Times New Roman" w:hAnsi="Times New Roman"/>
          <w:i/>
        </w:rPr>
        <w:t>Podrobnosti o</w:t>
      </w:r>
      <w:r w:rsidRPr="00C65FB1">
        <w:rPr>
          <w:rFonts w:ascii="Times New Roman" w:hAnsi="Times New Roman"/>
          <w:i/>
        </w:rPr>
        <w:t xml:space="preserve"> montáži plynových zariadení do vozidiel </w:t>
      </w:r>
      <w:r w:rsidRPr="00C65FB1" w:rsidR="00D66D0C">
        <w:rPr>
          <w:rFonts w:ascii="Times New Roman" w:hAnsi="Times New Roman"/>
          <w:i/>
        </w:rPr>
        <w:t xml:space="preserve">upraví vyhláška ministerstva, ktorou sa ustanovujú podrobnosti v oblasti </w:t>
      </w:r>
      <w:r w:rsidRPr="00C65FB1">
        <w:rPr>
          <w:rFonts w:ascii="Times New Roman" w:hAnsi="Times New Roman"/>
          <w:i/>
        </w:rPr>
        <w:t xml:space="preserve">montáže plynových zariadení </w:t>
      </w:r>
      <w:r w:rsidRPr="00C65FB1" w:rsidR="004A4240">
        <w:rPr>
          <w:rFonts w:ascii="Times New Roman" w:hAnsi="Times New Roman"/>
          <w:i/>
        </w:rPr>
        <w:t xml:space="preserve">[§ 136 ods. 3 písm. j)] </w:t>
      </w:r>
      <w:r w:rsidRPr="00C65FB1">
        <w:rPr>
          <w:rFonts w:ascii="Times New Roman" w:hAnsi="Times New Roman"/>
          <w:i/>
        </w:rPr>
        <w:t>(členenie pracovísk montáže plynových zariadení, vyznačovanie výsledku montáže a vydávané doklady) a podrobnosti o inšpekcii plynových nádrží (druhy plynových nádrží podliehajúcich inšpekcii a druhy inšpekcií, lehoty pravidelných inšpekcií, hodnotenie inšpekcie a závery o spôsobilosti alebo nespôsobilosti plynovej nádrže, spôsob evidovania údajov o inšpekciách, spôsob vyznačovania výsledku inšpekcie, miesto umiestnenia a</w:t>
      </w:r>
      <w:r w:rsidRPr="00C65FB1" w:rsidR="004352C2">
        <w:rPr>
          <w:rFonts w:ascii="Times New Roman" w:hAnsi="Times New Roman"/>
          <w:i/>
        </w:rPr>
        <w:t> </w:t>
      </w:r>
      <w:r w:rsidRPr="00C65FB1">
        <w:rPr>
          <w:rFonts w:ascii="Times New Roman" w:hAnsi="Times New Roman"/>
          <w:i/>
        </w:rPr>
        <w:t>nalepenia inšpekčnej nálepky a</w:t>
      </w:r>
      <w:r w:rsidRPr="00C65FB1" w:rsidR="00CC46BC">
        <w:rPr>
          <w:rFonts w:ascii="Times New Roman" w:hAnsi="Times New Roman"/>
          <w:i/>
        </w:rPr>
        <w:t> </w:t>
      </w:r>
      <w:r w:rsidRPr="00C65FB1">
        <w:rPr>
          <w:rFonts w:ascii="Times New Roman" w:hAnsi="Times New Roman"/>
          <w:i/>
        </w:rPr>
        <w:t xml:space="preserve">doklady o vykonaní inšpekcie). </w:t>
      </w:r>
    </w:p>
    <w:p w:rsidR="00000D8F" w:rsidRPr="00C65FB1" w:rsidP="00135703">
      <w:pPr>
        <w:bidi w:val="0"/>
        <w:jc w:val="both"/>
        <w:rPr>
          <w:rFonts w:ascii="Times New Roman" w:hAnsi="Times New Roman"/>
          <w:i/>
          <w:szCs w:val="24"/>
        </w:rPr>
      </w:pPr>
    </w:p>
    <w:p w:rsidR="007B1407" w:rsidRPr="00C65FB1" w:rsidP="00135703">
      <w:pPr>
        <w:bidi w:val="0"/>
        <w:jc w:val="both"/>
        <w:rPr>
          <w:rFonts w:ascii="Times New Roman" w:hAnsi="Times New Roman"/>
          <w:szCs w:val="24"/>
          <w:u w:val="single"/>
        </w:rPr>
      </w:pPr>
      <w:r w:rsidRPr="00C65FB1" w:rsidR="000C0070">
        <w:rPr>
          <w:rFonts w:ascii="Times New Roman" w:hAnsi="Times New Roman"/>
          <w:szCs w:val="24"/>
          <w:u w:val="single"/>
        </w:rPr>
        <w:t xml:space="preserve">K § </w:t>
      </w:r>
      <w:r w:rsidRPr="00C65FB1" w:rsidR="001D4A3D">
        <w:rPr>
          <w:rFonts w:ascii="Times New Roman" w:hAnsi="Times New Roman"/>
          <w:szCs w:val="24"/>
          <w:u w:val="single"/>
        </w:rPr>
        <w:t>130</w:t>
      </w:r>
      <w:r w:rsidRPr="00C65FB1" w:rsidR="000C0070">
        <w:rPr>
          <w:rFonts w:ascii="Times New Roman" w:hAnsi="Times New Roman"/>
          <w:szCs w:val="24"/>
          <w:u w:val="single"/>
        </w:rPr>
        <w:t xml:space="preserve"> (</w:t>
      </w:r>
      <w:r w:rsidRPr="00C65FB1">
        <w:rPr>
          <w:rFonts w:ascii="Times New Roman" w:hAnsi="Times New Roman"/>
          <w:szCs w:val="24"/>
          <w:u w:val="single"/>
        </w:rPr>
        <w:t>Pracovisko montáže plynových zariadení</w:t>
      </w:r>
      <w:r w:rsidRPr="00C65FB1" w:rsidR="000C0070">
        <w:rPr>
          <w:rFonts w:ascii="Times New Roman" w:hAnsi="Times New Roman"/>
          <w:szCs w:val="24"/>
          <w:u w:val="single"/>
        </w:rPr>
        <w:t>)</w:t>
      </w:r>
    </w:p>
    <w:p w:rsidR="00FE64A3" w:rsidRPr="00C65FB1" w:rsidP="00FE64A3">
      <w:pPr>
        <w:bidi w:val="0"/>
        <w:ind w:firstLine="708"/>
        <w:jc w:val="both"/>
        <w:rPr>
          <w:rStyle w:val="PlaceholderText"/>
          <w:color w:val="auto"/>
          <w:szCs w:val="24"/>
        </w:rPr>
      </w:pPr>
      <w:r w:rsidRPr="00C65FB1">
        <w:rPr>
          <w:rStyle w:val="PlaceholderText"/>
          <w:color w:val="auto"/>
          <w:szCs w:val="24"/>
        </w:rPr>
        <w:t>Špecifikuje sa účel pracoviska montáže plynových zariadení.</w:t>
      </w:r>
    </w:p>
    <w:p w:rsidR="007B1407" w:rsidRPr="00C65FB1" w:rsidP="00135703">
      <w:pPr>
        <w:pStyle w:val="BodyText"/>
        <w:bidi w:val="0"/>
        <w:rPr>
          <w:rFonts w:ascii="Times New Roman" w:hAnsi="Times New Roman"/>
          <w:color w:val="auto"/>
          <w:sz w:val="24"/>
          <w:szCs w:val="24"/>
          <w:u w:val="single"/>
        </w:rPr>
      </w:pPr>
    </w:p>
    <w:p w:rsidR="007B1407" w:rsidRPr="00C65FB1" w:rsidP="00135703">
      <w:pPr>
        <w:pStyle w:val="ListParagraph"/>
        <w:bidi w:val="0"/>
        <w:ind w:left="0"/>
        <w:jc w:val="both"/>
        <w:rPr>
          <w:rFonts w:ascii="Times New Roman" w:hAnsi="Times New Roman"/>
          <w:u w:val="single"/>
        </w:rPr>
      </w:pPr>
      <w:r w:rsidRPr="00C65FB1" w:rsidR="000C0070">
        <w:rPr>
          <w:rFonts w:ascii="Times New Roman" w:hAnsi="Times New Roman"/>
          <w:u w:val="single"/>
        </w:rPr>
        <w:t xml:space="preserve">K § </w:t>
      </w:r>
      <w:r w:rsidRPr="00C65FB1" w:rsidR="001D4A3D">
        <w:rPr>
          <w:rFonts w:ascii="Times New Roman" w:hAnsi="Times New Roman"/>
          <w:u w:val="single"/>
        </w:rPr>
        <w:t>131</w:t>
      </w:r>
      <w:r w:rsidRPr="00C65FB1" w:rsidR="000C0070">
        <w:rPr>
          <w:rFonts w:ascii="Times New Roman" w:hAnsi="Times New Roman"/>
          <w:u w:val="single"/>
        </w:rPr>
        <w:t xml:space="preserve"> (</w:t>
      </w:r>
      <w:r w:rsidRPr="00C65FB1">
        <w:rPr>
          <w:rFonts w:ascii="Times New Roman" w:hAnsi="Times New Roman"/>
          <w:u w:val="single"/>
        </w:rPr>
        <w:t>Vykonávanie montáže plynového zariadenia</w:t>
      </w:r>
      <w:r w:rsidRPr="00C65FB1" w:rsidR="000C0070">
        <w:rPr>
          <w:rFonts w:ascii="Times New Roman" w:hAnsi="Times New Roman"/>
          <w:u w:val="single"/>
        </w:rPr>
        <w:t>)</w:t>
      </w:r>
    </w:p>
    <w:p w:rsidR="00FE64A3" w:rsidRPr="00C65FB1" w:rsidP="00A56ABA">
      <w:pPr>
        <w:pStyle w:val="BodyText"/>
        <w:bidi w:val="0"/>
        <w:ind w:firstLine="708"/>
        <w:rPr>
          <w:rFonts w:ascii="Times New Roman" w:hAnsi="Times New Roman"/>
          <w:color w:val="auto"/>
          <w:sz w:val="24"/>
          <w:szCs w:val="24"/>
        </w:rPr>
      </w:pPr>
      <w:r w:rsidRPr="00C65FB1" w:rsidR="00A56ABA">
        <w:rPr>
          <w:rFonts w:ascii="Times New Roman" w:hAnsi="Times New Roman"/>
          <w:color w:val="auto"/>
          <w:sz w:val="24"/>
          <w:szCs w:val="24"/>
        </w:rPr>
        <w:t>Definuje sa montáž plynového zariadenia, povinnosť vykonávať montáže plynových zariadení na pracovisku montáže plynových zariadení, ktoré je na montáž oprávnené a povinnosť používať overené, kalibrované alebo skontrolované zariadenia používané na</w:t>
      </w:r>
      <w:r w:rsidRPr="00C65FB1" w:rsidR="004A7316">
        <w:rPr>
          <w:rFonts w:ascii="Times New Roman" w:hAnsi="Times New Roman"/>
          <w:color w:val="auto"/>
          <w:sz w:val="24"/>
          <w:szCs w:val="24"/>
        </w:rPr>
        <w:t> </w:t>
      </w:r>
      <w:r w:rsidRPr="00C65FB1" w:rsidR="00A56ABA">
        <w:rPr>
          <w:rFonts w:ascii="Times New Roman" w:hAnsi="Times New Roman"/>
          <w:color w:val="auto"/>
          <w:sz w:val="24"/>
          <w:szCs w:val="24"/>
        </w:rPr>
        <w:t>montáž. Taktiež sa upravujú povinnosti prevádzkovateľa vozidla alebo vodiča vozidla ohľadom montáže plynových zariadení.</w:t>
      </w:r>
    </w:p>
    <w:p w:rsidR="007B1407"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0C0070">
        <w:rPr>
          <w:rFonts w:ascii="Times New Roman" w:hAnsi="Times New Roman"/>
          <w:color w:val="auto"/>
          <w:sz w:val="24"/>
          <w:szCs w:val="24"/>
          <w:u w:val="single"/>
        </w:rPr>
        <w:t xml:space="preserve">K § </w:t>
      </w:r>
      <w:r w:rsidRPr="00C65FB1" w:rsidR="001D4A3D">
        <w:rPr>
          <w:rFonts w:ascii="Times New Roman" w:hAnsi="Times New Roman"/>
          <w:color w:val="auto"/>
          <w:sz w:val="24"/>
          <w:szCs w:val="24"/>
          <w:u w:val="single"/>
        </w:rPr>
        <w:t>132</w:t>
      </w:r>
      <w:r w:rsidRPr="00C65FB1" w:rsidR="000C0070">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Doklad o vykonaní montáže plynového zariadenia</w:t>
      </w:r>
      <w:r w:rsidRPr="00C65FB1" w:rsidR="000C0070">
        <w:rPr>
          <w:rFonts w:ascii="Times New Roman" w:hAnsi="Times New Roman"/>
          <w:color w:val="auto"/>
          <w:sz w:val="24"/>
          <w:szCs w:val="24"/>
          <w:u w:val="single"/>
        </w:rPr>
        <w:t>)</w:t>
      </w:r>
    </w:p>
    <w:p w:rsidR="005728E0" w:rsidRPr="00C65FB1" w:rsidP="005728E0">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Dokladom o vykonaní montáže plynového zariadenia je vyznačený protokol o montáži plynového zariadenia</w:t>
      </w:r>
      <w:r w:rsidRPr="00C65FB1">
        <w:rPr>
          <w:rFonts w:ascii="Times New Roman" w:hAnsi="Times New Roman"/>
          <w:color w:val="auto"/>
        </w:rPr>
        <w:t>:</w:t>
      </w:r>
    </w:p>
    <w:p w:rsidR="005728E0" w:rsidRPr="00C65FB1" w:rsidP="00C1427D">
      <w:pPr>
        <w:numPr>
          <w:numId w:val="20"/>
        </w:numPr>
        <w:bidi w:val="0"/>
        <w:jc w:val="both"/>
        <w:rPr>
          <w:rFonts w:ascii="Times New Roman" w:hAnsi="Times New Roman"/>
        </w:rPr>
      </w:pPr>
      <w:r w:rsidRPr="00C65FB1">
        <w:rPr>
          <w:rFonts w:ascii="Times New Roman" w:hAnsi="Times New Roman"/>
        </w:rPr>
        <w:t>protokol o montáži plynového zariadenia LPG,</w:t>
      </w:r>
    </w:p>
    <w:p w:rsidR="005728E0" w:rsidRPr="00C65FB1" w:rsidP="00C1427D">
      <w:pPr>
        <w:numPr>
          <w:numId w:val="20"/>
        </w:numPr>
        <w:bidi w:val="0"/>
        <w:jc w:val="both"/>
        <w:rPr>
          <w:rFonts w:ascii="Times New Roman" w:hAnsi="Times New Roman"/>
        </w:rPr>
      </w:pPr>
      <w:r w:rsidRPr="00C65FB1">
        <w:rPr>
          <w:rFonts w:ascii="Times New Roman" w:hAnsi="Times New Roman"/>
        </w:rPr>
        <w:t>protokol o montáži plynového zariadenia CNG,</w:t>
      </w:r>
    </w:p>
    <w:p w:rsidR="005728E0" w:rsidRPr="00C65FB1" w:rsidP="00C1427D">
      <w:pPr>
        <w:numPr>
          <w:numId w:val="20"/>
        </w:numPr>
        <w:bidi w:val="0"/>
        <w:jc w:val="both"/>
        <w:rPr>
          <w:rFonts w:ascii="Times New Roman" w:hAnsi="Times New Roman"/>
        </w:rPr>
      </w:pPr>
      <w:r w:rsidRPr="00C65FB1">
        <w:rPr>
          <w:rFonts w:ascii="Times New Roman" w:hAnsi="Times New Roman"/>
        </w:rPr>
        <w:t>protokol o montáži plynového zariadenia LNG,</w:t>
      </w:r>
    </w:p>
    <w:p w:rsidR="005728E0" w:rsidRPr="00C65FB1" w:rsidP="00C1427D">
      <w:pPr>
        <w:numPr>
          <w:numId w:val="20"/>
        </w:numPr>
        <w:bidi w:val="0"/>
        <w:jc w:val="both"/>
        <w:rPr>
          <w:rFonts w:ascii="Times New Roman" w:hAnsi="Times New Roman"/>
        </w:rPr>
      </w:pPr>
      <w:r w:rsidRPr="00C65FB1">
        <w:rPr>
          <w:rFonts w:ascii="Times New Roman" w:hAnsi="Times New Roman"/>
        </w:rPr>
        <w:t>protokol o montáži plynového zariadenia LPG retrofitný systém,</w:t>
      </w:r>
    </w:p>
    <w:p w:rsidR="005728E0" w:rsidRPr="00C65FB1" w:rsidP="00C1427D">
      <w:pPr>
        <w:numPr>
          <w:numId w:val="20"/>
        </w:numPr>
        <w:bidi w:val="0"/>
        <w:jc w:val="both"/>
        <w:rPr>
          <w:rFonts w:ascii="Times New Roman" w:hAnsi="Times New Roman"/>
        </w:rPr>
      </w:pPr>
      <w:r w:rsidRPr="00C65FB1">
        <w:rPr>
          <w:rFonts w:ascii="Times New Roman" w:hAnsi="Times New Roman"/>
        </w:rPr>
        <w:t>protokol o montáži plynového zariadenia CNG retrofitný systém.</w:t>
      </w:r>
    </w:p>
    <w:p w:rsidR="000C0070" w:rsidRPr="00C65FB1" w:rsidP="00135703">
      <w:pPr>
        <w:pStyle w:val="BodyText"/>
        <w:bidi w:val="0"/>
        <w:rPr>
          <w:rFonts w:ascii="Times New Roman" w:hAnsi="Times New Roman"/>
          <w:color w:val="auto"/>
          <w:sz w:val="24"/>
          <w:szCs w:val="24"/>
          <w:u w:val="single"/>
        </w:rPr>
      </w:pPr>
    </w:p>
    <w:p w:rsidR="007B1407" w:rsidRPr="00C65FB1" w:rsidP="00135703">
      <w:pPr>
        <w:pStyle w:val="BodyText"/>
        <w:bidi w:val="0"/>
        <w:rPr>
          <w:rFonts w:ascii="Times New Roman" w:hAnsi="Times New Roman"/>
          <w:color w:val="auto"/>
          <w:sz w:val="24"/>
          <w:szCs w:val="24"/>
          <w:u w:val="single"/>
        </w:rPr>
      </w:pPr>
      <w:r w:rsidRPr="00C65FB1" w:rsidR="000C0070">
        <w:rPr>
          <w:rFonts w:ascii="Times New Roman" w:hAnsi="Times New Roman"/>
          <w:color w:val="auto"/>
          <w:sz w:val="24"/>
          <w:szCs w:val="24"/>
          <w:u w:val="single"/>
        </w:rPr>
        <w:t xml:space="preserve">K </w:t>
      </w:r>
      <w:r w:rsidRPr="00C65FB1" w:rsidR="00B54CE4">
        <w:rPr>
          <w:rFonts w:ascii="Times New Roman" w:hAnsi="Times New Roman"/>
          <w:color w:val="auto"/>
          <w:sz w:val="24"/>
          <w:szCs w:val="24"/>
          <w:u w:val="single"/>
        </w:rPr>
        <w:t xml:space="preserve">§ </w:t>
      </w:r>
      <w:r w:rsidRPr="00C65FB1" w:rsidR="001D4A3D">
        <w:rPr>
          <w:rFonts w:ascii="Times New Roman" w:hAnsi="Times New Roman"/>
          <w:color w:val="auto"/>
          <w:sz w:val="24"/>
          <w:szCs w:val="24"/>
          <w:u w:val="single"/>
        </w:rPr>
        <w:t>133</w:t>
      </w:r>
      <w:r w:rsidRPr="00C65FB1" w:rsidR="00F61E8C">
        <w:rPr>
          <w:rFonts w:ascii="Times New Roman" w:hAnsi="Times New Roman"/>
          <w:color w:val="auto"/>
          <w:sz w:val="24"/>
          <w:szCs w:val="24"/>
          <w:u w:val="single"/>
        </w:rPr>
        <w:t xml:space="preserve"> a </w:t>
      </w:r>
      <w:r w:rsidRPr="00C65FB1" w:rsidR="001D4A3D">
        <w:rPr>
          <w:rFonts w:ascii="Times New Roman" w:hAnsi="Times New Roman"/>
          <w:color w:val="auto"/>
          <w:sz w:val="24"/>
          <w:szCs w:val="24"/>
          <w:u w:val="single"/>
        </w:rPr>
        <w:t>134</w:t>
      </w:r>
      <w:r w:rsidRPr="00C65FB1" w:rsidR="00B54CE4">
        <w:rPr>
          <w:rFonts w:ascii="Times New Roman" w:hAnsi="Times New Roman"/>
          <w:color w:val="auto"/>
          <w:sz w:val="24"/>
          <w:szCs w:val="24"/>
          <w:u w:val="single"/>
        </w:rPr>
        <w:t xml:space="preserve"> (</w:t>
      </w:r>
      <w:r w:rsidRPr="00C65FB1">
        <w:rPr>
          <w:rFonts w:ascii="Times New Roman" w:hAnsi="Times New Roman"/>
          <w:color w:val="auto"/>
          <w:sz w:val="24"/>
          <w:szCs w:val="24"/>
          <w:u w:val="single"/>
        </w:rPr>
        <w:t>Inšpekcia plynových nádrží</w:t>
      </w:r>
      <w:r w:rsidRPr="00C65FB1" w:rsidR="00B54CE4">
        <w:rPr>
          <w:rFonts w:ascii="Times New Roman" w:hAnsi="Times New Roman"/>
          <w:color w:val="auto"/>
          <w:sz w:val="24"/>
          <w:szCs w:val="24"/>
          <w:u w:val="single"/>
        </w:rPr>
        <w:t>)</w:t>
      </w:r>
    </w:p>
    <w:p w:rsidR="008E730F" w:rsidRPr="00C65FB1" w:rsidP="00441D78">
      <w:pPr>
        <w:pStyle w:val="ListParagraph"/>
        <w:bidi w:val="0"/>
        <w:ind w:left="0" w:firstLine="708"/>
        <w:jc w:val="both"/>
        <w:rPr>
          <w:rFonts w:ascii="Times New Roman" w:hAnsi="Times New Roman"/>
          <w:bCs/>
          <w:kern w:val="36"/>
        </w:rPr>
      </w:pPr>
      <w:r w:rsidRPr="00C65FB1" w:rsidR="00C3680D">
        <w:rPr>
          <w:rFonts w:ascii="Times New Roman" w:hAnsi="Times New Roman"/>
        </w:rPr>
        <w:t>K</w:t>
      </w:r>
      <w:r w:rsidRPr="00C65FB1" w:rsidR="00F61E8C">
        <w:rPr>
          <w:rFonts w:ascii="Times New Roman" w:hAnsi="Times New Roman"/>
        </w:rPr>
        <w:t xml:space="preserve"> § </w:t>
      </w:r>
      <w:r w:rsidRPr="00C65FB1" w:rsidR="001D4A3D">
        <w:rPr>
          <w:rFonts w:ascii="Times New Roman" w:hAnsi="Times New Roman"/>
        </w:rPr>
        <w:t>133</w:t>
      </w:r>
      <w:r w:rsidRPr="00C65FB1" w:rsidR="00F61E8C">
        <w:rPr>
          <w:rFonts w:ascii="Times New Roman" w:hAnsi="Times New Roman"/>
        </w:rPr>
        <w:t xml:space="preserve"> (Vykonávanie </w:t>
      </w:r>
      <w:r w:rsidRPr="00C65FB1" w:rsidR="00042519">
        <w:rPr>
          <w:rFonts w:ascii="Times New Roman" w:hAnsi="Times New Roman"/>
        </w:rPr>
        <w:t>inšpekcie plynových nádrží</w:t>
      </w:r>
      <w:r w:rsidRPr="00C65FB1" w:rsidR="00F61E8C">
        <w:rPr>
          <w:rFonts w:ascii="Times New Roman" w:hAnsi="Times New Roman"/>
        </w:rPr>
        <w:t>)</w:t>
      </w:r>
      <w:r w:rsidRPr="00C65FB1" w:rsidR="00441D78">
        <w:rPr>
          <w:rFonts w:ascii="Times New Roman" w:hAnsi="Times New Roman"/>
        </w:rPr>
        <w:t xml:space="preserve">: </w:t>
      </w:r>
      <w:r w:rsidRPr="00C65FB1" w:rsidR="00C3680D">
        <w:rPr>
          <w:rFonts w:ascii="Times New Roman" w:hAnsi="Times New Roman"/>
        </w:rPr>
        <w:t>D</w:t>
      </w:r>
      <w:r w:rsidRPr="00C65FB1" w:rsidR="00A56ABA">
        <w:rPr>
          <w:rFonts w:ascii="Times New Roman" w:hAnsi="Times New Roman"/>
        </w:rPr>
        <w:t xml:space="preserve">efinuje sa inšpekcia plynových nádrží, </w:t>
      </w:r>
      <w:r w:rsidRPr="00C65FB1" w:rsidR="004336DE">
        <w:rPr>
          <w:rFonts w:ascii="Times New Roman" w:hAnsi="Times New Roman"/>
        </w:rPr>
        <w:t>u</w:t>
      </w:r>
      <w:r w:rsidRPr="00C65FB1" w:rsidR="00A56ABA">
        <w:rPr>
          <w:rFonts w:ascii="Times New Roman" w:hAnsi="Times New Roman"/>
        </w:rPr>
        <w:t>stanovuje sa spôsob vykonávania inšpekcie, spôsob hodnotenia stavu plynovej nádrže, povinnosti prevádzkovateľa alebo vodiča vozidla a spôsob vedenia záverov inšpekcií plynových nádrží v celoštátnom informačnom systéme montáže plynových zariadení.</w:t>
      </w:r>
    </w:p>
    <w:p w:rsidR="008E730F" w:rsidRPr="00C65FB1" w:rsidP="00441D78">
      <w:pPr>
        <w:pStyle w:val="ListParagraph"/>
        <w:bidi w:val="0"/>
        <w:ind w:left="0"/>
        <w:jc w:val="both"/>
        <w:rPr>
          <w:rFonts w:ascii="Times New Roman" w:hAnsi="Times New Roman"/>
          <w:u w:val="single"/>
        </w:rPr>
      </w:pPr>
    </w:p>
    <w:p w:rsidR="008E730F" w:rsidRPr="00C65FB1" w:rsidP="00F042C5">
      <w:pPr>
        <w:pStyle w:val="BodyText"/>
        <w:bidi w:val="0"/>
        <w:ind w:firstLine="708"/>
        <w:rPr>
          <w:rFonts w:ascii="Times New Roman" w:hAnsi="Times New Roman"/>
          <w:bCs/>
          <w:color w:val="auto"/>
          <w:kern w:val="36"/>
          <w:sz w:val="24"/>
          <w:szCs w:val="24"/>
        </w:rPr>
      </w:pPr>
      <w:r w:rsidRPr="00C65FB1" w:rsidR="00C3680D">
        <w:rPr>
          <w:rFonts w:ascii="Times New Roman" w:hAnsi="Times New Roman"/>
          <w:color w:val="auto"/>
          <w:sz w:val="24"/>
          <w:szCs w:val="24"/>
        </w:rPr>
        <w:t>K</w:t>
      </w:r>
      <w:r w:rsidRPr="00C65FB1" w:rsidR="00B54CE4">
        <w:rPr>
          <w:rFonts w:ascii="Times New Roman" w:hAnsi="Times New Roman"/>
          <w:color w:val="auto"/>
          <w:sz w:val="24"/>
          <w:szCs w:val="24"/>
        </w:rPr>
        <w:t xml:space="preserve"> § </w:t>
      </w:r>
      <w:r w:rsidRPr="00C65FB1" w:rsidR="001D4A3D">
        <w:rPr>
          <w:rFonts w:ascii="Times New Roman" w:hAnsi="Times New Roman"/>
          <w:color w:val="auto"/>
          <w:sz w:val="24"/>
          <w:szCs w:val="24"/>
        </w:rPr>
        <w:t>134</w:t>
      </w:r>
      <w:r w:rsidRPr="00C65FB1" w:rsidR="00B54CE4">
        <w:rPr>
          <w:rFonts w:ascii="Times New Roman" w:hAnsi="Times New Roman"/>
          <w:color w:val="auto"/>
          <w:sz w:val="24"/>
          <w:szCs w:val="24"/>
        </w:rPr>
        <w:t xml:space="preserve"> (</w:t>
      </w:r>
      <w:r w:rsidRPr="00C65FB1" w:rsidR="007B1407">
        <w:rPr>
          <w:rFonts w:ascii="Times New Roman" w:hAnsi="Times New Roman"/>
          <w:color w:val="auto"/>
          <w:sz w:val="24"/>
          <w:szCs w:val="24"/>
        </w:rPr>
        <w:t>Doklad o vykonaní inšpekcie plynových nádrží</w:t>
      </w:r>
      <w:r w:rsidRPr="00C65FB1" w:rsidR="00B54CE4">
        <w:rPr>
          <w:rFonts w:ascii="Times New Roman" w:hAnsi="Times New Roman"/>
          <w:color w:val="auto"/>
          <w:sz w:val="24"/>
          <w:szCs w:val="24"/>
        </w:rPr>
        <w:t>)</w:t>
      </w:r>
      <w:r w:rsidRPr="00C65FB1" w:rsidR="00F042C5">
        <w:rPr>
          <w:rFonts w:ascii="Times New Roman" w:hAnsi="Times New Roman"/>
          <w:color w:val="auto"/>
          <w:sz w:val="24"/>
          <w:szCs w:val="24"/>
        </w:rPr>
        <w:t xml:space="preserve">: </w:t>
      </w:r>
      <w:r w:rsidRPr="00C65FB1" w:rsidR="00C3680D">
        <w:rPr>
          <w:rFonts w:ascii="Times New Roman" w:hAnsi="Times New Roman"/>
          <w:color w:val="auto"/>
          <w:sz w:val="24"/>
          <w:szCs w:val="24"/>
        </w:rPr>
        <w:t>U</w:t>
      </w:r>
      <w:r w:rsidRPr="00C65FB1" w:rsidR="00A56ABA">
        <w:rPr>
          <w:rFonts w:ascii="Times New Roman" w:hAnsi="Times New Roman"/>
          <w:color w:val="auto"/>
          <w:sz w:val="24"/>
          <w:szCs w:val="24"/>
        </w:rPr>
        <w:t xml:space="preserve">pravujú </w:t>
      </w:r>
      <w:r w:rsidRPr="00C65FB1" w:rsidR="00F042C5">
        <w:rPr>
          <w:rFonts w:ascii="Times New Roman" w:hAnsi="Times New Roman"/>
          <w:color w:val="auto"/>
          <w:sz w:val="24"/>
          <w:szCs w:val="24"/>
        </w:rPr>
        <w:t xml:space="preserve">sa </w:t>
      </w:r>
      <w:r w:rsidRPr="00C65FB1" w:rsidR="00A56ABA">
        <w:rPr>
          <w:rFonts w:ascii="Times New Roman" w:hAnsi="Times New Roman"/>
          <w:color w:val="auto"/>
          <w:sz w:val="24"/>
          <w:szCs w:val="24"/>
        </w:rPr>
        <w:t xml:space="preserve">doklady o vykonaní </w:t>
      </w:r>
      <w:r w:rsidRPr="00C65FB1" w:rsidR="009E1A9F">
        <w:rPr>
          <w:rFonts w:ascii="Times New Roman" w:hAnsi="Times New Roman"/>
          <w:color w:val="auto"/>
          <w:sz w:val="24"/>
          <w:szCs w:val="24"/>
        </w:rPr>
        <w:t xml:space="preserve">inšpekcie </w:t>
      </w:r>
      <w:r w:rsidRPr="00C65FB1" w:rsidR="00A56ABA">
        <w:rPr>
          <w:rFonts w:ascii="Times New Roman" w:hAnsi="Times New Roman"/>
          <w:color w:val="auto"/>
          <w:sz w:val="24"/>
          <w:szCs w:val="24"/>
        </w:rPr>
        <w:t>plynov</w:t>
      </w:r>
      <w:r w:rsidRPr="00C65FB1" w:rsidR="009E1A9F">
        <w:rPr>
          <w:rFonts w:ascii="Times New Roman" w:hAnsi="Times New Roman"/>
          <w:color w:val="auto"/>
          <w:sz w:val="24"/>
          <w:szCs w:val="24"/>
        </w:rPr>
        <w:t xml:space="preserve">ej nádrže a povinnosť technickej služby montáže plynových zariadení informovať príslušný schvaľovací orgán </w:t>
      </w:r>
      <w:r w:rsidRPr="00C65FB1" w:rsidR="008C73C5">
        <w:rPr>
          <w:rFonts w:ascii="Times New Roman" w:hAnsi="Times New Roman"/>
          <w:color w:val="auto"/>
          <w:sz w:val="24"/>
          <w:szCs w:val="24"/>
        </w:rPr>
        <w:t xml:space="preserve">(okresný úrad) </w:t>
      </w:r>
      <w:r w:rsidRPr="00C65FB1" w:rsidR="009E1A9F">
        <w:rPr>
          <w:rFonts w:ascii="Times New Roman" w:hAnsi="Times New Roman"/>
          <w:color w:val="auto"/>
          <w:sz w:val="24"/>
          <w:szCs w:val="24"/>
        </w:rPr>
        <w:t>o technickej nespôsobilosti vozidla na prevádzku v cestnej premávke z dôvodu hodnotenia plynovej nádrže ako nespôsobilej.</w:t>
      </w:r>
    </w:p>
    <w:p w:rsidR="00CF0A15" w:rsidRPr="00C65FB1" w:rsidP="00135703">
      <w:pPr>
        <w:bidi w:val="0"/>
        <w:jc w:val="both"/>
        <w:rPr>
          <w:rFonts w:ascii="Times New Roman" w:hAnsi="Times New Roman"/>
          <w:b/>
          <w:szCs w:val="24"/>
        </w:rPr>
      </w:pPr>
    </w:p>
    <w:p w:rsidR="00740DCD" w:rsidRPr="00C65FB1" w:rsidP="00135703">
      <w:pPr>
        <w:bidi w:val="0"/>
        <w:jc w:val="both"/>
        <w:rPr>
          <w:rFonts w:ascii="Times New Roman" w:hAnsi="Times New Roman"/>
          <w:b/>
          <w:szCs w:val="24"/>
        </w:rPr>
      </w:pPr>
      <w:r w:rsidRPr="00C65FB1">
        <w:rPr>
          <w:rFonts w:ascii="Times New Roman" w:hAnsi="Times New Roman"/>
          <w:b/>
          <w:szCs w:val="24"/>
        </w:rPr>
        <w:t>K siedmej časti</w:t>
      </w:r>
    </w:p>
    <w:p w:rsidR="00740DCD" w:rsidRPr="00C65FB1" w:rsidP="00135703">
      <w:pPr>
        <w:bidi w:val="0"/>
        <w:jc w:val="both"/>
        <w:rPr>
          <w:rFonts w:ascii="Times New Roman" w:hAnsi="Times New Roman"/>
          <w:szCs w:val="24"/>
        </w:rPr>
      </w:pPr>
      <w:r w:rsidRPr="00C65FB1">
        <w:rPr>
          <w:rFonts w:ascii="Times New Roman" w:hAnsi="Times New Roman"/>
          <w:szCs w:val="24"/>
        </w:rPr>
        <w:t>Siedma časť upravuje verejnú správu.</w:t>
      </w:r>
    </w:p>
    <w:p w:rsidR="00740DCD" w:rsidRPr="00C65FB1" w:rsidP="00135703">
      <w:pPr>
        <w:bidi w:val="0"/>
        <w:jc w:val="both"/>
        <w:rPr>
          <w:rFonts w:ascii="Times New Roman" w:hAnsi="Times New Roman"/>
          <w:szCs w:val="24"/>
        </w:rPr>
      </w:pPr>
    </w:p>
    <w:p w:rsidR="00740DCD"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prvej hlave (§ </w:t>
      </w:r>
      <w:r w:rsidRPr="00C65FB1" w:rsidR="001D4A3D">
        <w:rPr>
          <w:rFonts w:ascii="Times New Roman" w:hAnsi="Times New Roman"/>
          <w:i/>
          <w:szCs w:val="24"/>
          <w:u w:val="single"/>
        </w:rPr>
        <w:t>135</w:t>
      </w:r>
      <w:r w:rsidRPr="00C65FB1" w:rsidR="00B655E9">
        <w:rPr>
          <w:rFonts w:ascii="Times New Roman" w:hAnsi="Times New Roman"/>
          <w:i/>
          <w:szCs w:val="24"/>
          <w:u w:val="single"/>
        </w:rPr>
        <w:t xml:space="preserve"> až </w:t>
      </w:r>
      <w:r w:rsidRPr="00C65FB1" w:rsidR="004A4240">
        <w:rPr>
          <w:rFonts w:ascii="Times New Roman" w:hAnsi="Times New Roman"/>
          <w:i/>
          <w:szCs w:val="24"/>
          <w:u w:val="single"/>
        </w:rPr>
        <w:t>140</w:t>
      </w:r>
      <w:r w:rsidRPr="00C65FB1">
        <w:rPr>
          <w:rFonts w:ascii="Times New Roman" w:hAnsi="Times New Roman"/>
          <w:i/>
          <w:szCs w:val="24"/>
          <w:u w:val="single"/>
        </w:rPr>
        <w:t>) (Pôsobnosť orgánov verejnej správy)</w:t>
      </w:r>
    </w:p>
    <w:p w:rsidR="00740DCD" w:rsidRPr="00C65FB1" w:rsidP="00135703">
      <w:pPr>
        <w:bidi w:val="0"/>
        <w:jc w:val="both"/>
        <w:rPr>
          <w:rFonts w:ascii="Times New Roman" w:hAnsi="Times New Roman"/>
          <w:bCs/>
          <w:kern w:val="36"/>
          <w:szCs w:val="24"/>
        </w:rPr>
      </w:pPr>
    </w:p>
    <w:p w:rsidR="0044701F" w:rsidRPr="00C65FB1" w:rsidP="00135703">
      <w:pPr>
        <w:bidi w:val="0"/>
        <w:jc w:val="both"/>
        <w:rPr>
          <w:rFonts w:ascii="Times New Roman" w:hAnsi="Times New Roman"/>
          <w:szCs w:val="24"/>
          <w:u w:val="single"/>
        </w:rPr>
      </w:pPr>
      <w:r w:rsidRPr="00C65FB1" w:rsidR="00B655E9">
        <w:rPr>
          <w:rFonts w:ascii="Times New Roman" w:hAnsi="Times New Roman"/>
          <w:szCs w:val="24"/>
          <w:u w:val="single"/>
        </w:rPr>
        <w:t xml:space="preserve">K § </w:t>
      </w:r>
      <w:r w:rsidRPr="00C65FB1" w:rsidR="001D4A3D">
        <w:rPr>
          <w:rFonts w:ascii="Times New Roman" w:hAnsi="Times New Roman"/>
          <w:szCs w:val="24"/>
          <w:u w:val="single"/>
        </w:rPr>
        <w:t>135</w:t>
      </w:r>
      <w:r w:rsidRPr="00C65FB1">
        <w:rPr>
          <w:rFonts w:ascii="Times New Roman" w:hAnsi="Times New Roman"/>
          <w:szCs w:val="24"/>
          <w:u w:val="single"/>
        </w:rPr>
        <w:t xml:space="preserve"> (Základné ustanovenie)</w:t>
      </w:r>
    </w:p>
    <w:p w:rsidR="008B7F32" w:rsidRPr="00C65FB1" w:rsidP="00135703">
      <w:pPr>
        <w:pStyle w:val="BodyText"/>
        <w:bidi w:val="0"/>
        <w:ind w:firstLine="709"/>
        <w:rPr>
          <w:rFonts w:ascii="Times New Roman" w:hAnsi="Times New Roman"/>
          <w:color w:val="auto"/>
          <w:sz w:val="24"/>
          <w:szCs w:val="24"/>
        </w:rPr>
      </w:pPr>
      <w:r w:rsidRPr="00C65FB1" w:rsidR="009A2E41">
        <w:rPr>
          <w:rFonts w:ascii="Times New Roman" w:hAnsi="Times New Roman"/>
          <w:color w:val="auto"/>
          <w:sz w:val="24"/>
          <w:szCs w:val="24"/>
        </w:rPr>
        <w:t xml:space="preserve">Uvádzajú sa správne orgány, ktorých príslušné kompetencie upravuje </w:t>
      </w:r>
      <w:r w:rsidRPr="00C65FB1" w:rsidR="0073689A">
        <w:rPr>
          <w:rFonts w:ascii="Times New Roman" w:hAnsi="Times New Roman"/>
          <w:color w:val="auto"/>
          <w:sz w:val="24"/>
          <w:szCs w:val="24"/>
        </w:rPr>
        <w:t>navrhovaný zákon</w:t>
      </w:r>
      <w:r w:rsidRPr="00C65FB1" w:rsidR="009A2E41">
        <w:rPr>
          <w:rFonts w:ascii="Times New Roman" w:hAnsi="Times New Roman"/>
          <w:color w:val="auto"/>
          <w:sz w:val="24"/>
          <w:szCs w:val="24"/>
        </w:rPr>
        <w:t>. Ide o ministerstvo, okresné úrady</w:t>
      </w:r>
      <w:r w:rsidRPr="00C65FB1">
        <w:rPr>
          <w:rFonts w:ascii="Times New Roman" w:hAnsi="Times New Roman"/>
          <w:color w:val="auto"/>
          <w:sz w:val="24"/>
          <w:szCs w:val="24"/>
        </w:rPr>
        <w:t>, Slovenskú obchodn</w:t>
      </w:r>
      <w:r w:rsidRPr="00C65FB1" w:rsidR="008153AA">
        <w:rPr>
          <w:rFonts w:ascii="Times New Roman" w:hAnsi="Times New Roman"/>
          <w:color w:val="auto"/>
          <w:sz w:val="24"/>
          <w:szCs w:val="24"/>
        </w:rPr>
        <w:t>ú inšpekciu</w:t>
      </w:r>
      <w:r w:rsidRPr="00C65FB1" w:rsidR="003B3324">
        <w:rPr>
          <w:rFonts w:ascii="Times New Roman" w:hAnsi="Times New Roman"/>
          <w:color w:val="auto"/>
          <w:sz w:val="24"/>
          <w:szCs w:val="24"/>
        </w:rPr>
        <w:t xml:space="preserve"> a</w:t>
      </w:r>
      <w:r w:rsidRPr="00C65FB1">
        <w:rPr>
          <w:rFonts w:ascii="Times New Roman" w:hAnsi="Times New Roman"/>
          <w:color w:val="auto"/>
          <w:sz w:val="24"/>
          <w:szCs w:val="24"/>
        </w:rPr>
        <w:t xml:space="preserve"> orgány Policajného zboru</w:t>
      </w:r>
      <w:r w:rsidRPr="00C65FB1" w:rsidR="009A2E41">
        <w:rPr>
          <w:rFonts w:ascii="Times New Roman" w:hAnsi="Times New Roman"/>
          <w:color w:val="auto"/>
          <w:sz w:val="24"/>
          <w:szCs w:val="24"/>
        </w:rPr>
        <w:t>.</w:t>
      </w:r>
      <w:r w:rsidRPr="00C65FB1" w:rsidR="008153AA">
        <w:rPr>
          <w:rFonts w:ascii="Times New Roman" w:hAnsi="Times New Roman"/>
          <w:color w:val="auto"/>
          <w:sz w:val="24"/>
          <w:szCs w:val="24"/>
        </w:rPr>
        <w:t xml:space="preserve"> </w:t>
      </w:r>
      <w:r w:rsidRPr="00C65FB1">
        <w:rPr>
          <w:rFonts w:ascii="Times New Roman" w:hAnsi="Times New Roman"/>
          <w:color w:val="auto"/>
          <w:sz w:val="24"/>
          <w:szCs w:val="24"/>
        </w:rPr>
        <w:t>Medzi orgány verejnej správy sa zaraďujú aj technické služby pri</w:t>
      </w:r>
      <w:r w:rsidRPr="00C65FB1" w:rsidR="002F6D9C">
        <w:rPr>
          <w:rFonts w:ascii="Times New Roman" w:hAnsi="Times New Roman"/>
          <w:color w:val="auto"/>
          <w:sz w:val="24"/>
          <w:szCs w:val="24"/>
        </w:rPr>
        <w:t> </w:t>
      </w:r>
      <w:r w:rsidRPr="00C65FB1">
        <w:rPr>
          <w:rFonts w:ascii="Times New Roman" w:hAnsi="Times New Roman"/>
          <w:color w:val="auto"/>
          <w:sz w:val="24"/>
          <w:szCs w:val="24"/>
        </w:rPr>
        <w:t xml:space="preserve">výkone odborného dozoru podľa § </w:t>
      </w:r>
      <w:r w:rsidRPr="00C65FB1" w:rsidR="003B3324">
        <w:rPr>
          <w:rFonts w:ascii="Times New Roman" w:hAnsi="Times New Roman"/>
          <w:color w:val="auto"/>
          <w:sz w:val="24"/>
          <w:szCs w:val="24"/>
        </w:rPr>
        <w:t>145</w:t>
      </w:r>
      <w:r w:rsidRPr="00C65FB1">
        <w:rPr>
          <w:rFonts w:ascii="Times New Roman" w:hAnsi="Times New Roman"/>
          <w:color w:val="auto"/>
          <w:sz w:val="24"/>
          <w:szCs w:val="24"/>
        </w:rPr>
        <w:t xml:space="preserve">; </w:t>
      </w:r>
      <w:r w:rsidRPr="00C65FB1" w:rsidR="008153AA">
        <w:rPr>
          <w:rFonts w:ascii="Times New Roman" w:hAnsi="Times New Roman"/>
          <w:color w:val="auto"/>
          <w:sz w:val="24"/>
          <w:szCs w:val="24"/>
        </w:rPr>
        <w:t>v tomto prípade</w:t>
      </w:r>
      <w:r w:rsidRPr="00C65FB1">
        <w:rPr>
          <w:rFonts w:ascii="Times New Roman" w:hAnsi="Times New Roman"/>
          <w:color w:val="auto"/>
          <w:sz w:val="24"/>
          <w:szCs w:val="24"/>
        </w:rPr>
        <w:t xml:space="preserve"> konajú vo verejnom a spoločensky prospešnom záujme. </w:t>
      </w:r>
    </w:p>
    <w:p w:rsidR="0044701F" w:rsidRPr="00C65FB1" w:rsidP="00135703">
      <w:pPr>
        <w:bidi w:val="0"/>
        <w:jc w:val="both"/>
        <w:rPr>
          <w:rFonts w:ascii="Times New Roman" w:hAnsi="Times New Roman"/>
          <w:bCs/>
          <w:kern w:val="36"/>
          <w:szCs w:val="24"/>
        </w:rPr>
      </w:pPr>
    </w:p>
    <w:p w:rsidR="0044701F" w:rsidRPr="00C65FB1" w:rsidP="00135703">
      <w:pPr>
        <w:bidi w:val="0"/>
        <w:jc w:val="both"/>
        <w:rPr>
          <w:rFonts w:ascii="Times New Roman" w:hAnsi="Times New Roman"/>
          <w:szCs w:val="24"/>
          <w:u w:val="single"/>
        </w:rPr>
      </w:pPr>
      <w:r w:rsidRPr="00C65FB1" w:rsidR="00B655E9">
        <w:rPr>
          <w:rFonts w:ascii="Times New Roman" w:hAnsi="Times New Roman"/>
          <w:szCs w:val="24"/>
          <w:u w:val="single"/>
        </w:rPr>
        <w:t xml:space="preserve">K § </w:t>
      </w:r>
      <w:r w:rsidRPr="00C65FB1" w:rsidR="001D4A3D">
        <w:rPr>
          <w:rFonts w:ascii="Times New Roman" w:hAnsi="Times New Roman"/>
          <w:szCs w:val="24"/>
          <w:u w:val="single"/>
        </w:rPr>
        <w:t>136</w:t>
      </w:r>
      <w:r w:rsidRPr="00C65FB1">
        <w:rPr>
          <w:rFonts w:ascii="Times New Roman" w:hAnsi="Times New Roman"/>
          <w:szCs w:val="24"/>
          <w:u w:val="single"/>
        </w:rPr>
        <w:t xml:space="preserve"> (Ministerstvo)</w:t>
      </w:r>
    </w:p>
    <w:p w:rsidR="008153AA" w:rsidRPr="00C65FB1" w:rsidP="00135703">
      <w:pPr>
        <w:bidi w:val="0"/>
        <w:ind w:firstLine="708"/>
        <w:jc w:val="both"/>
        <w:rPr>
          <w:rFonts w:ascii="Times New Roman" w:hAnsi="Times New Roman"/>
          <w:szCs w:val="24"/>
        </w:rPr>
      </w:pPr>
      <w:r w:rsidRPr="00C65FB1" w:rsidR="002F6903">
        <w:rPr>
          <w:rFonts w:ascii="Times New Roman" w:hAnsi="Times New Roman"/>
          <w:szCs w:val="24"/>
        </w:rPr>
        <w:t>V odsekoch 1 a 2 je zoznam úloh a oprávnení ministerstva, ako vyplývajú z</w:t>
      </w:r>
      <w:r w:rsidRPr="00C65FB1" w:rsidR="00CC46BC">
        <w:rPr>
          <w:rFonts w:ascii="Times New Roman" w:hAnsi="Times New Roman"/>
          <w:szCs w:val="24"/>
        </w:rPr>
        <w:t> </w:t>
      </w:r>
      <w:r w:rsidRPr="00C65FB1" w:rsidR="002F6903">
        <w:rPr>
          <w:rFonts w:ascii="Times New Roman" w:hAnsi="Times New Roman"/>
          <w:szCs w:val="24"/>
        </w:rPr>
        <w:t xml:space="preserve">navrhovanej úpravy a z nariadení (EÚ), ktoré sa vykonávajú navrhovaným zákonom. </w:t>
      </w:r>
      <w:r w:rsidRPr="00C65FB1" w:rsidR="009A2E41">
        <w:rPr>
          <w:rFonts w:ascii="Times New Roman" w:hAnsi="Times New Roman"/>
          <w:szCs w:val="24"/>
        </w:rPr>
        <w:t>Úprava kompetencií ministerstva vychádza</w:t>
      </w:r>
      <w:r w:rsidRPr="00C65FB1" w:rsidR="002F6903">
        <w:rPr>
          <w:rFonts w:ascii="Times New Roman" w:hAnsi="Times New Roman"/>
          <w:szCs w:val="24"/>
        </w:rPr>
        <w:t xml:space="preserve"> z doterajšej právnej úpravy, </w:t>
      </w:r>
      <w:r w:rsidRPr="00C65FB1">
        <w:rPr>
          <w:rFonts w:ascii="Times New Roman" w:hAnsi="Times New Roman"/>
          <w:szCs w:val="24"/>
        </w:rPr>
        <w:t xml:space="preserve">pričom sa upresňuje jeho pôsobnosť ako štátneho dopravného úradu súvisiaca s osobitnými predpismi o typovom schvaľovaní. </w:t>
      </w:r>
    </w:p>
    <w:p w:rsidR="002F6903" w:rsidRPr="00C65FB1" w:rsidP="00135703">
      <w:pPr>
        <w:bidi w:val="0"/>
        <w:jc w:val="both"/>
        <w:rPr>
          <w:rFonts w:ascii="Times New Roman" w:hAnsi="Times New Roman"/>
          <w:szCs w:val="24"/>
        </w:rPr>
      </w:pPr>
    </w:p>
    <w:p w:rsidR="008814EE" w:rsidRPr="00C65FB1" w:rsidP="00135703">
      <w:pPr>
        <w:bidi w:val="0"/>
        <w:jc w:val="both"/>
        <w:rPr>
          <w:rFonts w:ascii="Times New Roman" w:hAnsi="Times New Roman"/>
          <w:szCs w:val="24"/>
        </w:rPr>
      </w:pPr>
      <w:r w:rsidRPr="00C65FB1">
        <w:rPr>
          <w:rFonts w:ascii="Times New Roman" w:hAnsi="Times New Roman"/>
          <w:szCs w:val="24"/>
        </w:rPr>
        <w:tab/>
        <w:t xml:space="preserve">Odsek 3 je splnomocňovacím ustanovením na vykonanie niektorých ustanovení navrhovaného zákona formou podzákonných právnych predpisov. </w:t>
      </w:r>
    </w:p>
    <w:p w:rsidR="00A1630B" w:rsidRPr="00C65FB1" w:rsidP="00135703">
      <w:pPr>
        <w:bidi w:val="0"/>
        <w:jc w:val="both"/>
        <w:rPr>
          <w:rFonts w:ascii="Times New Roman" w:hAnsi="Times New Roman"/>
          <w:szCs w:val="24"/>
          <w:u w:val="single"/>
        </w:rPr>
      </w:pPr>
    </w:p>
    <w:p w:rsidR="0044701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137</w:t>
      </w:r>
      <w:r w:rsidRPr="00C65FB1">
        <w:rPr>
          <w:rFonts w:ascii="Times New Roman" w:hAnsi="Times New Roman"/>
          <w:szCs w:val="24"/>
          <w:u w:val="single"/>
        </w:rPr>
        <w:t xml:space="preserve"> (Okresný úrad v sídle kraja)</w:t>
      </w:r>
    </w:p>
    <w:p w:rsidR="009E1A9F" w:rsidRPr="00C65FB1" w:rsidP="00135703">
      <w:pPr>
        <w:bidi w:val="0"/>
        <w:jc w:val="both"/>
        <w:rPr>
          <w:rFonts w:ascii="Times New Roman" w:hAnsi="Times New Roman"/>
          <w:szCs w:val="24"/>
        </w:rPr>
      </w:pPr>
      <w:r w:rsidRPr="00C65FB1" w:rsidR="002F6903">
        <w:rPr>
          <w:rFonts w:ascii="Times New Roman" w:hAnsi="Times New Roman"/>
          <w:szCs w:val="24"/>
        </w:rPr>
        <w:tab/>
      </w:r>
      <w:r w:rsidRPr="00C65FB1" w:rsidR="008C73C5">
        <w:rPr>
          <w:rFonts w:ascii="Times New Roman" w:hAnsi="Times New Roman"/>
          <w:szCs w:val="24"/>
        </w:rPr>
        <w:t xml:space="preserve">Určujú sa kompetencie (úlohy a oprávnenia) </w:t>
      </w:r>
      <w:r w:rsidRPr="00C65FB1">
        <w:rPr>
          <w:rFonts w:ascii="Times New Roman" w:hAnsi="Times New Roman"/>
          <w:szCs w:val="24"/>
        </w:rPr>
        <w:t>okresného úradu v sídle kraja.</w:t>
      </w:r>
      <w:r w:rsidRPr="00C65FB1" w:rsidR="002F6D9C">
        <w:rPr>
          <w:rFonts w:ascii="Times New Roman" w:hAnsi="Times New Roman"/>
          <w:szCs w:val="24"/>
        </w:rPr>
        <w:t xml:space="preserve"> </w:t>
      </w:r>
      <w:r w:rsidRPr="00C65FB1" w:rsidR="00F15FEA">
        <w:rPr>
          <w:rFonts w:ascii="Times New Roman" w:hAnsi="Times New Roman"/>
          <w:szCs w:val="24"/>
        </w:rPr>
        <w:t xml:space="preserve">Kompetencie v súvislosti s činnosťou staníc technickej kontroly, pracovísk emisnej kontroly, pracovísk kontroly originality a pracovísk montáže plynových zariadení (povolenie na zriadenie, oprávnenie na vykonávanie a osvedčenia technikov) sa presúvajú z okresných úradov na okresné úrady v sídle kraja. </w:t>
      </w:r>
      <w:r w:rsidRPr="00C65FB1" w:rsidR="001467CB">
        <w:rPr>
          <w:rFonts w:ascii="Times New Roman" w:hAnsi="Times New Roman"/>
          <w:szCs w:val="24"/>
        </w:rPr>
        <w:t>Keďže i</w:t>
      </w:r>
      <w:r w:rsidRPr="00C65FB1" w:rsidR="00F15FEA">
        <w:rPr>
          <w:rFonts w:ascii="Times New Roman" w:hAnsi="Times New Roman"/>
          <w:szCs w:val="24"/>
        </w:rPr>
        <w:t>de o</w:t>
      </w:r>
      <w:r w:rsidRPr="00C65FB1" w:rsidR="001467CB">
        <w:rPr>
          <w:rFonts w:ascii="Times New Roman" w:hAnsi="Times New Roman"/>
          <w:szCs w:val="24"/>
        </w:rPr>
        <w:t xml:space="preserve"> menej početné </w:t>
      </w:r>
      <w:r w:rsidRPr="00C65FB1" w:rsidR="00F15FEA">
        <w:rPr>
          <w:rFonts w:ascii="Times New Roman" w:hAnsi="Times New Roman"/>
          <w:szCs w:val="24"/>
        </w:rPr>
        <w:t xml:space="preserve">činnosti, kvalita </w:t>
      </w:r>
      <w:r w:rsidRPr="00C65FB1" w:rsidR="001467CB">
        <w:rPr>
          <w:rFonts w:ascii="Times New Roman" w:hAnsi="Times New Roman"/>
          <w:szCs w:val="24"/>
        </w:rPr>
        <w:t xml:space="preserve">ich </w:t>
      </w:r>
      <w:r w:rsidRPr="00C65FB1" w:rsidR="00F15FEA">
        <w:rPr>
          <w:rFonts w:ascii="Times New Roman" w:hAnsi="Times New Roman"/>
          <w:szCs w:val="24"/>
        </w:rPr>
        <w:t>výkonu okresn</w:t>
      </w:r>
      <w:r w:rsidRPr="00C65FB1" w:rsidR="001467CB">
        <w:rPr>
          <w:rFonts w:ascii="Times New Roman" w:hAnsi="Times New Roman"/>
          <w:szCs w:val="24"/>
        </w:rPr>
        <w:t>ými úradmi</w:t>
      </w:r>
      <w:r w:rsidRPr="00C65FB1" w:rsidR="00F15FEA">
        <w:rPr>
          <w:rFonts w:ascii="Times New Roman" w:hAnsi="Times New Roman"/>
          <w:szCs w:val="24"/>
        </w:rPr>
        <w:t xml:space="preserve"> bola nízka. Pres</w:t>
      </w:r>
      <w:r w:rsidRPr="00C65FB1" w:rsidR="001467CB">
        <w:rPr>
          <w:rFonts w:ascii="Times New Roman" w:hAnsi="Times New Roman"/>
          <w:szCs w:val="24"/>
        </w:rPr>
        <w:t>un</w:t>
      </w:r>
      <w:r w:rsidRPr="00C65FB1" w:rsidR="00F15FEA">
        <w:rPr>
          <w:rFonts w:ascii="Times New Roman" w:hAnsi="Times New Roman"/>
          <w:szCs w:val="24"/>
        </w:rPr>
        <w:t>om tejto činnosti na osem okresných úradov v sídle kraja sa dosiahne vyššia kvalita.</w:t>
      </w:r>
    </w:p>
    <w:p w:rsidR="0044701F" w:rsidRPr="00C65FB1" w:rsidP="00135703">
      <w:pPr>
        <w:bidi w:val="0"/>
        <w:jc w:val="both"/>
        <w:rPr>
          <w:rFonts w:ascii="Times New Roman" w:hAnsi="Times New Roman"/>
          <w:bCs/>
          <w:kern w:val="36"/>
          <w:szCs w:val="24"/>
        </w:rPr>
      </w:pPr>
    </w:p>
    <w:p w:rsidR="0044701F"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1D4A3D">
        <w:rPr>
          <w:rFonts w:ascii="Times New Roman" w:hAnsi="Times New Roman"/>
          <w:szCs w:val="24"/>
          <w:u w:val="single"/>
        </w:rPr>
        <w:t>138</w:t>
      </w:r>
      <w:r w:rsidRPr="00C65FB1">
        <w:rPr>
          <w:rFonts w:ascii="Times New Roman" w:hAnsi="Times New Roman"/>
          <w:szCs w:val="24"/>
          <w:u w:val="single"/>
        </w:rPr>
        <w:t xml:space="preserve"> (Okresný úrad)</w:t>
      </w:r>
    </w:p>
    <w:p w:rsidR="009E1A9F" w:rsidRPr="00C65FB1" w:rsidP="009E1A9F">
      <w:pPr>
        <w:bidi w:val="0"/>
        <w:jc w:val="both"/>
        <w:rPr>
          <w:rFonts w:ascii="Times New Roman" w:hAnsi="Times New Roman"/>
          <w:szCs w:val="24"/>
        </w:rPr>
      </w:pPr>
      <w:r w:rsidRPr="00C65FB1" w:rsidR="0044701F">
        <w:rPr>
          <w:rFonts w:ascii="Times New Roman" w:hAnsi="Times New Roman"/>
          <w:szCs w:val="24"/>
        </w:rPr>
        <w:tab/>
      </w:r>
      <w:r w:rsidRPr="00C65FB1" w:rsidR="008C73C5">
        <w:rPr>
          <w:rFonts w:ascii="Times New Roman" w:hAnsi="Times New Roman"/>
          <w:szCs w:val="24"/>
        </w:rPr>
        <w:t>Určujú sa kompetencie (</w:t>
      </w:r>
      <w:r w:rsidRPr="00C65FB1">
        <w:rPr>
          <w:rFonts w:ascii="Times New Roman" w:hAnsi="Times New Roman"/>
          <w:szCs w:val="24"/>
        </w:rPr>
        <w:t>úlohy a</w:t>
      </w:r>
      <w:r w:rsidRPr="00C65FB1" w:rsidR="008C73C5">
        <w:rPr>
          <w:rFonts w:ascii="Times New Roman" w:hAnsi="Times New Roman"/>
          <w:szCs w:val="24"/>
        </w:rPr>
        <w:t> </w:t>
      </w:r>
      <w:r w:rsidRPr="00C65FB1">
        <w:rPr>
          <w:rFonts w:ascii="Times New Roman" w:hAnsi="Times New Roman"/>
          <w:szCs w:val="24"/>
        </w:rPr>
        <w:t>oprávnenia</w:t>
      </w:r>
      <w:r w:rsidRPr="00C65FB1" w:rsidR="008C73C5">
        <w:rPr>
          <w:rFonts w:ascii="Times New Roman" w:hAnsi="Times New Roman"/>
          <w:szCs w:val="24"/>
        </w:rPr>
        <w:t>)</w:t>
      </w:r>
      <w:r w:rsidRPr="00C65FB1">
        <w:rPr>
          <w:rFonts w:ascii="Times New Roman" w:hAnsi="Times New Roman"/>
          <w:szCs w:val="24"/>
        </w:rPr>
        <w:t xml:space="preserve"> okresného úradu.</w:t>
      </w:r>
    </w:p>
    <w:p w:rsidR="004C368E" w:rsidRPr="00C65FB1" w:rsidP="00135703">
      <w:pPr>
        <w:bidi w:val="0"/>
        <w:jc w:val="both"/>
        <w:rPr>
          <w:rFonts w:ascii="Times New Roman" w:hAnsi="Times New Roman"/>
          <w:i/>
          <w:szCs w:val="24"/>
        </w:rPr>
      </w:pPr>
    </w:p>
    <w:p w:rsidR="00A1630B" w:rsidRPr="00C65FB1" w:rsidP="00135703">
      <w:pPr>
        <w:bidi w:val="0"/>
        <w:jc w:val="both"/>
        <w:rPr>
          <w:rFonts w:ascii="Times New Roman" w:hAnsi="Times New Roman"/>
          <w:szCs w:val="24"/>
        </w:rPr>
      </w:pPr>
      <w:r w:rsidRPr="00C65FB1">
        <w:rPr>
          <w:rFonts w:ascii="Times New Roman" w:hAnsi="Times New Roman"/>
          <w:szCs w:val="24"/>
        </w:rPr>
        <w:tab/>
      </w:r>
      <w:r w:rsidRPr="00C65FB1" w:rsidR="003204CE">
        <w:rPr>
          <w:rFonts w:ascii="Times New Roman" w:hAnsi="Times New Roman"/>
          <w:szCs w:val="24"/>
        </w:rPr>
        <w:t>V</w:t>
      </w:r>
      <w:r w:rsidRPr="00C65FB1">
        <w:rPr>
          <w:rFonts w:ascii="Times New Roman" w:hAnsi="Times New Roman"/>
          <w:szCs w:val="24"/>
        </w:rPr>
        <w:t xml:space="preserve"> tomto prípade ide v rozhodujúcom rozsahu už o existujúce úlohy, takže sa</w:t>
      </w:r>
      <w:r w:rsidRPr="00C65FB1" w:rsidR="004352C2">
        <w:rPr>
          <w:rFonts w:ascii="Times New Roman" w:hAnsi="Times New Roman"/>
          <w:szCs w:val="24"/>
        </w:rPr>
        <w:t> </w:t>
      </w:r>
      <w:r w:rsidRPr="00C65FB1">
        <w:rPr>
          <w:rFonts w:ascii="Times New Roman" w:hAnsi="Times New Roman"/>
          <w:szCs w:val="24"/>
        </w:rPr>
        <w:t xml:space="preserve">nepredpokladá organizačný, personálny ani finančný problém s výkonom verejnej správy. </w:t>
      </w:r>
    </w:p>
    <w:p w:rsidR="004C368E" w:rsidRPr="00C65FB1" w:rsidP="00135703">
      <w:pPr>
        <w:bidi w:val="0"/>
        <w:jc w:val="both"/>
        <w:rPr>
          <w:rFonts w:ascii="Times New Roman" w:hAnsi="Times New Roman"/>
          <w:i/>
          <w:szCs w:val="24"/>
          <w:u w:val="single"/>
        </w:rPr>
      </w:pPr>
    </w:p>
    <w:p w:rsidR="0044701F" w:rsidRPr="00C65FB1" w:rsidP="00135703">
      <w:pPr>
        <w:bidi w:val="0"/>
        <w:jc w:val="both"/>
        <w:rPr>
          <w:rFonts w:ascii="Times New Roman" w:hAnsi="Times New Roman"/>
          <w:szCs w:val="24"/>
          <w:u w:val="single"/>
        </w:rPr>
      </w:pPr>
      <w:r w:rsidRPr="00C65FB1" w:rsidR="00B655E9">
        <w:rPr>
          <w:rFonts w:ascii="Times New Roman" w:hAnsi="Times New Roman"/>
          <w:szCs w:val="24"/>
          <w:u w:val="single"/>
        </w:rPr>
        <w:t xml:space="preserve">K § </w:t>
      </w:r>
      <w:r w:rsidRPr="00C65FB1" w:rsidR="001D4A3D">
        <w:rPr>
          <w:rFonts w:ascii="Times New Roman" w:hAnsi="Times New Roman"/>
          <w:szCs w:val="24"/>
          <w:u w:val="single"/>
        </w:rPr>
        <w:t>139</w:t>
      </w:r>
      <w:r w:rsidRPr="00C65FB1">
        <w:rPr>
          <w:rFonts w:ascii="Times New Roman" w:hAnsi="Times New Roman"/>
          <w:szCs w:val="24"/>
          <w:u w:val="single"/>
        </w:rPr>
        <w:t xml:space="preserve"> (Slovenská obchodná inšpekcia)</w:t>
      </w:r>
    </w:p>
    <w:p w:rsidR="003204CE" w:rsidRPr="00C65FB1" w:rsidP="00135703">
      <w:pPr>
        <w:bidi w:val="0"/>
        <w:jc w:val="both"/>
        <w:rPr>
          <w:rFonts w:ascii="Times New Roman" w:hAnsi="Times New Roman"/>
          <w:szCs w:val="24"/>
        </w:rPr>
      </w:pPr>
      <w:r w:rsidRPr="00C65FB1" w:rsidR="004C368E">
        <w:rPr>
          <w:rFonts w:ascii="Times New Roman" w:hAnsi="Times New Roman"/>
          <w:szCs w:val="24"/>
        </w:rPr>
        <w:tab/>
        <w:t xml:space="preserve">Vymedzuje sa postavenie Slovenskej obchodnej inšpekcie ako orgánu štátnej správy </w:t>
      </w:r>
      <w:r w:rsidRPr="00C65FB1">
        <w:rPr>
          <w:rFonts w:ascii="Times New Roman" w:hAnsi="Times New Roman"/>
          <w:szCs w:val="24"/>
        </w:rPr>
        <w:t>na úseku dohľadu nad trhom na účely kontrol dodržiavania povinností hospodárskych subjektov pri uvádzaní na trh alebo sprístupňovaní na trhu vozidiel, systémov, komponentov, samostatných technických jednotiek, nebezpečných častí alebo vybavenia alebo spaľovacích motorov necestných pojazdných strojov.</w:t>
      </w:r>
    </w:p>
    <w:p w:rsidR="0044701F" w:rsidRPr="00C65FB1" w:rsidP="00135703">
      <w:pPr>
        <w:bidi w:val="0"/>
        <w:jc w:val="both"/>
        <w:rPr>
          <w:rFonts w:ascii="Times New Roman" w:hAnsi="Times New Roman"/>
          <w:bCs/>
          <w:kern w:val="36"/>
          <w:szCs w:val="24"/>
        </w:rPr>
      </w:pPr>
    </w:p>
    <w:p w:rsidR="004B5B48" w:rsidRPr="00C65FB1" w:rsidP="004B5B48">
      <w:pPr>
        <w:bidi w:val="0"/>
        <w:jc w:val="both"/>
        <w:rPr>
          <w:rFonts w:ascii="Times New Roman" w:hAnsi="Times New Roman"/>
          <w:u w:val="single"/>
        </w:rPr>
      </w:pPr>
      <w:r w:rsidRPr="00C65FB1">
        <w:rPr>
          <w:rFonts w:ascii="Times New Roman" w:hAnsi="Times New Roman"/>
          <w:u w:val="single"/>
        </w:rPr>
        <w:t>K § 140 (</w:t>
      </w:r>
      <w:r w:rsidR="00942520">
        <w:rPr>
          <w:rFonts w:ascii="Times New Roman" w:hAnsi="Times New Roman"/>
          <w:u w:val="single"/>
        </w:rPr>
        <w:t>Policajný zbor</w:t>
      </w:r>
      <w:r w:rsidRPr="00C65FB1">
        <w:rPr>
          <w:rFonts w:ascii="Times New Roman" w:hAnsi="Times New Roman"/>
          <w:u w:val="single"/>
        </w:rPr>
        <w:t>)</w:t>
      </w:r>
    </w:p>
    <w:p w:rsidR="004B5B48" w:rsidRPr="00C65FB1" w:rsidP="004B5B48">
      <w:pPr>
        <w:bidi w:val="0"/>
        <w:ind w:firstLine="708"/>
        <w:jc w:val="both"/>
        <w:rPr>
          <w:rFonts w:ascii="Times New Roman" w:hAnsi="Times New Roman"/>
        </w:rPr>
      </w:pPr>
      <w:r w:rsidRPr="00C65FB1">
        <w:rPr>
          <w:rFonts w:ascii="Times New Roman" w:hAnsi="Times New Roman"/>
        </w:rPr>
        <w:t>Ustanovujú sa úlohy a oprávnenia Policajného zboru v súvislosti s výkonom cestných technických kontrol. V rámci dohľadu nad bezpečnosťou a plynulosťou cestnej premávky orgán Policajného zboru kontroluje a sankcionuje nakladajúcu organizáciu a vodiča ako zástupcu dopravného podniku vozidla, ako plnia povinnosti v súvislosti s naložením a upevnením nákladu.</w:t>
      </w:r>
    </w:p>
    <w:p w:rsidR="004B5B48" w:rsidRPr="00C65FB1" w:rsidP="00135703">
      <w:pPr>
        <w:bidi w:val="0"/>
        <w:jc w:val="both"/>
        <w:rPr>
          <w:rFonts w:ascii="Times New Roman" w:hAnsi="Times New Roman"/>
          <w:bCs/>
          <w:kern w:val="36"/>
          <w:szCs w:val="24"/>
        </w:rPr>
      </w:pPr>
    </w:p>
    <w:p w:rsidR="0044701F"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druhej hlave (§ </w:t>
      </w:r>
      <w:r w:rsidRPr="00C65FB1" w:rsidR="0093343B">
        <w:rPr>
          <w:rFonts w:ascii="Times New Roman" w:hAnsi="Times New Roman"/>
          <w:i/>
          <w:szCs w:val="24"/>
          <w:u w:val="single"/>
        </w:rPr>
        <w:t>141</w:t>
      </w:r>
      <w:r w:rsidRPr="00C65FB1" w:rsidR="00B655E9">
        <w:rPr>
          <w:rFonts w:ascii="Times New Roman" w:hAnsi="Times New Roman"/>
          <w:i/>
          <w:szCs w:val="24"/>
          <w:u w:val="single"/>
        </w:rPr>
        <w:t xml:space="preserve"> až </w:t>
      </w:r>
      <w:r w:rsidRPr="00C65FB1" w:rsidR="0093343B">
        <w:rPr>
          <w:rFonts w:ascii="Times New Roman" w:hAnsi="Times New Roman"/>
          <w:i/>
          <w:szCs w:val="24"/>
          <w:u w:val="single"/>
        </w:rPr>
        <w:t>15</w:t>
      </w:r>
      <w:r w:rsidRPr="00C65FB1" w:rsidR="00895FD8">
        <w:rPr>
          <w:rFonts w:ascii="Times New Roman" w:hAnsi="Times New Roman"/>
          <w:i/>
          <w:szCs w:val="24"/>
          <w:u w:val="single"/>
        </w:rPr>
        <w:t>1</w:t>
      </w:r>
      <w:r w:rsidRPr="00C65FB1">
        <w:rPr>
          <w:rFonts w:ascii="Times New Roman" w:hAnsi="Times New Roman"/>
          <w:i/>
          <w:szCs w:val="24"/>
          <w:u w:val="single"/>
        </w:rPr>
        <w:t>) (Odborný dozor)</w:t>
      </w:r>
    </w:p>
    <w:p w:rsidR="00566199" w:rsidRPr="00C65FB1" w:rsidP="00135703">
      <w:pPr>
        <w:bidi w:val="0"/>
        <w:ind w:firstLine="708"/>
        <w:jc w:val="both"/>
        <w:rPr>
          <w:rFonts w:ascii="Times New Roman" w:hAnsi="Times New Roman"/>
          <w:i/>
          <w:szCs w:val="24"/>
        </w:rPr>
      </w:pPr>
      <w:r w:rsidRPr="00C65FB1">
        <w:rPr>
          <w:rFonts w:ascii="Times New Roman" w:hAnsi="Times New Roman"/>
          <w:i/>
          <w:szCs w:val="24"/>
        </w:rPr>
        <w:t>Druhá hlava obsahuje úpravu odborného dozoru na úseku prevádzky vozidiel podľa tohto zákona vykonávaného orgánmi dozoru v pôsobnosti ministerstva.</w:t>
      </w:r>
    </w:p>
    <w:p w:rsidR="00566199" w:rsidRPr="00C65FB1" w:rsidP="00135703">
      <w:pPr>
        <w:bidi w:val="0"/>
        <w:jc w:val="both"/>
        <w:rPr>
          <w:rFonts w:ascii="Times New Roman" w:hAnsi="Times New Roman"/>
          <w:i/>
          <w:szCs w:val="24"/>
        </w:rPr>
      </w:pPr>
    </w:p>
    <w:p w:rsidR="00566199" w:rsidRPr="00C65FB1" w:rsidP="00135703">
      <w:pPr>
        <w:bidi w:val="0"/>
        <w:ind w:firstLine="708"/>
        <w:jc w:val="both"/>
        <w:rPr>
          <w:rFonts w:ascii="Times New Roman" w:hAnsi="Times New Roman"/>
          <w:i/>
          <w:szCs w:val="24"/>
        </w:rPr>
      </w:pPr>
      <w:r w:rsidRPr="00C65FB1">
        <w:rPr>
          <w:rFonts w:ascii="Times New Roman" w:hAnsi="Times New Roman"/>
          <w:i/>
          <w:szCs w:val="24"/>
        </w:rPr>
        <w:t>Podrobnosti o odbornom dozore upraví vyhláška ministerstva, ktorou sa ustanovujú podrobnosti o štátnom odbornom dozore a odbornom dozore technických služieb na úseku prevádzky vozidiel v cestnej premávke (preukazy kontrolóra, poverenie na kontrolu prizvaných osôb, náležitosti a vzory dokumentácie z vykonanej kontroly).</w:t>
      </w:r>
    </w:p>
    <w:p w:rsidR="00566199" w:rsidRPr="00C65FB1" w:rsidP="00135703">
      <w:pPr>
        <w:pStyle w:val="BodyText"/>
        <w:bidi w:val="0"/>
        <w:rPr>
          <w:rFonts w:ascii="Times New Roman" w:hAnsi="Times New Roman"/>
          <w:b/>
          <w:color w:val="auto"/>
          <w:sz w:val="24"/>
          <w:szCs w:val="24"/>
        </w:rPr>
      </w:pPr>
    </w:p>
    <w:p w:rsidR="00566199" w:rsidRPr="00C65FB1" w:rsidP="00135703">
      <w:pPr>
        <w:pStyle w:val="BodyText"/>
        <w:bidi w:val="0"/>
        <w:rPr>
          <w:rFonts w:ascii="Times New Roman" w:hAnsi="Times New Roman"/>
          <w:color w:val="auto"/>
          <w:sz w:val="24"/>
          <w:szCs w:val="24"/>
          <w:u w:val="single"/>
        </w:rPr>
      </w:pPr>
      <w:r w:rsidRPr="00C65FB1">
        <w:rPr>
          <w:rFonts w:ascii="Times New Roman" w:hAnsi="Times New Roman"/>
          <w:color w:val="auto"/>
          <w:sz w:val="24"/>
          <w:szCs w:val="24"/>
          <w:u w:val="single"/>
        </w:rPr>
        <w:t xml:space="preserve">K § </w:t>
      </w:r>
      <w:r w:rsidRPr="00C65FB1" w:rsidR="0093343B">
        <w:rPr>
          <w:rFonts w:ascii="Times New Roman" w:hAnsi="Times New Roman"/>
          <w:color w:val="auto"/>
          <w:sz w:val="24"/>
          <w:szCs w:val="24"/>
          <w:u w:val="single"/>
        </w:rPr>
        <w:t>141</w:t>
      </w:r>
      <w:r w:rsidRPr="00C65FB1">
        <w:rPr>
          <w:rFonts w:ascii="Times New Roman" w:hAnsi="Times New Roman"/>
          <w:color w:val="auto"/>
          <w:sz w:val="24"/>
          <w:szCs w:val="24"/>
          <w:u w:val="single"/>
        </w:rPr>
        <w:t xml:space="preserve"> a </w:t>
      </w:r>
      <w:r w:rsidRPr="00C65FB1" w:rsidR="0093343B">
        <w:rPr>
          <w:rFonts w:ascii="Times New Roman" w:hAnsi="Times New Roman"/>
          <w:color w:val="auto"/>
          <w:sz w:val="24"/>
          <w:szCs w:val="24"/>
          <w:u w:val="single"/>
        </w:rPr>
        <w:t>142</w:t>
      </w:r>
    </w:p>
    <w:p w:rsidR="00566199" w:rsidRPr="00C65FB1" w:rsidP="00135703">
      <w:pPr>
        <w:bidi w:val="0"/>
        <w:ind w:firstLine="708"/>
        <w:jc w:val="both"/>
        <w:rPr>
          <w:rFonts w:ascii="Times New Roman" w:hAnsi="Times New Roman"/>
          <w:szCs w:val="24"/>
        </w:rPr>
      </w:pPr>
      <w:r w:rsidRPr="00C65FB1">
        <w:rPr>
          <w:rFonts w:ascii="Times New Roman" w:hAnsi="Times New Roman"/>
          <w:szCs w:val="24"/>
        </w:rPr>
        <w:t xml:space="preserve">Podľa § </w:t>
      </w:r>
      <w:r w:rsidRPr="00C65FB1" w:rsidR="0093343B">
        <w:rPr>
          <w:rFonts w:ascii="Times New Roman" w:hAnsi="Times New Roman"/>
          <w:szCs w:val="24"/>
        </w:rPr>
        <w:t>141</w:t>
      </w:r>
      <w:r w:rsidRPr="00C65FB1">
        <w:rPr>
          <w:rFonts w:ascii="Times New Roman" w:hAnsi="Times New Roman"/>
          <w:szCs w:val="24"/>
        </w:rPr>
        <w:t xml:space="preserve"> sa odborný dozor člení medzi orgány štátneho odborného dozoru (ministerstvo, okresné úrady v sídle kraja a okresné úrady) a technické služby poverené vykonávaním odborného dozoru. Ustanovuje sa obsah odborného dozoru, v rámci ktorého určené orgány dozerajú ako kontrolované osoby (výrobcovia, zástupcovia výrobcu, technické služby, oprávnené osoby, odborne spôsobilé osoby a ďalšie fyzické osoby a právnické osoby) dodržiavajú tento zákon, vykonávacie predpisy a podmienky v rozhodnutiach vydaných v konaní podľa tohto zákona. Orgán odborného dozoru získava údaje formou kontroly na</w:t>
      </w:r>
      <w:r w:rsidRPr="00C65FB1" w:rsidR="00F15FEA">
        <w:rPr>
          <w:rFonts w:ascii="Times New Roman" w:hAnsi="Times New Roman"/>
          <w:szCs w:val="24"/>
        </w:rPr>
        <w:t> </w:t>
      </w:r>
      <w:r w:rsidRPr="00C65FB1">
        <w:rPr>
          <w:rFonts w:ascii="Times New Roman" w:hAnsi="Times New Roman"/>
          <w:szCs w:val="24"/>
        </w:rPr>
        <w:t>mieste, súčinnosťou s inými osobami, vyžiadaním informácií a stanovísk alebo z informačných systémov.</w:t>
      </w:r>
    </w:p>
    <w:p w:rsidR="00566199" w:rsidRPr="00C65FB1" w:rsidP="00135703">
      <w:pPr>
        <w:bidi w:val="0"/>
        <w:jc w:val="both"/>
        <w:rPr>
          <w:rFonts w:ascii="Times New Roman" w:hAnsi="Times New Roman"/>
          <w:szCs w:val="24"/>
          <w:u w:val="single"/>
        </w:rPr>
      </w:pPr>
    </w:p>
    <w:p w:rsidR="00566199" w:rsidRPr="00C65FB1" w:rsidP="00135703">
      <w:pPr>
        <w:pStyle w:val="BodyText"/>
        <w:bidi w:val="0"/>
        <w:ind w:firstLine="708"/>
        <w:rPr>
          <w:rFonts w:ascii="Times New Roman" w:hAnsi="Times New Roman"/>
          <w:color w:val="auto"/>
          <w:sz w:val="24"/>
          <w:szCs w:val="24"/>
        </w:rPr>
      </w:pPr>
      <w:r w:rsidRPr="00C65FB1">
        <w:rPr>
          <w:rFonts w:ascii="Times New Roman" w:hAnsi="Times New Roman"/>
          <w:color w:val="auto"/>
          <w:sz w:val="24"/>
          <w:szCs w:val="24"/>
        </w:rPr>
        <w:t xml:space="preserve">Ustanovenie § </w:t>
      </w:r>
      <w:r w:rsidRPr="00C65FB1" w:rsidR="0093343B">
        <w:rPr>
          <w:rFonts w:ascii="Times New Roman" w:hAnsi="Times New Roman"/>
          <w:color w:val="auto"/>
          <w:sz w:val="24"/>
          <w:szCs w:val="24"/>
        </w:rPr>
        <w:t>142</w:t>
      </w:r>
      <w:r w:rsidRPr="00C65FB1">
        <w:rPr>
          <w:rFonts w:ascii="Times New Roman" w:hAnsi="Times New Roman"/>
          <w:color w:val="auto"/>
          <w:sz w:val="24"/>
          <w:szCs w:val="24"/>
        </w:rPr>
        <w:t xml:space="preserve"> konkretizuje, ktoré orgány a v akom rozsahu vykonávajú štátny odborný dozor.</w:t>
      </w:r>
    </w:p>
    <w:p w:rsidR="00566199" w:rsidRPr="00C65FB1" w:rsidP="00135703">
      <w:pPr>
        <w:pStyle w:val="BodyText"/>
        <w:bidi w:val="0"/>
        <w:rPr>
          <w:rFonts w:ascii="Times New Roman" w:hAnsi="Times New Roman"/>
          <w:color w:val="auto"/>
          <w:sz w:val="24"/>
          <w:szCs w:val="24"/>
        </w:rPr>
      </w:pPr>
    </w:p>
    <w:p w:rsidR="00566199" w:rsidRPr="00C65FB1" w:rsidP="00135703">
      <w:pPr>
        <w:pStyle w:val="BodyText"/>
        <w:bidi w:val="0"/>
        <w:rPr>
          <w:rFonts w:ascii="Times New Roman" w:hAnsi="Times New Roman"/>
          <w:color w:val="auto"/>
          <w:sz w:val="24"/>
          <w:szCs w:val="24"/>
          <w:u w:val="single"/>
        </w:rPr>
      </w:pPr>
      <w:r w:rsidRPr="00C65FB1">
        <w:rPr>
          <w:rFonts w:ascii="Times New Roman" w:hAnsi="Times New Roman"/>
          <w:color w:val="auto"/>
          <w:sz w:val="24"/>
          <w:szCs w:val="24"/>
          <w:u w:val="single"/>
        </w:rPr>
        <w:t xml:space="preserve">K § </w:t>
      </w:r>
      <w:r w:rsidRPr="00C65FB1" w:rsidR="0093343B">
        <w:rPr>
          <w:rFonts w:ascii="Times New Roman" w:hAnsi="Times New Roman"/>
          <w:color w:val="auto"/>
          <w:sz w:val="24"/>
          <w:szCs w:val="24"/>
          <w:u w:val="single"/>
        </w:rPr>
        <w:t>143</w:t>
      </w:r>
      <w:r w:rsidRPr="00C65FB1">
        <w:rPr>
          <w:rFonts w:ascii="Times New Roman" w:hAnsi="Times New Roman"/>
          <w:color w:val="auto"/>
          <w:sz w:val="24"/>
          <w:szCs w:val="24"/>
          <w:u w:val="single"/>
        </w:rPr>
        <w:t xml:space="preserve"> a </w:t>
      </w:r>
      <w:r w:rsidRPr="00C65FB1" w:rsidR="0093343B">
        <w:rPr>
          <w:rFonts w:ascii="Times New Roman" w:hAnsi="Times New Roman"/>
          <w:color w:val="auto"/>
          <w:sz w:val="24"/>
          <w:szCs w:val="24"/>
          <w:u w:val="single"/>
        </w:rPr>
        <w:t>144</w:t>
      </w:r>
    </w:p>
    <w:p w:rsidR="00566199" w:rsidRPr="00C65FB1" w:rsidP="00135703">
      <w:pPr>
        <w:bidi w:val="0"/>
        <w:ind w:firstLine="708"/>
        <w:jc w:val="both"/>
        <w:rPr>
          <w:rFonts w:ascii="Times New Roman" w:hAnsi="Times New Roman"/>
          <w:i/>
          <w:szCs w:val="24"/>
        </w:rPr>
      </w:pPr>
      <w:r w:rsidRPr="00C65FB1">
        <w:rPr>
          <w:rFonts w:ascii="Times New Roman" w:hAnsi="Times New Roman"/>
          <w:szCs w:val="24"/>
        </w:rPr>
        <w:t xml:space="preserve">Na základe praktických skúseností ustanovenia § </w:t>
      </w:r>
      <w:r w:rsidRPr="00C65FB1" w:rsidR="0093343B">
        <w:rPr>
          <w:rFonts w:ascii="Times New Roman" w:hAnsi="Times New Roman"/>
          <w:szCs w:val="24"/>
        </w:rPr>
        <w:t>143</w:t>
      </w:r>
      <w:r w:rsidRPr="00C65FB1">
        <w:rPr>
          <w:rFonts w:ascii="Times New Roman" w:hAnsi="Times New Roman"/>
          <w:szCs w:val="24"/>
        </w:rPr>
        <w:t xml:space="preserve"> a </w:t>
      </w:r>
      <w:r w:rsidRPr="00C65FB1" w:rsidR="0093343B">
        <w:rPr>
          <w:rFonts w:ascii="Times New Roman" w:hAnsi="Times New Roman"/>
          <w:szCs w:val="24"/>
        </w:rPr>
        <w:t>144</w:t>
      </w:r>
      <w:r w:rsidRPr="00C65FB1">
        <w:rPr>
          <w:rFonts w:ascii="Times New Roman" w:hAnsi="Times New Roman"/>
          <w:szCs w:val="24"/>
        </w:rPr>
        <w:t xml:space="preserve"> obsahujú pravidlá pri</w:t>
      </w:r>
      <w:r w:rsidRPr="00C65FB1" w:rsidR="00F15FEA">
        <w:rPr>
          <w:rFonts w:ascii="Times New Roman" w:hAnsi="Times New Roman"/>
          <w:szCs w:val="24"/>
        </w:rPr>
        <w:t> </w:t>
      </w:r>
      <w:r w:rsidRPr="00C65FB1">
        <w:rPr>
          <w:rFonts w:ascii="Times New Roman" w:hAnsi="Times New Roman"/>
          <w:szCs w:val="24"/>
        </w:rPr>
        <w:t>výkone štátneho odborného dozoru formou kontroly na mieste, ktorými sa zjednocuje postup orgánov pri výkone kontroly. Všeobecná úprava zákonom č. 10/1996 Z. z. o štátnej kontrole v</w:t>
      </w:r>
      <w:r w:rsidRPr="00C65FB1" w:rsidR="00CC46BC">
        <w:rPr>
          <w:rFonts w:ascii="Times New Roman" w:hAnsi="Times New Roman"/>
          <w:szCs w:val="24"/>
        </w:rPr>
        <w:t> </w:t>
      </w:r>
      <w:r w:rsidRPr="00C65FB1">
        <w:rPr>
          <w:rFonts w:ascii="Times New Roman" w:hAnsi="Times New Roman"/>
          <w:szCs w:val="24"/>
        </w:rPr>
        <w:t xml:space="preserve">štátnej správe sa nepoužije, pretože ide o kontrolu podnikateľských subjektov, ktoré podnikajú v oblasti kontroly vozidiel a v oblasti montáže plynových zariadení. (Zákon č. 10/1996 Z. z. sa použije na vnútornú kontrolu štátnej správy vykonávanú okresnými úradmi). </w:t>
      </w:r>
    </w:p>
    <w:p w:rsidR="00566199" w:rsidRPr="00C65FB1" w:rsidP="00135703">
      <w:pPr>
        <w:bidi w:val="0"/>
        <w:jc w:val="both"/>
        <w:rPr>
          <w:rFonts w:ascii="Times New Roman" w:hAnsi="Times New Roman"/>
          <w:szCs w:val="24"/>
        </w:rPr>
      </w:pPr>
    </w:p>
    <w:p w:rsidR="0056619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93343B">
        <w:rPr>
          <w:rFonts w:ascii="Times New Roman" w:hAnsi="Times New Roman"/>
          <w:szCs w:val="24"/>
          <w:u w:val="single"/>
        </w:rPr>
        <w:t>143</w:t>
      </w:r>
    </w:p>
    <w:p w:rsidR="00566199" w:rsidRPr="00C65FB1" w:rsidP="00135703">
      <w:pPr>
        <w:bidi w:val="0"/>
        <w:jc w:val="both"/>
        <w:rPr>
          <w:rFonts w:ascii="Times New Roman" w:hAnsi="Times New Roman"/>
          <w:szCs w:val="24"/>
        </w:rPr>
      </w:pPr>
      <w:r w:rsidRPr="00C65FB1">
        <w:rPr>
          <w:rFonts w:ascii="Times New Roman" w:hAnsi="Times New Roman"/>
          <w:szCs w:val="24"/>
        </w:rPr>
        <w:tab/>
        <w:t xml:space="preserve">Kontrolu môžu vykonávať poverení zamestnanci ministerstva, okresného úradu v sídle kraja a okresného úradu, </w:t>
      </w:r>
      <w:r w:rsidRPr="00C65FB1" w:rsidR="00F042C5">
        <w:rPr>
          <w:rFonts w:ascii="Times New Roman" w:hAnsi="Times New Roman"/>
          <w:szCs w:val="24"/>
        </w:rPr>
        <w:t>ktorí</w:t>
      </w:r>
      <w:r w:rsidRPr="00C65FB1">
        <w:rPr>
          <w:rFonts w:ascii="Times New Roman" w:hAnsi="Times New Roman"/>
          <w:szCs w:val="24"/>
        </w:rPr>
        <w:t xml:space="preserve"> majú preukaz kontrolóra. Na kontrolu môžu byť na základe písomného poverenia prizvané aj iné osoby najmä v záujme odborného posúdenia kontrolovaných skutočností a odborného výkonu niektorých úkonov súvisiacich s kontrolou.</w:t>
      </w:r>
    </w:p>
    <w:p w:rsidR="00277BED" w:rsidRPr="00C65FB1" w:rsidP="003E2E94">
      <w:pPr>
        <w:bidi w:val="0"/>
        <w:jc w:val="both"/>
        <w:rPr>
          <w:rFonts w:ascii="Times New Roman" w:hAnsi="Times New Roman"/>
          <w:szCs w:val="24"/>
        </w:rPr>
      </w:pPr>
    </w:p>
    <w:p w:rsidR="00E77EB5" w:rsidRPr="00C65FB1" w:rsidP="00277BED">
      <w:pPr>
        <w:bidi w:val="0"/>
        <w:ind w:firstLine="708"/>
        <w:jc w:val="both"/>
        <w:rPr>
          <w:rFonts w:ascii="Times New Roman" w:hAnsi="Times New Roman"/>
        </w:rPr>
      </w:pPr>
      <w:r w:rsidRPr="00C65FB1">
        <w:rPr>
          <w:rFonts w:ascii="Times New Roman" w:hAnsi="Times New Roman"/>
          <w:szCs w:val="24"/>
        </w:rPr>
        <w:t xml:space="preserve">V odsekoch 4 až 7 je upravená požiadavka na odbornú spôsobilosť poverených zamestnancov na výkon </w:t>
      </w:r>
      <w:r w:rsidRPr="00C65FB1" w:rsidR="00277BED">
        <w:rPr>
          <w:rFonts w:ascii="Times New Roman" w:hAnsi="Times New Roman"/>
          <w:szCs w:val="24"/>
        </w:rPr>
        <w:t xml:space="preserve">štátneho odborného </w:t>
      </w:r>
      <w:r w:rsidRPr="00C65FB1">
        <w:rPr>
          <w:rFonts w:ascii="Times New Roman" w:hAnsi="Times New Roman"/>
          <w:szCs w:val="24"/>
        </w:rPr>
        <w:t>dozoru nad osobami uvedenými v odseku 3, ktorá</w:t>
      </w:r>
      <w:r w:rsidRPr="00C65FB1">
        <w:rPr>
          <w:rFonts w:ascii="Times New Roman" w:hAnsi="Times New Roman"/>
        </w:rPr>
        <w:t xml:space="preserve"> vychádza zo smernice (EÚ) č. 2014/45. Podľa článku 14 a prílohy V tejto smernice členské štáty Európskej únie zverejnia predpisy a postupy, ktoré sa týkajú organizácie, úloh a</w:t>
      </w:r>
      <w:r w:rsidRPr="00C65FB1" w:rsidR="004352C2">
        <w:rPr>
          <w:rFonts w:ascii="Times New Roman" w:hAnsi="Times New Roman"/>
        </w:rPr>
        <w:t> </w:t>
      </w:r>
      <w:r w:rsidRPr="00C65FB1">
        <w:rPr>
          <w:rFonts w:ascii="Times New Roman" w:hAnsi="Times New Roman"/>
        </w:rPr>
        <w:t>požiadaviek na odbornú spôsobilosť, nestrannosť a plnenie noriem v oblasti kvalifikácie a odborného výcviku uplatniteľné na zamestnancov dozorných orgánov. Podľa bodu 2 prílohy V smernice požiadavky na pracovníkov dozorného orgánu zahŕňajú tieto oblasti: odborná spôsobilosť, nestrannosť a plnenie noriem v oblasti kvalifikácie a odborného výcviku.</w:t>
      </w:r>
      <w:r w:rsidRPr="00C65FB1" w:rsidR="00277BED">
        <w:rPr>
          <w:rFonts w:ascii="Times New Roman" w:hAnsi="Times New Roman"/>
        </w:rPr>
        <w:t xml:space="preserve"> Požiadavka odbornej spôsobilosti sa vyžaduje aj u poverených</w:t>
      </w:r>
      <w:r w:rsidRPr="00C65FB1" w:rsidR="00277BED">
        <w:rPr>
          <w:rFonts w:ascii="Times New Roman" w:hAnsi="Times New Roman"/>
          <w:szCs w:val="24"/>
        </w:rPr>
        <w:t xml:space="preserve"> zamestnancov technickej služby vykonávajúcich odborný dozor (§ </w:t>
      </w:r>
      <w:r w:rsidRPr="00C65FB1" w:rsidR="0093343B">
        <w:rPr>
          <w:rFonts w:ascii="Times New Roman" w:hAnsi="Times New Roman"/>
          <w:szCs w:val="24"/>
        </w:rPr>
        <w:t>145</w:t>
      </w:r>
      <w:r w:rsidRPr="00C65FB1" w:rsidR="00277BED">
        <w:rPr>
          <w:rFonts w:ascii="Times New Roman" w:hAnsi="Times New Roman"/>
          <w:szCs w:val="24"/>
        </w:rPr>
        <w:t xml:space="preserve"> ods. 10).</w:t>
      </w:r>
    </w:p>
    <w:p w:rsidR="00277BED" w:rsidRPr="00C65FB1" w:rsidP="00277BED">
      <w:pPr>
        <w:bidi w:val="0"/>
        <w:jc w:val="both"/>
        <w:rPr>
          <w:rFonts w:ascii="Times New Roman" w:hAnsi="Times New Roman"/>
        </w:rPr>
      </w:pPr>
    </w:p>
    <w:p w:rsidR="00E77EB5" w:rsidRPr="00C65FB1" w:rsidP="00277BED">
      <w:pPr>
        <w:bidi w:val="0"/>
        <w:ind w:firstLine="708"/>
        <w:jc w:val="both"/>
        <w:rPr>
          <w:rFonts w:ascii="Times New Roman" w:hAnsi="Times New Roman"/>
        </w:rPr>
      </w:pPr>
      <w:r w:rsidRPr="00C65FB1" w:rsidR="00277BED">
        <w:rPr>
          <w:rFonts w:ascii="Times New Roman" w:hAnsi="Times New Roman"/>
        </w:rPr>
        <w:t>S</w:t>
      </w:r>
      <w:r w:rsidRPr="00C65FB1">
        <w:rPr>
          <w:rFonts w:ascii="Times New Roman" w:hAnsi="Times New Roman"/>
        </w:rPr>
        <w:t>tanovuje</w:t>
      </w:r>
      <w:r w:rsidRPr="00C65FB1" w:rsidR="00277BED">
        <w:rPr>
          <w:rFonts w:ascii="Times New Roman" w:hAnsi="Times New Roman"/>
        </w:rPr>
        <w:t xml:space="preserve"> sa</w:t>
      </w:r>
      <w:r w:rsidRPr="00C65FB1">
        <w:rPr>
          <w:rFonts w:ascii="Times New Roman" w:hAnsi="Times New Roman"/>
        </w:rPr>
        <w:t>, že odbornou spôsobilosťou sa rozumie súbor odborných vedomostí, zručností a schopností ich uplatnenia pri vykonávaní štátneho odborného dozoru a odborného dozoru technických služieb</w:t>
      </w:r>
      <w:r w:rsidRPr="00C65FB1" w:rsidR="00277BED">
        <w:rPr>
          <w:rFonts w:ascii="Times New Roman" w:hAnsi="Times New Roman"/>
        </w:rPr>
        <w:t xml:space="preserve"> (odsek 4)</w:t>
      </w:r>
      <w:r w:rsidRPr="00C65FB1">
        <w:rPr>
          <w:rFonts w:ascii="Times New Roman" w:hAnsi="Times New Roman"/>
        </w:rPr>
        <w:t>. Poverení zamestnanci predtým ako im bude vydaný preukaz kontrolóra, budú musieť absolvovať základné školenie v rozsahu teoretickej výučby a po piatich rokoch doškoľovací kurz v rozsahu teoretickej výučby, aký absolvujú fyzické osoby na získanie osvedčenia technika technickej kontroly, osvedčenia technika emisnej kontroly, osvedčenia technika kontroly originality alebo osvedčenia technika montáže plynových zariadení.</w:t>
      </w:r>
      <w:r w:rsidRPr="00C65FB1" w:rsidR="00277BED">
        <w:rPr>
          <w:rFonts w:ascii="Times New Roman" w:hAnsi="Times New Roman"/>
        </w:rPr>
        <w:t xml:space="preserve"> </w:t>
      </w:r>
      <w:r w:rsidRPr="00C65FB1">
        <w:rPr>
          <w:rFonts w:ascii="Times New Roman" w:hAnsi="Times New Roman"/>
        </w:rPr>
        <w:t>Taktiež sa stanovuje, že poverený zamestnanec musí byť držiteľom vodičského oprávnenia na vedenie vozidiel minimálne skupiny B.</w:t>
      </w:r>
    </w:p>
    <w:p w:rsidR="00566199" w:rsidRPr="00C65FB1" w:rsidP="00135703">
      <w:pPr>
        <w:bidi w:val="0"/>
        <w:jc w:val="both"/>
        <w:rPr>
          <w:rFonts w:ascii="Times New Roman" w:hAnsi="Times New Roman"/>
          <w:szCs w:val="24"/>
        </w:rPr>
      </w:pPr>
    </w:p>
    <w:p w:rsidR="00566199" w:rsidRPr="00C65FB1" w:rsidP="00135703">
      <w:pPr>
        <w:bidi w:val="0"/>
        <w:ind w:firstLine="708"/>
        <w:jc w:val="both"/>
        <w:rPr>
          <w:rFonts w:ascii="Times New Roman" w:hAnsi="Times New Roman"/>
          <w:szCs w:val="24"/>
        </w:rPr>
      </w:pPr>
      <w:r w:rsidRPr="00C65FB1">
        <w:rPr>
          <w:rFonts w:ascii="Times New Roman" w:hAnsi="Times New Roman"/>
          <w:szCs w:val="24"/>
        </w:rPr>
        <w:t xml:space="preserve">V odsekoch </w:t>
      </w:r>
      <w:r w:rsidRPr="00C65FB1" w:rsidR="00277BED">
        <w:rPr>
          <w:rFonts w:ascii="Times New Roman" w:hAnsi="Times New Roman"/>
          <w:szCs w:val="24"/>
        </w:rPr>
        <w:t>8</w:t>
      </w:r>
      <w:r w:rsidRPr="00C65FB1">
        <w:rPr>
          <w:rFonts w:ascii="Times New Roman" w:hAnsi="Times New Roman"/>
          <w:szCs w:val="24"/>
        </w:rPr>
        <w:t xml:space="preserve"> a </w:t>
      </w:r>
      <w:r w:rsidRPr="00C65FB1" w:rsidR="00277BED">
        <w:rPr>
          <w:rFonts w:ascii="Times New Roman" w:hAnsi="Times New Roman"/>
          <w:szCs w:val="24"/>
        </w:rPr>
        <w:t>9</w:t>
      </w:r>
      <w:r w:rsidRPr="00C65FB1">
        <w:rPr>
          <w:rFonts w:ascii="Times New Roman" w:hAnsi="Times New Roman"/>
          <w:szCs w:val="24"/>
        </w:rPr>
        <w:t xml:space="preserve"> je upravený rozsah oprávnení a povinností poverených zamestnancov, ktoré sú nevyhnutné pre zabezpečenie výkonu kontroly. Tieto základné práva a povinnosti sa vzťahujú aj na prizvané osoby s výnimkami presne špecifikovaných povinností, ktoré majú iba poverení zamestnanci (odsek </w:t>
      </w:r>
      <w:r w:rsidRPr="00C65FB1" w:rsidR="00277BED">
        <w:rPr>
          <w:rFonts w:ascii="Times New Roman" w:hAnsi="Times New Roman"/>
          <w:szCs w:val="24"/>
        </w:rPr>
        <w:t>10</w:t>
      </w:r>
      <w:r w:rsidRPr="00C65FB1">
        <w:rPr>
          <w:rFonts w:ascii="Times New Roman" w:hAnsi="Times New Roman"/>
          <w:szCs w:val="24"/>
        </w:rPr>
        <w:t xml:space="preserve">). Ustanovenia odsekov </w:t>
      </w:r>
      <w:r w:rsidRPr="00C65FB1" w:rsidR="00277BED">
        <w:rPr>
          <w:rFonts w:ascii="Times New Roman" w:hAnsi="Times New Roman"/>
          <w:szCs w:val="24"/>
        </w:rPr>
        <w:t>11</w:t>
      </w:r>
      <w:r w:rsidRPr="00C65FB1">
        <w:rPr>
          <w:rFonts w:ascii="Times New Roman" w:hAnsi="Times New Roman"/>
          <w:szCs w:val="24"/>
        </w:rPr>
        <w:t xml:space="preserve"> a </w:t>
      </w:r>
      <w:r w:rsidRPr="00C65FB1" w:rsidR="00277BED">
        <w:rPr>
          <w:rFonts w:ascii="Times New Roman" w:hAnsi="Times New Roman"/>
          <w:szCs w:val="24"/>
        </w:rPr>
        <w:t>12</w:t>
      </w:r>
      <w:r w:rsidRPr="00C65FB1">
        <w:rPr>
          <w:rFonts w:ascii="Times New Roman" w:hAnsi="Times New Roman"/>
          <w:szCs w:val="24"/>
        </w:rPr>
        <w:t xml:space="preserve"> vymedzujú povinnosti kontrolovanej </w:t>
      </w:r>
      <w:r w:rsidRPr="00C65FB1" w:rsidR="00F042C5">
        <w:rPr>
          <w:rFonts w:ascii="Times New Roman" w:hAnsi="Times New Roman"/>
          <w:szCs w:val="24"/>
        </w:rPr>
        <w:t>osoby</w:t>
      </w:r>
      <w:r w:rsidRPr="00C65FB1">
        <w:rPr>
          <w:rFonts w:ascii="Times New Roman" w:hAnsi="Times New Roman"/>
          <w:szCs w:val="24"/>
        </w:rPr>
        <w:t>.</w:t>
      </w:r>
    </w:p>
    <w:p w:rsidR="00566199" w:rsidRPr="00C65FB1" w:rsidP="00135703">
      <w:pPr>
        <w:bidi w:val="0"/>
        <w:jc w:val="both"/>
        <w:rPr>
          <w:rFonts w:ascii="Times New Roman" w:hAnsi="Times New Roman"/>
          <w:i/>
          <w:szCs w:val="24"/>
        </w:rPr>
      </w:pPr>
    </w:p>
    <w:p w:rsidR="00566199" w:rsidRPr="00C65FB1" w:rsidP="00135703">
      <w:pPr>
        <w:bidi w:val="0"/>
        <w:ind w:firstLine="708"/>
        <w:jc w:val="both"/>
        <w:rPr>
          <w:rFonts w:ascii="Times New Roman" w:hAnsi="Times New Roman"/>
          <w:szCs w:val="24"/>
        </w:rPr>
      </w:pPr>
      <w:r w:rsidRPr="00C65FB1">
        <w:rPr>
          <w:rFonts w:ascii="Times New Roman" w:hAnsi="Times New Roman"/>
          <w:szCs w:val="24"/>
        </w:rPr>
        <w:t xml:space="preserve">Vychádzajúc z doterajšej praxe sa v odsekoch </w:t>
      </w:r>
      <w:r w:rsidRPr="00C65FB1" w:rsidR="00277BED">
        <w:rPr>
          <w:rFonts w:ascii="Times New Roman" w:hAnsi="Times New Roman"/>
          <w:szCs w:val="24"/>
        </w:rPr>
        <w:t>13</w:t>
      </w:r>
      <w:r w:rsidRPr="00C65FB1">
        <w:rPr>
          <w:rFonts w:ascii="Times New Roman" w:hAnsi="Times New Roman"/>
          <w:szCs w:val="24"/>
        </w:rPr>
        <w:t xml:space="preserve"> až </w:t>
      </w:r>
      <w:r w:rsidRPr="00C65FB1" w:rsidR="00277BED">
        <w:rPr>
          <w:rFonts w:ascii="Times New Roman" w:hAnsi="Times New Roman"/>
          <w:szCs w:val="24"/>
        </w:rPr>
        <w:t>15</w:t>
      </w:r>
      <w:r w:rsidRPr="00C65FB1">
        <w:rPr>
          <w:rFonts w:ascii="Times New Roman" w:hAnsi="Times New Roman"/>
          <w:szCs w:val="24"/>
        </w:rPr>
        <w:t xml:space="preserve"> podrobnejšie a presnejšie upravuje postup poverených zamestnancov a prizvaných osôb pri oboznamovaní štatutárneho zástupcu kontrolovanej osoby s kontrolnými zisteniami ako aj s výsledkami kontroly uvedenými v protokole, v dodatku k protokolu alebo v zázname o kontrole. Upravuje sa</w:t>
      </w:r>
      <w:r w:rsidRPr="00C65FB1" w:rsidR="00F15FEA">
        <w:rPr>
          <w:rFonts w:ascii="Times New Roman" w:hAnsi="Times New Roman"/>
          <w:szCs w:val="24"/>
        </w:rPr>
        <w:t> </w:t>
      </w:r>
      <w:r w:rsidRPr="00C65FB1">
        <w:rPr>
          <w:rFonts w:ascii="Times New Roman" w:hAnsi="Times New Roman"/>
          <w:szCs w:val="24"/>
        </w:rPr>
        <w:t>postup preverenia námietok ku kontrolným zisteniam a k výsledkom kontroly, ako aj spôsob ich vysporiadania a podmienky vypracovania dodatku k protokolu.</w:t>
      </w:r>
    </w:p>
    <w:p w:rsidR="00566199" w:rsidRPr="00C65FB1" w:rsidP="00135703">
      <w:pPr>
        <w:bidi w:val="0"/>
        <w:jc w:val="both"/>
        <w:rPr>
          <w:rFonts w:ascii="Times New Roman" w:hAnsi="Times New Roman"/>
          <w:szCs w:val="24"/>
        </w:rPr>
      </w:pPr>
    </w:p>
    <w:p w:rsidR="00566199" w:rsidRPr="00C65FB1" w:rsidP="00135703">
      <w:pPr>
        <w:bidi w:val="0"/>
        <w:jc w:val="both"/>
        <w:rPr>
          <w:rFonts w:ascii="Times New Roman" w:hAnsi="Times New Roman"/>
          <w:szCs w:val="24"/>
        </w:rPr>
      </w:pPr>
      <w:r w:rsidRPr="00C65FB1">
        <w:rPr>
          <w:rFonts w:ascii="Times New Roman" w:hAnsi="Times New Roman"/>
          <w:szCs w:val="24"/>
        </w:rPr>
        <w:tab/>
        <w:t xml:space="preserve">Zápisnica o prerokovaní protokolu má zásadný význam z hľadiska ukončenia kontroly. Dňom spísania zápisnice o prerokovaní protokolu je kontrola ukončená (odsek </w:t>
      </w:r>
      <w:r w:rsidRPr="00C65FB1" w:rsidR="00277BED">
        <w:rPr>
          <w:rFonts w:ascii="Times New Roman" w:hAnsi="Times New Roman"/>
          <w:szCs w:val="24"/>
        </w:rPr>
        <w:t>16</w:t>
      </w:r>
      <w:r w:rsidRPr="00C65FB1">
        <w:rPr>
          <w:rFonts w:ascii="Times New Roman" w:hAnsi="Times New Roman"/>
          <w:szCs w:val="24"/>
        </w:rPr>
        <w:t xml:space="preserve">). Návrh zákona </w:t>
      </w:r>
      <w:r w:rsidRPr="00C65FB1" w:rsidR="00BA4213">
        <w:rPr>
          <w:rFonts w:ascii="Times New Roman" w:hAnsi="Times New Roman"/>
          <w:szCs w:val="24"/>
        </w:rPr>
        <w:t xml:space="preserve">o prevádzke vozidiel </w:t>
      </w:r>
      <w:r w:rsidRPr="00C65FB1">
        <w:rPr>
          <w:rFonts w:ascii="Times New Roman" w:hAnsi="Times New Roman"/>
          <w:szCs w:val="24"/>
        </w:rPr>
        <w:t xml:space="preserve">rieši i situáciu, keď sa kontrolovaná osoba odmietne oboznámiť s protokolom, alebo odmietne podpísať zápisnicu - tieto skutočnosti je potrebné uviesť v zápisnici. </w:t>
      </w:r>
    </w:p>
    <w:p w:rsidR="00566199" w:rsidRPr="00C65FB1" w:rsidP="00135703">
      <w:pPr>
        <w:bidi w:val="0"/>
        <w:jc w:val="both"/>
        <w:rPr>
          <w:rFonts w:ascii="Times New Roman" w:hAnsi="Times New Roman"/>
          <w:szCs w:val="24"/>
        </w:rPr>
      </w:pPr>
    </w:p>
    <w:p w:rsidR="00566199" w:rsidRPr="00C65FB1" w:rsidP="00135703">
      <w:pPr>
        <w:bidi w:val="0"/>
        <w:ind w:firstLine="708"/>
        <w:jc w:val="both"/>
        <w:rPr>
          <w:rFonts w:ascii="Times New Roman" w:hAnsi="Times New Roman"/>
          <w:szCs w:val="24"/>
        </w:rPr>
      </w:pPr>
      <w:r w:rsidRPr="00C65FB1">
        <w:rPr>
          <w:rFonts w:ascii="Times New Roman" w:hAnsi="Times New Roman"/>
          <w:szCs w:val="24"/>
        </w:rPr>
        <w:t xml:space="preserve">V odseku </w:t>
      </w:r>
      <w:r w:rsidRPr="00C65FB1" w:rsidR="00277BED">
        <w:rPr>
          <w:rFonts w:ascii="Times New Roman" w:hAnsi="Times New Roman"/>
          <w:szCs w:val="24"/>
        </w:rPr>
        <w:t>17</w:t>
      </w:r>
      <w:r w:rsidRPr="00C65FB1">
        <w:rPr>
          <w:rFonts w:ascii="Times New Roman" w:hAnsi="Times New Roman"/>
          <w:szCs w:val="24"/>
        </w:rPr>
        <w:t xml:space="preserve"> je postup v prípade, ak kontrolu vykonávajú poverení zamestnanci orgánu štátneho odborného dozoru, ktorý nie je príslušný na uloženie sankcie.</w:t>
      </w:r>
    </w:p>
    <w:p w:rsidR="00566199" w:rsidRPr="00C65FB1" w:rsidP="00135703">
      <w:pPr>
        <w:bidi w:val="0"/>
        <w:jc w:val="both"/>
        <w:rPr>
          <w:rFonts w:ascii="Times New Roman" w:hAnsi="Times New Roman"/>
          <w:szCs w:val="24"/>
        </w:rPr>
      </w:pPr>
    </w:p>
    <w:p w:rsidR="00566199" w:rsidRPr="00C65FB1" w:rsidP="00135703">
      <w:pPr>
        <w:bidi w:val="0"/>
        <w:ind w:firstLine="708"/>
        <w:jc w:val="both"/>
        <w:rPr>
          <w:rFonts w:ascii="Times New Roman" w:hAnsi="Times New Roman"/>
          <w:szCs w:val="24"/>
        </w:rPr>
      </w:pPr>
      <w:r w:rsidRPr="00C65FB1">
        <w:rPr>
          <w:rFonts w:ascii="Times New Roman" w:hAnsi="Times New Roman"/>
          <w:szCs w:val="24"/>
        </w:rPr>
        <w:t xml:space="preserve">Podľa odseku </w:t>
      </w:r>
      <w:r w:rsidRPr="00C65FB1" w:rsidR="00277BED">
        <w:rPr>
          <w:rFonts w:ascii="Times New Roman" w:hAnsi="Times New Roman"/>
          <w:szCs w:val="24"/>
        </w:rPr>
        <w:t>18</w:t>
      </w:r>
      <w:r w:rsidRPr="00C65FB1">
        <w:rPr>
          <w:rFonts w:ascii="Times New Roman" w:hAnsi="Times New Roman"/>
          <w:szCs w:val="24"/>
        </w:rPr>
        <w:t xml:space="preserve"> ak poverení zamestnanci zistia závažné nedostatky v činnosti kontrolovanej osoby predstavujúce vážne riziko ohrozenia verejného záujmu, sú oprávnení uložiť opatrenie na mieste, ktorým nariadia kontrolovanej osobe obmedzenie alebo pozastavenie činnosti. </w:t>
      </w:r>
    </w:p>
    <w:p w:rsidR="00566199" w:rsidRPr="00C65FB1" w:rsidP="00135703">
      <w:pPr>
        <w:bidi w:val="0"/>
        <w:jc w:val="both"/>
        <w:rPr>
          <w:rFonts w:ascii="Times New Roman" w:hAnsi="Times New Roman"/>
          <w:szCs w:val="24"/>
          <w:u w:val="single"/>
        </w:rPr>
      </w:pPr>
    </w:p>
    <w:p w:rsidR="00F8709F" w:rsidRPr="00C65FB1" w:rsidP="00F8709F">
      <w:pPr>
        <w:bidi w:val="0"/>
        <w:ind w:firstLine="708"/>
        <w:jc w:val="both"/>
        <w:rPr>
          <w:rFonts w:ascii="Times New Roman" w:hAnsi="Times New Roman"/>
          <w:szCs w:val="24"/>
        </w:rPr>
      </w:pPr>
      <w:r w:rsidRPr="00C65FB1">
        <w:rPr>
          <w:rFonts w:ascii="Times New Roman" w:hAnsi="Times New Roman"/>
          <w:szCs w:val="24"/>
        </w:rPr>
        <w:t>K odseku 19: Výsledok kontrolnej činnosti sa zaznamená v </w:t>
      </w:r>
      <w:r w:rsidRPr="00C65FB1" w:rsidR="008D25ED">
        <w:rPr>
          <w:rStyle w:val="PlaceholderText"/>
          <w:color w:val="auto"/>
          <w:szCs w:val="24"/>
        </w:rPr>
        <w:t xml:space="preserve">jednotnom informačnom systéme v cestnej doprave </w:t>
      </w:r>
      <w:r w:rsidRPr="00C65FB1">
        <w:rPr>
          <w:rFonts w:ascii="Times New Roman" w:hAnsi="Times New Roman"/>
          <w:szCs w:val="24"/>
        </w:rPr>
        <w:t>(„zákon o cestnom informačnom systéme“).</w:t>
      </w:r>
    </w:p>
    <w:p w:rsidR="00F8709F" w:rsidRPr="00C65FB1" w:rsidP="00135703">
      <w:pPr>
        <w:bidi w:val="0"/>
        <w:jc w:val="both"/>
        <w:rPr>
          <w:rFonts w:ascii="Times New Roman" w:hAnsi="Times New Roman"/>
          <w:szCs w:val="24"/>
          <w:u w:val="single"/>
        </w:rPr>
      </w:pPr>
    </w:p>
    <w:p w:rsidR="0056619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93343B">
        <w:rPr>
          <w:rFonts w:ascii="Times New Roman" w:hAnsi="Times New Roman"/>
          <w:szCs w:val="24"/>
          <w:u w:val="single"/>
        </w:rPr>
        <w:t>144</w:t>
      </w:r>
      <w:r w:rsidRPr="00C65FB1">
        <w:rPr>
          <w:rFonts w:ascii="Times New Roman" w:hAnsi="Times New Roman"/>
          <w:szCs w:val="24"/>
          <w:u w:val="single"/>
        </w:rPr>
        <w:t xml:space="preserve"> </w:t>
      </w:r>
    </w:p>
    <w:p w:rsidR="00566199" w:rsidRPr="00C65FB1" w:rsidP="00135703">
      <w:pPr>
        <w:bidi w:val="0"/>
        <w:ind w:firstLine="708"/>
        <w:jc w:val="both"/>
        <w:rPr>
          <w:rFonts w:ascii="Times New Roman" w:hAnsi="Times New Roman"/>
          <w:szCs w:val="24"/>
        </w:rPr>
      </w:pPr>
      <w:r w:rsidRPr="00C65FB1">
        <w:rPr>
          <w:rFonts w:ascii="Times New Roman" w:hAnsi="Times New Roman"/>
          <w:szCs w:val="24"/>
        </w:rPr>
        <w:t xml:space="preserve">Jednu z podmienok zabezpečenia objektivity kontrolnej činnosti upravuje toto ustanovenie v tom, že umožňuje kontrolovaným osobám podávať písomné námietky na orgán dozoru, ak majú pochybnosti o nezaujatosti poverených zamestnancov alebo </w:t>
      </w:r>
      <w:r w:rsidRPr="00C65FB1" w:rsidR="00427B34">
        <w:rPr>
          <w:rFonts w:ascii="Times New Roman" w:hAnsi="Times New Roman"/>
          <w:szCs w:val="24"/>
        </w:rPr>
        <w:t>prizvaných</w:t>
      </w:r>
      <w:r w:rsidRPr="00C65FB1">
        <w:rPr>
          <w:rFonts w:ascii="Times New Roman" w:hAnsi="Times New Roman"/>
          <w:szCs w:val="24"/>
        </w:rPr>
        <w:t xml:space="preserve"> osôb. Zároveň ukladá povinnosť povereným zamestnancom a </w:t>
      </w:r>
      <w:r w:rsidRPr="00C65FB1" w:rsidR="00427B34">
        <w:rPr>
          <w:rFonts w:ascii="Times New Roman" w:hAnsi="Times New Roman"/>
          <w:szCs w:val="24"/>
        </w:rPr>
        <w:t>prizvaným</w:t>
      </w:r>
      <w:r w:rsidRPr="00C65FB1">
        <w:rPr>
          <w:rFonts w:ascii="Times New Roman" w:hAnsi="Times New Roman"/>
          <w:szCs w:val="24"/>
        </w:rPr>
        <w:t xml:space="preserve"> osobám, aby sami oznámili skutočnosti, ktoré by mohli spochybniť ich nezaujatosť. Zavedením tohto princípu sa vytvorili demokratické podmienky na ochranu tak kontrolovaných osôb, ako aj poverených zamestnancov a </w:t>
      </w:r>
      <w:r w:rsidRPr="00C65FB1" w:rsidR="00427B34">
        <w:rPr>
          <w:rFonts w:ascii="Times New Roman" w:hAnsi="Times New Roman"/>
          <w:szCs w:val="24"/>
        </w:rPr>
        <w:t>prizvaných</w:t>
      </w:r>
      <w:r w:rsidRPr="00C65FB1">
        <w:rPr>
          <w:rFonts w:ascii="Times New Roman" w:hAnsi="Times New Roman"/>
          <w:szCs w:val="24"/>
        </w:rPr>
        <w:t xml:space="preserve"> osôb v tých prípadoch, keď sa vyskytnú pochybnosti o ich nezaujatosti v kontrolnej činnosti. Postup vedúceho orgánu dozoru, alebo nim určenej osoby v</w:t>
      </w:r>
      <w:r w:rsidRPr="00C65FB1" w:rsidR="00CC46BC">
        <w:rPr>
          <w:rFonts w:ascii="Times New Roman" w:hAnsi="Times New Roman"/>
          <w:szCs w:val="24"/>
        </w:rPr>
        <w:t> </w:t>
      </w:r>
      <w:r w:rsidRPr="00C65FB1">
        <w:rPr>
          <w:rFonts w:ascii="Times New Roman" w:hAnsi="Times New Roman"/>
          <w:szCs w:val="24"/>
        </w:rPr>
        <w:t>rozhodovaní o takýchto námietkach upravuje odsek 5.</w:t>
      </w:r>
    </w:p>
    <w:p w:rsidR="00566199" w:rsidRPr="00C65FB1" w:rsidP="00135703">
      <w:pPr>
        <w:bidi w:val="0"/>
        <w:jc w:val="both"/>
        <w:rPr>
          <w:rFonts w:ascii="Times New Roman" w:hAnsi="Times New Roman"/>
          <w:szCs w:val="24"/>
        </w:rPr>
      </w:pPr>
    </w:p>
    <w:p w:rsidR="00566199" w:rsidRPr="00C65FB1" w:rsidP="00135703">
      <w:pPr>
        <w:bidi w:val="0"/>
        <w:jc w:val="both"/>
        <w:rPr>
          <w:rFonts w:ascii="Times New Roman" w:hAnsi="Times New Roman"/>
          <w:szCs w:val="24"/>
        </w:rPr>
      </w:pPr>
      <w:r w:rsidRPr="00C65FB1">
        <w:rPr>
          <w:rFonts w:ascii="Times New Roman" w:hAnsi="Times New Roman"/>
          <w:szCs w:val="24"/>
          <w:u w:val="single"/>
        </w:rPr>
        <w:t xml:space="preserve">K § </w:t>
      </w:r>
      <w:r w:rsidRPr="00C65FB1" w:rsidR="0093343B">
        <w:rPr>
          <w:rFonts w:ascii="Times New Roman" w:hAnsi="Times New Roman"/>
          <w:szCs w:val="24"/>
          <w:u w:val="single"/>
        </w:rPr>
        <w:t>145</w:t>
      </w:r>
    </w:p>
    <w:p w:rsidR="0071183A" w:rsidRPr="00C65FB1" w:rsidP="00135703">
      <w:pPr>
        <w:bidi w:val="0"/>
        <w:jc w:val="both"/>
        <w:rPr>
          <w:rFonts w:ascii="Times New Roman" w:hAnsi="Times New Roman"/>
          <w:szCs w:val="24"/>
        </w:rPr>
      </w:pPr>
      <w:r w:rsidRPr="00C65FB1" w:rsidR="00426158">
        <w:rPr>
          <w:rFonts w:ascii="Times New Roman" w:hAnsi="Times New Roman"/>
          <w:szCs w:val="24"/>
        </w:rPr>
        <w:tab/>
      </w:r>
      <w:r w:rsidRPr="00C65FB1" w:rsidR="00874B4C">
        <w:rPr>
          <w:rFonts w:ascii="Times New Roman" w:hAnsi="Times New Roman"/>
          <w:szCs w:val="24"/>
        </w:rPr>
        <w:t xml:space="preserve">Vzhľadom na očakávaný nárast počtu staníc technickej kontroly a pracovísk emisnej kontroly po liberalizácii siete od </w:t>
      </w:r>
      <w:r w:rsidR="006B1D52">
        <w:rPr>
          <w:rFonts w:ascii="Times New Roman" w:hAnsi="Times New Roman"/>
          <w:szCs w:val="24"/>
        </w:rPr>
        <w:t>roku</w:t>
      </w:r>
      <w:r w:rsidRPr="00C65FB1" w:rsidR="00874B4C">
        <w:rPr>
          <w:rFonts w:ascii="Times New Roman" w:hAnsi="Times New Roman"/>
          <w:szCs w:val="24"/>
        </w:rPr>
        <w:t xml:space="preserve"> 2018 nebude z kapacitných dôvodov možné všetky stanice a pracoviská kontrolovať len prostredníctvom kontrolórov štátnej správy. U</w:t>
      </w:r>
      <w:r w:rsidRPr="00C65FB1" w:rsidR="00426158">
        <w:rPr>
          <w:rFonts w:ascii="Times New Roman" w:hAnsi="Times New Roman"/>
          <w:szCs w:val="24"/>
        </w:rPr>
        <w:t xml:space="preserve">stanovením </w:t>
      </w:r>
      <w:r w:rsidRPr="00C65FB1" w:rsidR="00874B4C">
        <w:rPr>
          <w:rFonts w:ascii="Times New Roman" w:hAnsi="Times New Roman"/>
          <w:szCs w:val="24"/>
        </w:rPr>
        <w:t xml:space="preserve">§ </w:t>
      </w:r>
      <w:r w:rsidRPr="00C65FB1" w:rsidR="00BB34BB">
        <w:rPr>
          <w:rFonts w:ascii="Times New Roman" w:hAnsi="Times New Roman"/>
          <w:szCs w:val="24"/>
        </w:rPr>
        <w:t>146</w:t>
      </w:r>
      <w:r w:rsidRPr="00C65FB1" w:rsidR="00874B4C">
        <w:rPr>
          <w:rFonts w:ascii="Times New Roman" w:hAnsi="Times New Roman"/>
          <w:szCs w:val="24"/>
        </w:rPr>
        <w:t xml:space="preserve"> </w:t>
      </w:r>
      <w:r w:rsidRPr="00C65FB1" w:rsidR="00426158">
        <w:rPr>
          <w:rFonts w:ascii="Times New Roman" w:hAnsi="Times New Roman"/>
          <w:szCs w:val="24"/>
        </w:rPr>
        <w:t>sa zakladá právomoc technickým službám vykonávať odborný dozor nad</w:t>
      </w:r>
      <w:r w:rsidRPr="00C65FB1" w:rsidR="00F15FEA">
        <w:rPr>
          <w:rFonts w:ascii="Times New Roman" w:hAnsi="Times New Roman"/>
          <w:szCs w:val="24"/>
        </w:rPr>
        <w:t> </w:t>
      </w:r>
      <w:r w:rsidRPr="00C65FB1" w:rsidR="00426158">
        <w:rPr>
          <w:rFonts w:ascii="Times New Roman" w:hAnsi="Times New Roman"/>
          <w:szCs w:val="24"/>
        </w:rPr>
        <w:t xml:space="preserve">oprávnenými osobami </w:t>
      </w:r>
      <w:r w:rsidRPr="00C65FB1" w:rsidR="007111F6">
        <w:rPr>
          <w:rFonts w:ascii="Times New Roman" w:hAnsi="Times New Roman"/>
          <w:szCs w:val="24"/>
        </w:rPr>
        <w:t xml:space="preserve">technickej kontroly, emisnej kontroly, kontroly originality a montáže plynových zariadení </w:t>
      </w:r>
      <w:r w:rsidRPr="00C65FB1" w:rsidR="00426158">
        <w:rPr>
          <w:rFonts w:ascii="Times New Roman" w:hAnsi="Times New Roman"/>
          <w:szCs w:val="24"/>
        </w:rPr>
        <w:t>a</w:t>
      </w:r>
      <w:r w:rsidRPr="00C65FB1" w:rsidR="007111F6">
        <w:rPr>
          <w:rFonts w:ascii="Times New Roman" w:hAnsi="Times New Roman"/>
          <w:szCs w:val="24"/>
        </w:rPr>
        <w:t> príslušnými kontrolnými technikmi</w:t>
      </w:r>
      <w:r w:rsidRPr="00C65FB1" w:rsidR="00E238BE">
        <w:rPr>
          <w:rFonts w:ascii="Times New Roman" w:hAnsi="Times New Roman"/>
          <w:szCs w:val="24"/>
        </w:rPr>
        <w:t xml:space="preserve"> ako aj nad odborne spôsobilými osobami na kalibráciu zariadení používaných pri technických kontrolách a pri emisných kontrolách.</w:t>
      </w:r>
      <w:r w:rsidRPr="00C65FB1" w:rsidR="007111F6">
        <w:rPr>
          <w:rFonts w:ascii="Times New Roman" w:hAnsi="Times New Roman"/>
          <w:szCs w:val="24"/>
        </w:rPr>
        <w:t xml:space="preserve"> Technickým službám sa</w:t>
      </w:r>
      <w:r w:rsidRPr="00C65FB1" w:rsidR="00F15FEA">
        <w:rPr>
          <w:rFonts w:ascii="Times New Roman" w:hAnsi="Times New Roman"/>
          <w:szCs w:val="24"/>
        </w:rPr>
        <w:t> </w:t>
      </w:r>
      <w:r w:rsidRPr="00C65FB1" w:rsidR="007111F6">
        <w:rPr>
          <w:rFonts w:ascii="Times New Roman" w:hAnsi="Times New Roman"/>
          <w:szCs w:val="24"/>
        </w:rPr>
        <w:t>na tento účel priznáva postavenie orgánu verejnej správy, pretože konajú vo verejnom a spoločensky prospešnom záujme. Dôvodom pre zverenie odborného dozoru technickým službám je najmä odborné posúdenie kontrolovaných skutočností a odborný výkon niektorých úkonov súvisiacich s</w:t>
      </w:r>
      <w:r w:rsidRPr="00C65FB1" w:rsidR="00747708">
        <w:rPr>
          <w:rFonts w:ascii="Times New Roman" w:hAnsi="Times New Roman"/>
          <w:szCs w:val="24"/>
        </w:rPr>
        <w:t> </w:t>
      </w:r>
      <w:r w:rsidRPr="00C65FB1" w:rsidR="007111F6">
        <w:rPr>
          <w:rFonts w:ascii="Times New Roman" w:hAnsi="Times New Roman"/>
          <w:szCs w:val="24"/>
        </w:rPr>
        <w:t>kontrolou</w:t>
      </w:r>
      <w:r w:rsidRPr="00C65FB1" w:rsidR="00747708">
        <w:rPr>
          <w:rFonts w:ascii="Times New Roman" w:hAnsi="Times New Roman"/>
          <w:szCs w:val="24"/>
        </w:rPr>
        <w:t xml:space="preserve">. </w:t>
      </w:r>
      <w:r w:rsidRPr="00C65FB1" w:rsidR="00874B4C">
        <w:rPr>
          <w:rFonts w:ascii="Times New Roman" w:hAnsi="Times New Roman"/>
          <w:szCs w:val="24"/>
        </w:rPr>
        <w:t>Upravuje sa obsah a rozsah odborného dozoru a postup pri</w:t>
      </w:r>
      <w:r w:rsidRPr="00C65FB1" w:rsidR="00F15FEA">
        <w:rPr>
          <w:rFonts w:ascii="Times New Roman" w:hAnsi="Times New Roman"/>
          <w:szCs w:val="24"/>
        </w:rPr>
        <w:t> </w:t>
      </w:r>
      <w:r w:rsidRPr="00C65FB1" w:rsidR="00874B4C">
        <w:rPr>
          <w:rFonts w:ascii="Times New Roman" w:hAnsi="Times New Roman"/>
          <w:szCs w:val="24"/>
        </w:rPr>
        <w:t>vykonávaní dozoru.</w:t>
      </w:r>
    </w:p>
    <w:p w:rsidR="00874B4C" w:rsidRPr="00C65FB1" w:rsidP="00135703">
      <w:pPr>
        <w:bidi w:val="0"/>
        <w:jc w:val="both"/>
        <w:rPr>
          <w:rFonts w:ascii="Times New Roman" w:hAnsi="Times New Roman"/>
          <w:szCs w:val="24"/>
          <w:u w:val="single"/>
        </w:rPr>
      </w:pPr>
    </w:p>
    <w:p w:rsidR="00B655E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93343B">
        <w:rPr>
          <w:rFonts w:ascii="Times New Roman" w:hAnsi="Times New Roman"/>
          <w:szCs w:val="24"/>
          <w:u w:val="single"/>
        </w:rPr>
        <w:t>146</w:t>
      </w:r>
      <w:r w:rsidRPr="00C65FB1">
        <w:rPr>
          <w:rFonts w:ascii="Times New Roman" w:hAnsi="Times New Roman"/>
          <w:szCs w:val="24"/>
          <w:u w:val="single"/>
        </w:rPr>
        <w:t xml:space="preserve"> (Súčinnosť)</w:t>
      </w:r>
    </w:p>
    <w:p w:rsidR="00B655E9" w:rsidRPr="00C65FB1" w:rsidP="00135703">
      <w:pPr>
        <w:pStyle w:val="Zkladntext"/>
        <w:bidi w:val="0"/>
        <w:ind w:firstLine="709"/>
        <w:rPr>
          <w:rFonts w:ascii="Times New Roman" w:hAnsi="Times New Roman"/>
          <w:szCs w:val="24"/>
          <w:lang w:val="sk-SK"/>
        </w:rPr>
      </w:pPr>
      <w:r w:rsidRPr="00C65FB1">
        <w:rPr>
          <w:rFonts w:ascii="Times New Roman" w:hAnsi="Times New Roman"/>
          <w:szCs w:val="24"/>
          <w:lang w:val="sk-SK"/>
        </w:rPr>
        <w:t>V tomto paragrafe sú upravené základné pravidlá súčinnosti ministerstva, okresných úradov v sídle kraja</w:t>
      </w:r>
      <w:r w:rsidRPr="00C65FB1" w:rsidR="00D5394B">
        <w:rPr>
          <w:rFonts w:ascii="Times New Roman" w:hAnsi="Times New Roman"/>
          <w:szCs w:val="24"/>
          <w:lang w:val="sk-SK"/>
        </w:rPr>
        <w:t xml:space="preserve">, </w:t>
      </w:r>
      <w:r w:rsidRPr="00C65FB1">
        <w:rPr>
          <w:rFonts w:ascii="Times New Roman" w:hAnsi="Times New Roman"/>
          <w:szCs w:val="24"/>
          <w:lang w:val="sk-SK"/>
        </w:rPr>
        <w:t>okresných úradov</w:t>
      </w:r>
      <w:r w:rsidRPr="00C65FB1" w:rsidR="00D5394B">
        <w:rPr>
          <w:rFonts w:ascii="Times New Roman" w:hAnsi="Times New Roman"/>
          <w:szCs w:val="24"/>
          <w:lang w:val="sk-SK"/>
        </w:rPr>
        <w:t xml:space="preserve"> a technických služieb </w:t>
      </w:r>
      <w:r w:rsidRPr="00C65FB1">
        <w:rPr>
          <w:rFonts w:ascii="Times New Roman" w:hAnsi="Times New Roman"/>
          <w:szCs w:val="24"/>
          <w:lang w:val="sk-SK"/>
        </w:rPr>
        <w:t xml:space="preserve">pri výkone odborného dozoru podľa tohto zákona so štátnymi orgánmi, orgánmi územnej samosprávy a inými právnickými osobami, ktoré vykonávajú dozor alebo kontrolu podľa osobitných predpisov. Zakotvuje sa aj povinnosť pre osoby, ktoré majú doklady a informácie súvisiace s činnosťou </w:t>
      </w:r>
      <w:r w:rsidRPr="00C65FB1" w:rsidR="00D5394B">
        <w:rPr>
          <w:rFonts w:ascii="Times New Roman" w:hAnsi="Times New Roman"/>
          <w:szCs w:val="24"/>
          <w:lang w:val="sk-SK"/>
        </w:rPr>
        <w:t xml:space="preserve">odborného </w:t>
      </w:r>
      <w:r w:rsidRPr="00C65FB1">
        <w:rPr>
          <w:rFonts w:ascii="Times New Roman" w:hAnsi="Times New Roman"/>
          <w:szCs w:val="24"/>
          <w:lang w:val="sk-SK"/>
        </w:rPr>
        <w:t xml:space="preserve">dozoru podľa tohto zákona, ich poskytnúť orgánom </w:t>
      </w:r>
      <w:r w:rsidRPr="00C65FB1" w:rsidR="00D5394B">
        <w:rPr>
          <w:rFonts w:ascii="Times New Roman" w:hAnsi="Times New Roman"/>
          <w:szCs w:val="24"/>
          <w:lang w:val="sk-SK"/>
        </w:rPr>
        <w:t>odborného</w:t>
      </w:r>
      <w:r w:rsidRPr="00C65FB1">
        <w:rPr>
          <w:rFonts w:ascii="Times New Roman" w:hAnsi="Times New Roman"/>
          <w:szCs w:val="24"/>
          <w:lang w:val="sk-SK"/>
        </w:rPr>
        <w:t xml:space="preserve"> dozoru.</w:t>
      </w:r>
    </w:p>
    <w:p w:rsidR="006E6BA1" w:rsidRPr="00C65FB1" w:rsidP="00135703">
      <w:pPr>
        <w:bidi w:val="0"/>
        <w:jc w:val="both"/>
        <w:rPr>
          <w:rFonts w:ascii="Times New Roman" w:hAnsi="Times New Roman"/>
          <w:bCs/>
          <w:kern w:val="36"/>
          <w:szCs w:val="24"/>
        </w:rPr>
      </w:pPr>
    </w:p>
    <w:p w:rsidR="00B655E9"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93343B">
        <w:rPr>
          <w:rFonts w:ascii="Times New Roman" w:hAnsi="Times New Roman"/>
          <w:szCs w:val="24"/>
          <w:u w:val="single"/>
        </w:rPr>
        <w:t>147</w:t>
      </w:r>
      <w:r w:rsidRPr="00C65FB1">
        <w:rPr>
          <w:rFonts w:ascii="Times New Roman" w:hAnsi="Times New Roman"/>
          <w:szCs w:val="24"/>
          <w:u w:val="single"/>
        </w:rPr>
        <w:t xml:space="preserve"> (Sankcie)</w:t>
      </w:r>
    </w:p>
    <w:p w:rsidR="00D5394B" w:rsidRPr="00C65FB1" w:rsidP="00135703">
      <w:pPr>
        <w:bidi w:val="0"/>
        <w:ind w:firstLine="709"/>
        <w:jc w:val="both"/>
        <w:rPr>
          <w:rFonts w:ascii="Times New Roman" w:hAnsi="Times New Roman"/>
          <w:szCs w:val="24"/>
        </w:rPr>
      </w:pPr>
      <w:r w:rsidRPr="00C65FB1" w:rsidR="000B4B2D">
        <w:rPr>
          <w:rFonts w:ascii="Times New Roman" w:hAnsi="Times New Roman"/>
          <w:szCs w:val="24"/>
        </w:rPr>
        <w:t xml:space="preserve">V týchto ustanoveniach sú upravené sankcie, </w:t>
      </w:r>
      <w:r w:rsidRPr="00C65FB1">
        <w:rPr>
          <w:rFonts w:ascii="Times New Roman" w:hAnsi="Times New Roman"/>
          <w:szCs w:val="24"/>
        </w:rPr>
        <w:t xml:space="preserve">ktorými sú: opatrenie na nápravu, pokuta, obmedzenie alebo pozastavenie výkonu niektorej z povolených činností, zrušenie alebo zmenu poverenia, oprávnenia alebo osvedčenia udeleného podľa tohto zákona. Uvedené sankcie môže </w:t>
      </w:r>
      <w:r w:rsidRPr="00C65FB1" w:rsidR="000B4B2D">
        <w:rPr>
          <w:rFonts w:ascii="Times New Roman" w:hAnsi="Times New Roman"/>
          <w:szCs w:val="24"/>
        </w:rPr>
        <w:t>orgán štátneho odborného dozoru uložiť kontrolovaným osobám za</w:t>
      </w:r>
      <w:r w:rsidRPr="00C65FB1" w:rsidR="00F15FEA">
        <w:rPr>
          <w:rFonts w:ascii="Times New Roman" w:hAnsi="Times New Roman"/>
          <w:szCs w:val="24"/>
        </w:rPr>
        <w:t> </w:t>
      </w:r>
      <w:r w:rsidRPr="00C65FB1" w:rsidR="000B4B2D">
        <w:rPr>
          <w:rFonts w:ascii="Times New Roman" w:hAnsi="Times New Roman"/>
          <w:szCs w:val="24"/>
        </w:rPr>
        <w:t>porušenie povinností ustanovených týmto zákonom, alebo ak porušujú všeobecne záväzné právne predpisy vydané na vykonanie zákona</w:t>
      </w:r>
      <w:r w:rsidRPr="00C65FB1" w:rsidR="00E238BE">
        <w:rPr>
          <w:rFonts w:ascii="Times New Roman" w:hAnsi="Times New Roman"/>
          <w:szCs w:val="24"/>
        </w:rPr>
        <w:t>,</w:t>
      </w:r>
      <w:r w:rsidRPr="00C65FB1" w:rsidR="000B4B2D">
        <w:rPr>
          <w:rFonts w:ascii="Times New Roman" w:hAnsi="Times New Roman"/>
          <w:szCs w:val="24"/>
        </w:rPr>
        <w:t xml:space="preserve"> alebo </w:t>
      </w:r>
      <w:r w:rsidRPr="00C65FB1" w:rsidR="00F22A53">
        <w:rPr>
          <w:rFonts w:ascii="Times New Roman" w:hAnsi="Times New Roman"/>
          <w:szCs w:val="24"/>
        </w:rPr>
        <w:t xml:space="preserve">ak </w:t>
      </w:r>
      <w:r w:rsidRPr="00C65FB1" w:rsidR="000B4B2D">
        <w:rPr>
          <w:rFonts w:ascii="Times New Roman" w:hAnsi="Times New Roman"/>
          <w:szCs w:val="24"/>
        </w:rPr>
        <w:t xml:space="preserve">porušujú </w:t>
      </w:r>
      <w:r w:rsidRPr="00C65FB1" w:rsidR="00F22A53">
        <w:rPr>
          <w:rFonts w:ascii="Times New Roman" w:hAnsi="Times New Roman"/>
          <w:szCs w:val="24"/>
        </w:rPr>
        <w:t>rozhodnutia</w:t>
      </w:r>
      <w:r w:rsidRPr="00C65FB1" w:rsidR="000B4B2D">
        <w:rPr>
          <w:rFonts w:ascii="Times New Roman" w:hAnsi="Times New Roman"/>
          <w:szCs w:val="24"/>
        </w:rPr>
        <w:t xml:space="preserve"> vydané </w:t>
      </w:r>
      <w:r w:rsidRPr="00C65FB1" w:rsidR="00F22A53">
        <w:rPr>
          <w:rFonts w:ascii="Times New Roman" w:hAnsi="Times New Roman"/>
          <w:szCs w:val="24"/>
        </w:rPr>
        <w:t>orgánom štátneho odborného dozoru</w:t>
      </w:r>
      <w:r w:rsidRPr="00C65FB1">
        <w:rPr>
          <w:rFonts w:ascii="Times New Roman" w:hAnsi="Times New Roman"/>
          <w:szCs w:val="24"/>
        </w:rPr>
        <w:t>.</w:t>
      </w:r>
    </w:p>
    <w:p w:rsidR="00E4375E" w:rsidRPr="00C65FB1" w:rsidP="00135703">
      <w:pPr>
        <w:bidi w:val="0"/>
        <w:jc w:val="both"/>
        <w:rPr>
          <w:rFonts w:ascii="Times New Roman" w:hAnsi="Times New Roman"/>
          <w:szCs w:val="24"/>
        </w:rPr>
      </w:pPr>
    </w:p>
    <w:p w:rsidR="00D5394B" w:rsidRPr="00C65FB1" w:rsidP="00135703">
      <w:pPr>
        <w:bidi w:val="0"/>
        <w:ind w:firstLine="708"/>
        <w:jc w:val="both"/>
        <w:rPr>
          <w:rFonts w:ascii="Times New Roman" w:hAnsi="Times New Roman"/>
          <w:szCs w:val="24"/>
        </w:rPr>
      </w:pPr>
      <w:r w:rsidRPr="00C65FB1">
        <w:rPr>
          <w:rFonts w:ascii="Times New Roman" w:hAnsi="Times New Roman"/>
          <w:szCs w:val="24"/>
        </w:rPr>
        <w:t>Ministerstvo</w:t>
      </w:r>
      <w:r w:rsidRPr="00C65FB1" w:rsidR="0071183A">
        <w:rPr>
          <w:rFonts w:ascii="Times New Roman" w:hAnsi="Times New Roman"/>
          <w:szCs w:val="24"/>
        </w:rPr>
        <w:t xml:space="preserve"> </w:t>
      </w:r>
      <w:r w:rsidRPr="00C65FB1">
        <w:rPr>
          <w:rFonts w:ascii="Times New Roman" w:hAnsi="Times New Roman"/>
          <w:szCs w:val="24"/>
        </w:rPr>
        <w:t>v rámci štátn</w:t>
      </w:r>
      <w:r w:rsidRPr="00C65FB1" w:rsidR="002540CE">
        <w:rPr>
          <w:rFonts w:ascii="Times New Roman" w:hAnsi="Times New Roman"/>
          <w:szCs w:val="24"/>
        </w:rPr>
        <w:t>eho odborného dozoru</w:t>
      </w:r>
      <w:r w:rsidRPr="00C65FB1">
        <w:rPr>
          <w:rFonts w:ascii="Times New Roman" w:hAnsi="Times New Roman"/>
          <w:szCs w:val="24"/>
        </w:rPr>
        <w:t xml:space="preserve"> nad hromadnou výrobou a hromadnou </w:t>
      </w:r>
      <w:r w:rsidRPr="00C65FB1" w:rsidR="002540CE">
        <w:rPr>
          <w:rFonts w:ascii="Times New Roman" w:hAnsi="Times New Roman"/>
          <w:szCs w:val="24"/>
        </w:rPr>
        <w:t>prestavbou môže ukladať obmedzujúce opatrenia v rámci tzv. ochranných doložiek podľa osobitných predpisov o typovom schvaľovaní.</w:t>
      </w:r>
    </w:p>
    <w:p w:rsidR="00E4375E" w:rsidRPr="00C65FB1" w:rsidP="00135703">
      <w:pPr>
        <w:bidi w:val="0"/>
        <w:jc w:val="both"/>
        <w:rPr>
          <w:rFonts w:ascii="Times New Roman" w:hAnsi="Times New Roman"/>
          <w:szCs w:val="24"/>
        </w:rPr>
      </w:pPr>
    </w:p>
    <w:p w:rsidR="00F7136E" w:rsidRPr="00C65FB1" w:rsidP="00135703">
      <w:pPr>
        <w:bidi w:val="0"/>
        <w:ind w:firstLine="709"/>
        <w:jc w:val="both"/>
        <w:rPr>
          <w:rFonts w:ascii="Times New Roman" w:hAnsi="Times New Roman"/>
          <w:szCs w:val="24"/>
        </w:rPr>
      </w:pPr>
      <w:r w:rsidRPr="00C65FB1" w:rsidR="00E366E6">
        <w:rPr>
          <w:rFonts w:ascii="Times New Roman" w:hAnsi="Times New Roman"/>
          <w:szCs w:val="24"/>
        </w:rPr>
        <w:t xml:space="preserve">Podľa odseku 4 zákon umožňuje orgánu štátneho odborného dozoru súbežne použiť všetky druhy sankcií, a to v závislosti od závažnosti a povahy zistených nedostatkov. </w:t>
      </w:r>
    </w:p>
    <w:p w:rsidR="00B655E9" w:rsidRPr="00C65FB1" w:rsidP="00135703">
      <w:pPr>
        <w:bidi w:val="0"/>
        <w:jc w:val="both"/>
        <w:rPr>
          <w:rStyle w:val="PlaceholderText"/>
          <w:color w:val="auto"/>
          <w:szCs w:val="24"/>
          <w:u w:val="single"/>
        </w:rPr>
      </w:pPr>
    </w:p>
    <w:p w:rsidR="00B655E9" w:rsidRPr="00C65FB1" w:rsidP="00135703">
      <w:pPr>
        <w:bidi w:val="0"/>
        <w:jc w:val="both"/>
        <w:rPr>
          <w:rStyle w:val="PlaceholderText"/>
          <w:color w:val="auto"/>
          <w:szCs w:val="24"/>
          <w:u w:val="single"/>
        </w:rPr>
      </w:pPr>
      <w:r w:rsidRPr="00C65FB1">
        <w:rPr>
          <w:rStyle w:val="PlaceholderText"/>
          <w:color w:val="auto"/>
          <w:szCs w:val="24"/>
          <w:u w:val="single"/>
        </w:rPr>
        <w:t xml:space="preserve">K § </w:t>
      </w:r>
      <w:r w:rsidRPr="00C65FB1" w:rsidR="0093343B">
        <w:rPr>
          <w:rStyle w:val="PlaceholderText"/>
          <w:color w:val="auto"/>
          <w:szCs w:val="24"/>
          <w:u w:val="single"/>
        </w:rPr>
        <w:t>148</w:t>
      </w:r>
      <w:r w:rsidRPr="00C65FB1">
        <w:rPr>
          <w:rStyle w:val="PlaceholderText"/>
          <w:color w:val="auto"/>
          <w:szCs w:val="24"/>
          <w:u w:val="single"/>
        </w:rPr>
        <w:t xml:space="preserve"> (Správne delikty)</w:t>
      </w:r>
    </w:p>
    <w:p w:rsidR="00A16371" w:rsidRPr="00C65FB1" w:rsidP="00135703">
      <w:pPr>
        <w:bidi w:val="0"/>
        <w:jc w:val="both"/>
        <w:rPr>
          <w:rFonts w:ascii="Times New Roman" w:hAnsi="Times New Roman"/>
          <w:szCs w:val="24"/>
        </w:rPr>
      </w:pPr>
      <w:r w:rsidRPr="00C65FB1" w:rsidR="00A955D6">
        <w:rPr>
          <w:rFonts w:ascii="Times New Roman" w:hAnsi="Times New Roman"/>
          <w:szCs w:val="24"/>
        </w:rPr>
        <w:tab/>
      </w:r>
      <w:r w:rsidRPr="00C65FB1" w:rsidR="002540CE">
        <w:rPr>
          <w:rFonts w:ascii="Times New Roman" w:hAnsi="Times New Roman"/>
          <w:szCs w:val="24"/>
        </w:rPr>
        <w:t>V</w:t>
      </w:r>
      <w:r w:rsidRPr="00C65FB1" w:rsidR="00B426DC">
        <w:rPr>
          <w:rFonts w:ascii="Times New Roman" w:hAnsi="Times New Roman"/>
          <w:szCs w:val="24"/>
        </w:rPr>
        <w:t xml:space="preserve"> odsekoch 1 až </w:t>
      </w:r>
      <w:r w:rsidRPr="00C65FB1" w:rsidR="006300E5">
        <w:rPr>
          <w:rFonts w:ascii="Times New Roman" w:hAnsi="Times New Roman"/>
          <w:szCs w:val="24"/>
        </w:rPr>
        <w:t>20</w:t>
      </w:r>
      <w:r w:rsidRPr="00C65FB1" w:rsidR="002540CE">
        <w:rPr>
          <w:rFonts w:ascii="Times New Roman" w:hAnsi="Times New Roman"/>
          <w:szCs w:val="24"/>
        </w:rPr>
        <w:t xml:space="preserve"> sa u</w:t>
      </w:r>
      <w:r w:rsidRPr="00C65FB1" w:rsidR="005D3F80">
        <w:rPr>
          <w:rFonts w:ascii="Times New Roman" w:hAnsi="Times New Roman"/>
          <w:szCs w:val="24"/>
        </w:rPr>
        <w:t xml:space="preserve">stanovujú </w:t>
      </w:r>
      <w:r w:rsidRPr="00C65FB1" w:rsidR="00E366E6">
        <w:rPr>
          <w:rFonts w:ascii="Times New Roman" w:hAnsi="Times New Roman"/>
          <w:szCs w:val="24"/>
        </w:rPr>
        <w:t>skutkové podstaty</w:t>
      </w:r>
      <w:r w:rsidRPr="00C65FB1" w:rsidR="00A955D6">
        <w:rPr>
          <w:rFonts w:ascii="Times New Roman" w:hAnsi="Times New Roman"/>
          <w:szCs w:val="24"/>
        </w:rPr>
        <w:t xml:space="preserve"> správn</w:t>
      </w:r>
      <w:r w:rsidRPr="00C65FB1" w:rsidR="005D3F80">
        <w:rPr>
          <w:rFonts w:ascii="Times New Roman" w:hAnsi="Times New Roman"/>
          <w:szCs w:val="24"/>
        </w:rPr>
        <w:t xml:space="preserve">ych deliktov, </w:t>
      </w:r>
      <w:r w:rsidRPr="00C65FB1" w:rsidR="00A955D6">
        <w:rPr>
          <w:rFonts w:ascii="Times New Roman" w:hAnsi="Times New Roman"/>
          <w:szCs w:val="24"/>
        </w:rPr>
        <w:t xml:space="preserve">ktorých sa môže dopustiť fyzická osoba </w:t>
      </w:r>
      <w:r w:rsidRPr="00C65FB1" w:rsidR="005D3F80">
        <w:rPr>
          <w:rFonts w:ascii="Times New Roman" w:hAnsi="Times New Roman"/>
          <w:szCs w:val="24"/>
        </w:rPr>
        <w:t xml:space="preserve">ako aj </w:t>
      </w:r>
      <w:r w:rsidRPr="00C65FB1" w:rsidR="00A955D6">
        <w:rPr>
          <w:rFonts w:ascii="Times New Roman" w:hAnsi="Times New Roman"/>
          <w:szCs w:val="24"/>
        </w:rPr>
        <w:t xml:space="preserve">právnická osoba. </w:t>
      </w:r>
      <w:r w:rsidRPr="00C65FB1">
        <w:rPr>
          <w:rFonts w:ascii="Times New Roman" w:hAnsi="Times New Roman"/>
          <w:szCs w:val="24"/>
        </w:rPr>
        <w:t xml:space="preserve">Povinnosti, ktorých porušenie sa má sankcionovať pokutami, ustanovuje navrhovaný zákon ale aj nariadenia (EÚ) upravujúce typové schvaľovanie, ktoré </w:t>
      </w:r>
      <w:r w:rsidRPr="00C65FB1" w:rsidR="002540CE">
        <w:rPr>
          <w:rFonts w:ascii="Times New Roman" w:hAnsi="Times New Roman"/>
          <w:szCs w:val="24"/>
        </w:rPr>
        <w:t xml:space="preserve">zákon </w:t>
      </w:r>
      <w:r w:rsidRPr="00C65FB1">
        <w:rPr>
          <w:rFonts w:ascii="Times New Roman" w:hAnsi="Times New Roman"/>
          <w:szCs w:val="24"/>
        </w:rPr>
        <w:t>vykonáva. Európska únia v nariadeniach upravujúcich typové schvaľovanie, ktoré sú priamo aplikovateľné v členských štátoch, zavádza pre členské štáty do presne určenej lehoty povinnosť prijať do svojho právneho poriadku ustanovenia o sankciách (pokutách) za konkrétne druhy porušení, ktorých skutkové podstaty už sú alebo v budúcnosti budú určené v</w:t>
      </w:r>
      <w:r w:rsidRPr="00C65FB1" w:rsidR="00C3680D">
        <w:rPr>
          <w:rFonts w:ascii="Times New Roman" w:hAnsi="Times New Roman"/>
          <w:szCs w:val="24"/>
        </w:rPr>
        <w:t> </w:t>
      </w:r>
      <w:r w:rsidRPr="00C65FB1">
        <w:rPr>
          <w:rFonts w:ascii="Times New Roman" w:hAnsi="Times New Roman"/>
          <w:szCs w:val="24"/>
        </w:rPr>
        <w:t>nariadeniach</w:t>
      </w:r>
      <w:r w:rsidRPr="00C65FB1" w:rsidR="00C3680D">
        <w:rPr>
          <w:rFonts w:ascii="Times New Roman" w:hAnsi="Times New Roman"/>
          <w:szCs w:val="24"/>
        </w:rPr>
        <w:t xml:space="preserve"> (EÚ)</w:t>
      </w:r>
      <w:r w:rsidRPr="00C65FB1">
        <w:rPr>
          <w:rFonts w:ascii="Times New Roman" w:hAnsi="Times New Roman"/>
          <w:szCs w:val="24"/>
        </w:rPr>
        <w:t xml:space="preserve">. </w:t>
      </w:r>
    </w:p>
    <w:p w:rsidR="00A16371" w:rsidRPr="00C65FB1" w:rsidP="00135703">
      <w:pPr>
        <w:bidi w:val="0"/>
        <w:jc w:val="both"/>
        <w:rPr>
          <w:rFonts w:ascii="Times New Roman" w:hAnsi="Times New Roman"/>
          <w:szCs w:val="24"/>
        </w:rPr>
      </w:pPr>
    </w:p>
    <w:p w:rsidR="00874B4C" w:rsidRPr="00C65FB1" w:rsidP="00135703">
      <w:pPr>
        <w:bidi w:val="0"/>
        <w:ind w:firstLine="708"/>
        <w:jc w:val="both"/>
        <w:rPr>
          <w:rFonts w:ascii="Times New Roman" w:hAnsi="Times New Roman"/>
          <w:szCs w:val="24"/>
        </w:rPr>
      </w:pPr>
      <w:r w:rsidRPr="00C65FB1" w:rsidR="00A955D6">
        <w:rPr>
          <w:rFonts w:ascii="Times New Roman" w:hAnsi="Times New Roman"/>
          <w:szCs w:val="24"/>
        </w:rPr>
        <w:t xml:space="preserve">Správne delikty sú rozdelené podľa druhu povinností a ich závažnosti do jednotlivých odsekov tohto ustanovenia </w:t>
      </w:r>
      <w:r w:rsidRPr="00C65FB1" w:rsidR="002540CE">
        <w:rPr>
          <w:rFonts w:ascii="Times New Roman" w:hAnsi="Times New Roman"/>
          <w:szCs w:val="24"/>
        </w:rPr>
        <w:t>(</w:t>
      </w:r>
      <w:r w:rsidRPr="00C65FB1" w:rsidR="009A5C38">
        <w:rPr>
          <w:rFonts w:ascii="Times New Roman" w:hAnsi="Times New Roman"/>
          <w:szCs w:val="24"/>
        </w:rPr>
        <w:t xml:space="preserve">odseky 1 až </w:t>
      </w:r>
      <w:r w:rsidRPr="00C65FB1" w:rsidR="006300E5">
        <w:rPr>
          <w:rFonts w:ascii="Times New Roman" w:hAnsi="Times New Roman"/>
          <w:szCs w:val="24"/>
        </w:rPr>
        <w:t>20</w:t>
      </w:r>
      <w:r w:rsidRPr="00C65FB1" w:rsidR="002540CE">
        <w:rPr>
          <w:rFonts w:ascii="Times New Roman" w:hAnsi="Times New Roman"/>
          <w:szCs w:val="24"/>
        </w:rPr>
        <w:t xml:space="preserve">) </w:t>
      </w:r>
      <w:r w:rsidRPr="00C65FB1" w:rsidR="00A955D6">
        <w:rPr>
          <w:rFonts w:ascii="Times New Roman" w:hAnsi="Times New Roman"/>
          <w:szCs w:val="24"/>
        </w:rPr>
        <w:t xml:space="preserve">s určením dolných a horných hraníc pokút. Pokuty podľa vymedzených správnych deliktov a v medziach hraníc </w:t>
      </w:r>
      <w:r w:rsidRPr="00C65FB1" w:rsidR="004336DE">
        <w:rPr>
          <w:rFonts w:ascii="Times New Roman" w:hAnsi="Times New Roman"/>
          <w:szCs w:val="24"/>
        </w:rPr>
        <w:t>u</w:t>
      </w:r>
      <w:r w:rsidRPr="00C65FB1" w:rsidR="00A955D6">
        <w:rPr>
          <w:rFonts w:ascii="Times New Roman" w:hAnsi="Times New Roman"/>
          <w:szCs w:val="24"/>
        </w:rPr>
        <w:t>stanovených v</w:t>
      </w:r>
      <w:r w:rsidRPr="00C65FB1" w:rsidR="00CC46BC">
        <w:rPr>
          <w:rFonts w:ascii="Times New Roman" w:hAnsi="Times New Roman"/>
          <w:szCs w:val="24"/>
        </w:rPr>
        <w:t> </w:t>
      </w:r>
      <w:r w:rsidRPr="00C65FB1" w:rsidR="00A955D6">
        <w:rPr>
          <w:rFonts w:ascii="Times New Roman" w:hAnsi="Times New Roman"/>
          <w:szCs w:val="24"/>
        </w:rPr>
        <w:t>jednotlivých odseko</w:t>
      </w:r>
      <w:r w:rsidRPr="00C65FB1" w:rsidR="009A5C38">
        <w:rPr>
          <w:rFonts w:ascii="Times New Roman" w:hAnsi="Times New Roman"/>
          <w:szCs w:val="24"/>
        </w:rPr>
        <w:t>ch</w:t>
      </w:r>
      <w:r w:rsidRPr="00C65FB1" w:rsidR="00A955D6">
        <w:rPr>
          <w:rFonts w:ascii="Times New Roman" w:hAnsi="Times New Roman"/>
          <w:szCs w:val="24"/>
        </w:rPr>
        <w:t xml:space="preserve"> ukladá príslušný orgán štátnej správy</w:t>
      </w:r>
      <w:r w:rsidRPr="00C65FB1" w:rsidR="005D3F80">
        <w:rPr>
          <w:rFonts w:ascii="Times New Roman" w:hAnsi="Times New Roman"/>
          <w:szCs w:val="24"/>
        </w:rPr>
        <w:t xml:space="preserve">, ktorým je ministerstvo, </w:t>
      </w:r>
      <w:r w:rsidRPr="00C65FB1" w:rsidR="00A955D6">
        <w:rPr>
          <w:rFonts w:ascii="Times New Roman" w:hAnsi="Times New Roman"/>
          <w:szCs w:val="24"/>
        </w:rPr>
        <w:t>okresný úrad v sídle kraja a okresný úrad. Pokuty</w:t>
      </w:r>
      <w:r w:rsidRPr="00C65FB1">
        <w:rPr>
          <w:rFonts w:ascii="Times New Roman" w:hAnsi="Times New Roman"/>
          <w:szCs w:val="24"/>
        </w:rPr>
        <w:t xml:space="preserve"> sa ukladajú v</w:t>
      </w:r>
      <w:r w:rsidRPr="00C65FB1" w:rsidR="00CC46BC">
        <w:rPr>
          <w:rFonts w:ascii="Times New Roman" w:hAnsi="Times New Roman"/>
          <w:szCs w:val="24"/>
        </w:rPr>
        <w:t> </w:t>
      </w:r>
      <w:r w:rsidRPr="00C65FB1">
        <w:rPr>
          <w:rFonts w:ascii="Times New Roman" w:hAnsi="Times New Roman"/>
          <w:szCs w:val="24"/>
        </w:rPr>
        <w:t>správnom konaní.</w:t>
      </w:r>
    </w:p>
    <w:p w:rsidR="00874B4C" w:rsidRPr="00C65FB1" w:rsidP="00135703">
      <w:pPr>
        <w:bidi w:val="0"/>
        <w:jc w:val="both"/>
        <w:rPr>
          <w:rFonts w:ascii="Times New Roman" w:hAnsi="Times New Roman"/>
          <w:szCs w:val="24"/>
        </w:rPr>
      </w:pPr>
    </w:p>
    <w:p w:rsidR="00A955D6" w:rsidRPr="00C65FB1" w:rsidP="00135703">
      <w:pPr>
        <w:bidi w:val="0"/>
        <w:ind w:firstLine="708"/>
        <w:jc w:val="both"/>
        <w:rPr>
          <w:rFonts w:ascii="Times New Roman" w:hAnsi="Times New Roman"/>
          <w:bCs/>
          <w:kern w:val="36"/>
          <w:szCs w:val="24"/>
        </w:rPr>
      </w:pPr>
      <w:r w:rsidRPr="00C65FB1" w:rsidR="002540CE">
        <w:rPr>
          <w:rFonts w:ascii="Times New Roman" w:hAnsi="Times New Roman"/>
          <w:bCs/>
          <w:kern w:val="36"/>
          <w:szCs w:val="24"/>
        </w:rPr>
        <w:t xml:space="preserve">V odsekoch </w:t>
      </w:r>
      <w:r w:rsidRPr="00C65FB1" w:rsidR="006300E5">
        <w:rPr>
          <w:rFonts w:ascii="Times New Roman" w:hAnsi="Times New Roman"/>
          <w:bCs/>
          <w:kern w:val="36"/>
          <w:szCs w:val="24"/>
        </w:rPr>
        <w:t>21</w:t>
      </w:r>
      <w:r w:rsidRPr="00C65FB1" w:rsidR="002540CE">
        <w:rPr>
          <w:rFonts w:ascii="Times New Roman" w:hAnsi="Times New Roman"/>
          <w:bCs/>
          <w:kern w:val="36"/>
          <w:szCs w:val="24"/>
        </w:rPr>
        <w:t xml:space="preserve"> až </w:t>
      </w:r>
      <w:r w:rsidRPr="00C65FB1" w:rsidR="009A5C38">
        <w:rPr>
          <w:rFonts w:ascii="Times New Roman" w:hAnsi="Times New Roman"/>
          <w:bCs/>
          <w:kern w:val="36"/>
          <w:szCs w:val="24"/>
        </w:rPr>
        <w:t>2</w:t>
      </w:r>
      <w:r w:rsidRPr="00C65FB1" w:rsidR="006300E5">
        <w:rPr>
          <w:rFonts w:ascii="Times New Roman" w:hAnsi="Times New Roman"/>
          <w:bCs/>
          <w:kern w:val="36"/>
          <w:szCs w:val="24"/>
        </w:rPr>
        <w:t>9</w:t>
      </w:r>
      <w:r w:rsidRPr="00C65FB1" w:rsidR="002540CE">
        <w:rPr>
          <w:rFonts w:ascii="Times New Roman" w:hAnsi="Times New Roman"/>
          <w:bCs/>
          <w:kern w:val="36"/>
          <w:szCs w:val="24"/>
        </w:rPr>
        <w:t xml:space="preserve"> sú uvedené pravidlá pri ukladaní pokút.</w:t>
      </w:r>
    </w:p>
    <w:p w:rsidR="009A5C38" w:rsidRPr="00C65FB1" w:rsidP="009A5C38">
      <w:pPr>
        <w:bidi w:val="0"/>
        <w:jc w:val="both"/>
        <w:rPr>
          <w:rFonts w:ascii="Times New Roman" w:hAnsi="Times New Roman"/>
          <w:szCs w:val="24"/>
        </w:rPr>
      </w:pPr>
    </w:p>
    <w:p w:rsidR="00011554" w:rsidRPr="00C65FB1" w:rsidP="00135703">
      <w:pPr>
        <w:bidi w:val="0"/>
        <w:ind w:firstLine="709"/>
        <w:jc w:val="both"/>
        <w:rPr>
          <w:rFonts w:ascii="Times New Roman" w:hAnsi="Times New Roman"/>
          <w:szCs w:val="24"/>
        </w:rPr>
      </w:pPr>
      <w:r w:rsidRPr="00C65FB1">
        <w:rPr>
          <w:rFonts w:ascii="Times New Roman" w:hAnsi="Times New Roman"/>
          <w:szCs w:val="24"/>
        </w:rPr>
        <w:t xml:space="preserve">Účelom úpravy v odseku </w:t>
      </w:r>
      <w:r w:rsidRPr="00C65FB1" w:rsidR="009A5C38">
        <w:rPr>
          <w:rFonts w:ascii="Times New Roman" w:hAnsi="Times New Roman"/>
          <w:szCs w:val="24"/>
        </w:rPr>
        <w:t>2</w:t>
      </w:r>
      <w:r w:rsidRPr="00C65FB1" w:rsidR="006300E5">
        <w:rPr>
          <w:rFonts w:ascii="Times New Roman" w:hAnsi="Times New Roman"/>
          <w:szCs w:val="24"/>
        </w:rPr>
        <w:t>1</w:t>
      </w:r>
      <w:r w:rsidRPr="00C65FB1">
        <w:rPr>
          <w:rFonts w:ascii="Times New Roman" w:hAnsi="Times New Roman"/>
          <w:szCs w:val="24"/>
        </w:rPr>
        <w:t xml:space="preserve"> je, aby správny orgán na základe voľnej úvahy určil výšku pokuty v rámci daného rozpätia.</w:t>
      </w:r>
    </w:p>
    <w:p w:rsidR="002540CE" w:rsidRPr="00C65FB1" w:rsidP="00135703">
      <w:pPr>
        <w:bidi w:val="0"/>
        <w:jc w:val="both"/>
        <w:rPr>
          <w:rStyle w:val="PlaceholderText"/>
          <w:color w:val="auto"/>
          <w:szCs w:val="24"/>
          <w:u w:val="single"/>
        </w:rPr>
      </w:pPr>
    </w:p>
    <w:p w:rsidR="00CF222F" w:rsidRPr="00C65FB1" w:rsidP="00135703">
      <w:pPr>
        <w:widowControl w:val="0"/>
        <w:autoSpaceDE w:val="0"/>
        <w:autoSpaceDN w:val="0"/>
        <w:bidi w:val="0"/>
        <w:adjustRightInd w:val="0"/>
        <w:ind w:firstLine="709"/>
        <w:jc w:val="both"/>
        <w:rPr>
          <w:rFonts w:ascii="Times New Roman" w:hAnsi="Times New Roman"/>
          <w:szCs w:val="24"/>
        </w:rPr>
      </w:pPr>
      <w:r w:rsidRPr="00C65FB1">
        <w:rPr>
          <w:rFonts w:ascii="Times New Roman" w:hAnsi="Times New Roman"/>
          <w:szCs w:val="24"/>
        </w:rPr>
        <w:t xml:space="preserve">K odseku </w:t>
      </w:r>
      <w:r w:rsidRPr="00C65FB1" w:rsidR="009A5C38">
        <w:rPr>
          <w:rFonts w:ascii="Times New Roman" w:hAnsi="Times New Roman"/>
          <w:szCs w:val="24"/>
        </w:rPr>
        <w:t>2</w:t>
      </w:r>
      <w:r w:rsidRPr="00C65FB1" w:rsidR="006300E5">
        <w:rPr>
          <w:rFonts w:ascii="Times New Roman" w:hAnsi="Times New Roman"/>
          <w:szCs w:val="24"/>
        </w:rPr>
        <w:t>2</w:t>
      </w:r>
      <w:r w:rsidRPr="00C65FB1">
        <w:rPr>
          <w:rFonts w:ascii="Times New Roman" w:hAnsi="Times New Roman"/>
          <w:szCs w:val="24"/>
        </w:rPr>
        <w:t xml:space="preserve">: Vzhľadom na absenciu všeobecného predpisu o správnych deliktoch navrhuje sa v tomto odseku doplniť pravidlá pre spoločné konanie a pre ukladanie úhrnného trestu pri súbehu správnych deliktov s cieľom zamedziť problémom v aplikačnej praxi. Ak sa ten istý páchateľ dopustil viacerých správnych deliktov, ktoré je príslušný prejednať ten istý správny orgán (vecne, miestne a funkčne príslušný), prejednajú sa tieto v spoločnom (jednom) konaní. Viac správnych deliktov páchateľa je v súbehu vtedy, ak medzi spáchaním časovo prvého z nich a časovo posledného z nich nebolo vydané správnym orgánom rozhodnutie (hoci aj neprávoplatné) o uložení sankcie za správny delikt. Činy spáchané po vydaní takéhoto rozhodnutia do nadobudnutia jeho právoplatnosti treba posúdiť obdobne ako recidívu, t. j. opätovné spáchanie správneho deliktu. Ak spáchal obvinený zo správneho deliktu po oznámení prvostupňového rozhodnutia o správnom delikte a po uložení sankcie zaň nový správny delikt, nejde o súbeh správnych deliktov a v oboch prípadoch treba uložiť samostatné sankcie. Za viac správnych deliktov toho istého páchateľa prejednávaných v spoločnom konaní sa uloží pokuta podľa ustanovenia vzťahujúceho sa na správny delikt najprísnejšie použiteľný (tzv. absorpčná metóda, kedy vyššia alebo prísnejšia sankcia pohlcuje /absorbuje/ nižšiu alebo menej prísnu sankciu). </w:t>
      </w:r>
    </w:p>
    <w:p w:rsidR="002540CE" w:rsidRPr="00C65FB1" w:rsidP="00135703">
      <w:pPr>
        <w:bidi w:val="0"/>
        <w:jc w:val="both"/>
        <w:rPr>
          <w:rStyle w:val="PlaceholderText"/>
          <w:color w:val="auto"/>
          <w:szCs w:val="24"/>
          <w:u w:val="single"/>
        </w:rPr>
      </w:pPr>
    </w:p>
    <w:p w:rsidR="00002DA3" w:rsidRPr="00C65FB1" w:rsidP="00B00BF8">
      <w:pPr>
        <w:bidi w:val="0"/>
        <w:ind w:firstLine="709"/>
        <w:jc w:val="both"/>
        <w:rPr>
          <w:rFonts w:ascii="Times New Roman" w:hAnsi="Times New Roman"/>
          <w:szCs w:val="24"/>
        </w:rPr>
      </w:pPr>
      <w:r w:rsidRPr="00C65FB1" w:rsidR="00AC0F19">
        <w:rPr>
          <w:rFonts w:ascii="Times New Roman" w:hAnsi="Times New Roman"/>
          <w:szCs w:val="24"/>
        </w:rPr>
        <w:t>K</w:t>
      </w:r>
      <w:r w:rsidRPr="00C65FB1" w:rsidR="009A5C38">
        <w:rPr>
          <w:rFonts w:ascii="Times New Roman" w:hAnsi="Times New Roman"/>
          <w:szCs w:val="24"/>
        </w:rPr>
        <w:t> </w:t>
      </w:r>
      <w:r w:rsidRPr="00C65FB1" w:rsidR="00AC0F19">
        <w:rPr>
          <w:rFonts w:ascii="Times New Roman" w:hAnsi="Times New Roman"/>
          <w:szCs w:val="24"/>
        </w:rPr>
        <w:t>odsek</w:t>
      </w:r>
      <w:r w:rsidRPr="00C65FB1" w:rsidR="009A5C38">
        <w:rPr>
          <w:rFonts w:ascii="Times New Roman" w:hAnsi="Times New Roman"/>
          <w:szCs w:val="24"/>
        </w:rPr>
        <w:t>om 2</w:t>
      </w:r>
      <w:r w:rsidRPr="00C65FB1" w:rsidR="006300E5">
        <w:rPr>
          <w:rFonts w:ascii="Times New Roman" w:hAnsi="Times New Roman"/>
          <w:szCs w:val="24"/>
        </w:rPr>
        <w:t>3</w:t>
      </w:r>
      <w:r w:rsidRPr="00C65FB1" w:rsidR="009A5C38">
        <w:rPr>
          <w:rFonts w:ascii="Times New Roman" w:hAnsi="Times New Roman"/>
          <w:szCs w:val="24"/>
        </w:rPr>
        <w:t xml:space="preserve"> a 2</w:t>
      </w:r>
      <w:r w:rsidRPr="00C65FB1" w:rsidR="006300E5">
        <w:rPr>
          <w:rFonts w:ascii="Times New Roman" w:hAnsi="Times New Roman"/>
          <w:szCs w:val="24"/>
        </w:rPr>
        <w:t>4</w:t>
      </w:r>
      <w:r w:rsidRPr="00C65FB1" w:rsidR="00AC0F19">
        <w:rPr>
          <w:rFonts w:ascii="Times New Roman" w:hAnsi="Times New Roman"/>
          <w:szCs w:val="24"/>
        </w:rPr>
        <w:t xml:space="preserve">: </w:t>
      </w:r>
      <w:r w:rsidRPr="00C65FB1" w:rsidR="00B00BF8">
        <w:rPr>
          <w:rFonts w:ascii="Times New Roman" w:hAnsi="Times New Roman"/>
          <w:szCs w:val="24"/>
        </w:rPr>
        <w:t xml:space="preserve">Podľa odseku 23 </w:t>
      </w:r>
      <w:r w:rsidRPr="00C65FB1" w:rsidR="00AC0F19">
        <w:rPr>
          <w:rFonts w:ascii="Times New Roman" w:hAnsi="Times New Roman"/>
          <w:szCs w:val="24"/>
        </w:rPr>
        <w:t>absorpčná zásada sa nepoužije v taxatívne ustanovených prípadoch porušenia povinností</w:t>
      </w:r>
      <w:r w:rsidRPr="00C65FB1" w:rsidR="00B00BF8">
        <w:rPr>
          <w:rFonts w:ascii="Times New Roman" w:hAnsi="Times New Roman"/>
          <w:szCs w:val="24"/>
        </w:rPr>
        <w:t xml:space="preserve"> podľa odseku 12 písm. b), kedy sa o viacerých správnych deliktoch toho istého páchateľa rozhodne a sankcia sa uloží vo viacerých samostatných konaniach osobitne pre každé porušenie povinnosti. Podľa odseku 24 absorpčná zásada sa nepoužije v prípadoch porušenia povinností podľa odsekov 13 až 19</w:t>
      </w:r>
      <w:r w:rsidRPr="00C65FB1" w:rsidR="00AC0F19">
        <w:rPr>
          <w:rFonts w:ascii="Times New Roman" w:hAnsi="Times New Roman"/>
          <w:szCs w:val="24"/>
        </w:rPr>
        <w:t xml:space="preserve"> viazaných na</w:t>
      </w:r>
      <w:r w:rsidRPr="00C65FB1" w:rsidR="00F15FEA">
        <w:rPr>
          <w:rFonts w:ascii="Times New Roman" w:hAnsi="Times New Roman"/>
          <w:szCs w:val="24"/>
        </w:rPr>
        <w:t> </w:t>
      </w:r>
      <w:r w:rsidRPr="00C65FB1" w:rsidR="00AC0F19">
        <w:rPr>
          <w:rFonts w:ascii="Times New Roman" w:hAnsi="Times New Roman"/>
          <w:szCs w:val="24"/>
        </w:rPr>
        <w:t>jednotlivé vozidlo, kedy sa o viacerých správnych deliktoch toho istého páchateľa rozhodne a sankcia sa uloží vo viacerých samostatných konaniach vedených podľa vozidla, v súvislosti s ktorým bol správny delikt spáchaný, a osobitne pre každé porušenie povinnosti. Samostatné kona</w:t>
      </w:r>
      <w:r w:rsidRPr="00C65FB1" w:rsidR="00B00BF8">
        <w:rPr>
          <w:rFonts w:ascii="Times New Roman" w:hAnsi="Times New Roman"/>
          <w:szCs w:val="24"/>
        </w:rPr>
        <w:t>nia o správnych deliktoch podľa týchto odsekov</w:t>
      </w:r>
      <w:r w:rsidRPr="00C65FB1" w:rsidR="00AC0F19">
        <w:rPr>
          <w:rFonts w:ascii="Times New Roman" w:hAnsi="Times New Roman"/>
          <w:szCs w:val="24"/>
        </w:rPr>
        <w:t xml:space="preserve"> nie je možné spojiť do</w:t>
      </w:r>
      <w:r w:rsidRPr="00C65FB1" w:rsidR="00F15FEA">
        <w:rPr>
          <w:rFonts w:ascii="Times New Roman" w:hAnsi="Times New Roman"/>
          <w:szCs w:val="24"/>
        </w:rPr>
        <w:t> </w:t>
      </w:r>
      <w:r w:rsidRPr="00C65FB1" w:rsidR="00AC0F19">
        <w:rPr>
          <w:rFonts w:ascii="Times New Roman" w:hAnsi="Times New Roman"/>
          <w:szCs w:val="24"/>
        </w:rPr>
        <w:t xml:space="preserve">spoločného správneho konania, ani o takých správnych deliktoch rozhodnúť jedným rozhodnutím. Vo všeobecnosti možno uviesť, že spájanie konaní môže byť prekážkou rýchleho vybavenia veci v prípadoch správnych deliktov tých istých páchateľov, ktoré sa často opakujú (v praxi pôjde o páchateľov, ktorí majú napríklad väčšie množstvo vozidiel). Zavedenie samostatného konania pre vybrané správne delikty umožní to, aby správny orgán pri zistení ďalšieho správneho deliktu začal ďalšie správne konanie. Napokon pri rôznych správnych deliktoch tých istých páchateľov bude i dôkazná situácia rozdielna. Preto sa javí v prípade frekventovaných správnych deliktov za zbytočné spájať napríklad konania, kde je jednoduchá dôkazná situácia s konaniami, kde je dôkazná situácia zložitejšia. Záverom možno uviesť, že i naviazanie určenia miestnej príslušnosti na miesto evidencie vozidla môže sťažiť proces spájania konaní (okresné úrady nemusia bezprostredne zistiť, že iný okresný úrad vedie správne konanie o ďalšom alebo inom správnom delikte páchateľa). Ak by sme pripustili spoločné konanie aj o iných správnych deliktoch prevádzkovateľa, napríklad podľa § </w:t>
      </w:r>
      <w:r w:rsidRPr="00C65FB1" w:rsidR="0093455E">
        <w:rPr>
          <w:rFonts w:ascii="Times New Roman" w:hAnsi="Times New Roman"/>
          <w:szCs w:val="24"/>
        </w:rPr>
        <w:t>148</w:t>
      </w:r>
      <w:r w:rsidRPr="00C65FB1" w:rsidR="00401ED0">
        <w:rPr>
          <w:rFonts w:ascii="Times New Roman" w:hAnsi="Times New Roman"/>
          <w:szCs w:val="24"/>
        </w:rPr>
        <w:t xml:space="preserve"> ods. 14 písm. c)</w:t>
      </w:r>
      <w:r w:rsidRPr="00C65FB1" w:rsidR="00AC0F19">
        <w:rPr>
          <w:rFonts w:ascii="Times New Roman" w:hAnsi="Times New Roman"/>
          <w:szCs w:val="24"/>
        </w:rPr>
        <w:t xml:space="preserve"> a správnych deliktov</w:t>
      </w:r>
      <w:r w:rsidRPr="00C65FB1" w:rsidR="00401ED0">
        <w:rPr>
          <w:rFonts w:ascii="Times New Roman" w:hAnsi="Times New Roman"/>
          <w:szCs w:val="24"/>
        </w:rPr>
        <w:t xml:space="preserve"> podľa § </w:t>
      </w:r>
      <w:r w:rsidRPr="00C65FB1" w:rsidR="0093343B">
        <w:rPr>
          <w:rFonts w:ascii="Times New Roman" w:hAnsi="Times New Roman"/>
          <w:szCs w:val="24"/>
        </w:rPr>
        <w:t>148</w:t>
      </w:r>
      <w:r w:rsidRPr="00C65FB1" w:rsidR="00401ED0">
        <w:rPr>
          <w:rFonts w:ascii="Times New Roman" w:hAnsi="Times New Roman"/>
          <w:szCs w:val="24"/>
        </w:rPr>
        <w:t xml:space="preserve"> ods. 14 písm. b) body 4 až 7</w:t>
      </w:r>
      <w:r w:rsidRPr="00C65FB1" w:rsidR="00AC0F19">
        <w:rPr>
          <w:rFonts w:ascii="Times New Roman" w:hAnsi="Times New Roman"/>
          <w:szCs w:val="24"/>
        </w:rPr>
        <w:t xml:space="preserve">, ktoré sa budú riešiť v rámci rozkazného konania (keď nastane situácia podľa § </w:t>
      </w:r>
      <w:r w:rsidRPr="00C65FB1" w:rsidR="0093455E">
        <w:rPr>
          <w:rFonts w:ascii="Times New Roman" w:hAnsi="Times New Roman"/>
          <w:szCs w:val="24"/>
        </w:rPr>
        <w:t>149</w:t>
      </w:r>
      <w:r w:rsidRPr="00C65FB1" w:rsidR="00AC0F19">
        <w:rPr>
          <w:rFonts w:ascii="Times New Roman" w:hAnsi="Times New Roman"/>
          <w:szCs w:val="24"/>
        </w:rPr>
        <w:t xml:space="preserve"> ods. </w:t>
      </w:r>
      <w:r w:rsidRPr="00C65FB1" w:rsidR="007D1953">
        <w:rPr>
          <w:rFonts w:ascii="Times New Roman" w:hAnsi="Times New Roman"/>
          <w:szCs w:val="24"/>
        </w:rPr>
        <w:t>13</w:t>
      </w:r>
      <w:r w:rsidRPr="00C65FB1" w:rsidR="00AC0F19">
        <w:rPr>
          <w:rFonts w:ascii="Times New Roman" w:hAnsi="Times New Roman"/>
          <w:szCs w:val="24"/>
        </w:rPr>
        <w:t>, že sa rozkaz zruší a okresný úrad pokračuje v konaní o správnom delikte prevádzkovateľa vozidla podľa §</w:t>
      </w:r>
      <w:r w:rsidRPr="00C65FB1" w:rsidR="00C35953">
        <w:rPr>
          <w:rFonts w:ascii="Times New Roman" w:hAnsi="Times New Roman"/>
          <w:szCs w:val="24"/>
        </w:rPr>
        <w:t> </w:t>
      </w:r>
      <w:r w:rsidRPr="00C65FB1" w:rsidR="0093455E">
        <w:rPr>
          <w:rFonts w:ascii="Times New Roman" w:hAnsi="Times New Roman"/>
          <w:szCs w:val="24"/>
        </w:rPr>
        <w:t>148</w:t>
      </w:r>
      <w:r w:rsidRPr="00C65FB1" w:rsidR="00AC0F19">
        <w:rPr>
          <w:rFonts w:ascii="Times New Roman" w:hAnsi="Times New Roman"/>
          <w:szCs w:val="24"/>
        </w:rPr>
        <w:t xml:space="preserve">), mohla by nastať situácia, že nebude zrejmé, či sa prevádzkovateľovi vozidla má uložiť pokuta podľa najprísnejšie postihnuteľného ustanovenia alebo súčtom pokút. </w:t>
      </w:r>
    </w:p>
    <w:p w:rsidR="00002DA3" w:rsidRPr="00C65FB1" w:rsidP="00D21907">
      <w:pPr>
        <w:bidi w:val="0"/>
        <w:jc w:val="both"/>
        <w:rPr>
          <w:rFonts w:ascii="Times New Roman" w:hAnsi="Times New Roman"/>
          <w:szCs w:val="24"/>
        </w:rPr>
      </w:pPr>
    </w:p>
    <w:p w:rsidR="000B760F" w:rsidRPr="00C65FB1" w:rsidP="00002DA3">
      <w:pPr>
        <w:bidi w:val="0"/>
        <w:ind w:firstLine="709"/>
        <w:jc w:val="both"/>
        <w:rPr>
          <w:rFonts w:ascii="Times New Roman" w:hAnsi="Times New Roman"/>
        </w:rPr>
      </w:pPr>
      <w:r w:rsidRPr="00C65FB1">
        <w:rPr>
          <w:rStyle w:val="PlaceholderText"/>
          <w:color w:val="auto"/>
          <w:szCs w:val="24"/>
        </w:rPr>
        <w:t xml:space="preserve">K odseku </w:t>
      </w:r>
      <w:r w:rsidRPr="00C65FB1" w:rsidR="00E97E71">
        <w:rPr>
          <w:rStyle w:val="PlaceholderText"/>
          <w:color w:val="auto"/>
          <w:szCs w:val="24"/>
        </w:rPr>
        <w:t>25</w:t>
      </w:r>
      <w:r w:rsidRPr="00C65FB1">
        <w:rPr>
          <w:rStyle w:val="PlaceholderText"/>
          <w:color w:val="auto"/>
          <w:szCs w:val="24"/>
        </w:rPr>
        <w:t xml:space="preserve">: </w:t>
      </w:r>
      <w:r w:rsidRPr="00C65FB1" w:rsidR="00E97E71">
        <w:rPr>
          <w:rStyle w:val="PlaceholderText"/>
          <w:color w:val="auto"/>
          <w:szCs w:val="24"/>
        </w:rPr>
        <w:t>Zákon o prevádzke vozidiel</w:t>
      </w:r>
      <w:r w:rsidRPr="00C65FB1" w:rsidR="009648C3">
        <w:rPr>
          <w:rStyle w:val="PlaceholderText"/>
          <w:color w:val="auto"/>
          <w:szCs w:val="24"/>
        </w:rPr>
        <w:t xml:space="preserve"> </w:t>
      </w:r>
      <w:r w:rsidRPr="00C65FB1">
        <w:rPr>
          <w:rFonts w:ascii="Times New Roman" w:hAnsi="Times New Roman"/>
        </w:rPr>
        <w:t xml:space="preserve">upravuje povinnosti pre prevádzkovateľa vozidla, ktorým sa podľa § 2 </w:t>
      </w:r>
      <w:r w:rsidRPr="00C65FB1" w:rsidR="00011554">
        <w:rPr>
          <w:rFonts w:ascii="Times New Roman" w:hAnsi="Times New Roman"/>
        </w:rPr>
        <w:t xml:space="preserve">ods. 24 </w:t>
      </w:r>
      <w:r w:rsidRPr="00C65FB1">
        <w:rPr>
          <w:rFonts w:ascii="Times New Roman" w:hAnsi="Times New Roman"/>
        </w:rPr>
        <w:t xml:space="preserve">rozumie </w:t>
      </w:r>
      <w:r w:rsidRPr="00C65FB1" w:rsidR="00011554">
        <w:rPr>
          <w:rFonts w:ascii="Times New Roman" w:hAnsi="Times New Roman"/>
        </w:rPr>
        <w:t xml:space="preserve">vlastník vozidla alebo ním určený držiteľ vozidla (t.j. osoba, na ktorú je vozidlo prihlásené v evidencii vozidiel a ktorá je zapísaná v dokladoch vozidla). </w:t>
      </w:r>
      <w:r w:rsidRPr="00C65FB1">
        <w:rPr>
          <w:rFonts w:ascii="Times New Roman" w:hAnsi="Times New Roman"/>
        </w:rPr>
        <w:t>Za dodržiavanie povinností ustanovených zákonom je zodpovedný prevádzkovateľ vozidla, teda aj vlastník aj držiteľ vozidla. V súvislosti s ukladaním pokút za</w:t>
      </w:r>
      <w:r w:rsidRPr="00C65FB1" w:rsidR="00F15FEA">
        <w:rPr>
          <w:rFonts w:ascii="Times New Roman" w:hAnsi="Times New Roman"/>
        </w:rPr>
        <w:t> </w:t>
      </w:r>
      <w:r w:rsidRPr="00C65FB1">
        <w:rPr>
          <w:rFonts w:ascii="Times New Roman" w:hAnsi="Times New Roman"/>
        </w:rPr>
        <w:t>správne delikty sa navrhuje ukladať pokuty držiteľovi vozidla. V prípade, že držiteľ vozidla nie je známy (bol vyhlásený za mŕtveho alebo zanikol), pokuta sa uloží vlastníkovi vozidla.</w:t>
      </w:r>
    </w:p>
    <w:p w:rsidR="00597879" w:rsidRPr="00C65FB1" w:rsidP="00135703">
      <w:pPr>
        <w:tabs>
          <w:tab w:val="left" w:pos="0"/>
        </w:tabs>
        <w:bidi w:val="0"/>
        <w:jc w:val="both"/>
        <w:rPr>
          <w:rFonts w:ascii="Times New Roman" w:hAnsi="Times New Roman"/>
          <w:szCs w:val="24"/>
        </w:rPr>
      </w:pPr>
    </w:p>
    <w:p w:rsidR="00AC0F19" w:rsidRPr="00C65FB1" w:rsidP="00135703">
      <w:pPr>
        <w:tabs>
          <w:tab w:val="left" w:pos="0"/>
        </w:tabs>
        <w:bidi w:val="0"/>
        <w:ind w:firstLine="709"/>
        <w:jc w:val="both"/>
        <w:rPr>
          <w:rFonts w:ascii="Times New Roman" w:hAnsi="Times New Roman"/>
          <w:szCs w:val="24"/>
        </w:rPr>
      </w:pPr>
      <w:r w:rsidRPr="00C65FB1">
        <w:rPr>
          <w:rFonts w:ascii="Times New Roman" w:hAnsi="Times New Roman"/>
          <w:szCs w:val="24"/>
        </w:rPr>
        <w:t xml:space="preserve">K odseku </w:t>
      </w:r>
      <w:r w:rsidRPr="00C65FB1" w:rsidR="00E97E71">
        <w:rPr>
          <w:rFonts w:ascii="Times New Roman" w:hAnsi="Times New Roman"/>
          <w:szCs w:val="24"/>
        </w:rPr>
        <w:t>26</w:t>
      </w:r>
      <w:r w:rsidRPr="00C65FB1">
        <w:rPr>
          <w:rFonts w:ascii="Times New Roman" w:hAnsi="Times New Roman"/>
          <w:szCs w:val="24"/>
        </w:rPr>
        <w:t>: Ustanovuje sa subjektívna dvojročná a objektívna päťročná lehota na</w:t>
      </w:r>
      <w:r w:rsidRPr="00C65FB1" w:rsidR="00F15FEA">
        <w:rPr>
          <w:rFonts w:ascii="Times New Roman" w:hAnsi="Times New Roman"/>
          <w:szCs w:val="24"/>
        </w:rPr>
        <w:t> </w:t>
      </w:r>
      <w:r w:rsidRPr="00C65FB1">
        <w:rPr>
          <w:rFonts w:ascii="Times New Roman" w:hAnsi="Times New Roman"/>
          <w:szCs w:val="24"/>
        </w:rPr>
        <w:t>uloženie pokuty. Uvedené lehoty sa ustanovujú v záujme právnej istoty účastníkov konania o</w:t>
      </w:r>
      <w:r w:rsidRPr="00C65FB1" w:rsidR="00CC46BC">
        <w:rPr>
          <w:rFonts w:ascii="Times New Roman" w:hAnsi="Times New Roman"/>
          <w:szCs w:val="24"/>
        </w:rPr>
        <w:t> </w:t>
      </w:r>
      <w:r w:rsidRPr="00C65FB1">
        <w:rPr>
          <w:rFonts w:ascii="Times New Roman" w:hAnsi="Times New Roman"/>
          <w:szCs w:val="24"/>
        </w:rPr>
        <w:t>správnom delikte a zásady že, správnu (admi</w:t>
      </w:r>
      <w:r w:rsidRPr="00C65FB1" w:rsidR="00DD667C">
        <w:rPr>
          <w:rFonts w:ascii="Times New Roman" w:hAnsi="Times New Roman"/>
          <w:szCs w:val="24"/>
        </w:rPr>
        <w:t>n</w:t>
      </w:r>
      <w:r w:rsidRPr="00C65FB1">
        <w:rPr>
          <w:rFonts w:ascii="Times New Roman" w:hAnsi="Times New Roman"/>
          <w:szCs w:val="24"/>
        </w:rPr>
        <w:t>istratívnu) sankciu možno uplatniť a uložiť len v primeranej leh</w:t>
      </w:r>
      <w:r w:rsidRPr="00C65FB1" w:rsidR="00DD667C">
        <w:rPr>
          <w:rFonts w:ascii="Times New Roman" w:hAnsi="Times New Roman"/>
          <w:szCs w:val="24"/>
        </w:rPr>
        <w:t>ote. Účel sankcie možno dosiahnu</w:t>
      </w:r>
      <w:r w:rsidRPr="00C65FB1">
        <w:rPr>
          <w:rFonts w:ascii="Times New Roman" w:hAnsi="Times New Roman"/>
          <w:szCs w:val="24"/>
        </w:rPr>
        <w:t>ť len jej včasným uložením. Sankcia uložená po dlhom čase stráca funkciu prevencie a uplynutím dlhšieho času sa oslabuje aj sila a spoľahlivosť dôkazných prostriedkov. Z ustanovenia vyplýva, že správny organ musí začať konanie tak, aby bolo právoplatne skončené najneskôr v posledný deň ustanovených lehôt, ináč zodpovednosť za správny delikt zaniká. Subjektívna dvojročná lehota môže plynúť len v</w:t>
      </w:r>
      <w:r w:rsidRPr="00C65FB1" w:rsidR="00CC46BC">
        <w:rPr>
          <w:rFonts w:ascii="Times New Roman" w:hAnsi="Times New Roman"/>
        </w:rPr>
        <w:t> </w:t>
      </w:r>
      <w:r w:rsidRPr="00C65FB1">
        <w:rPr>
          <w:rFonts w:ascii="Times New Roman" w:hAnsi="Times New Roman"/>
          <w:szCs w:val="24"/>
        </w:rPr>
        <w:t>rámci objektívnej päťročnej lehoty, čo znamená, že po uplynutí objektívnej päťročnej lehoty už nie možné začať konanie, ani v ňom pokračovať. Ak správny organ konanie začal a</w:t>
      </w:r>
      <w:r w:rsidRPr="00C65FB1" w:rsidR="00CC46BC">
        <w:rPr>
          <w:rFonts w:ascii="Times New Roman" w:hAnsi="Times New Roman"/>
          <w:szCs w:val="24"/>
        </w:rPr>
        <w:t> </w:t>
      </w:r>
      <w:r w:rsidRPr="00C65FB1">
        <w:rPr>
          <w:rFonts w:ascii="Times New Roman" w:hAnsi="Times New Roman"/>
          <w:szCs w:val="24"/>
        </w:rPr>
        <w:t>v</w:t>
      </w:r>
      <w:r w:rsidRPr="00C65FB1" w:rsidR="00CC46BC">
        <w:rPr>
          <w:rFonts w:ascii="Times New Roman" w:hAnsi="Times New Roman"/>
          <w:szCs w:val="24"/>
        </w:rPr>
        <w:t> </w:t>
      </w:r>
      <w:r w:rsidRPr="00C65FB1">
        <w:rPr>
          <w:rFonts w:ascii="Times New Roman" w:hAnsi="Times New Roman"/>
          <w:szCs w:val="24"/>
        </w:rPr>
        <w:t>rámci uvedených lehôt právoplatne nerozhodol, konanie zastaví.</w:t>
      </w:r>
    </w:p>
    <w:p w:rsidR="00AC0F19" w:rsidRPr="00C65FB1" w:rsidP="00135703">
      <w:pPr>
        <w:bidi w:val="0"/>
        <w:jc w:val="both"/>
        <w:rPr>
          <w:rStyle w:val="PlaceholderText"/>
          <w:color w:val="auto"/>
          <w:szCs w:val="24"/>
          <w:u w:val="single"/>
        </w:rPr>
      </w:pPr>
    </w:p>
    <w:p w:rsidR="005E17A1" w:rsidRPr="00C65FB1" w:rsidP="00135703">
      <w:pPr>
        <w:bidi w:val="0"/>
        <w:jc w:val="both"/>
        <w:rPr>
          <w:rStyle w:val="PlaceholderText"/>
          <w:color w:val="auto"/>
          <w:szCs w:val="24"/>
        </w:rPr>
      </w:pPr>
      <w:r w:rsidRPr="00C65FB1">
        <w:rPr>
          <w:rStyle w:val="PlaceholderText"/>
          <w:color w:val="auto"/>
          <w:szCs w:val="24"/>
        </w:rPr>
        <w:tab/>
      </w:r>
      <w:r w:rsidRPr="00C65FB1" w:rsidR="00E97E71">
        <w:rPr>
          <w:rStyle w:val="PlaceholderText"/>
          <w:color w:val="auto"/>
          <w:szCs w:val="24"/>
        </w:rPr>
        <w:t>V odseku 27</w:t>
      </w:r>
      <w:r w:rsidRPr="00C65FB1">
        <w:rPr>
          <w:rStyle w:val="PlaceholderText"/>
          <w:color w:val="auto"/>
          <w:szCs w:val="24"/>
        </w:rPr>
        <w:t xml:space="preserve"> sa upravuje splatnosť pokuty a spôsob jej úhrady.</w:t>
      </w:r>
    </w:p>
    <w:p w:rsidR="005E17A1" w:rsidRPr="00C65FB1" w:rsidP="00135703">
      <w:pPr>
        <w:bidi w:val="0"/>
        <w:jc w:val="both"/>
        <w:rPr>
          <w:rStyle w:val="PlaceholderText"/>
          <w:color w:val="auto"/>
          <w:szCs w:val="24"/>
          <w:u w:val="single"/>
        </w:rPr>
      </w:pPr>
    </w:p>
    <w:p w:rsidR="002540CE" w:rsidRPr="00C65FB1" w:rsidP="00135703">
      <w:pPr>
        <w:bidi w:val="0"/>
        <w:ind w:firstLine="709"/>
        <w:jc w:val="both"/>
        <w:rPr>
          <w:rFonts w:ascii="Times New Roman" w:hAnsi="Times New Roman"/>
          <w:szCs w:val="24"/>
        </w:rPr>
      </w:pPr>
      <w:r w:rsidRPr="00C65FB1" w:rsidR="00CF222F">
        <w:rPr>
          <w:rFonts w:ascii="Times New Roman" w:hAnsi="Times New Roman"/>
          <w:szCs w:val="24"/>
        </w:rPr>
        <w:t xml:space="preserve">K odseku </w:t>
      </w:r>
      <w:r w:rsidRPr="00C65FB1" w:rsidR="00E97E71">
        <w:rPr>
          <w:rFonts w:ascii="Times New Roman" w:hAnsi="Times New Roman"/>
          <w:szCs w:val="24"/>
        </w:rPr>
        <w:t>28</w:t>
      </w:r>
      <w:r w:rsidRPr="00C65FB1" w:rsidR="00CF222F">
        <w:rPr>
          <w:rFonts w:ascii="Times New Roman" w:hAnsi="Times New Roman"/>
          <w:szCs w:val="24"/>
        </w:rPr>
        <w:t xml:space="preserve">: </w:t>
      </w:r>
      <w:r w:rsidRPr="00C65FB1" w:rsidR="00E366E6">
        <w:rPr>
          <w:rFonts w:ascii="Times New Roman" w:hAnsi="Times New Roman"/>
          <w:szCs w:val="24"/>
        </w:rPr>
        <w:t xml:space="preserve">Cieľom ustanovenia </w:t>
      </w:r>
      <w:r w:rsidRPr="00C65FB1" w:rsidR="00CF222F">
        <w:rPr>
          <w:rFonts w:ascii="Times New Roman" w:hAnsi="Times New Roman"/>
          <w:szCs w:val="24"/>
        </w:rPr>
        <w:t>prvej vety</w:t>
      </w:r>
      <w:r w:rsidRPr="00C65FB1" w:rsidR="00E366E6">
        <w:rPr>
          <w:rFonts w:ascii="Times New Roman" w:hAnsi="Times New Roman"/>
          <w:szCs w:val="24"/>
        </w:rPr>
        <w:t xml:space="preserve"> je možnosť postihnúť pokutou osobu, ktorá v čase porušenia povinnosti mala udelené osvedčenie výrobcu alebo zástupcu výrobcu, osvedčenie jej zaniklo alebo bolo zrušené, avšak osoba ako taká zrušená nebola a ani nezanikla. Takáto osoba je napríklad povinná naďalej dovážať po dobu 5 rokov náhradné diely</w:t>
      </w:r>
      <w:r w:rsidRPr="00C65FB1" w:rsidR="005E17A1">
        <w:rPr>
          <w:rFonts w:ascii="Times New Roman" w:hAnsi="Times New Roman"/>
          <w:szCs w:val="24"/>
        </w:rPr>
        <w:t xml:space="preserve"> </w:t>
      </w:r>
      <w:r w:rsidRPr="00C65FB1" w:rsidR="00E97E71">
        <w:rPr>
          <w:rFonts w:ascii="Times New Roman" w:hAnsi="Times New Roman"/>
          <w:szCs w:val="24"/>
        </w:rPr>
        <w:t>[§ 23</w:t>
      </w:r>
      <w:r w:rsidRPr="00C65FB1" w:rsidR="005E17A1">
        <w:rPr>
          <w:rFonts w:ascii="Times New Roman" w:hAnsi="Times New Roman"/>
          <w:szCs w:val="24"/>
        </w:rPr>
        <w:t xml:space="preserve"> ods. 1 písm. i)]</w:t>
      </w:r>
      <w:r w:rsidRPr="00C65FB1" w:rsidR="00E366E6">
        <w:rPr>
          <w:rFonts w:ascii="Times New Roman" w:hAnsi="Times New Roman"/>
          <w:szCs w:val="24"/>
        </w:rPr>
        <w:t>, preto je na účely postihu potrebné uložiť pokutu aj spoločnosti, ktorá už výrobcom alebo zástupcom výrobcu nie je, ale povinnosti si musí naďalej plniť. Takisto v prípadoch, kedy spoločnosť jednorázovo hromadne doviezla viac vozidiel v čase, keď bola zástupcom výrobcu a následne už zástupcom výrobcu nie je, je potrebné takúto spoločnosť pri dodatočnom zistení porušenia p</w:t>
      </w:r>
      <w:r w:rsidRPr="00C65FB1" w:rsidR="00CF222F">
        <w:rPr>
          <w:rFonts w:ascii="Times New Roman" w:hAnsi="Times New Roman"/>
          <w:szCs w:val="24"/>
        </w:rPr>
        <w:t xml:space="preserve">ovinností postihnúť. </w:t>
      </w:r>
      <w:r w:rsidRPr="00C65FB1">
        <w:rPr>
          <w:rFonts w:ascii="Times New Roman" w:hAnsi="Times New Roman"/>
          <w:szCs w:val="24"/>
        </w:rPr>
        <w:t xml:space="preserve">Ustanovenie </w:t>
      </w:r>
      <w:r w:rsidRPr="00C65FB1" w:rsidR="00CF222F">
        <w:rPr>
          <w:rFonts w:ascii="Times New Roman" w:hAnsi="Times New Roman"/>
          <w:szCs w:val="24"/>
        </w:rPr>
        <w:t xml:space="preserve">druhej vety </w:t>
      </w:r>
      <w:r w:rsidRPr="00C65FB1">
        <w:rPr>
          <w:rFonts w:ascii="Times New Roman" w:hAnsi="Times New Roman"/>
          <w:szCs w:val="24"/>
        </w:rPr>
        <w:t>je reakciou na praktické skúsenosti pri výkone odborného dozoru a sleduje sa ním zabrániť kontrolovanému subjektu vyhnúť sa zrušeniu povolenia, poverenia, oprávnenia alebo osvedčenia správnym orgánom ako sankcie za porušenie určitých povinností zistených odborným dozorom.</w:t>
      </w:r>
    </w:p>
    <w:p w:rsidR="002540CE" w:rsidRPr="00C65FB1" w:rsidP="00135703">
      <w:pPr>
        <w:bidi w:val="0"/>
        <w:jc w:val="both"/>
        <w:rPr>
          <w:rFonts w:ascii="Times New Roman" w:hAnsi="Times New Roman"/>
          <w:szCs w:val="24"/>
        </w:rPr>
      </w:pPr>
    </w:p>
    <w:p w:rsidR="00E366E6" w:rsidRPr="00C65FB1" w:rsidP="00135703">
      <w:pPr>
        <w:bidi w:val="0"/>
        <w:ind w:firstLine="709"/>
        <w:jc w:val="both"/>
        <w:rPr>
          <w:rFonts w:ascii="Times New Roman" w:hAnsi="Times New Roman"/>
          <w:szCs w:val="24"/>
        </w:rPr>
      </w:pPr>
      <w:r w:rsidRPr="00C65FB1" w:rsidR="00A16371">
        <w:rPr>
          <w:rFonts w:ascii="Times New Roman" w:hAnsi="Times New Roman"/>
          <w:szCs w:val="24"/>
        </w:rPr>
        <w:t>K </w:t>
      </w:r>
      <w:r w:rsidRPr="00C65FB1" w:rsidR="002540CE">
        <w:rPr>
          <w:rFonts w:ascii="Times New Roman" w:hAnsi="Times New Roman"/>
          <w:szCs w:val="24"/>
        </w:rPr>
        <w:t xml:space="preserve">odseku </w:t>
      </w:r>
      <w:r w:rsidRPr="00C65FB1" w:rsidR="00E97E71">
        <w:rPr>
          <w:rFonts w:ascii="Times New Roman" w:hAnsi="Times New Roman"/>
          <w:szCs w:val="24"/>
        </w:rPr>
        <w:t>29</w:t>
      </w:r>
      <w:r w:rsidRPr="00C65FB1" w:rsidR="00A16371">
        <w:rPr>
          <w:rFonts w:ascii="Times New Roman" w:hAnsi="Times New Roman"/>
          <w:szCs w:val="24"/>
        </w:rPr>
        <w:t xml:space="preserve">: </w:t>
      </w:r>
      <w:r w:rsidRPr="00C65FB1">
        <w:rPr>
          <w:rFonts w:ascii="Times New Roman" w:hAnsi="Times New Roman"/>
          <w:szCs w:val="24"/>
        </w:rPr>
        <w:t>V prípadoch opätovného porušenia niektorých povinností sa navrhuje zvýšiť základnú sadzbu pokuty na trojnásobok, kedy správny orgán už pokutu uloží podľa tejto zvýšenej sadzby ako odstrašujúci účinok.</w:t>
      </w:r>
    </w:p>
    <w:p w:rsidR="00B655E9" w:rsidRPr="00C65FB1" w:rsidP="00135703">
      <w:pPr>
        <w:bidi w:val="0"/>
        <w:jc w:val="both"/>
        <w:rPr>
          <w:rStyle w:val="PlaceholderText"/>
          <w:color w:val="auto"/>
          <w:szCs w:val="24"/>
          <w:u w:val="single"/>
        </w:rPr>
      </w:pPr>
    </w:p>
    <w:p w:rsidR="002540CE" w:rsidRPr="00C65FB1" w:rsidP="00135703">
      <w:pPr>
        <w:bidi w:val="0"/>
        <w:jc w:val="both"/>
        <w:rPr>
          <w:rStyle w:val="PlaceholderText"/>
          <w:color w:val="auto"/>
          <w:szCs w:val="24"/>
          <w:u w:val="single"/>
        </w:rPr>
      </w:pPr>
      <w:r w:rsidRPr="00C65FB1">
        <w:rPr>
          <w:rStyle w:val="PlaceholderText"/>
          <w:color w:val="auto"/>
          <w:szCs w:val="24"/>
          <w:u w:val="single"/>
        </w:rPr>
        <w:t xml:space="preserve">K § </w:t>
      </w:r>
      <w:r w:rsidRPr="00C65FB1" w:rsidR="0093455E">
        <w:rPr>
          <w:rStyle w:val="PlaceholderText"/>
          <w:color w:val="auto"/>
          <w:szCs w:val="24"/>
          <w:u w:val="single"/>
        </w:rPr>
        <w:t>149</w:t>
      </w:r>
      <w:r w:rsidRPr="00C65FB1">
        <w:rPr>
          <w:rStyle w:val="PlaceholderText"/>
          <w:color w:val="auto"/>
          <w:szCs w:val="24"/>
          <w:u w:val="single"/>
        </w:rPr>
        <w:t xml:space="preserve"> (Rozkazné konanie o správnych deliktoch)</w:t>
      </w:r>
    </w:p>
    <w:p w:rsidR="00D548B6" w:rsidRPr="00C65FB1" w:rsidP="00D548B6">
      <w:pPr>
        <w:bidi w:val="0"/>
        <w:ind w:firstLine="709"/>
        <w:jc w:val="both"/>
        <w:rPr>
          <w:rStyle w:val="PlaceholderText"/>
          <w:color w:val="auto"/>
          <w:szCs w:val="24"/>
        </w:rPr>
      </w:pPr>
      <w:r w:rsidRPr="00C65FB1">
        <w:rPr>
          <w:rFonts w:ascii="Times New Roman" w:hAnsi="Times New Roman"/>
          <w:szCs w:val="24"/>
        </w:rPr>
        <w:t>Rozkazné konanie je zjednodušeným konaním, a to až do fázy vydania rozhodnutia, ktorým v tomto konkrétnom prípade dôjde k vydaniu rozhodnutia (rozkazu) o uložení pokuty. Zavedením rozkazného konania nie je potrebné začínať klasické správne konanie o uložení pokuty, ktoré v počiatočných fázach ukladá správnemu orgánu povinnosť umožniť účastníkovi konania vyjadriť sa (o veci, ktorá sa kladie účastníkovi konania za vinu). V prípade automatického sankcionovania sa však javí klasické správne konanie o správnom delikte zbytočné, vzhľadom na to, že porušenie povinnosti bude jednoznačné (napr.</w:t>
      </w:r>
      <w:r w:rsidRPr="00C65FB1" w:rsidR="00F15FEA">
        <w:rPr>
          <w:rFonts w:ascii="Times New Roman" w:hAnsi="Times New Roman"/>
          <w:szCs w:val="24"/>
        </w:rPr>
        <w:t> </w:t>
      </w:r>
      <w:r w:rsidRPr="00C65FB1">
        <w:rPr>
          <w:rFonts w:ascii="Times New Roman" w:hAnsi="Times New Roman"/>
          <w:szCs w:val="24"/>
        </w:rPr>
        <w:t>nevykonanie technickej kontroly alebo emisnej kontroly v ustanovenej lehote). Právo účastníka konania podať opravný prostriedok voči rozkazu o uložení pokuty, a to odporu, je</w:t>
      </w:r>
      <w:r w:rsidRPr="00C65FB1" w:rsidR="00F15FEA">
        <w:rPr>
          <w:rFonts w:ascii="Times New Roman" w:hAnsi="Times New Roman"/>
          <w:szCs w:val="24"/>
        </w:rPr>
        <w:t> </w:t>
      </w:r>
      <w:r w:rsidRPr="00C65FB1">
        <w:rPr>
          <w:rFonts w:ascii="Times New Roman" w:hAnsi="Times New Roman"/>
          <w:szCs w:val="24"/>
        </w:rPr>
        <w:t xml:space="preserve">zachované. </w:t>
      </w:r>
      <w:r w:rsidRPr="00C65FB1" w:rsidR="00F6497D">
        <w:rPr>
          <w:rFonts w:ascii="Times New Roman" w:hAnsi="Times New Roman"/>
          <w:szCs w:val="24"/>
        </w:rPr>
        <w:t xml:space="preserve">Rozkazné konanie bolo zavedené od 1. januára 2016 zákonom č. 725/2004 Z. z. v znení zákona č. 387/2015 Z. z. s cieľom </w:t>
      </w:r>
      <w:r w:rsidRPr="00C65FB1" w:rsidR="000B4B2D">
        <w:rPr>
          <w:rStyle w:val="PlaceholderText"/>
          <w:color w:val="auto"/>
          <w:szCs w:val="24"/>
        </w:rPr>
        <w:t>zefektívniť ukladanie pokút predovšetkým za</w:t>
      </w:r>
      <w:r w:rsidRPr="00C65FB1" w:rsidR="00F15FEA">
        <w:rPr>
          <w:rStyle w:val="PlaceholderText"/>
          <w:color w:val="auto"/>
          <w:szCs w:val="24"/>
        </w:rPr>
        <w:t> </w:t>
      </w:r>
      <w:r w:rsidRPr="00C65FB1" w:rsidR="000B4B2D">
        <w:rPr>
          <w:rStyle w:val="PlaceholderText"/>
          <w:color w:val="auto"/>
          <w:szCs w:val="24"/>
        </w:rPr>
        <w:t xml:space="preserve">nepodrobenie vozidla technickej kontrole a emisnej kontrole. </w:t>
      </w:r>
      <w:r w:rsidRPr="00C65FB1" w:rsidR="000B4B2D">
        <w:rPr>
          <w:rFonts w:ascii="Times New Roman" w:hAnsi="Times New Roman"/>
          <w:szCs w:val="24"/>
        </w:rPr>
        <w:t>Celý</w:t>
      </w:r>
      <w:r w:rsidRPr="00C65FB1" w:rsidR="000B4B2D">
        <w:rPr>
          <w:rStyle w:val="PlaceholderText"/>
          <w:color w:val="auto"/>
          <w:szCs w:val="24"/>
        </w:rPr>
        <w:t xml:space="preserve"> proces </w:t>
      </w:r>
      <w:r w:rsidRPr="00C65FB1" w:rsidR="00F6497D">
        <w:rPr>
          <w:rStyle w:val="PlaceholderText"/>
          <w:color w:val="auto"/>
          <w:szCs w:val="24"/>
        </w:rPr>
        <w:t>sa vykonáva prostredníctvom jednotného informačného systém</w:t>
      </w:r>
      <w:r w:rsidRPr="00C65FB1" w:rsidR="00BB2957">
        <w:rPr>
          <w:rStyle w:val="PlaceholderText"/>
          <w:color w:val="auto"/>
          <w:szCs w:val="24"/>
        </w:rPr>
        <w:t xml:space="preserve">u v cestnej doprave </w:t>
      </w:r>
      <w:r w:rsidRPr="00C65FB1" w:rsidR="008D25ED">
        <w:rPr>
          <w:rFonts w:ascii="Times New Roman" w:hAnsi="Times New Roman"/>
          <w:szCs w:val="24"/>
        </w:rPr>
        <w:t xml:space="preserve">(„zákon o cestnom informačnom systéme“) </w:t>
      </w:r>
      <w:r w:rsidRPr="00C65FB1" w:rsidR="000B4B2D">
        <w:rPr>
          <w:rStyle w:val="PlaceholderText"/>
          <w:color w:val="auto"/>
          <w:szCs w:val="24"/>
        </w:rPr>
        <w:t xml:space="preserve">automatickým generovaním vozidiel, ktoré v ustanovených lehotách neboli podrobené technickej kontrole alebo emisnej kontrole, a následne sa automatizovaným spôsobom </w:t>
      </w:r>
      <w:r w:rsidRPr="00C65FB1" w:rsidR="00BB2957">
        <w:rPr>
          <w:rStyle w:val="PlaceholderText"/>
          <w:color w:val="auto"/>
          <w:szCs w:val="24"/>
        </w:rPr>
        <w:t>vypracuje</w:t>
      </w:r>
      <w:r w:rsidRPr="00C65FB1" w:rsidR="000B4B2D">
        <w:rPr>
          <w:rStyle w:val="PlaceholderText"/>
          <w:color w:val="auto"/>
          <w:szCs w:val="24"/>
        </w:rPr>
        <w:t xml:space="preserve"> rozkaz o uložení sankcie, </w:t>
      </w:r>
      <w:r w:rsidRPr="00C65FB1" w:rsidR="00BB2957">
        <w:rPr>
          <w:rStyle w:val="PlaceholderText"/>
          <w:color w:val="auto"/>
          <w:szCs w:val="24"/>
        </w:rPr>
        <w:t xml:space="preserve">čím sa urýchli </w:t>
      </w:r>
      <w:r w:rsidRPr="00C65FB1" w:rsidR="000B4B2D">
        <w:rPr>
          <w:rStyle w:val="PlaceholderText"/>
          <w:color w:val="auto"/>
          <w:szCs w:val="24"/>
        </w:rPr>
        <w:t>proces ukladania pokút</w:t>
      </w:r>
      <w:r w:rsidRPr="00C65FB1" w:rsidR="00BB2957">
        <w:rPr>
          <w:rStyle w:val="PlaceholderText"/>
          <w:color w:val="auto"/>
          <w:szCs w:val="24"/>
        </w:rPr>
        <w:t xml:space="preserve"> na</w:t>
      </w:r>
      <w:r w:rsidRPr="00C65FB1" w:rsidR="004352C2">
        <w:rPr>
          <w:rStyle w:val="PlaceholderText"/>
          <w:color w:val="auto"/>
          <w:szCs w:val="24"/>
        </w:rPr>
        <w:t> </w:t>
      </w:r>
      <w:r w:rsidRPr="00C65FB1" w:rsidR="00BB2957">
        <w:rPr>
          <w:rStyle w:val="PlaceholderText"/>
          <w:color w:val="auto"/>
          <w:szCs w:val="24"/>
        </w:rPr>
        <w:t>okresnom úrade</w:t>
      </w:r>
      <w:r w:rsidRPr="00C65FB1" w:rsidR="000B4B2D">
        <w:rPr>
          <w:rStyle w:val="PlaceholderText"/>
          <w:color w:val="auto"/>
          <w:szCs w:val="24"/>
        </w:rPr>
        <w:t xml:space="preserve">. </w:t>
      </w:r>
    </w:p>
    <w:p w:rsidR="00D548B6" w:rsidRPr="00C65FB1" w:rsidP="00D548B6">
      <w:pPr>
        <w:bidi w:val="0"/>
        <w:jc w:val="both"/>
        <w:rPr>
          <w:rStyle w:val="PlaceholderText"/>
          <w:color w:val="auto"/>
          <w:szCs w:val="24"/>
        </w:rPr>
      </w:pPr>
    </w:p>
    <w:p w:rsidR="000B4B2D" w:rsidRPr="00C65FB1" w:rsidP="00D548B6">
      <w:pPr>
        <w:bidi w:val="0"/>
        <w:ind w:firstLine="709"/>
        <w:jc w:val="both"/>
        <w:rPr>
          <w:rFonts w:ascii="Times New Roman" w:hAnsi="Times New Roman"/>
          <w:szCs w:val="24"/>
        </w:rPr>
      </w:pPr>
      <w:r w:rsidRPr="00C65FB1" w:rsidR="00A67F60">
        <w:rPr>
          <w:rFonts w:ascii="Times New Roman" w:hAnsi="Times New Roman"/>
          <w:szCs w:val="24"/>
        </w:rPr>
        <w:t xml:space="preserve">V odseku 1 sa odkazuje na príslušné ustanovenia § </w:t>
      </w:r>
      <w:r w:rsidRPr="00C65FB1" w:rsidR="0093455E">
        <w:rPr>
          <w:rFonts w:ascii="Times New Roman" w:hAnsi="Times New Roman"/>
          <w:szCs w:val="24"/>
        </w:rPr>
        <w:t>148</w:t>
      </w:r>
      <w:r w:rsidRPr="00C65FB1" w:rsidR="00A67F60">
        <w:rPr>
          <w:rFonts w:ascii="Times New Roman" w:hAnsi="Times New Roman"/>
          <w:szCs w:val="24"/>
        </w:rPr>
        <w:t xml:space="preserve"> upravujúce porušenia povinností</w:t>
      </w:r>
      <w:r w:rsidRPr="00C65FB1" w:rsidR="00D548B6">
        <w:rPr>
          <w:rFonts w:ascii="Times New Roman" w:hAnsi="Times New Roman"/>
          <w:szCs w:val="24"/>
        </w:rPr>
        <w:t xml:space="preserve"> so striktným určením </w:t>
      </w:r>
      <w:r w:rsidRPr="00C65FB1" w:rsidR="00A67F60">
        <w:rPr>
          <w:rFonts w:ascii="Times New Roman" w:hAnsi="Times New Roman"/>
          <w:szCs w:val="24"/>
        </w:rPr>
        <w:t xml:space="preserve">výšky </w:t>
      </w:r>
      <w:r w:rsidRPr="00C65FB1" w:rsidR="00D548B6">
        <w:rPr>
          <w:rFonts w:ascii="Times New Roman" w:hAnsi="Times New Roman"/>
          <w:szCs w:val="24"/>
        </w:rPr>
        <w:t>pokuty. Správny orgán</w:t>
      </w:r>
      <w:r w:rsidRPr="00C65FB1" w:rsidR="006A3213">
        <w:rPr>
          <w:rFonts w:ascii="Times New Roman" w:hAnsi="Times New Roman"/>
          <w:szCs w:val="24"/>
        </w:rPr>
        <w:t xml:space="preserve"> nebude oprávnený uložiť inú pokutu a nebude môcť prihliadať na žiadne okolnosti, trvanie protiprávneho</w:t>
      </w:r>
      <w:r w:rsidRPr="00C65FB1" w:rsidR="00D548B6">
        <w:rPr>
          <w:rFonts w:ascii="Times New Roman" w:hAnsi="Times New Roman"/>
          <w:szCs w:val="24"/>
        </w:rPr>
        <w:t xml:space="preserve"> stavu ani na</w:t>
      </w:r>
      <w:r w:rsidRPr="00C65FB1" w:rsidR="00F15FEA">
        <w:rPr>
          <w:rFonts w:ascii="Times New Roman" w:hAnsi="Times New Roman"/>
          <w:szCs w:val="24"/>
        </w:rPr>
        <w:t> </w:t>
      </w:r>
      <w:r w:rsidRPr="00C65FB1" w:rsidR="00D548B6">
        <w:rPr>
          <w:rFonts w:ascii="Times New Roman" w:hAnsi="Times New Roman"/>
          <w:szCs w:val="24"/>
        </w:rPr>
        <w:t xml:space="preserve">osobu páchateľa. </w:t>
      </w:r>
      <w:r w:rsidRPr="00C65FB1">
        <w:rPr>
          <w:rFonts w:ascii="Times New Roman" w:hAnsi="Times New Roman"/>
          <w:szCs w:val="24"/>
        </w:rPr>
        <w:t xml:space="preserve">O viacerých správnych deliktoch </w:t>
      </w:r>
      <w:r w:rsidRPr="00C65FB1" w:rsidR="00D548B6">
        <w:rPr>
          <w:rFonts w:ascii="Times New Roman" w:hAnsi="Times New Roman"/>
          <w:szCs w:val="24"/>
        </w:rPr>
        <w:t>tej istej osoby správny orgán</w:t>
      </w:r>
      <w:r w:rsidRPr="00C65FB1">
        <w:rPr>
          <w:rFonts w:ascii="Times New Roman" w:hAnsi="Times New Roman"/>
          <w:szCs w:val="24"/>
        </w:rPr>
        <w:t xml:space="preserve"> rozhodne a sankciu uloží vo viacerých samostatných rozkazných konaniach vedených osobitne </w:t>
      </w:r>
      <w:r w:rsidRPr="00C65FB1" w:rsidR="00A67F60">
        <w:rPr>
          <w:rFonts w:ascii="Times New Roman" w:hAnsi="Times New Roman"/>
          <w:szCs w:val="24"/>
        </w:rPr>
        <w:t>pre</w:t>
      </w:r>
      <w:r w:rsidRPr="00C65FB1" w:rsidR="00F15FEA">
        <w:rPr>
          <w:rFonts w:ascii="Times New Roman" w:hAnsi="Times New Roman"/>
          <w:szCs w:val="24"/>
        </w:rPr>
        <w:t> </w:t>
      </w:r>
      <w:r w:rsidRPr="00C65FB1" w:rsidR="00A67F60">
        <w:rPr>
          <w:rFonts w:ascii="Times New Roman" w:hAnsi="Times New Roman"/>
          <w:szCs w:val="24"/>
        </w:rPr>
        <w:t xml:space="preserve">každé porušenie povinnosti alebo vo viacerých samostatných rozkazných konaniach vedených </w:t>
      </w:r>
      <w:r w:rsidRPr="00C65FB1">
        <w:rPr>
          <w:rFonts w:ascii="Times New Roman" w:hAnsi="Times New Roman"/>
          <w:szCs w:val="24"/>
        </w:rPr>
        <w:t>podľa vozidla, v súvislosti s ktorým bol správny delikt spáchaný a osobitne pre</w:t>
      </w:r>
      <w:r w:rsidRPr="00C65FB1" w:rsidR="00F15FEA">
        <w:rPr>
          <w:rFonts w:ascii="Times New Roman" w:hAnsi="Times New Roman"/>
          <w:szCs w:val="24"/>
        </w:rPr>
        <w:t> </w:t>
      </w:r>
      <w:r w:rsidRPr="00C65FB1">
        <w:rPr>
          <w:rFonts w:ascii="Times New Roman" w:hAnsi="Times New Roman"/>
          <w:szCs w:val="24"/>
        </w:rPr>
        <w:t>každé porušenie povinnosti. Samostatné rozkazné konania o správnych deliktoch nemožno spájať do spoločného rozkazného konania, ani o takých správnych deliktoch rozhodnúť jedným rozhodnutím.</w:t>
      </w:r>
    </w:p>
    <w:p w:rsidR="005B0866" w:rsidRPr="00C65FB1" w:rsidP="00A74BC1">
      <w:pPr>
        <w:bidi w:val="0"/>
        <w:jc w:val="both"/>
        <w:rPr>
          <w:rFonts w:ascii="Times New Roman" w:hAnsi="Times New Roman"/>
          <w:szCs w:val="24"/>
        </w:rPr>
      </w:pPr>
    </w:p>
    <w:p w:rsidR="000B4B2D" w:rsidRPr="00C65FB1" w:rsidP="00135703">
      <w:pPr>
        <w:bidi w:val="0"/>
        <w:ind w:firstLine="709"/>
        <w:jc w:val="both"/>
        <w:rPr>
          <w:rFonts w:ascii="Times New Roman" w:hAnsi="Times New Roman"/>
          <w:szCs w:val="24"/>
        </w:rPr>
      </w:pPr>
      <w:r w:rsidRPr="00C65FB1">
        <w:rPr>
          <w:rFonts w:ascii="Times New Roman" w:hAnsi="Times New Roman"/>
          <w:szCs w:val="24"/>
        </w:rPr>
        <w:t xml:space="preserve">Z procesného hľadiska pôjde o zjednodušenie a zrýchlenie celého systému sankcionovania. Za podmienok vylúčenia spoločného konania nebude v procese sankcionovania potrebné spájať konania, a teda viazať rozhodnutie o správnych deliktoch napr. na vývoj dôkaznej situácie iných správnych deliktov. Vedenie samostatných konaní má zmysel aj z toho pohľadu, že cieľom je ukladať sankcie za každé jednotlivé porušenie povinnosti a za každé vozidlo osobitne, ako aj predísť problémom, na ktoré sa poukazuje v dôvodovej správe k </w:t>
      </w:r>
      <w:r w:rsidRPr="00C65FB1" w:rsidR="00E97E71">
        <w:rPr>
          <w:rFonts w:ascii="Times New Roman" w:hAnsi="Times New Roman"/>
          <w:szCs w:val="24"/>
        </w:rPr>
        <w:t xml:space="preserve">§ </w:t>
      </w:r>
      <w:r w:rsidRPr="00C65FB1" w:rsidR="0093455E">
        <w:rPr>
          <w:rFonts w:ascii="Times New Roman" w:hAnsi="Times New Roman"/>
          <w:szCs w:val="24"/>
        </w:rPr>
        <w:t>148</w:t>
      </w:r>
      <w:r w:rsidRPr="00C65FB1" w:rsidR="00E97E71">
        <w:rPr>
          <w:rFonts w:ascii="Times New Roman" w:hAnsi="Times New Roman"/>
          <w:szCs w:val="24"/>
        </w:rPr>
        <w:t xml:space="preserve"> ods. 23 a 24</w:t>
      </w:r>
      <w:r w:rsidRPr="00C65FB1">
        <w:rPr>
          <w:rFonts w:ascii="Times New Roman" w:hAnsi="Times New Roman"/>
          <w:szCs w:val="24"/>
        </w:rPr>
        <w:t xml:space="preserve">. </w:t>
      </w:r>
    </w:p>
    <w:p w:rsidR="005B0866" w:rsidRPr="00C65FB1" w:rsidP="00A74BC1">
      <w:pPr>
        <w:bidi w:val="0"/>
        <w:jc w:val="both"/>
        <w:rPr>
          <w:rFonts w:ascii="Times New Roman" w:hAnsi="Times New Roman"/>
          <w:szCs w:val="24"/>
        </w:rPr>
      </w:pPr>
    </w:p>
    <w:p w:rsidR="000B4B2D" w:rsidRPr="00C65FB1" w:rsidP="00135703">
      <w:pPr>
        <w:bidi w:val="0"/>
        <w:ind w:firstLine="709"/>
        <w:jc w:val="both"/>
        <w:rPr>
          <w:rFonts w:ascii="Times New Roman" w:hAnsi="Times New Roman"/>
          <w:szCs w:val="24"/>
        </w:rPr>
      </w:pPr>
      <w:r w:rsidRPr="00C65FB1" w:rsidR="0048439C">
        <w:rPr>
          <w:rFonts w:ascii="Times New Roman" w:hAnsi="Times New Roman"/>
          <w:szCs w:val="24"/>
        </w:rPr>
        <w:t>D</w:t>
      </w:r>
      <w:r w:rsidRPr="00C65FB1">
        <w:rPr>
          <w:rFonts w:ascii="Times New Roman" w:hAnsi="Times New Roman"/>
          <w:szCs w:val="24"/>
        </w:rPr>
        <w:t xml:space="preserve">ôkazy, na základe ktorých </w:t>
      </w:r>
      <w:r w:rsidRPr="00C65FB1" w:rsidR="0032358A">
        <w:rPr>
          <w:rFonts w:ascii="Times New Roman" w:hAnsi="Times New Roman"/>
          <w:szCs w:val="24"/>
        </w:rPr>
        <w:t xml:space="preserve">správny orgán </w:t>
      </w:r>
      <w:r w:rsidRPr="00C65FB1">
        <w:rPr>
          <w:rFonts w:ascii="Times New Roman" w:hAnsi="Times New Roman"/>
          <w:szCs w:val="24"/>
        </w:rPr>
        <w:t xml:space="preserve">vie spoľahlivo preukázať, že </w:t>
      </w:r>
      <w:r w:rsidRPr="00C65FB1" w:rsidR="0032358A">
        <w:rPr>
          <w:rFonts w:ascii="Times New Roman" w:hAnsi="Times New Roman"/>
          <w:szCs w:val="24"/>
        </w:rPr>
        <w:t>osoba porušila zákonnú</w:t>
      </w:r>
      <w:r w:rsidRPr="00C65FB1">
        <w:rPr>
          <w:rFonts w:ascii="Times New Roman" w:hAnsi="Times New Roman"/>
          <w:szCs w:val="24"/>
        </w:rPr>
        <w:t xml:space="preserve"> povinnosť</w:t>
      </w:r>
      <w:r w:rsidRPr="00C65FB1" w:rsidR="0048439C">
        <w:rPr>
          <w:rFonts w:ascii="Times New Roman" w:hAnsi="Times New Roman"/>
          <w:szCs w:val="24"/>
        </w:rPr>
        <w:t>, sa uvádzajú v </w:t>
      </w:r>
      <w:r w:rsidRPr="00C65FB1" w:rsidR="001732E7">
        <w:rPr>
          <w:rFonts w:ascii="Times New Roman" w:hAnsi="Times New Roman"/>
          <w:szCs w:val="24"/>
        </w:rPr>
        <w:t>odseku 2</w:t>
      </w:r>
      <w:r w:rsidRPr="00C65FB1">
        <w:rPr>
          <w:rFonts w:ascii="Times New Roman" w:hAnsi="Times New Roman"/>
          <w:szCs w:val="24"/>
        </w:rPr>
        <w:t xml:space="preserve">. </w:t>
      </w:r>
    </w:p>
    <w:p w:rsidR="005B0866" w:rsidRPr="00C65FB1" w:rsidP="00A74BC1">
      <w:pPr>
        <w:bidi w:val="0"/>
        <w:jc w:val="both"/>
        <w:rPr>
          <w:rFonts w:ascii="Times New Roman" w:hAnsi="Times New Roman"/>
          <w:szCs w:val="24"/>
        </w:rPr>
      </w:pPr>
    </w:p>
    <w:p w:rsidR="000B4B2D" w:rsidRPr="00C65FB1" w:rsidP="00135703">
      <w:pPr>
        <w:bidi w:val="0"/>
        <w:ind w:firstLine="709"/>
        <w:jc w:val="both"/>
        <w:rPr>
          <w:rStyle w:val="PlaceholderText"/>
          <w:color w:val="auto"/>
          <w:szCs w:val="24"/>
        </w:rPr>
      </w:pPr>
      <w:r w:rsidRPr="00C65FB1">
        <w:rPr>
          <w:rFonts w:ascii="Times New Roman" w:hAnsi="Times New Roman"/>
          <w:szCs w:val="24"/>
        </w:rPr>
        <w:t>Z dôv</w:t>
      </w:r>
      <w:r w:rsidRPr="00C65FB1" w:rsidR="001732E7">
        <w:rPr>
          <w:rFonts w:ascii="Times New Roman" w:hAnsi="Times New Roman"/>
          <w:szCs w:val="24"/>
        </w:rPr>
        <w:t>odu jednoznačnosti sa v odseku 3</w:t>
      </w:r>
      <w:r w:rsidRPr="00C65FB1">
        <w:rPr>
          <w:rFonts w:ascii="Times New Roman" w:hAnsi="Times New Roman"/>
          <w:szCs w:val="24"/>
        </w:rPr>
        <w:t xml:space="preserve"> ustanovuje možnosť použitia uvedených dôkazov </w:t>
      </w:r>
      <w:r w:rsidRPr="00C65FB1">
        <w:rPr>
          <w:rStyle w:val="PlaceholderText"/>
          <w:color w:val="auto"/>
          <w:szCs w:val="24"/>
        </w:rPr>
        <w:t>aj pri rozhodovaní v konaní o správnom delikte podľa</w:t>
      </w:r>
      <w:r w:rsidRPr="00C65FB1" w:rsidR="0093455E">
        <w:rPr>
          <w:rStyle w:val="PlaceholderText"/>
          <w:color w:val="auto"/>
          <w:szCs w:val="24"/>
        </w:rPr>
        <w:t xml:space="preserve"> </w:t>
      </w:r>
      <w:r w:rsidRPr="00C65FB1" w:rsidR="00895FD8">
        <w:rPr>
          <w:rStyle w:val="PlaceholderText"/>
          <w:color w:val="auto"/>
          <w:szCs w:val="24"/>
        </w:rPr>
        <w:t>§ 148</w:t>
      </w:r>
      <w:r w:rsidRPr="00C65FB1" w:rsidR="00E97E71">
        <w:rPr>
          <w:rFonts w:ascii="Times New Roman" w:hAnsi="Times New Roman"/>
          <w:szCs w:val="24"/>
        </w:rPr>
        <w:t xml:space="preserve"> ods. 1 písm. a) alebo b), ods. 2 písm. a) alebo b), ods. 3 písm. a), ods. 4 písm. a), ods. 5 písm. a), ods. 6 písm. a), ods.</w:t>
      </w:r>
      <w:r w:rsidRPr="00C65FB1" w:rsidR="00F15FEA">
        <w:rPr>
          <w:rFonts w:ascii="Times New Roman" w:hAnsi="Times New Roman"/>
          <w:szCs w:val="24"/>
        </w:rPr>
        <w:t> </w:t>
      </w:r>
      <w:r w:rsidRPr="00C65FB1" w:rsidR="00E97E71">
        <w:rPr>
          <w:rFonts w:ascii="Times New Roman" w:hAnsi="Times New Roman"/>
          <w:szCs w:val="24"/>
        </w:rPr>
        <w:t>12 písm. a) alebo ods. 13 až 19.</w:t>
      </w:r>
    </w:p>
    <w:p w:rsidR="005B0866" w:rsidRPr="00C65FB1" w:rsidP="00A74BC1">
      <w:pPr>
        <w:pStyle w:val="NormalWeb"/>
        <w:bidi w:val="0"/>
        <w:spacing w:before="0" w:beforeAutospacing="0" w:after="0" w:afterAutospacing="0"/>
        <w:jc w:val="both"/>
        <w:rPr>
          <w:rFonts w:ascii="Times New Roman" w:hAnsi="Times New Roman"/>
        </w:rPr>
      </w:pPr>
    </w:p>
    <w:p w:rsidR="00F56561" w:rsidRPr="00C65FB1" w:rsidP="00F56561">
      <w:pPr>
        <w:bidi w:val="0"/>
        <w:ind w:firstLine="709"/>
        <w:jc w:val="both"/>
        <w:rPr>
          <w:rFonts w:ascii="Times New Roman" w:hAnsi="Times New Roman"/>
          <w:szCs w:val="24"/>
        </w:rPr>
      </w:pPr>
      <w:r w:rsidRPr="00C65FB1" w:rsidR="0032358A">
        <w:rPr>
          <w:rFonts w:ascii="Times New Roman" w:hAnsi="Times New Roman"/>
          <w:szCs w:val="24"/>
        </w:rPr>
        <w:t>Podľa odseku 4 sa na rozkazné konanie rovnako vzťahujú ustanovenia</w:t>
      </w:r>
      <w:r w:rsidRPr="00C65FB1" w:rsidR="0093455E">
        <w:rPr>
          <w:rFonts w:ascii="Times New Roman" w:hAnsi="Times New Roman"/>
          <w:szCs w:val="24"/>
        </w:rPr>
        <w:t xml:space="preserve"> § 148</w:t>
      </w:r>
      <w:r w:rsidRPr="00C65FB1" w:rsidR="0032358A">
        <w:rPr>
          <w:rFonts w:ascii="Times New Roman" w:hAnsi="Times New Roman"/>
          <w:szCs w:val="24"/>
        </w:rPr>
        <w:t xml:space="preserve"> ods. </w:t>
      </w:r>
      <w:r w:rsidRPr="00C65FB1" w:rsidR="00CD7B74">
        <w:rPr>
          <w:rFonts w:ascii="Times New Roman" w:hAnsi="Times New Roman"/>
          <w:szCs w:val="24"/>
        </w:rPr>
        <w:t>23</w:t>
      </w:r>
      <w:r w:rsidRPr="00C65FB1" w:rsidR="0032358A">
        <w:rPr>
          <w:rFonts w:ascii="Times New Roman" w:hAnsi="Times New Roman"/>
          <w:szCs w:val="24"/>
        </w:rPr>
        <w:t xml:space="preserve"> až </w:t>
      </w:r>
      <w:r w:rsidRPr="00C65FB1" w:rsidR="00E97E71">
        <w:rPr>
          <w:rFonts w:ascii="Times New Roman" w:hAnsi="Times New Roman"/>
          <w:szCs w:val="24"/>
        </w:rPr>
        <w:t>28</w:t>
      </w:r>
      <w:r w:rsidRPr="00C65FB1">
        <w:rPr>
          <w:rFonts w:ascii="Times New Roman" w:hAnsi="Times New Roman"/>
          <w:szCs w:val="24"/>
        </w:rPr>
        <w:t xml:space="preserve"> o</w:t>
      </w:r>
      <w:r w:rsidRPr="00C65FB1" w:rsidR="00CD7B74">
        <w:rPr>
          <w:rFonts w:ascii="Times New Roman" w:hAnsi="Times New Roman"/>
          <w:szCs w:val="24"/>
        </w:rPr>
        <w:t xml:space="preserve"> vedení samostaných konaní, o </w:t>
      </w:r>
      <w:r w:rsidRPr="00C65FB1">
        <w:rPr>
          <w:rFonts w:ascii="Times New Roman" w:hAnsi="Times New Roman"/>
          <w:szCs w:val="24"/>
        </w:rPr>
        <w:t xml:space="preserve">definícii prevádzkovateľa vozidla na účely sankčného konania, </w:t>
      </w:r>
      <w:r w:rsidRPr="00C65FB1" w:rsidR="00CD7B74">
        <w:rPr>
          <w:rFonts w:ascii="Times New Roman" w:hAnsi="Times New Roman"/>
          <w:szCs w:val="24"/>
        </w:rPr>
        <w:t xml:space="preserve">o lehotách na uloženie pokuty, </w:t>
      </w:r>
      <w:r w:rsidRPr="00C65FB1">
        <w:rPr>
          <w:rFonts w:ascii="Times New Roman" w:hAnsi="Times New Roman"/>
          <w:szCs w:val="24"/>
        </w:rPr>
        <w:t>o splatnosti a rozpočtovom určení pokuty</w:t>
      </w:r>
      <w:r w:rsidRPr="00C65FB1" w:rsidR="00CD7B74">
        <w:rPr>
          <w:rFonts w:ascii="Times New Roman" w:hAnsi="Times New Roman"/>
          <w:szCs w:val="24"/>
        </w:rPr>
        <w:t>.</w:t>
      </w:r>
    </w:p>
    <w:p w:rsidR="0032358A" w:rsidRPr="00C65FB1" w:rsidP="00A74BC1">
      <w:pPr>
        <w:pStyle w:val="NormalWeb"/>
        <w:bidi w:val="0"/>
        <w:spacing w:before="0" w:beforeAutospacing="0" w:after="0" w:afterAutospacing="0"/>
        <w:jc w:val="both"/>
        <w:rPr>
          <w:rFonts w:ascii="Times New Roman" w:hAnsi="Times New Roman"/>
        </w:rPr>
      </w:pPr>
    </w:p>
    <w:p w:rsidR="005261B4" w:rsidRPr="00C65FB1" w:rsidP="005261B4">
      <w:pPr>
        <w:pStyle w:val="ListParagraph"/>
        <w:bidi w:val="0"/>
        <w:ind w:left="0" w:firstLine="708"/>
        <w:jc w:val="both"/>
        <w:rPr>
          <w:rFonts w:ascii="Times New Roman" w:hAnsi="Times New Roman"/>
          <w:bCs/>
        </w:rPr>
      </w:pPr>
      <w:r w:rsidRPr="00C65FB1" w:rsidR="0032358A">
        <w:rPr>
          <w:rFonts w:ascii="Times New Roman" w:hAnsi="Times New Roman"/>
        </w:rPr>
        <w:t>V odsekoch</w:t>
      </w:r>
      <w:r w:rsidRPr="00C65FB1" w:rsidR="000B4B2D">
        <w:rPr>
          <w:rFonts w:ascii="Times New Roman" w:hAnsi="Times New Roman"/>
        </w:rPr>
        <w:t xml:space="preserve"> 5 </w:t>
      </w:r>
      <w:r w:rsidRPr="00C65FB1" w:rsidR="0032358A">
        <w:rPr>
          <w:rFonts w:ascii="Times New Roman" w:hAnsi="Times New Roman"/>
        </w:rPr>
        <w:t xml:space="preserve">a 6 </w:t>
      </w:r>
      <w:r w:rsidRPr="00C65FB1" w:rsidR="000B4B2D">
        <w:rPr>
          <w:rFonts w:ascii="Times New Roman" w:hAnsi="Times New Roman"/>
        </w:rPr>
        <w:t>sa navrhuje zaviesť pozitívnu motiváciu na rýchle zaplatenie pokuty za správny delikt</w:t>
      </w:r>
      <w:r w:rsidRPr="00C65FB1" w:rsidR="0032358A">
        <w:rPr>
          <w:rFonts w:ascii="Times New Roman" w:hAnsi="Times New Roman"/>
        </w:rPr>
        <w:t>.</w:t>
      </w:r>
      <w:r w:rsidRPr="00C65FB1" w:rsidR="00F56561">
        <w:rPr>
          <w:rFonts w:ascii="Times New Roman" w:hAnsi="Times New Roman"/>
        </w:rPr>
        <w:t xml:space="preserve"> Podľa odseku 5 sa pokuta považuje za uhradenú v plnej výške, ak povinná osoba uhradí dve tretiny z uloženej výšky pokuty do 15 dní od doručenia rozkazu na príslušný platobný účet; platba v hotovosti je vylúčená. Odsek 6 rieši pokutu za nepodrobenie vozidla technickej kontrole, emisnej kontrole alebo kontrole originality</w:t>
      </w:r>
      <w:r w:rsidRPr="00C65FB1">
        <w:rPr>
          <w:rFonts w:ascii="Times New Roman" w:hAnsi="Times New Roman"/>
        </w:rPr>
        <w:t xml:space="preserve">. </w:t>
      </w:r>
      <w:r w:rsidRPr="00C65FB1">
        <w:rPr>
          <w:rFonts w:ascii="Times New Roman" w:hAnsi="Times New Roman"/>
          <w:bCs/>
        </w:rPr>
        <w:t xml:space="preserve">Navrhovaná právna úprava má za cieľ </w:t>
      </w:r>
      <w:r w:rsidRPr="00C65FB1" w:rsidR="004336DE">
        <w:rPr>
          <w:rFonts w:ascii="Times New Roman" w:hAnsi="Times New Roman"/>
          <w:bCs/>
        </w:rPr>
        <w:t>u</w:t>
      </w:r>
      <w:r w:rsidRPr="00C65FB1">
        <w:rPr>
          <w:rFonts w:ascii="Times New Roman" w:hAnsi="Times New Roman"/>
          <w:bCs/>
        </w:rPr>
        <w:t>stanoviť, že pokiaľ si prevádzkovateľ vozidla dodatočne aj splní svoju povinnosť (podrobí vozidlo príslušnej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0B4B2D" w:rsidRPr="00C65FB1" w:rsidP="00A74BC1">
      <w:pPr>
        <w:bidi w:val="0"/>
        <w:jc w:val="both"/>
        <w:rPr>
          <w:rStyle w:val="PlaceholderText"/>
          <w:color w:val="auto"/>
          <w:szCs w:val="24"/>
        </w:rPr>
      </w:pPr>
    </w:p>
    <w:p w:rsidR="000B4B2D" w:rsidRPr="00C65FB1" w:rsidP="005261B4">
      <w:pPr>
        <w:bidi w:val="0"/>
        <w:ind w:firstLine="709"/>
        <w:jc w:val="both"/>
        <w:rPr>
          <w:rFonts w:ascii="Times New Roman" w:hAnsi="Times New Roman"/>
          <w:szCs w:val="24"/>
        </w:rPr>
      </w:pPr>
      <w:r w:rsidRPr="00C65FB1">
        <w:rPr>
          <w:rFonts w:ascii="Times New Roman" w:hAnsi="Times New Roman"/>
          <w:szCs w:val="24"/>
        </w:rPr>
        <w:t>V</w:t>
      </w:r>
      <w:r w:rsidRPr="00C65FB1" w:rsidR="005261B4">
        <w:rPr>
          <w:rFonts w:ascii="Times New Roman" w:hAnsi="Times New Roman"/>
          <w:szCs w:val="24"/>
        </w:rPr>
        <w:t> </w:t>
      </w:r>
      <w:r w:rsidRPr="00C65FB1">
        <w:rPr>
          <w:rFonts w:ascii="Times New Roman" w:hAnsi="Times New Roman"/>
          <w:szCs w:val="24"/>
        </w:rPr>
        <w:t>odsek</w:t>
      </w:r>
      <w:r w:rsidRPr="00C65FB1" w:rsidR="005261B4">
        <w:rPr>
          <w:rFonts w:ascii="Times New Roman" w:hAnsi="Times New Roman"/>
          <w:szCs w:val="24"/>
        </w:rPr>
        <w:t>och 7 a 8 sa upravuje odloženie veci zo strany správneho orgánu. O</w:t>
      </w:r>
      <w:r w:rsidRPr="00C65FB1">
        <w:rPr>
          <w:rFonts w:ascii="Times New Roman" w:hAnsi="Times New Roman"/>
          <w:szCs w:val="24"/>
        </w:rPr>
        <w:t xml:space="preserve">dloženie veci z dôvodu zániku zodpovednosti za porušenie povinností prichádza do úvahy napríklad pri úmrtí držiteľa vozidla (fyzická osoba) alebo jeho zániku (právnická osoba). </w:t>
      </w:r>
      <w:r w:rsidRPr="00C65FB1" w:rsidR="005261B4">
        <w:rPr>
          <w:rFonts w:ascii="Times New Roman" w:hAnsi="Times New Roman"/>
          <w:szCs w:val="24"/>
        </w:rPr>
        <w:t>Správny orgán</w:t>
      </w:r>
      <w:r w:rsidRPr="00C65FB1">
        <w:rPr>
          <w:rFonts w:ascii="Times New Roman" w:hAnsi="Times New Roman"/>
          <w:szCs w:val="24"/>
        </w:rPr>
        <w:t xml:space="preserve"> odloží vec v prípadoch, ak sa preukáže, že bolo nesprávne alebo neúplne vyhodnotené porušenie povinnosti (napríklad zo zistených skutočností a dôkazov nemožno dostatočne preukázať nezákonnosť). O odložení veci záznamom v spise nie je potrebné upov</w:t>
      </w:r>
      <w:r w:rsidRPr="00C65FB1" w:rsidR="005261B4">
        <w:rPr>
          <w:rFonts w:ascii="Times New Roman" w:hAnsi="Times New Roman"/>
          <w:szCs w:val="24"/>
        </w:rPr>
        <w:t>edomovať účastníka konania</w:t>
      </w:r>
      <w:r w:rsidRPr="00C65FB1">
        <w:rPr>
          <w:rFonts w:ascii="Times New Roman" w:hAnsi="Times New Roman"/>
          <w:szCs w:val="24"/>
        </w:rPr>
        <w:t xml:space="preserve"> s poukazom na základnú zásadu všeobecného predpisu o správnom konaní (§ 3 ods. 4 správneho poriadku); ak </w:t>
      </w:r>
      <w:r w:rsidRPr="00C65FB1" w:rsidR="005261B4">
        <w:rPr>
          <w:rFonts w:ascii="Times New Roman" w:hAnsi="Times New Roman"/>
          <w:szCs w:val="24"/>
        </w:rPr>
        <w:t>príslušná osoba</w:t>
      </w:r>
      <w:r w:rsidRPr="00C65FB1">
        <w:rPr>
          <w:rFonts w:ascii="Times New Roman" w:hAnsi="Times New Roman"/>
          <w:szCs w:val="24"/>
        </w:rPr>
        <w:t xml:space="preserve"> </w:t>
      </w:r>
      <w:r w:rsidRPr="00C65FB1" w:rsidR="003D2417">
        <w:rPr>
          <w:rFonts w:ascii="Times New Roman" w:hAnsi="Times New Roman"/>
          <w:szCs w:val="24"/>
        </w:rPr>
        <w:t xml:space="preserve">nemá </w:t>
      </w:r>
      <w:r w:rsidRPr="00C65FB1">
        <w:rPr>
          <w:rFonts w:ascii="Times New Roman" w:hAnsi="Times New Roman"/>
          <w:szCs w:val="24"/>
        </w:rPr>
        <w:t xml:space="preserve">vedomosť o možnom konaní voči </w:t>
      </w:r>
      <w:r w:rsidRPr="00C65FB1" w:rsidR="003D2417">
        <w:rPr>
          <w:rFonts w:ascii="Times New Roman" w:hAnsi="Times New Roman"/>
          <w:szCs w:val="24"/>
        </w:rPr>
        <w:t>nej</w:t>
      </w:r>
      <w:r w:rsidRPr="00C65FB1">
        <w:rPr>
          <w:rFonts w:ascii="Times New Roman" w:hAnsi="Times New Roman"/>
          <w:szCs w:val="24"/>
        </w:rPr>
        <w:t xml:space="preserve">, z rozumového dôvodu nie je potrebné </w:t>
      </w:r>
      <w:r w:rsidRPr="00C65FB1" w:rsidR="003D2417">
        <w:rPr>
          <w:rFonts w:ascii="Times New Roman" w:hAnsi="Times New Roman"/>
          <w:szCs w:val="24"/>
        </w:rPr>
        <w:t>jej</w:t>
      </w:r>
      <w:r w:rsidRPr="00C65FB1">
        <w:rPr>
          <w:rFonts w:ascii="Times New Roman" w:hAnsi="Times New Roman"/>
          <w:szCs w:val="24"/>
        </w:rPr>
        <w:t xml:space="preserve"> oznamovať odloženie veci.</w:t>
      </w:r>
    </w:p>
    <w:p w:rsidR="000B4B2D" w:rsidRPr="00C65FB1" w:rsidP="00A74BC1">
      <w:pPr>
        <w:bidi w:val="0"/>
        <w:jc w:val="both"/>
        <w:rPr>
          <w:rFonts w:ascii="Times New Roman" w:hAnsi="Times New Roman"/>
          <w:szCs w:val="24"/>
        </w:rPr>
      </w:pPr>
    </w:p>
    <w:p w:rsidR="000B4B2D" w:rsidRPr="00C65FB1" w:rsidP="00135703">
      <w:pPr>
        <w:pStyle w:val="NormalWeb"/>
        <w:bidi w:val="0"/>
        <w:spacing w:before="0" w:beforeAutospacing="0" w:after="0" w:afterAutospacing="0"/>
        <w:ind w:firstLine="709"/>
        <w:jc w:val="both"/>
        <w:rPr>
          <w:rFonts w:ascii="Times New Roman" w:hAnsi="Times New Roman"/>
        </w:rPr>
      </w:pPr>
      <w:r w:rsidRPr="00C65FB1" w:rsidR="00DD1D1D">
        <w:rPr>
          <w:rStyle w:val="PlaceholderText"/>
          <w:color w:val="auto"/>
        </w:rPr>
        <w:t xml:space="preserve">K odseku 9: </w:t>
      </w:r>
      <w:r w:rsidRPr="00C65FB1">
        <w:rPr>
          <w:rStyle w:val="PlaceholderText"/>
          <w:color w:val="auto"/>
        </w:rPr>
        <w:t xml:space="preserve">Podľa odseku 1 ak je nepochybne zistené, že </w:t>
      </w:r>
      <w:r w:rsidRPr="00C65FB1" w:rsidR="0098665F">
        <w:rPr>
          <w:rStyle w:val="PlaceholderText"/>
          <w:color w:val="auto"/>
        </w:rPr>
        <w:t>osoba sa dopustila konania, ktorým porušila uvedenú povinnosť</w:t>
      </w:r>
      <w:r w:rsidRPr="00C65FB1">
        <w:rPr>
          <w:rStyle w:val="PlaceholderText"/>
          <w:color w:val="auto"/>
        </w:rPr>
        <w:t xml:space="preserve">, </w:t>
      </w:r>
      <w:r w:rsidRPr="00C65FB1" w:rsidR="0098665F">
        <w:rPr>
          <w:rStyle w:val="PlaceholderText"/>
          <w:color w:val="auto"/>
        </w:rPr>
        <w:t xml:space="preserve">správny orgán </w:t>
      </w:r>
      <w:r w:rsidRPr="00C65FB1">
        <w:rPr>
          <w:rStyle w:val="PlaceholderText"/>
          <w:color w:val="auto"/>
        </w:rPr>
        <w:t>bez ďalšieho konania bezodkladne vydá rozkaz o</w:t>
      </w:r>
      <w:r w:rsidRPr="00C65FB1" w:rsidR="00CC46BC">
        <w:rPr>
          <w:rStyle w:val="PlaceholderText"/>
          <w:color w:val="auto"/>
        </w:rPr>
        <w:t> </w:t>
      </w:r>
      <w:r w:rsidRPr="00C65FB1">
        <w:rPr>
          <w:rStyle w:val="PlaceholderText"/>
          <w:color w:val="auto"/>
        </w:rPr>
        <w:t>uložení pokuty za správny delikt (ďalej len „rozkaz“), na ktorého obsahové náležitosti sa</w:t>
      </w:r>
      <w:r w:rsidRPr="00C65FB1" w:rsidR="00F15FEA">
        <w:rPr>
          <w:rStyle w:val="PlaceholderText"/>
          <w:color w:val="auto"/>
        </w:rPr>
        <w:t> </w:t>
      </w:r>
      <w:r w:rsidRPr="00C65FB1">
        <w:rPr>
          <w:rStyle w:val="PlaceholderText"/>
          <w:color w:val="auto"/>
        </w:rPr>
        <w:t xml:space="preserve">bude primerane vzťahovať § 47 správneho poriadku. </w:t>
      </w:r>
      <w:r w:rsidRPr="00C65FB1">
        <w:rPr>
          <w:rFonts w:ascii="Times New Roman" w:hAnsi="Times New Roman"/>
        </w:rPr>
        <w:t>Na konanie o správnom delikte sa</w:t>
      </w:r>
      <w:r w:rsidRPr="00C65FB1" w:rsidR="00F15FEA">
        <w:rPr>
          <w:rFonts w:ascii="Times New Roman" w:hAnsi="Times New Roman"/>
        </w:rPr>
        <w:t> </w:t>
      </w:r>
      <w:r w:rsidRPr="00C65FB1">
        <w:rPr>
          <w:rFonts w:ascii="Times New Roman" w:hAnsi="Times New Roman"/>
        </w:rPr>
        <w:t xml:space="preserve">nevzťahuje ani subsidiárne zákon o priestupkoch, t. j. záväzný je len všeobecný predpis o správnom konaní. </w:t>
      </w:r>
    </w:p>
    <w:p w:rsidR="005B0866" w:rsidRPr="00C65FB1" w:rsidP="00A74BC1">
      <w:pPr>
        <w:bidi w:val="0"/>
        <w:jc w:val="both"/>
        <w:rPr>
          <w:rStyle w:val="PlaceholderText"/>
          <w:color w:val="auto"/>
          <w:szCs w:val="24"/>
        </w:rPr>
      </w:pPr>
    </w:p>
    <w:p w:rsidR="000B4B2D" w:rsidRPr="00C65FB1" w:rsidP="00135703">
      <w:pPr>
        <w:bidi w:val="0"/>
        <w:ind w:firstLine="709"/>
        <w:jc w:val="both"/>
        <w:rPr>
          <w:rStyle w:val="PlaceholderText"/>
          <w:color w:val="auto"/>
          <w:szCs w:val="24"/>
        </w:rPr>
      </w:pPr>
      <w:r w:rsidRPr="00C65FB1">
        <w:rPr>
          <w:rStyle w:val="PlaceholderText"/>
          <w:color w:val="auto"/>
          <w:szCs w:val="24"/>
        </w:rPr>
        <w:t>Z dôvodu objektivity konania a zaruče</w:t>
      </w:r>
      <w:r w:rsidRPr="00C65FB1" w:rsidR="0098665F">
        <w:rPr>
          <w:rStyle w:val="PlaceholderText"/>
          <w:color w:val="auto"/>
          <w:szCs w:val="24"/>
        </w:rPr>
        <w:t>nia právnej istoty sa v odseku 10</w:t>
      </w:r>
      <w:r w:rsidRPr="00C65FB1">
        <w:rPr>
          <w:rStyle w:val="PlaceholderText"/>
          <w:color w:val="auto"/>
          <w:szCs w:val="24"/>
        </w:rPr>
        <w:t xml:space="preserve"> navrhuje možnosť podať odpor proti rozkazu.</w:t>
      </w:r>
      <w:r w:rsidRPr="00C65FB1">
        <w:rPr>
          <w:rFonts w:ascii="Times New Roman" w:hAnsi="Times New Roman"/>
          <w:szCs w:val="24"/>
        </w:rPr>
        <w:t xml:space="preserve"> Odpor musí obsahovať všeobecné náležitosti podania podľa § 19 správneho poriadku, t. j. z odporu musí byť zrejmé, kto ho podáva, akej veci sa týka a súčasne </w:t>
      </w:r>
      <w:r w:rsidRPr="00C65FB1">
        <w:rPr>
          <w:rFonts w:ascii="Times New Roman" w:hAnsi="Times New Roman"/>
          <w:bCs/>
          <w:szCs w:val="24"/>
        </w:rPr>
        <w:t xml:space="preserve">vo vecnom odôvodnení odporu musí ten, kto ho podáva, uviesť konkrétne tvrdenie, vecné alebo právne, spochybňujúce opodstatnenosť a dôvodnosť v rozkaze uloženej pokuty. Zároveň priloží dôkazy, na ktoré sa odvoláva. </w:t>
      </w:r>
      <w:r w:rsidRPr="00C65FB1">
        <w:rPr>
          <w:rFonts w:ascii="Times New Roman" w:hAnsi="Times New Roman"/>
          <w:szCs w:val="24"/>
        </w:rPr>
        <w:t>Nie je pritom rozhodujúce, či</w:t>
      </w:r>
      <w:r w:rsidRPr="00C65FB1" w:rsidR="00F15FEA">
        <w:rPr>
          <w:rFonts w:ascii="Times New Roman" w:hAnsi="Times New Roman"/>
          <w:szCs w:val="24"/>
        </w:rPr>
        <w:t> </w:t>
      </w:r>
      <w:r w:rsidRPr="00C65FB1">
        <w:rPr>
          <w:rFonts w:ascii="Times New Roman" w:hAnsi="Times New Roman"/>
          <w:szCs w:val="24"/>
        </w:rPr>
        <w:t xml:space="preserve">odporcom uvádzané skutočnosti sú aj spôsobilé privodiť pre neho priaznivejšie rozhodnutie. </w:t>
      </w:r>
      <w:r w:rsidRPr="00C65FB1">
        <w:rPr>
          <w:rStyle w:val="PlaceholderText"/>
          <w:color w:val="auto"/>
          <w:szCs w:val="24"/>
        </w:rPr>
        <w:t>Účastník konania však, v prípade neúspechu, v ďalšom konaní o</w:t>
      </w:r>
      <w:r w:rsidRPr="00C65FB1">
        <w:rPr>
          <w:rFonts w:ascii="Times New Roman" w:hAnsi="Times New Roman"/>
          <w:szCs w:val="24"/>
        </w:rPr>
        <w:t> </w:t>
      </w:r>
      <w:r w:rsidRPr="00C65FB1">
        <w:rPr>
          <w:rStyle w:val="PlaceholderText"/>
          <w:color w:val="auto"/>
          <w:szCs w:val="24"/>
        </w:rPr>
        <w:t xml:space="preserve">správnom delikte po podaní odporu, bude musieť uhradiť aj paušálne trovy konania vo výške 30 eur (odsek </w:t>
      </w:r>
      <w:r w:rsidRPr="00C65FB1" w:rsidR="0098665F">
        <w:rPr>
          <w:rStyle w:val="PlaceholderText"/>
          <w:color w:val="auto"/>
          <w:szCs w:val="24"/>
        </w:rPr>
        <w:t>15</w:t>
      </w:r>
      <w:r w:rsidRPr="00C65FB1">
        <w:rPr>
          <w:rStyle w:val="PlaceholderText"/>
          <w:color w:val="auto"/>
          <w:szCs w:val="24"/>
        </w:rPr>
        <w:t>).</w:t>
      </w:r>
    </w:p>
    <w:p w:rsidR="005B0866" w:rsidRPr="00C65FB1" w:rsidP="00A74BC1">
      <w:pPr>
        <w:widowControl w:val="0"/>
        <w:autoSpaceDE w:val="0"/>
        <w:autoSpaceDN w:val="0"/>
        <w:bidi w:val="0"/>
        <w:adjustRightInd w:val="0"/>
        <w:jc w:val="both"/>
        <w:rPr>
          <w:rFonts w:ascii="Times New Roman" w:hAnsi="Times New Roman"/>
          <w:bCs/>
          <w:szCs w:val="24"/>
        </w:rPr>
      </w:pPr>
    </w:p>
    <w:p w:rsidR="000B4B2D" w:rsidRPr="00C65FB1" w:rsidP="0098665F">
      <w:pPr>
        <w:widowControl w:val="0"/>
        <w:autoSpaceDE w:val="0"/>
        <w:autoSpaceDN w:val="0"/>
        <w:bidi w:val="0"/>
        <w:adjustRightInd w:val="0"/>
        <w:ind w:firstLine="709"/>
        <w:jc w:val="both"/>
        <w:rPr>
          <w:rFonts w:ascii="Times New Roman" w:hAnsi="Times New Roman"/>
          <w:bCs/>
          <w:szCs w:val="24"/>
        </w:rPr>
      </w:pPr>
      <w:r w:rsidRPr="00C65FB1" w:rsidR="0098665F">
        <w:rPr>
          <w:rFonts w:ascii="Times New Roman" w:hAnsi="Times New Roman"/>
          <w:bCs/>
          <w:szCs w:val="24"/>
        </w:rPr>
        <w:t>V odseku 11</w:t>
      </w:r>
      <w:r w:rsidRPr="00C65FB1">
        <w:rPr>
          <w:rFonts w:ascii="Times New Roman" w:hAnsi="Times New Roman"/>
          <w:bCs/>
          <w:szCs w:val="24"/>
        </w:rPr>
        <w:t xml:space="preserve"> sa uvádzajú dôvody, kedy </w:t>
      </w:r>
      <w:r w:rsidRPr="00C65FB1" w:rsidR="0098665F">
        <w:rPr>
          <w:rFonts w:ascii="Times New Roman" w:hAnsi="Times New Roman"/>
          <w:bCs/>
          <w:szCs w:val="24"/>
        </w:rPr>
        <w:t xml:space="preserve">správny orgán odmietne odpor. </w:t>
      </w:r>
      <w:r w:rsidRPr="00C65FB1">
        <w:rPr>
          <w:rFonts w:ascii="Times New Roman" w:hAnsi="Times New Roman"/>
          <w:bCs/>
          <w:szCs w:val="24"/>
        </w:rPr>
        <w:t xml:space="preserve">Podľa odseku </w:t>
      </w:r>
      <w:r w:rsidRPr="00C65FB1" w:rsidR="0098665F">
        <w:rPr>
          <w:rFonts w:ascii="Times New Roman" w:hAnsi="Times New Roman"/>
          <w:bCs/>
          <w:szCs w:val="24"/>
        </w:rPr>
        <w:t>12</w:t>
      </w:r>
      <w:r w:rsidRPr="00C65FB1">
        <w:rPr>
          <w:rFonts w:ascii="Times New Roman" w:hAnsi="Times New Roman"/>
          <w:bCs/>
          <w:szCs w:val="24"/>
        </w:rPr>
        <w:t xml:space="preserve"> odmietnutie odporu má formu rozhodnutia</w:t>
      </w:r>
      <w:r w:rsidRPr="00C65FB1">
        <w:rPr>
          <w:rFonts w:ascii="Times New Roman" w:hAnsi="Times New Roman"/>
          <w:szCs w:val="24"/>
        </w:rPr>
        <w:t xml:space="preserve">, proti ktorému nie je prípustné odvolanie. </w:t>
      </w:r>
      <w:r w:rsidRPr="00C65FB1">
        <w:rPr>
          <w:rFonts w:ascii="Times New Roman" w:hAnsi="Times New Roman"/>
          <w:bCs/>
          <w:szCs w:val="24"/>
        </w:rPr>
        <w:t xml:space="preserve">Určuje sa moment právoplatnosti rozkazu, ak nebol podaný odpor - márnym uplynutím lehoty na jeho podanie alebo ak odpor bol podaný - </w:t>
      </w:r>
      <w:r w:rsidRPr="00C65FB1">
        <w:rPr>
          <w:rFonts w:ascii="Times New Roman" w:hAnsi="Times New Roman"/>
          <w:szCs w:val="24"/>
        </w:rPr>
        <w:t>dňom právoplatnosti rozhodnutia o odmietnutí odporu.</w:t>
      </w:r>
    </w:p>
    <w:p w:rsidR="005B0866" w:rsidRPr="00C65FB1" w:rsidP="00135703">
      <w:pPr>
        <w:shd w:val="clear" w:color="auto" w:fill="FFFFFF"/>
        <w:bidi w:val="0"/>
        <w:jc w:val="both"/>
        <w:rPr>
          <w:rFonts w:ascii="Times New Roman" w:hAnsi="Times New Roman"/>
          <w:szCs w:val="24"/>
        </w:rPr>
      </w:pPr>
    </w:p>
    <w:p w:rsidR="000B4B2D" w:rsidRPr="00C65FB1" w:rsidP="00135703">
      <w:pPr>
        <w:shd w:val="clear" w:color="auto" w:fill="FFFFFF"/>
        <w:bidi w:val="0"/>
        <w:ind w:firstLine="709"/>
        <w:jc w:val="both"/>
        <w:rPr>
          <w:rFonts w:ascii="Times New Roman" w:hAnsi="Times New Roman"/>
          <w:szCs w:val="24"/>
        </w:rPr>
      </w:pPr>
      <w:r w:rsidRPr="00C65FB1">
        <w:rPr>
          <w:rFonts w:ascii="Times New Roman" w:hAnsi="Times New Roman"/>
          <w:szCs w:val="24"/>
        </w:rPr>
        <w:t xml:space="preserve">Podľa odseku </w:t>
      </w:r>
      <w:r w:rsidRPr="00C65FB1" w:rsidR="0098665F">
        <w:rPr>
          <w:rFonts w:ascii="Times New Roman" w:hAnsi="Times New Roman"/>
          <w:szCs w:val="24"/>
        </w:rPr>
        <w:t>13</w:t>
      </w:r>
      <w:r w:rsidRPr="00C65FB1">
        <w:rPr>
          <w:rFonts w:ascii="Times New Roman" w:hAnsi="Times New Roman"/>
          <w:szCs w:val="24"/>
        </w:rPr>
        <w:t xml:space="preserve"> podaný odpor, ktorý nebol odmietnutý, teda zrušuje rozkaz a</w:t>
      </w:r>
      <w:r w:rsidRPr="00C65FB1" w:rsidR="0098665F">
        <w:rPr>
          <w:rFonts w:ascii="Times New Roman" w:hAnsi="Times New Roman"/>
          <w:szCs w:val="24"/>
        </w:rPr>
        <w:t> správny orgán</w:t>
      </w:r>
      <w:r w:rsidRPr="00C65FB1">
        <w:rPr>
          <w:rFonts w:ascii="Times New Roman" w:hAnsi="Times New Roman"/>
          <w:szCs w:val="24"/>
        </w:rPr>
        <w:t xml:space="preserve"> pokračuje v konaní o správnom delikte podľa § </w:t>
      </w:r>
      <w:r w:rsidRPr="00C65FB1" w:rsidR="0093455E">
        <w:rPr>
          <w:rFonts w:ascii="Times New Roman" w:hAnsi="Times New Roman"/>
          <w:szCs w:val="24"/>
        </w:rPr>
        <w:t>148</w:t>
      </w:r>
      <w:r w:rsidRPr="00C65FB1">
        <w:rPr>
          <w:rFonts w:ascii="Times New Roman" w:hAnsi="Times New Roman"/>
          <w:szCs w:val="24"/>
        </w:rPr>
        <w:t xml:space="preserve">. </w:t>
      </w:r>
      <w:r w:rsidRPr="00C65FB1">
        <w:rPr>
          <w:rFonts w:ascii="Times New Roman" w:hAnsi="Times New Roman"/>
          <w:bCs/>
          <w:szCs w:val="24"/>
        </w:rPr>
        <w:t>V záujme jednoznačnosti sa presne určuje moment začatia konania o správnom delikte, čo má vplyv napríklad na procesné lehoty. Za prvý úkon v konaní o správnom delikte sa považuje deň doručenia rozkazu účastníkovi konania za podmienky, že pred vydaním rozkazu nebol voči nemu urobený iný úkon v konaní o správnom delikte.</w:t>
      </w:r>
    </w:p>
    <w:p w:rsidR="005B0866" w:rsidRPr="00C65FB1" w:rsidP="00135703">
      <w:pPr>
        <w:bidi w:val="0"/>
        <w:jc w:val="both"/>
        <w:rPr>
          <w:rFonts w:ascii="Times New Roman" w:hAnsi="Times New Roman"/>
          <w:bCs/>
          <w:szCs w:val="24"/>
        </w:rPr>
      </w:pPr>
    </w:p>
    <w:p w:rsidR="000B4B2D" w:rsidRPr="00C65FB1" w:rsidP="00135703">
      <w:pPr>
        <w:bidi w:val="0"/>
        <w:ind w:firstLine="709"/>
        <w:jc w:val="both"/>
        <w:rPr>
          <w:rFonts w:ascii="Times New Roman" w:hAnsi="Times New Roman"/>
          <w:szCs w:val="24"/>
        </w:rPr>
      </w:pPr>
      <w:r w:rsidRPr="00C65FB1">
        <w:rPr>
          <w:rFonts w:ascii="Times New Roman" w:hAnsi="Times New Roman"/>
          <w:bCs/>
          <w:szCs w:val="24"/>
        </w:rPr>
        <w:t xml:space="preserve">Ak podaný odpor </w:t>
      </w:r>
      <w:r w:rsidRPr="00C65FB1">
        <w:rPr>
          <w:rFonts w:ascii="Times New Roman" w:hAnsi="Times New Roman"/>
          <w:szCs w:val="24"/>
        </w:rPr>
        <w:t>obsahuje také skutočnosti, príp. sú doložené relevantné dôkazy, ktoré</w:t>
      </w:r>
      <w:r w:rsidRPr="00C65FB1">
        <w:rPr>
          <w:rFonts w:ascii="Times New Roman" w:hAnsi="Times New Roman"/>
          <w:bCs/>
          <w:szCs w:val="24"/>
        </w:rPr>
        <w:t xml:space="preserve"> </w:t>
      </w:r>
      <w:r w:rsidRPr="00C65FB1">
        <w:rPr>
          <w:rFonts w:ascii="Times New Roman" w:hAnsi="Times New Roman"/>
          <w:szCs w:val="24"/>
        </w:rPr>
        <w:t xml:space="preserve">odôvodňujú zastavenie konania, </w:t>
      </w:r>
      <w:r w:rsidRPr="00C65FB1" w:rsidR="0098665F">
        <w:rPr>
          <w:rFonts w:ascii="Times New Roman" w:hAnsi="Times New Roman"/>
          <w:szCs w:val="24"/>
        </w:rPr>
        <w:t>správny orgán podľa odseku 14</w:t>
      </w:r>
      <w:r w:rsidRPr="00C65FB1">
        <w:rPr>
          <w:rFonts w:ascii="Times New Roman" w:hAnsi="Times New Roman"/>
          <w:szCs w:val="24"/>
        </w:rPr>
        <w:t xml:space="preserve"> konanie zastaví. Proti rozhodnutiu o zastavení konania sa nepripúšťa odvolanie.</w:t>
      </w:r>
    </w:p>
    <w:p w:rsidR="005B0866" w:rsidRPr="00C65FB1" w:rsidP="00A74BC1">
      <w:pPr>
        <w:bidi w:val="0"/>
        <w:jc w:val="both"/>
        <w:rPr>
          <w:rStyle w:val="PlaceholderText"/>
          <w:color w:val="auto"/>
          <w:szCs w:val="24"/>
        </w:rPr>
      </w:pPr>
    </w:p>
    <w:p w:rsidR="000B4B2D" w:rsidRPr="00C65FB1" w:rsidP="00135703">
      <w:pPr>
        <w:bidi w:val="0"/>
        <w:ind w:firstLine="709"/>
        <w:jc w:val="both"/>
        <w:rPr>
          <w:rStyle w:val="PlaceholderText"/>
          <w:color w:val="auto"/>
          <w:szCs w:val="24"/>
        </w:rPr>
      </w:pPr>
      <w:r w:rsidRPr="00C65FB1" w:rsidR="00DD1D1D">
        <w:rPr>
          <w:rStyle w:val="PlaceholderText"/>
          <w:color w:val="auto"/>
          <w:szCs w:val="24"/>
        </w:rPr>
        <w:t xml:space="preserve">K odseku 16: </w:t>
      </w:r>
      <w:r w:rsidRPr="00C65FB1">
        <w:rPr>
          <w:rStyle w:val="PlaceholderText"/>
          <w:color w:val="auto"/>
          <w:szCs w:val="24"/>
        </w:rPr>
        <w:t>Vzhľadom na efektívne využívanie systému a rýchlosť konania sa</w:t>
      </w:r>
      <w:r w:rsidRPr="00C65FB1" w:rsidR="004352C2">
        <w:rPr>
          <w:rStyle w:val="PlaceholderText"/>
          <w:color w:val="auto"/>
          <w:szCs w:val="24"/>
        </w:rPr>
        <w:t> </w:t>
      </w:r>
      <w:r w:rsidRPr="00C65FB1">
        <w:rPr>
          <w:rStyle w:val="PlaceholderText"/>
          <w:color w:val="auto"/>
          <w:szCs w:val="24"/>
        </w:rPr>
        <w:t>navrhuje najmä pri vydávaní rozkazov upustiť od niektorých náležitostí rozhodnutia podľa správneho poriadku, a</w:t>
      </w:r>
      <w:r w:rsidRPr="00C65FB1" w:rsidR="00CC46BC">
        <w:rPr>
          <w:rStyle w:val="PlaceholderText"/>
          <w:color w:val="auto"/>
          <w:szCs w:val="24"/>
        </w:rPr>
        <w:t> </w:t>
      </w:r>
      <w:r w:rsidRPr="00C65FB1">
        <w:rPr>
          <w:rStyle w:val="PlaceholderText"/>
          <w:color w:val="auto"/>
          <w:szCs w:val="24"/>
        </w:rPr>
        <w:t>to od odtlačku úradnej pečiatky a podpisu oprávnenej osoby. Keďže sa predpokladá čo</w:t>
      </w:r>
      <w:r w:rsidRPr="00C65FB1" w:rsidR="00F15FEA">
        <w:rPr>
          <w:rStyle w:val="PlaceholderText"/>
          <w:color w:val="auto"/>
          <w:szCs w:val="24"/>
        </w:rPr>
        <w:t> </w:t>
      </w:r>
      <w:r w:rsidRPr="00C65FB1">
        <w:rPr>
          <w:rStyle w:val="PlaceholderText"/>
          <w:color w:val="auto"/>
          <w:szCs w:val="24"/>
        </w:rPr>
        <w:t>najviac zautomatizované vydávanie rozkazov, umožňuje sa, aby tieto náležitosti boli nahradené jednak už predtlačeným odtlačkom pečiatky a jednak aj faksimile podpisu oprávnenej osoby.</w:t>
      </w:r>
    </w:p>
    <w:p w:rsidR="0044701F" w:rsidRPr="00C65FB1" w:rsidP="00135703">
      <w:pPr>
        <w:bidi w:val="0"/>
        <w:jc w:val="both"/>
        <w:rPr>
          <w:rFonts w:ascii="Times New Roman" w:hAnsi="Times New Roman"/>
          <w:bCs/>
          <w:kern w:val="36"/>
          <w:szCs w:val="24"/>
        </w:rPr>
      </w:pPr>
    </w:p>
    <w:p w:rsidR="005A001C" w:rsidRPr="00C65FB1" w:rsidP="00135703">
      <w:pPr>
        <w:bidi w:val="0"/>
        <w:jc w:val="both"/>
        <w:rPr>
          <w:rFonts w:ascii="Times New Roman" w:hAnsi="Times New Roman"/>
          <w:szCs w:val="24"/>
          <w:u w:val="single"/>
        </w:rPr>
      </w:pPr>
      <w:r w:rsidRPr="00C65FB1" w:rsidR="009B68E8">
        <w:rPr>
          <w:rFonts w:ascii="Times New Roman" w:hAnsi="Times New Roman"/>
          <w:szCs w:val="24"/>
          <w:u w:val="single"/>
        </w:rPr>
        <w:t xml:space="preserve">K § </w:t>
      </w:r>
      <w:r w:rsidRPr="00C65FB1" w:rsidR="0093455E">
        <w:rPr>
          <w:rFonts w:ascii="Times New Roman" w:hAnsi="Times New Roman"/>
          <w:szCs w:val="24"/>
          <w:u w:val="single"/>
        </w:rPr>
        <w:t>150</w:t>
      </w:r>
      <w:r w:rsidRPr="00C65FB1" w:rsidR="009B68E8">
        <w:rPr>
          <w:rFonts w:ascii="Times New Roman" w:hAnsi="Times New Roman"/>
          <w:szCs w:val="24"/>
          <w:u w:val="single"/>
        </w:rPr>
        <w:t xml:space="preserve"> (Poriadkové pokuty) a </w:t>
      </w:r>
      <w:r w:rsidRPr="00C65FB1">
        <w:rPr>
          <w:rFonts w:ascii="Times New Roman" w:hAnsi="Times New Roman"/>
          <w:szCs w:val="24"/>
          <w:u w:val="single"/>
        </w:rPr>
        <w:t xml:space="preserve">§ </w:t>
      </w:r>
      <w:r w:rsidRPr="00C65FB1" w:rsidR="007F7870">
        <w:rPr>
          <w:rFonts w:ascii="Times New Roman" w:hAnsi="Times New Roman"/>
          <w:szCs w:val="24"/>
          <w:u w:val="single"/>
        </w:rPr>
        <w:t>151</w:t>
      </w:r>
      <w:r w:rsidRPr="00C65FB1">
        <w:rPr>
          <w:rFonts w:ascii="Times New Roman" w:hAnsi="Times New Roman"/>
          <w:szCs w:val="24"/>
          <w:u w:val="single"/>
        </w:rPr>
        <w:t xml:space="preserve"> (Rozkazné konanie o poriadkových pokutách)</w:t>
      </w:r>
    </w:p>
    <w:p w:rsidR="0093236D" w:rsidRPr="00C65FB1" w:rsidP="0093236D">
      <w:pPr>
        <w:bidi w:val="0"/>
        <w:ind w:firstLine="709"/>
        <w:jc w:val="both"/>
        <w:rPr>
          <w:rStyle w:val="PlaceholderText"/>
          <w:color w:val="auto"/>
          <w:szCs w:val="24"/>
        </w:rPr>
      </w:pPr>
      <w:r w:rsidRPr="00C65FB1">
        <w:rPr>
          <w:rFonts w:ascii="Times New Roman" w:hAnsi="Times New Roman"/>
          <w:szCs w:val="24"/>
        </w:rPr>
        <w:t xml:space="preserve">V § </w:t>
      </w:r>
      <w:r w:rsidRPr="00C65FB1" w:rsidR="007F7870">
        <w:rPr>
          <w:rFonts w:ascii="Times New Roman" w:hAnsi="Times New Roman"/>
          <w:szCs w:val="24"/>
        </w:rPr>
        <w:t>150</w:t>
      </w:r>
      <w:r w:rsidRPr="00C65FB1">
        <w:rPr>
          <w:rFonts w:ascii="Times New Roman" w:hAnsi="Times New Roman"/>
          <w:szCs w:val="24"/>
        </w:rPr>
        <w:t xml:space="preserve"> sa upravujú </w:t>
      </w:r>
      <w:r w:rsidRPr="00C65FB1">
        <w:rPr>
          <w:rStyle w:val="PlaceholderText"/>
          <w:color w:val="auto"/>
          <w:szCs w:val="24"/>
        </w:rPr>
        <w:t xml:space="preserve">poriadkové pokuty, postup </w:t>
      </w:r>
      <w:r w:rsidRPr="00C65FB1">
        <w:rPr>
          <w:rFonts w:ascii="Times New Roman" w:hAnsi="Times New Roman"/>
          <w:szCs w:val="24"/>
        </w:rPr>
        <w:t>a lehoty na ukladanie pokút, splatnosť pokuty a forma úhrady; poriadkové pokuty sú príjmom štátneho rozpočtu.</w:t>
      </w:r>
    </w:p>
    <w:p w:rsidR="005A001C" w:rsidRPr="00C65FB1" w:rsidP="00135703">
      <w:pPr>
        <w:bidi w:val="0"/>
        <w:jc w:val="both"/>
        <w:rPr>
          <w:rFonts w:ascii="Times New Roman" w:hAnsi="Times New Roman"/>
          <w:bCs/>
          <w:kern w:val="36"/>
          <w:szCs w:val="24"/>
        </w:rPr>
      </w:pPr>
    </w:p>
    <w:p w:rsidR="009B68E8" w:rsidRPr="00C65FB1" w:rsidP="009B68E8">
      <w:pPr>
        <w:bidi w:val="0"/>
        <w:ind w:firstLine="708"/>
        <w:jc w:val="both"/>
        <w:rPr>
          <w:rFonts w:ascii="Times New Roman" w:hAnsi="Times New Roman"/>
          <w:szCs w:val="24"/>
        </w:rPr>
      </w:pPr>
      <w:r w:rsidRPr="00C65FB1">
        <w:rPr>
          <w:rFonts w:ascii="Times New Roman" w:hAnsi="Times New Roman"/>
          <w:szCs w:val="24"/>
        </w:rPr>
        <w:t xml:space="preserve">Ustanovenia § </w:t>
      </w:r>
      <w:r w:rsidRPr="00C65FB1" w:rsidR="007F7870">
        <w:rPr>
          <w:rFonts w:ascii="Times New Roman" w:hAnsi="Times New Roman"/>
          <w:szCs w:val="24"/>
        </w:rPr>
        <w:t>151</w:t>
      </w:r>
      <w:r w:rsidRPr="00C65FB1">
        <w:rPr>
          <w:rFonts w:ascii="Times New Roman" w:hAnsi="Times New Roman"/>
          <w:szCs w:val="24"/>
        </w:rPr>
        <w:t xml:space="preserve"> umožňujú správnemu orgánu využiť skrátenú formu správneho konania t. j. rozkazné konanie, ak je nepochybne preukázané, že osoba sa dopustila konania, ktorým porušila povinnosť súčinnosti podľa § </w:t>
      </w:r>
      <w:r w:rsidRPr="00C65FB1" w:rsidR="007F7870">
        <w:rPr>
          <w:rFonts w:ascii="Times New Roman" w:hAnsi="Times New Roman"/>
          <w:szCs w:val="24"/>
        </w:rPr>
        <w:t>150</w:t>
      </w:r>
      <w:r w:rsidRPr="00C65FB1">
        <w:rPr>
          <w:rFonts w:ascii="Times New Roman" w:hAnsi="Times New Roman"/>
          <w:szCs w:val="24"/>
        </w:rPr>
        <w:t xml:space="preserve"> ods. 1.</w:t>
      </w:r>
    </w:p>
    <w:p w:rsidR="005A001C"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i/>
          <w:szCs w:val="24"/>
          <w:u w:val="single"/>
        </w:rPr>
      </w:pPr>
      <w:r w:rsidRPr="00C65FB1">
        <w:rPr>
          <w:rFonts w:ascii="Times New Roman" w:hAnsi="Times New Roman"/>
          <w:i/>
          <w:szCs w:val="24"/>
          <w:u w:val="single"/>
        </w:rPr>
        <w:t xml:space="preserve">K tretej hlave (§ </w:t>
      </w:r>
      <w:r w:rsidRPr="00C65FB1" w:rsidR="007F7870">
        <w:rPr>
          <w:rFonts w:ascii="Times New Roman" w:hAnsi="Times New Roman"/>
          <w:i/>
          <w:szCs w:val="24"/>
          <w:u w:val="single"/>
        </w:rPr>
        <w:t>152</w:t>
      </w:r>
      <w:r w:rsidRPr="00C65FB1" w:rsidR="00A955D6">
        <w:rPr>
          <w:rFonts w:ascii="Times New Roman" w:hAnsi="Times New Roman"/>
          <w:i/>
          <w:szCs w:val="24"/>
          <w:u w:val="single"/>
        </w:rPr>
        <w:t xml:space="preserve"> až </w:t>
      </w:r>
      <w:r w:rsidRPr="00C65FB1" w:rsidR="007F7870">
        <w:rPr>
          <w:rFonts w:ascii="Times New Roman" w:hAnsi="Times New Roman"/>
          <w:i/>
          <w:szCs w:val="24"/>
          <w:u w:val="single"/>
        </w:rPr>
        <w:t>156</w:t>
      </w:r>
      <w:r w:rsidRPr="00C65FB1">
        <w:rPr>
          <w:rFonts w:ascii="Times New Roman" w:hAnsi="Times New Roman"/>
          <w:i/>
          <w:szCs w:val="24"/>
          <w:u w:val="single"/>
        </w:rPr>
        <w:t>) (Dohľad nad trhom)</w:t>
      </w:r>
    </w:p>
    <w:p w:rsidR="008C7D2B" w:rsidRPr="00C65FB1" w:rsidP="00135703">
      <w:pPr>
        <w:bidi w:val="0"/>
        <w:ind w:firstLine="708"/>
        <w:jc w:val="both"/>
        <w:rPr>
          <w:rFonts w:ascii="Times New Roman" w:hAnsi="Times New Roman"/>
          <w:i/>
          <w:szCs w:val="24"/>
        </w:rPr>
      </w:pPr>
      <w:r w:rsidRPr="00C65FB1" w:rsidR="0064565D">
        <w:rPr>
          <w:rFonts w:ascii="Times New Roman" w:hAnsi="Times New Roman"/>
          <w:i/>
          <w:szCs w:val="24"/>
        </w:rPr>
        <w:t>Tretia</w:t>
      </w:r>
      <w:r w:rsidRPr="00C65FB1" w:rsidR="00BF6014">
        <w:rPr>
          <w:rFonts w:ascii="Times New Roman" w:hAnsi="Times New Roman"/>
          <w:i/>
          <w:szCs w:val="24"/>
        </w:rPr>
        <w:t xml:space="preserve"> hlava obsahuje úpravu vykonávania</w:t>
      </w:r>
      <w:r w:rsidRPr="00C65FB1">
        <w:rPr>
          <w:rFonts w:ascii="Times New Roman" w:hAnsi="Times New Roman"/>
          <w:i/>
          <w:szCs w:val="24"/>
        </w:rPr>
        <w:t xml:space="preserve"> dohľadu nad trhom.</w:t>
      </w:r>
    </w:p>
    <w:p w:rsidR="00FF09DC" w:rsidRPr="00C65FB1" w:rsidP="00135703">
      <w:pPr>
        <w:bidi w:val="0"/>
        <w:jc w:val="both"/>
        <w:rPr>
          <w:rFonts w:ascii="Times New Roman" w:hAnsi="Times New Roman"/>
          <w:bCs/>
          <w:kern w:val="36"/>
          <w:szCs w:val="24"/>
        </w:rPr>
      </w:pPr>
    </w:p>
    <w:p w:rsidR="004C4928" w:rsidRPr="00C65FB1" w:rsidP="00135703">
      <w:pPr>
        <w:bidi w:val="0"/>
        <w:jc w:val="both"/>
        <w:rPr>
          <w:rFonts w:ascii="Times New Roman" w:hAnsi="Times New Roman"/>
          <w:szCs w:val="24"/>
          <w:u w:val="single"/>
        </w:rPr>
      </w:pPr>
      <w:r w:rsidRPr="00C65FB1" w:rsidR="0064565D">
        <w:rPr>
          <w:rFonts w:ascii="Times New Roman" w:hAnsi="Times New Roman"/>
          <w:szCs w:val="24"/>
          <w:u w:val="single"/>
        </w:rPr>
        <w:t xml:space="preserve">K § </w:t>
      </w:r>
      <w:r w:rsidRPr="00C65FB1" w:rsidR="007F7870">
        <w:rPr>
          <w:rFonts w:ascii="Times New Roman" w:hAnsi="Times New Roman"/>
          <w:szCs w:val="24"/>
          <w:u w:val="single"/>
        </w:rPr>
        <w:t>152</w:t>
      </w:r>
      <w:r w:rsidRPr="00C65FB1" w:rsidR="0064565D">
        <w:rPr>
          <w:rFonts w:ascii="Times New Roman" w:hAnsi="Times New Roman"/>
          <w:szCs w:val="24"/>
          <w:u w:val="single"/>
        </w:rPr>
        <w:t xml:space="preserve"> </w:t>
      </w:r>
      <w:r w:rsidRPr="00C65FB1" w:rsidR="005A001C">
        <w:rPr>
          <w:rFonts w:ascii="Times New Roman" w:hAnsi="Times New Roman"/>
          <w:szCs w:val="24"/>
          <w:u w:val="single"/>
        </w:rPr>
        <w:t xml:space="preserve">(Výkon dohľadu nad trhom) </w:t>
      </w:r>
      <w:r w:rsidRPr="00C65FB1">
        <w:rPr>
          <w:rFonts w:ascii="Times New Roman" w:hAnsi="Times New Roman"/>
          <w:szCs w:val="24"/>
          <w:u w:val="single"/>
        </w:rPr>
        <w:t>a</w:t>
      </w:r>
      <w:r w:rsidRPr="00C65FB1" w:rsidR="005A001C">
        <w:rPr>
          <w:rFonts w:ascii="Times New Roman" w:hAnsi="Times New Roman"/>
          <w:szCs w:val="24"/>
          <w:u w:val="single"/>
        </w:rPr>
        <w:t> </w:t>
      </w:r>
      <w:r w:rsidRPr="00C65FB1" w:rsidR="007F7870">
        <w:rPr>
          <w:rFonts w:ascii="Times New Roman" w:hAnsi="Times New Roman"/>
          <w:szCs w:val="24"/>
          <w:u w:val="single"/>
        </w:rPr>
        <w:t>153</w:t>
      </w:r>
      <w:r w:rsidRPr="00C65FB1" w:rsidR="005A001C">
        <w:rPr>
          <w:rFonts w:ascii="Times New Roman" w:hAnsi="Times New Roman"/>
          <w:szCs w:val="24"/>
          <w:u w:val="single"/>
        </w:rPr>
        <w:t xml:space="preserve"> (Súčinnosť)</w:t>
      </w:r>
    </w:p>
    <w:p w:rsidR="008D0791" w:rsidRPr="00C65FB1" w:rsidP="00135703">
      <w:pPr>
        <w:bidi w:val="0"/>
        <w:ind w:firstLine="709"/>
        <w:jc w:val="both"/>
        <w:rPr>
          <w:rFonts w:ascii="Times New Roman" w:hAnsi="Times New Roman"/>
          <w:szCs w:val="24"/>
        </w:rPr>
      </w:pPr>
      <w:r w:rsidRPr="00C65FB1" w:rsidR="00D86C29">
        <w:rPr>
          <w:rFonts w:ascii="Times New Roman" w:hAnsi="Times New Roman"/>
          <w:szCs w:val="24"/>
        </w:rPr>
        <w:t xml:space="preserve">V </w:t>
      </w:r>
      <w:r w:rsidRPr="00C65FB1">
        <w:rPr>
          <w:rFonts w:ascii="Times New Roman" w:hAnsi="Times New Roman"/>
          <w:szCs w:val="24"/>
        </w:rPr>
        <w:t xml:space="preserve">§ </w:t>
      </w:r>
      <w:r w:rsidRPr="00C65FB1" w:rsidR="007F7870">
        <w:rPr>
          <w:rFonts w:ascii="Times New Roman" w:hAnsi="Times New Roman"/>
          <w:szCs w:val="24"/>
        </w:rPr>
        <w:t>152</w:t>
      </w:r>
      <w:r w:rsidRPr="00C65FB1" w:rsidR="00D86C29">
        <w:rPr>
          <w:rFonts w:ascii="Times New Roman" w:hAnsi="Times New Roman"/>
          <w:szCs w:val="24"/>
        </w:rPr>
        <w:t xml:space="preserve"> sa ustanovujú podmienky dohľadu nad hospodárskymi subjektmi, ktoré vykonávajú uvedenie na trh a sprístupnenie na trhu typu vozidla, systému, komponentu</w:t>
      </w:r>
      <w:r w:rsidRPr="00C65FB1">
        <w:rPr>
          <w:rFonts w:ascii="Times New Roman" w:hAnsi="Times New Roman"/>
          <w:szCs w:val="24"/>
        </w:rPr>
        <w:t>, samostatnej technickej jednotky, nebezpečnej časti alebo vybavenia alebo spaľovacieho motora necestných pojazdných strojov.</w:t>
      </w:r>
      <w:r w:rsidRPr="00C65FB1" w:rsidR="00D86C29">
        <w:rPr>
          <w:rFonts w:ascii="Times New Roman" w:hAnsi="Times New Roman"/>
          <w:szCs w:val="24"/>
        </w:rPr>
        <w:t xml:space="preserve"> </w:t>
      </w:r>
      <w:r w:rsidRPr="00C65FB1" w:rsidR="00DD1D1D">
        <w:rPr>
          <w:rFonts w:ascii="Times New Roman" w:hAnsi="Times New Roman"/>
          <w:szCs w:val="24"/>
        </w:rPr>
        <w:t>V odsekoch 2 a 3 sa upravuje postup pri kontrole hospodárskych subjektov.</w:t>
      </w:r>
    </w:p>
    <w:p w:rsidR="008D0791" w:rsidRPr="00C65FB1" w:rsidP="00135703">
      <w:pPr>
        <w:bidi w:val="0"/>
        <w:jc w:val="both"/>
        <w:rPr>
          <w:rFonts w:ascii="Times New Roman" w:hAnsi="Times New Roman"/>
          <w:szCs w:val="24"/>
        </w:rPr>
      </w:pPr>
    </w:p>
    <w:p w:rsidR="00D86C29" w:rsidRPr="00C65FB1" w:rsidP="00135703">
      <w:pPr>
        <w:bidi w:val="0"/>
        <w:ind w:firstLine="709"/>
        <w:jc w:val="both"/>
        <w:rPr>
          <w:rFonts w:ascii="Times New Roman" w:hAnsi="Times New Roman"/>
          <w:szCs w:val="24"/>
        </w:rPr>
      </w:pPr>
      <w:r w:rsidRPr="00C65FB1" w:rsidR="008D0791">
        <w:rPr>
          <w:rFonts w:ascii="Times New Roman" w:hAnsi="Times New Roman"/>
          <w:szCs w:val="24"/>
        </w:rPr>
        <w:t xml:space="preserve">V § </w:t>
      </w:r>
      <w:r w:rsidRPr="00C65FB1" w:rsidR="007F7870">
        <w:rPr>
          <w:rFonts w:ascii="Times New Roman" w:hAnsi="Times New Roman"/>
          <w:szCs w:val="24"/>
        </w:rPr>
        <w:t>153</w:t>
      </w:r>
      <w:r w:rsidRPr="00C65FB1" w:rsidR="008D0791">
        <w:rPr>
          <w:rFonts w:ascii="Times New Roman" w:hAnsi="Times New Roman"/>
          <w:szCs w:val="24"/>
        </w:rPr>
        <w:t xml:space="preserve"> sa u</w:t>
      </w:r>
      <w:r w:rsidRPr="00C65FB1">
        <w:rPr>
          <w:rFonts w:ascii="Times New Roman" w:hAnsi="Times New Roman"/>
          <w:szCs w:val="24"/>
        </w:rPr>
        <w:t>pravuje súčinnosť s vymedzenými orgánmi a osobami pri výkone dohľadu.</w:t>
      </w:r>
    </w:p>
    <w:p w:rsidR="00C904A5"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895FD8">
        <w:rPr>
          <w:rFonts w:ascii="Times New Roman" w:hAnsi="Times New Roman"/>
          <w:szCs w:val="24"/>
          <w:u w:val="single"/>
        </w:rPr>
        <w:t>154</w:t>
      </w:r>
      <w:r w:rsidRPr="00C65FB1">
        <w:rPr>
          <w:rFonts w:ascii="Times New Roman" w:hAnsi="Times New Roman"/>
          <w:szCs w:val="24"/>
          <w:u w:val="single"/>
        </w:rPr>
        <w:t xml:space="preserve"> </w:t>
      </w:r>
      <w:r w:rsidRPr="00C65FB1" w:rsidR="005A001C">
        <w:rPr>
          <w:rFonts w:ascii="Times New Roman" w:hAnsi="Times New Roman"/>
          <w:szCs w:val="24"/>
          <w:u w:val="single"/>
        </w:rPr>
        <w:t>(Správne delikty)</w:t>
      </w:r>
    </w:p>
    <w:p w:rsidR="00D86C29" w:rsidRPr="00C65FB1" w:rsidP="00135703">
      <w:pPr>
        <w:bidi w:val="0"/>
        <w:jc w:val="both"/>
        <w:rPr>
          <w:rStyle w:val="PlaceholderText"/>
          <w:bCs/>
          <w:color w:val="auto"/>
          <w:kern w:val="36"/>
          <w:szCs w:val="24"/>
        </w:rPr>
      </w:pPr>
      <w:r w:rsidRPr="00C65FB1">
        <w:rPr>
          <w:rFonts w:ascii="Times New Roman" w:hAnsi="Times New Roman"/>
          <w:szCs w:val="24"/>
        </w:rPr>
        <w:tab/>
        <w:t>U</w:t>
      </w:r>
      <w:r w:rsidRPr="00C65FB1">
        <w:rPr>
          <w:rStyle w:val="PlaceholderText"/>
          <w:color w:val="auto"/>
          <w:szCs w:val="24"/>
        </w:rPr>
        <w:t>stanovujú osobitné pokuty za správne delikty, ktoré bude orgán dohľadu nad trhom oprávnený ukladať za zistené nedostatky</w:t>
      </w:r>
      <w:r w:rsidRPr="00C65FB1" w:rsidR="004C4928">
        <w:rPr>
          <w:rStyle w:val="PlaceholderText"/>
          <w:color w:val="auto"/>
          <w:szCs w:val="24"/>
        </w:rPr>
        <w:t xml:space="preserve"> a postup pri ich ukladaní</w:t>
      </w:r>
      <w:r w:rsidRPr="00C65FB1">
        <w:rPr>
          <w:rStyle w:val="PlaceholderText"/>
          <w:color w:val="auto"/>
          <w:szCs w:val="24"/>
        </w:rPr>
        <w:t>.</w:t>
      </w:r>
    </w:p>
    <w:p w:rsidR="00887653" w:rsidRPr="00C65FB1" w:rsidP="00135703">
      <w:pPr>
        <w:bidi w:val="0"/>
        <w:jc w:val="both"/>
        <w:rPr>
          <w:rFonts w:ascii="Times New Roman" w:hAnsi="Times New Roman"/>
          <w:bCs/>
          <w:strike/>
          <w:kern w:val="36"/>
          <w:szCs w:val="24"/>
        </w:rPr>
      </w:pPr>
    </w:p>
    <w:p w:rsidR="004C4928" w:rsidRPr="00C65FB1" w:rsidP="00135703">
      <w:pPr>
        <w:bidi w:val="0"/>
        <w:jc w:val="both"/>
        <w:rPr>
          <w:rFonts w:ascii="Times New Roman" w:hAnsi="Times New Roman"/>
          <w:strike/>
          <w:szCs w:val="24"/>
          <w:u w:val="single"/>
        </w:rPr>
      </w:pPr>
      <w:r w:rsidRPr="00C65FB1">
        <w:rPr>
          <w:rFonts w:ascii="Times New Roman" w:hAnsi="Times New Roman"/>
          <w:szCs w:val="24"/>
          <w:u w:val="single"/>
        </w:rPr>
        <w:t xml:space="preserve">K § </w:t>
      </w:r>
      <w:r w:rsidRPr="00C65FB1" w:rsidR="007F7870">
        <w:rPr>
          <w:rFonts w:ascii="Times New Roman" w:hAnsi="Times New Roman"/>
          <w:szCs w:val="24"/>
          <w:u w:val="single"/>
        </w:rPr>
        <w:t>155</w:t>
      </w:r>
      <w:r w:rsidRPr="00C65FB1">
        <w:rPr>
          <w:rFonts w:ascii="Times New Roman" w:hAnsi="Times New Roman"/>
          <w:szCs w:val="24"/>
          <w:u w:val="single"/>
        </w:rPr>
        <w:t xml:space="preserve"> </w:t>
      </w:r>
      <w:r w:rsidRPr="00C65FB1" w:rsidR="005A001C">
        <w:rPr>
          <w:rFonts w:ascii="Times New Roman" w:hAnsi="Times New Roman"/>
          <w:szCs w:val="24"/>
          <w:u w:val="single"/>
        </w:rPr>
        <w:t xml:space="preserve">(Poriadkové pokuty) </w:t>
      </w:r>
      <w:r w:rsidRPr="00C65FB1">
        <w:rPr>
          <w:rFonts w:ascii="Times New Roman" w:hAnsi="Times New Roman"/>
          <w:szCs w:val="24"/>
          <w:u w:val="single"/>
        </w:rPr>
        <w:t>a</w:t>
      </w:r>
      <w:r w:rsidRPr="00C65FB1" w:rsidR="005A001C">
        <w:rPr>
          <w:rFonts w:ascii="Times New Roman" w:hAnsi="Times New Roman"/>
          <w:szCs w:val="24"/>
          <w:u w:val="single"/>
        </w:rPr>
        <w:t> </w:t>
      </w:r>
      <w:r w:rsidRPr="00C65FB1" w:rsidR="007F7870">
        <w:rPr>
          <w:rFonts w:ascii="Times New Roman" w:hAnsi="Times New Roman"/>
          <w:szCs w:val="24"/>
          <w:u w:val="single"/>
        </w:rPr>
        <w:t>156</w:t>
      </w:r>
      <w:r w:rsidRPr="00C65FB1" w:rsidR="005A001C">
        <w:rPr>
          <w:rFonts w:ascii="Times New Roman" w:hAnsi="Times New Roman"/>
          <w:szCs w:val="24"/>
          <w:u w:val="single"/>
        </w:rPr>
        <w:t xml:space="preserve"> (Rozkazné konanie o poriadkových pokutách)</w:t>
      </w:r>
    </w:p>
    <w:p w:rsidR="004C4928" w:rsidRPr="00C65FB1" w:rsidP="00135703">
      <w:pPr>
        <w:bidi w:val="0"/>
        <w:ind w:firstLine="709"/>
        <w:jc w:val="both"/>
        <w:rPr>
          <w:rStyle w:val="PlaceholderText"/>
          <w:color w:val="auto"/>
          <w:szCs w:val="24"/>
        </w:rPr>
      </w:pPr>
      <w:r w:rsidRPr="00C65FB1">
        <w:rPr>
          <w:rFonts w:ascii="Times New Roman" w:hAnsi="Times New Roman"/>
          <w:szCs w:val="24"/>
        </w:rPr>
        <w:t xml:space="preserve">V § </w:t>
      </w:r>
      <w:r w:rsidRPr="00C65FB1" w:rsidR="00AD7899">
        <w:rPr>
          <w:rFonts w:ascii="Times New Roman" w:hAnsi="Times New Roman"/>
          <w:szCs w:val="24"/>
        </w:rPr>
        <w:t>155</w:t>
      </w:r>
      <w:r w:rsidRPr="00C65FB1">
        <w:rPr>
          <w:rFonts w:ascii="Times New Roman" w:hAnsi="Times New Roman"/>
          <w:szCs w:val="24"/>
        </w:rPr>
        <w:t xml:space="preserve"> sa upravujú </w:t>
      </w:r>
      <w:r w:rsidRPr="00C65FB1">
        <w:rPr>
          <w:rStyle w:val="PlaceholderText"/>
          <w:color w:val="auto"/>
          <w:szCs w:val="24"/>
        </w:rPr>
        <w:t xml:space="preserve">poriadkové pokuty, postup </w:t>
      </w:r>
      <w:r w:rsidRPr="00C65FB1">
        <w:rPr>
          <w:rFonts w:ascii="Times New Roman" w:hAnsi="Times New Roman"/>
          <w:szCs w:val="24"/>
        </w:rPr>
        <w:t>a lehoty na ukladanie pokút, splatnosť pokuty a forma úhrady; poriadkové pokuty sú príjmom štátneho rozpočtu.</w:t>
      </w:r>
    </w:p>
    <w:p w:rsidR="004C4928" w:rsidRPr="00C65FB1" w:rsidP="00135703">
      <w:pPr>
        <w:bidi w:val="0"/>
        <w:jc w:val="both"/>
        <w:rPr>
          <w:rFonts w:ascii="Times New Roman" w:hAnsi="Times New Roman"/>
          <w:szCs w:val="24"/>
        </w:rPr>
      </w:pPr>
    </w:p>
    <w:p w:rsidR="004C4928" w:rsidRPr="00C65FB1" w:rsidP="00135703">
      <w:pPr>
        <w:bidi w:val="0"/>
        <w:ind w:firstLine="708"/>
        <w:jc w:val="both"/>
        <w:rPr>
          <w:rFonts w:ascii="Times New Roman" w:hAnsi="Times New Roman"/>
          <w:szCs w:val="24"/>
        </w:rPr>
      </w:pPr>
      <w:r w:rsidRPr="00C65FB1">
        <w:rPr>
          <w:rFonts w:ascii="Times New Roman" w:hAnsi="Times New Roman"/>
          <w:szCs w:val="24"/>
        </w:rPr>
        <w:t xml:space="preserve">Ustanovenia § </w:t>
      </w:r>
      <w:r w:rsidRPr="00C65FB1" w:rsidR="00AD7899">
        <w:rPr>
          <w:rFonts w:ascii="Times New Roman" w:hAnsi="Times New Roman"/>
          <w:szCs w:val="24"/>
        </w:rPr>
        <w:t>156</w:t>
      </w:r>
      <w:r w:rsidRPr="00C65FB1">
        <w:rPr>
          <w:rFonts w:ascii="Times New Roman" w:hAnsi="Times New Roman"/>
          <w:szCs w:val="24"/>
        </w:rPr>
        <w:t xml:space="preserve"> umožňujú Slovenskej obchodnej inšpekcii využiť skrátenú formu správneho konania t. j. rozkazné konanie, ak je nepochybne preukázané, že osoba sa dopustila konania, ktorým porušila povinnosť súčinnosti podľa § </w:t>
      </w:r>
      <w:r w:rsidRPr="00C65FB1" w:rsidR="00AD7899">
        <w:rPr>
          <w:rFonts w:ascii="Times New Roman" w:hAnsi="Times New Roman"/>
          <w:szCs w:val="24"/>
        </w:rPr>
        <w:t>153</w:t>
      </w:r>
      <w:r w:rsidRPr="00C65FB1">
        <w:rPr>
          <w:rFonts w:ascii="Times New Roman" w:hAnsi="Times New Roman"/>
          <w:szCs w:val="24"/>
        </w:rPr>
        <w:t xml:space="preserve"> ods. 2 alebo </w:t>
      </w:r>
      <w:r w:rsidRPr="00C65FB1" w:rsidR="00CA3468">
        <w:rPr>
          <w:rFonts w:ascii="Times New Roman" w:hAnsi="Times New Roman"/>
          <w:szCs w:val="24"/>
        </w:rPr>
        <w:t xml:space="preserve">ods. </w:t>
      </w:r>
      <w:r w:rsidRPr="00C65FB1">
        <w:rPr>
          <w:rFonts w:ascii="Times New Roman" w:hAnsi="Times New Roman"/>
          <w:szCs w:val="24"/>
        </w:rPr>
        <w:t>5.</w:t>
      </w:r>
    </w:p>
    <w:p w:rsidR="00C904A5"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b/>
          <w:szCs w:val="24"/>
        </w:rPr>
      </w:pPr>
      <w:r w:rsidRPr="00C65FB1">
        <w:rPr>
          <w:rFonts w:ascii="Times New Roman" w:hAnsi="Times New Roman"/>
          <w:b/>
          <w:szCs w:val="24"/>
        </w:rPr>
        <w:t>K ôsmej časti</w:t>
      </w:r>
    </w:p>
    <w:p w:rsidR="0064565D" w:rsidRPr="00C65FB1" w:rsidP="00135703">
      <w:pPr>
        <w:bidi w:val="0"/>
        <w:jc w:val="both"/>
        <w:rPr>
          <w:rFonts w:ascii="Times New Roman" w:hAnsi="Times New Roman"/>
          <w:szCs w:val="24"/>
        </w:rPr>
      </w:pPr>
      <w:r w:rsidRPr="00C65FB1">
        <w:rPr>
          <w:rFonts w:ascii="Times New Roman" w:hAnsi="Times New Roman"/>
          <w:caps/>
          <w:szCs w:val="24"/>
        </w:rPr>
        <w:t>ô</w:t>
      </w:r>
      <w:r w:rsidRPr="00C65FB1">
        <w:rPr>
          <w:rFonts w:ascii="Times New Roman" w:hAnsi="Times New Roman"/>
          <w:szCs w:val="24"/>
        </w:rPr>
        <w:t>sma časť obsahuje Spoločné ustanovenia.</w:t>
      </w:r>
    </w:p>
    <w:p w:rsidR="0064565D" w:rsidRPr="00C65FB1" w:rsidP="00135703">
      <w:pPr>
        <w:bidi w:val="0"/>
        <w:jc w:val="both"/>
        <w:rPr>
          <w:rFonts w:ascii="Times New Roman" w:hAnsi="Times New Roman"/>
          <w:bCs/>
          <w:kern w:val="36"/>
          <w:szCs w:val="24"/>
        </w:rPr>
      </w:pPr>
    </w:p>
    <w:p w:rsidR="000B329A" w:rsidRPr="00C65FB1" w:rsidP="000B329A">
      <w:pPr>
        <w:bidi w:val="0"/>
        <w:jc w:val="both"/>
        <w:rPr>
          <w:rFonts w:ascii="Times New Roman" w:hAnsi="Times New Roman"/>
          <w:i/>
          <w:szCs w:val="24"/>
          <w:u w:val="single"/>
        </w:rPr>
      </w:pPr>
      <w:r w:rsidRPr="00C65FB1">
        <w:rPr>
          <w:rFonts w:ascii="Times New Roman" w:hAnsi="Times New Roman"/>
          <w:i/>
          <w:szCs w:val="24"/>
          <w:u w:val="single"/>
        </w:rPr>
        <w:t xml:space="preserve">K prvej hlave (§ </w:t>
      </w:r>
      <w:r w:rsidRPr="00C65FB1" w:rsidR="00AD7899">
        <w:rPr>
          <w:rFonts w:ascii="Times New Roman" w:hAnsi="Times New Roman"/>
          <w:i/>
          <w:szCs w:val="24"/>
          <w:u w:val="single"/>
        </w:rPr>
        <w:t>157</w:t>
      </w:r>
      <w:r w:rsidRPr="00C65FB1">
        <w:rPr>
          <w:rFonts w:ascii="Times New Roman" w:hAnsi="Times New Roman"/>
          <w:i/>
          <w:szCs w:val="24"/>
          <w:u w:val="single"/>
        </w:rPr>
        <w:t xml:space="preserve"> až </w:t>
      </w:r>
      <w:r w:rsidRPr="00C65FB1" w:rsidR="00AD7899">
        <w:rPr>
          <w:rFonts w:ascii="Times New Roman" w:hAnsi="Times New Roman"/>
          <w:i/>
          <w:szCs w:val="24"/>
          <w:u w:val="single"/>
        </w:rPr>
        <w:t>162</w:t>
      </w:r>
      <w:r w:rsidRPr="00C65FB1">
        <w:rPr>
          <w:rFonts w:ascii="Times New Roman" w:hAnsi="Times New Roman"/>
          <w:i/>
          <w:szCs w:val="24"/>
          <w:u w:val="single"/>
        </w:rPr>
        <w:t>) (Spoločné ustanovenia ku konaniu)</w:t>
      </w:r>
    </w:p>
    <w:p w:rsidR="002E4C16"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157</w:t>
      </w:r>
      <w:r w:rsidRPr="00C65FB1" w:rsidR="005A001C">
        <w:rPr>
          <w:rFonts w:ascii="Times New Roman" w:hAnsi="Times New Roman"/>
          <w:szCs w:val="24"/>
          <w:u w:val="single"/>
        </w:rPr>
        <w:t xml:space="preserve"> (Konanie)</w:t>
      </w:r>
    </w:p>
    <w:p w:rsidR="005B746E" w:rsidRPr="00C65FB1" w:rsidP="00135703">
      <w:pPr>
        <w:pStyle w:val="BodyText"/>
        <w:bidi w:val="0"/>
        <w:ind w:firstLine="709"/>
        <w:rPr>
          <w:rFonts w:ascii="Times New Roman" w:hAnsi="Times New Roman"/>
          <w:color w:val="auto"/>
          <w:sz w:val="24"/>
          <w:szCs w:val="24"/>
        </w:rPr>
      </w:pPr>
      <w:r w:rsidRPr="00C65FB1" w:rsidR="00C21BA1">
        <w:rPr>
          <w:rFonts w:ascii="Times New Roman" w:hAnsi="Times New Roman"/>
          <w:color w:val="auto"/>
          <w:sz w:val="24"/>
          <w:szCs w:val="24"/>
        </w:rPr>
        <w:t xml:space="preserve">Vymedzuje sa vzťah tohto zákona k správnemu poriadku. </w:t>
      </w:r>
      <w:r w:rsidRPr="00C65FB1">
        <w:rPr>
          <w:rFonts w:ascii="Times New Roman" w:hAnsi="Times New Roman"/>
          <w:color w:val="auto"/>
          <w:sz w:val="24"/>
          <w:szCs w:val="24"/>
        </w:rPr>
        <w:t>V nadväznosti na § 1 ods. 1 zákona č. 71/1967 Zb. o správnom konaní (správny poriadok) v znení zákona č. 527/2003 Z</w:t>
      </w:r>
      <w:r w:rsidRPr="00C65FB1" w:rsidR="00C35953">
        <w:rPr>
          <w:rFonts w:ascii="Times New Roman" w:hAnsi="Times New Roman"/>
          <w:color w:val="auto"/>
          <w:sz w:val="24"/>
          <w:szCs w:val="24"/>
        </w:rPr>
        <w:t>. </w:t>
      </w:r>
      <w:r w:rsidRPr="00C65FB1">
        <w:rPr>
          <w:rFonts w:ascii="Times New Roman" w:hAnsi="Times New Roman"/>
          <w:color w:val="auto"/>
          <w:sz w:val="24"/>
          <w:szCs w:val="24"/>
        </w:rPr>
        <w:t xml:space="preserve">z. sa vymedzuje, na ktoré postupy a rozhodovania v oblasti verejnej správy sa nevzťahuje správny poriadok. </w:t>
      </w:r>
    </w:p>
    <w:p w:rsidR="006A1481" w:rsidRPr="00C65FB1" w:rsidP="00135703">
      <w:pPr>
        <w:bidi w:val="0"/>
        <w:jc w:val="both"/>
        <w:rPr>
          <w:rFonts w:ascii="Times New Roman" w:hAnsi="Times New Roman"/>
          <w:i/>
          <w:szCs w:val="24"/>
        </w:rPr>
      </w:pPr>
    </w:p>
    <w:p w:rsidR="00A955D6"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158</w:t>
      </w:r>
      <w:r w:rsidRPr="00C65FB1" w:rsidR="005A001C">
        <w:rPr>
          <w:rFonts w:ascii="Times New Roman" w:hAnsi="Times New Roman"/>
          <w:szCs w:val="24"/>
          <w:u w:val="single"/>
        </w:rPr>
        <w:t xml:space="preserve"> (Zastupovanie)</w:t>
      </w:r>
    </w:p>
    <w:p w:rsidR="00F34A81" w:rsidRPr="00C65FB1" w:rsidP="00135703">
      <w:pPr>
        <w:bidi w:val="0"/>
        <w:jc w:val="both"/>
        <w:rPr>
          <w:rFonts w:ascii="Times New Roman" w:hAnsi="Times New Roman"/>
          <w:szCs w:val="24"/>
        </w:rPr>
      </w:pPr>
      <w:r w:rsidRPr="00C65FB1">
        <w:rPr>
          <w:rFonts w:ascii="Times New Roman" w:hAnsi="Times New Roman"/>
          <w:szCs w:val="24"/>
        </w:rPr>
        <w:tab/>
        <w:t xml:space="preserve">Toto ustanovenie upravuje zastupovanie pri evidenčných úkonoch. </w:t>
      </w:r>
    </w:p>
    <w:p w:rsidR="00A955D6" w:rsidRPr="00C65FB1" w:rsidP="00135703">
      <w:pPr>
        <w:bidi w:val="0"/>
        <w:jc w:val="both"/>
        <w:rPr>
          <w:rFonts w:ascii="Times New Roman" w:hAnsi="Times New Roman"/>
          <w:szCs w:val="24"/>
          <w:u w:val="single"/>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159</w:t>
      </w:r>
      <w:r w:rsidRPr="00C65FB1">
        <w:rPr>
          <w:rFonts w:ascii="Times New Roman" w:hAnsi="Times New Roman"/>
          <w:szCs w:val="24"/>
          <w:u w:val="single"/>
        </w:rPr>
        <w:t xml:space="preserve"> (Miestna príslušnosť)</w:t>
      </w:r>
    </w:p>
    <w:p w:rsidR="007B70DF" w:rsidRPr="00C65FB1" w:rsidP="00135703">
      <w:pPr>
        <w:bidi w:val="0"/>
        <w:jc w:val="both"/>
        <w:rPr>
          <w:rFonts w:ascii="Times New Roman" w:hAnsi="Times New Roman"/>
          <w:szCs w:val="24"/>
        </w:rPr>
      </w:pPr>
      <w:r w:rsidRPr="00C65FB1" w:rsidR="006A1481">
        <w:rPr>
          <w:rFonts w:ascii="Times New Roman" w:hAnsi="Times New Roman"/>
          <w:szCs w:val="24"/>
        </w:rPr>
        <w:tab/>
        <w:t xml:space="preserve">Ustanovenie upravuje miestnu príslušnosť schvaľovacieho orgánu (okresného úradu) odchylne od § 7 správneho poriadku. </w:t>
      </w:r>
    </w:p>
    <w:p w:rsidR="007B70DF" w:rsidRPr="00C65FB1" w:rsidP="00135703">
      <w:pPr>
        <w:bidi w:val="0"/>
        <w:jc w:val="both"/>
        <w:rPr>
          <w:rFonts w:ascii="Times New Roman" w:hAnsi="Times New Roman"/>
          <w:szCs w:val="24"/>
        </w:rPr>
      </w:pPr>
    </w:p>
    <w:p w:rsidR="006A1481" w:rsidRPr="00C65FB1" w:rsidP="00135703">
      <w:pPr>
        <w:bidi w:val="0"/>
        <w:ind w:firstLine="708"/>
        <w:jc w:val="both"/>
        <w:rPr>
          <w:rFonts w:ascii="Times New Roman" w:hAnsi="Times New Roman"/>
          <w:szCs w:val="24"/>
        </w:rPr>
      </w:pPr>
      <w:r w:rsidRPr="00C65FB1">
        <w:rPr>
          <w:rFonts w:ascii="Times New Roman" w:hAnsi="Times New Roman"/>
          <w:szCs w:val="24"/>
        </w:rPr>
        <w:t xml:space="preserve">Miestna príslušnosť </w:t>
      </w:r>
      <w:r w:rsidRPr="00C65FB1" w:rsidR="007B70DF">
        <w:rPr>
          <w:rFonts w:ascii="Times New Roman" w:hAnsi="Times New Roman"/>
          <w:szCs w:val="24"/>
        </w:rPr>
        <w:t xml:space="preserve">podľa znenia odseku 1 </w:t>
      </w:r>
      <w:r w:rsidRPr="00C65FB1">
        <w:rPr>
          <w:rFonts w:ascii="Times New Roman" w:hAnsi="Times New Roman"/>
          <w:szCs w:val="24"/>
        </w:rPr>
        <w:t xml:space="preserve">určuje, ktorý z vecne príslušných správnych orgánov so zreteľom na obvod svojej územnej pôsobnosti má konať a rozhodovať v danej veci. </w:t>
      </w:r>
    </w:p>
    <w:p w:rsidR="00D90327" w:rsidRPr="00C65FB1" w:rsidP="00D90327">
      <w:pPr>
        <w:bidi w:val="0"/>
        <w:jc w:val="both"/>
        <w:rPr>
          <w:rFonts w:ascii="Times New Roman" w:hAnsi="Times New Roman"/>
          <w:szCs w:val="24"/>
        </w:rPr>
      </w:pPr>
    </w:p>
    <w:p w:rsidR="00265971" w:rsidRPr="00C65FB1" w:rsidP="00135703">
      <w:pPr>
        <w:bidi w:val="0"/>
        <w:ind w:firstLine="708"/>
        <w:jc w:val="both"/>
        <w:rPr>
          <w:rFonts w:ascii="Times New Roman" w:hAnsi="Times New Roman"/>
          <w:szCs w:val="24"/>
        </w:rPr>
      </w:pPr>
      <w:r w:rsidRPr="00C65FB1">
        <w:rPr>
          <w:rFonts w:ascii="Times New Roman" w:hAnsi="Times New Roman"/>
          <w:szCs w:val="24"/>
        </w:rPr>
        <w:t xml:space="preserve">V odseku </w:t>
      </w:r>
      <w:r w:rsidRPr="00C65FB1" w:rsidR="007B70DF">
        <w:rPr>
          <w:rFonts w:ascii="Times New Roman" w:hAnsi="Times New Roman"/>
          <w:szCs w:val="24"/>
        </w:rPr>
        <w:t>2</w:t>
      </w:r>
      <w:r w:rsidRPr="00C65FB1">
        <w:rPr>
          <w:rFonts w:ascii="Times New Roman" w:hAnsi="Times New Roman"/>
          <w:szCs w:val="24"/>
        </w:rPr>
        <w:t xml:space="preserve"> </w:t>
      </w:r>
      <w:r w:rsidRPr="00C65FB1" w:rsidR="007B70DF">
        <w:rPr>
          <w:rFonts w:ascii="Times New Roman" w:hAnsi="Times New Roman"/>
          <w:szCs w:val="24"/>
        </w:rPr>
        <w:t xml:space="preserve">je úprava v nadväznosti na ustanovenie </w:t>
      </w:r>
      <w:r w:rsidRPr="00C65FB1" w:rsidR="007B70DF">
        <w:rPr>
          <w:rFonts w:ascii="Times New Roman" w:hAnsi="Times New Roman"/>
        </w:rPr>
        <w:t xml:space="preserve">§ </w:t>
      </w:r>
      <w:r w:rsidRPr="00C65FB1" w:rsidR="00AD7899">
        <w:rPr>
          <w:rFonts w:ascii="Times New Roman" w:hAnsi="Times New Roman"/>
        </w:rPr>
        <w:t>148</w:t>
      </w:r>
      <w:r w:rsidRPr="00C65FB1" w:rsidR="007B70DF">
        <w:rPr>
          <w:rFonts w:ascii="Times New Roman" w:hAnsi="Times New Roman"/>
        </w:rPr>
        <w:t xml:space="preserve"> ods. </w:t>
      </w:r>
      <w:r w:rsidRPr="00C65FB1" w:rsidR="007426C5">
        <w:rPr>
          <w:rFonts w:ascii="Times New Roman" w:hAnsi="Times New Roman"/>
        </w:rPr>
        <w:t>14 až 20</w:t>
      </w:r>
      <w:r w:rsidRPr="00C65FB1" w:rsidR="007B70DF">
        <w:rPr>
          <w:rFonts w:ascii="Times New Roman" w:hAnsi="Times New Roman"/>
        </w:rPr>
        <w:t xml:space="preserve"> a § </w:t>
      </w:r>
      <w:r w:rsidRPr="00C65FB1" w:rsidR="00AD7899">
        <w:rPr>
          <w:rFonts w:ascii="Times New Roman" w:hAnsi="Times New Roman"/>
        </w:rPr>
        <w:t>149</w:t>
      </w:r>
      <w:r w:rsidRPr="00C65FB1" w:rsidR="007B70DF">
        <w:rPr>
          <w:rFonts w:ascii="Times New Roman" w:hAnsi="Times New Roman"/>
        </w:rPr>
        <w:t xml:space="preserve"> ods. 1, v </w:t>
      </w:r>
      <w:r w:rsidRPr="00C65FB1">
        <w:rPr>
          <w:rFonts w:ascii="Times New Roman" w:hAnsi="Times New Roman"/>
          <w:szCs w:val="24"/>
        </w:rPr>
        <w:t>taxatívne ustanovených prípadoch porušenia povinností sa upravuje miestna príslušnosť okresného úradu podľa miesta prihlásenia vozidla do evidencie vozidiel v čase spáchania správneho deliktu.</w:t>
      </w:r>
      <w:r w:rsidRPr="00C65FB1" w:rsidR="007B70DF">
        <w:rPr>
          <w:rFonts w:ascii="Times New Roman" w:hAnsi="Times New Roman"/>
          <w:szCs w:val="24"/>
        </w:rPr>
        <w:t xml:space="preserve"> </w:t>
      </w:r>
    </w:p>
    <w:p w:rsidR="0064565D"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160</w:t>
      </w:r>
      <w:r w:rsidRPr="00C65FB1">
        <w:rPr>
          <w:rFonts w:ascii="Times New Roman" w:hAnsi="Times New Roman"/>
          <w:szCs w:val="24"/>
          <w:u w:val="single"/>
        </w:rPr>
        <w:t xml:space="preserve"> </w:t>
      </w:r>
      <w:r w:rsidRPr="00C65FB1" w:rsidR="005A001C">
        <w:rPr>
          <w:rFonts w:ascii="Times New Roman" w:hAnsi="Times New Roman"/>
          <w:szCs w:val="24"/>
          <w:u w:val="single"/>
        </w:rPr>
        <w:t>(Osobitné povinnosti)</w:t>
      </w:r>
    </w:p>
    <w:p w:rsidR="00BC652A" w:rsidRPr="00C65FB1" w:rsidP="00135703">
      <w:pPr>
        <w:pStyle w:val="BodyText"/>
        <w:bidi w:val="0"/>
        <w:ind w:firstLine="708"/>
        <w:rPr>
          <w:rFonts w:ascii="Times New Roman" w:hAnsi="Times New Roman"/>
          <w:color w:val="auto"/>
          <w:sz w:val="24"/>
          <w:szCs w:val="24"/>
        </w:rPr>
      </w:pPr>
      <w:r w:rsidRPr="00C65FB1" w:rsidR="00482903">
        <w:rPr>
          <w:rFonts w:ascii="Times New Roman" w:hAnsi="Times New Roman"/>
          <w:color w:val="auto"/>
          <w:sz w:val="24"/>
          <w:szCs w:val="24"/>
        </w:rPr>
        <w:t xml:space="preserve">Ustanovujú sa niektoré osobitné povinnosti. </w:t>
      </w:r>
      <w:r w:rsidRPr="00C65FB1">
        <w:rPr>
          <w:rFonts w:ascii="Times New Roman" w:hAnsi="Times New Roman"/>
          <w:color w:val="auto"/>
          <w:sz w:val="24"/>
          <w:szCs w:val="24"/>
        </w:rPr>
        <w:t>Každému sa ukladá povinnosť dostaviť sa</w:t>
      </w:r>
      <w:r w:rsidRPr="00C65FB1" w:rsidR="004A7316">
        <w:rPr>
          <w:rFonts w:ascii="Times New Roman" w:hAnsi="Times New Roman"/>
          <w:color w:val="auto"/>
          <w:sz w:val="24"/>
          <w:szCs w:val="24"/>
        </w:rPr>
        <w:t> </w:t>
      </w:r>
      <w:r w:rsidRPr="00C65FB1">
        <w:rPr>
          <w:rFonts w:ascii="Times New Roman" w:hAnsi="Times New Roman"/>
          <w:color w:val="auto"/>
          <w:sz w:val="24"/>
          <w:szCs w:val="24"/>
        </w:rPr>
        <w:t xml:space="preserve">na vlastné náklady na vybavenie vecí týkajúcich sa vozidla alebo dokladov vydávaných podľa tohto zákona a podľa potreby dostaviť sa aj s vozidlom a umožniť porovnanie údajov uvádzaných v dokladoch vozidla priamo s údajmi na vozidle, a to aj na vyzvanie príslušného orgánu podľa tohto zákona (napr. štátneho dopravného úradu, okresného úradu) v ním určenej lehote a na určené miesto. </w:t>
      </w:r>
    </w:p>
    <w:p w:rsidR="005551EB" w:rsidRPr="00C65FB1" w:rsidP="00135703">
      <w:pPr>
        <w:bidi w:val="0"/>
        <w:jc w:val="both"/>
        <w:rPr>
          <w:rFonts w:ascii="Times New Roman" w:hAnsi="Times New Roman"/>
          <w:szCs w:val="24"/>
          <w:u w:val="single"/>
        </w:rPr>
      </w:pPr>
    </w:p>
    <w:p w:rsidR="00011554" w:rsidRPr="00C65FB1" w:rsidP="00135703">
      <w:pPr>
        <w:bidi w:val="0"/>
        <w:jc w:val="both"/>
        <w:rPr>
          <w:rFonts w:ascii="Times New Roman" w:hAnsi="Times New Roman"/>
          <w:szCs w:val="24"/>
          <w:u w:val="single"/>
        </w:rPr>
      </w:pPr>
      <w:r w:rsidRPr="00C65FB1" w:rsidR="0064565D">
        <w:rPr>
          <w:rFonts w:ascii="Times New Roman" w:hAnsi="Times New Roman"/>
          <w:szCs w:val="24"/>
          <w:u w:val="single"/>
        </w:rPr>
        <w:t xml:space="preserve">K § </w:t>
      </w:r>
      <w:r w:rsidRPr="00C65FB1" w:rsidR="00AD7899">
        <w:rPr>
          <w:rFonts w:ascii="Times New Roman" w:hAnsi="Times New Roman"/>
          <w:szCs w:val="24"/>
          <w:u w:val="single"/>
        </w:rPr>
        <w:t>161</w:t>
      </w:r>
      <w:r w:rsidRPr="00C65FB1" w:rsidR="005A001C">
        <w:rPr>
          <w:rFonts w:ascii="Times New Roman" w:hAnsi="Times New Roman"/>
          <w:szCs w:val="24"/>
          <w:u w:val="single"/>
        </w:rPr>
        <w:t xml:space="preserve"> (Výnimky</w:t>
      </w:r>
      <w:r w:rsidRPr="00C65FB1" w:rsidR="00B64D8D">
        <w:rPr>
          <w:rFonts w:ascii="Times New Roman" w:hAnsi="Times New Roman"/>
          <w:szCs w:val="24"/>
          <w:u w:val="single"/>
        </w:rPr>
        <w:t xml:space="preserve"> z technických požiadaviek pre vozidlá</w:t>
      </w:r>
      <w:r w:rsidRPr="00C65FB1" w:rsidR="005A001C">
        <w:rPr>
          <w:rFonts w:ascii="Times New Roman" w:hAnsi="Times New Roman"/>
          <w:szCs w:val="24"/>
          <w:u w:val="single"/>
        </w:rPr>
        <w:t>)</w:t>
      </w:r>
    </w:p>
    <w:p w:rsidR="00482903" w:rsidRPr="00C65FB1" w:rsidP="00135703">
      <w:pPr>
        <w:bidi w:val="0"/>
        <w:ind w:firstLine="708"/>
        <w:jc w:val="both"/>
        <w:rPr>
          <w:rFonts w:ascii="Times New Roman" w:hAnsi="Times New Roman"/>
          <w:szCs w:val="24"/>
        </w:rPr>
      </w:pPr>
      <w:r w:rsidRPr="00C65FB1" w:rsidR="005020ED">
        <w:rPr>
          <w:rFonts w:ascii="Times New Roman" w:hAnsi="Times New Roman"/>
          <w:szCs w:val="24"/>
        </w:rPr>
        <w:t>Upravuje</w:t>
      </w:r>
      <w:r w:rsidRPr="00C65FB1" w:rsidR="00C21BA1">
        <w:rPr>
          <w:rFonts w:ascii="Times New Roman" w:hAnsi="Times New Roman"/>
          <w:szCs w:val="24"/>
        </w:rPr>
        <w:t xml:space="preserve"> sa povoľovanie výnimiek z tohto zákona</w:t>
      </w:r>
      <w:r w:rsidRPr="00C65FB1" w:rsidR="009E1A9F">
        <w:rPr>
          <w:rFonts w:ascii="Times New Roman" w:hAnsi="Times New Roman"/>
          <w:szCs w:val="24"/>
        </w:rPr>
        <w:t xml:space="preserve"> v súvislosti so schvaľovaním vozidiel, systémov, komponentov alebo samostatných technických jednotiek</w:t>
      </w:r>
      <w:r w:rsidRPr="00C65FB1" w:rsidR="00C21BA1">
        <w:rPr>
          <w:rFonts w:ascii="Times New Roman" w:hAnsi="Times New Roman"/>
          <w:szCs w:val="24"/>
        </w:rPr>
        <w:t xml:space="preserve">. Výnimku </w:t>
      </w:r>
      <w:r w:rsidRPr="00C65FB1">
        <w:rPr>
          <w:rFonts w:ascii="Times New Roman" w:hAnsi="Times New Roman"/>
          <w:szCs w:val="24"/>
        </w:rPr>
        <w:t>z neplnenia niektorých technických požiadaviek pre vozidlá môže povoliť štátny dopravný úrad. Na povolenie výnimky nie je právny nárok.</w:t>
      </w:r>
    </w:p>
    <w:p w:rsidR="00BA7C05" w:rsidRPr="00C65FB1" w:rsidP="00135703">
      <w:pPr>
        <w:bidi w:val="0"/>
        <w:jc w:val="both"/>
        <w:rPr>
          <w:rFonts w:ascii="Times New Roman" w:hAnsi="Times New Roman"/>
          <w:bCs/>
          <w:kern w:val="36"/>
          <w:szCs w:val="24"/>
        </w:rPr>
      </w:pPr>
    </w:p>
    <w:p w:rsidR="00AF5F74" w:rsidRPr="00C65FB1" w:rsidP="00AF5F74">
      <w:pPr>
        <w:bidi w:val="0"/>
        <w:jc w:val="both"/>
        <w:rPr>
          <w:rFonts w:ascii="Times New Roman" w:hAnsi="Times New Roman"/>
          <w:u w:val="single"/>
        </w:rPr>
      </w:pPr>
      <w:r w:rsidRPr="00C65FB1">
        <w:rPr>
          <w:rFonts w:ascii="Times New Roman" w:hAnsi="Times New Roman"/>
          <w:u w:val="single"/>
        </w:rPr>
        <w:t xml:space="preserve">K § </w:t>
      </w:r>
      <w:r w:rsidRPr="00C65FB1" w:rsidR="00AD7899">
        <w:rPr>
          <w:rFonts w:ascii="Times New Roman" w:hAnsi="Times New Roman"/>
          <w:u w:val="single"/>
        </w:rPr>
        <w:t>162</w:t>
      </w:r>
      <w:r w:rsidRPr="00C65FB1">
        <w:rPr>
          <w:rFonts w:ascii="Times New Roman" w:hAnsi="Times New Roman"/>
          <w:u w:val="single"/>
        </w:rPr>
        <w:t xml:space="preserve"> (</w:t>
      </w:r>
      <w:r w:rsidRPr="00C65FB1" w:rsidR="00F97030">
        <w:rPr>
          <w:rFonts w:ascii="Times New Roman" w:hAnsi="Times New Roman"/>
          <w:u w:val="single"/>
        </w:rPr>
        <w:t>Uznávanie</w:t>
      </w:r>
      <w:r w:rsidRPr="00C65FB1">
        <w:rPr>
          <w:rFonts w:ascii="Times New Roman" w:hAnsi="Times New Roman"/>
          <w:u w:val="single"/>
        </w:rPr>
        <w:t xml:space="preserve"> výnimiek</w:t>
      </w:r>
      <w:r w:rsidRPr="00C65FB1" w:rsidR="00B64D8D">
        <w:rPr>
          <w:rFonts w:ascii="Times New Roman" w:hAnsi="Times New Roman"/>
          <w:u w:val="single"/>
        </w:rPr>
        <w:t xml:space="preserve"> </w:t>
      </w:r>
      <w:r w:rsidRPr="00C65FB1" w:rsidR="00B64D8D">
        <w:rPr>
          <w:rFonts w:ascii="Times New Roman" w:hAnsi="Times New Roman"/>
          <w:szCs w:val="24"/>
          <w:u w:val="single"/>
        </w:rPr>
        <w:t>z technických požiadaviek pre vozidlá</w:t>
      </w:r>
      <w:r w:rsidRPr="00C65FB1">
        <w:rPr>
          <w:rFonts w:ascii="Times New Roman" w:hAnsi="Times New Roman"/>
          <w:u w:val="single"/>
        </w:rPr>
        <w:t>)</w:t>
      </w:r>
    </w:p>
    <w:p w:rsidR="00AF5F74" w:rsidRPr="00C65FB1" w:rsidP="00AF5F74">
      <w:pPr>
        <w:bidi w:val="0"/>
        <w:ind w:firstLine="708"/>
        <w:jc w:val="both"/>
        <w:rPr>
          <w:rFonts w:ascii="Times New Roman" w:hAnsi="Times New Roman"/>
        </w:rPr>
      </w:pPr>
      <w:r w:rsidRPr="00C65FB1">
        <w:rPr>
          <w:rFonts w:ascii="Times New Roman" w:hAnsi="Times New Roman"/>
        </w:rPr>
        <w:t>Pre jednotlivo dovezené vozidlá, ktoré boli schválené v inom členskom štáte alebo zmluvnom štáte</w:t>
      </w:r>
      <w:r w:rsidRPr="00C65FB1" w:rsidR="00F97030">
        <w:rPr>
          <w:rFonts w:ascii="Times New Roman" w:hAnsi="Times New Roman"/>
        </w:rPr>
        <w:t>,</w:t>
      </w:r>
      <w:r w:rsidRPr="00C65FB1">
        <w:rPr>
          <w:rFonts w:ascii="Times New Roman" w:hAnsi="Times New Roman"/>
        </w:rPr>
        <w:t xml:space="preserve"> a vozidlu boli povolené výnimky, že vozidlo neplní niektoré technické požiadavky, sa navrhuje zjednodušený postup uznania týchto výnimiek. Výnimky sa uznajú iba v</w:t>
      </w:r>
      <w:r w:rsidRPr="00C65FB1" w:rsidR="002E4C16">
        <w:rPr>
          <w:rFonts w:ascii="Times New Roman" w:hAnsi="Times New Roman"/>
        </w:rPr>
        <w:t> </w:t>
      </w:r>
      <w:r w:rsidRPr="00C65FB1">
        <w:rPr>
          <w:rFonts w:ascii="Times New Roman" w:hAnsi="Times New Roman"/>
        </w:rPr>
        <w:t>prípade</w:t>
      </w:r>
      <w:r w:rsidRPr="00C65FB1" w:rsidR="002E4C16">
        <w:rPr>
          <w:rFonts w:ascii="Times New Roman" w:hAnsi="Times New Roman"/>
        </w:rPr>
        <w:t>,</w:t>
      </w:r>
      <w:r w:rsidRPr="00C65FB1">
        <w:rPr>
          <w:rFonts w:ascii="Times New Roman" w:hAnsi="Times New Roman"/>
        </w:rPr>
        <w:t xml:space="preserve"> že Slovenská republika v čase uvedenia vozidla do prevádzky neuplatňovala prísnejšie technické požiadavky na vozidlá</w:t>
      </w:r>
      <w:r w:rsidRPr="00C65FB1" w:rsidR="002E4C16">
        <w:rPr>
          <w:rFonts w:ascii="Times New Roman" w:hAnsi="Times New Roman"/>
        </w:rPr>
        <w:t xml:space="preserve"> príslušnej kategórie</w:t>
      </w:r>
      <w:r w:rsidRPr="00C65FB1">
        <w:rPr>
          <w:rFonts w:ascii="Times New Roman" w:hAnsi="Times New Roman"/>
        </w:rPr>
        <w:t>.</w:t>
      </w:r>
    </w:p>
    <w:p w:rsidR="00AF5F74" w:rsidRPr="00C65FB1" w:rsidP="00E64C71">
      <w:pPr>
        <w:bidi w:val="0"/>
        <w:jc w:val="both"/>
        <w:rPr>
          <w:rFonts w:ascii="Times New Roman" w:hAnsi="Times New Roman"/>
        </w:rPr>
      </w:pPr>
    </w:p>
    <w:p w:rsidR="00AF5F74" w:rsidRPr="00C65FB1" w:rsidP="00AF5F74">
      <w:pPr>
        <w:bidi w:val="0"/>
        <w:ind w:firstLine="708"/>
        <w:jc w:val="both"/>
        <w:rPr>
          <w:rFonts w:ascii="Times New Roman" w:hAnsi="Times New Roman"/>
        </w:rPr>
      </w:pPr>
      <w:r w:rsidRPr="00C65FB1">
        <w:rPr>
          <w:rFonts w:ascii="Times New Roman" w:hAnsi="Times New Roman"/>
        </w:rPr>
        <w:t>Typový schvaľovací orgán zverejní zoznam automaticky uznávaných výnimiek, pri</w:t>
      </w:r>
      <w:r w:rsidRPr="00C65FB1" w:rsidR="004A7316">
        <w:rPr>
          <w:rFonts w:ascii="Times New Roman" w:hAnsi="Times New Roman"/>
        </w:rPr>
        <w:t> </w:t>
      </w:r>
      <w:r w:rsidRPr="00C65FB1">
        <w:rPr>
          <w:rFonts w:ascii="Times New Roman" w:hAnsi="Times New Roman"/>
        </w:rPr>
        <w:t>ktorých tieto výnimky uzná automaticky schvaľovací orgán. V ostatných prípadoch si</w:t>
      </w:r>
      <w:r w:rsidRPr="00C65FB1" w:rsidR="004A7316">
        <w:rPr>
          <w:rFonts w:ascii="Times New Roman" w:hAnsi="Times New Roman"/>
        </w:rPr>
        <w:t> </w:t>
      </w:r>
      <w:r w:rsidRPr="00C65FB1">
        <w:rPr>
          <w:rFonts w:ascii="Times New Roman" w:hAnsi="Times New Roman"/>
        </w:rPr>
        <w:t>prevádzkovateľ jednotlivo dovezeného vozidla môže požiadať o uznanie výnimiek typový schvaľovací orgán, o ktorých bude rozhodované v klasickom správnom konaní s možnosťou opravného prostriedku.</w:t>
      </w:r>
    </w:p>
    <w:p w:rsidR="00AF5F74" w:rsidRPr="00C65FB1" w:rsidP="00E64C71">
      <w:pPr>
        <w:bidi w:val="0"/>
        <w:jc w:val="both"/>
        <w:rPr>
          <w:rFonts w:ascii="Times New Roman" w:hAnsi="Times New Roman"/>
        </w:rPr>
      </w:pPr>
    </w:p>
    <w:p w:rsidR="00AF5F74" w:rsidRPr="00C65FB1" w:rsidP="00AF5F74">
      <w:pPr>
        <w:bidi w:val="0"/>
        <w:ind w:firstLine="708"/>
        <w:jc w:val="both"/>
        <w:rPr>
          <w:rFonts w:ascii="Times New Roman" w:hAnsi="Times New Roman"/>
        </w:rPr>
      </w:pPr>
      <w:r w:rsidRPr="00C65FB1">
        <w:rPr>
          <w:rFonts w:ascii="Times New Roman" w:hAnsi="Times New Roman"/>
        </w:rPr>
        <w:t>Navrhovaná právna úprava sa zavádza na základe doručenej formálnej výzvy Európskej komisie č. 20164174</w:t>
      </w:r>
      <w:r w:rsidRPr="00C65FB1" w:rsidR="002E4C16">
        <w:rPr>
          <w:rFonts w:ascii="Times New Roman" w:hAnsi="Times New Roman"/>
        </w:rPr>
        <w:t xml:space="preserve"> </w:t>
      </w:r>
      <w:r w:rsidRPr="00C65FB1" w:rsidR="002E4C16">
        <w:rPr>
          <w:rFonts w:ascii="Times New Roman" w:hAnsi="Times New Roman"/>
          <w:szCs w:val="24"/>
        </w:rPr>
        <w:t xml:space="preserve">zo dňa 16. februára 2017 voči Slovenskej republike </w:t>
      </w:r>
      <w:r w:rsidRPr="00C65FB1" w:rsidR="002E4C16">
        <w:rPr>
          <w:rFonts w:ascii="Times New Roman" w:hAnsi="Times New Roman"/>
        </w:rPr>
        <w:t>podľa článku 258 Zmluvy o fungovaní Európskej únie ohľadne prihlasovania osobných motorových vozidiel s riadením na pravej strane do evidencie na Slovensku a uznávaniu výnimiek povolených iným členským štátom</w:t>
      </w:r>
      <w:r w:rsidRPr="00C65FB1">
        <w:rPr>
          <w:rFonts w:ascii="Times New Roman" w:hAnsi="Times New Roman"/>
        </w:rPr>
        <w:t>.</w:t>
      </w:r>
    </w:p>
    <w:p w:rsidR="00AF5F74" w:rsidRPr="00C65FB1" w:rsidP="00135703">
      <w:pPr>
        <w:bidi w:val="0"/>
        <w:jc w:val="both"/>
        <w:rPr>
          <w:rFonts w:ascii="Times New Roman" w:hAnsi="Times New Roman"/>
          <w:bCs/>
          <w:kern w:val="36"/>
          <w:szCs w:val="24"/>
        </w:rPr>
      </w:pPr>
    </w:p>
    <w:p w:rsidR="00E64C71" w:rsidRPr="00C65FB1" w:rsidP="00E64C71">
      <w:pPr>
        <w:bidi w:val="0"/>
        <w:jc w:val="both"/>
        <w:rPr>
          <w:rFonts w:ascii="Times New Roman" w:hAnsi="Times New Roman"/>
          <w:i/>
          <w:szCs w:val="24"/>
          <w:u w:val="single"/>
        </w:rPr>
      </w:pPr>
      <w:r w:rsidRPr="00C65FB1" w:rsidR="00A43621">
        <w:rPr>
          <w:rFonts w:ascii="Times New Roman" w:hAnsi="Times New Roman"/>
          <w:i/>
          <w:szCs w:val="24"/>
          <w:u w:val="single"/>
        </w:rPr>
        <w:t xml:space="preserve">K druhej hlave (§ </w:t>
      </w:r>
      <w:r w:rsidRPr="00C65FB1" w:rsidR="00AD7899">
        <w:rPr>
          <w:rFonts w:ascii="Times New Roman" w:hAnsi="Times New Roman"/>
          <w:i/>
          <w:szCs w:val="24"/>
          <w:u w:val="single"/>
        </w:rPr>
        <w:t>163</w:t>
      </w:r>
      <w:r w:rsidRPr="00C65FB1" w:rsidR="00A43621">
        <w:rPr>
          <w:rFonts w:ascii="Times New Roman" w:hAnsi="Times New Roman"/>
          <w:i/>
          <w:szCs w:val="24"/>
          <w:u w:val="single"/>
        </w:rPr>
        <w:t xml:space="preserve"> až </w:t>
      </w:r>
      <w:r w:rsidRPr="00C65FB1" w:rsidR="00AD7899">
        <w:rPr>
          <w:rFonts w:ascii="Times New Roman" w:hAnsi="Times New Roman"/>
          <w:i/>
          <w:szCs w:val="24"/>
          <w:u w:val="single"/>
        </w:rPr>
        <w:t>169</w:t>
      </w:r>
      <w:r w:rsidRPr="00C65FB1" w:rsidR="00A43621">
        <w:rPr>
          <w:rFonts w:ascii="Times New Roman" w:hAnsi="Times New Roman"/>
          <w:i/>
          <w:szCs w:val="24"/>
          <w:u w:val="single"/>
        </w:rPr>
        <w:t xml:space="preserve">) </w:t>
      </w:r>
      <w:r w:rsidRPr="00C65FB1">
        <w:rPr>
          <w:rFonts w:ascii="Times New Roman" w:hAnsi="Times New Roman"/>
          <w:i/>
          <w:szCs w:val="24"/>
          <w:u w:val="single"/>
        </w:rPr>
        <w:t>(Spoločné ustanovenia k niektorým podmienkam na udelenie poverenia, povolenia, oprávnenia alebo osvedčenia)</w:t>
      </w:r>
    </w:p>
    <w:p w:rsidR="00E64C71" w:rsidRPr="00C65FB1" w:rsidP="00135703">
      <w:pPr>
        <w:bidi w:val="0"/>
        <w:jc w:val="both"/>
        <w:rPr>
          <w:rFonts w:ascii="Times New Roman" w:hAnsi="Times New Roman"/>
          <w:szCs w:val="24"/>
        </w:rPr>
      </w:pPr>
    </w:p>
    <w:p w:rsidR="004D0686" w:rsidRPr="00C65FB1" w:rsidP="004D0686">
      <w:pPr>
        <w:bidi w:val="0"/>
        <w:ind w:firstLine="708"/>
        <w:jc w:val="both"/>
        <w:rPr>
          <w:rFonts w:ascii="Times New Roman" w:hAnsi="Times New Roman"/>
        </w:rPr>
      </w:pPr>
      <w:r w:rsidRPr="00C65FB1">
        <w:rPr>
          <w:rFonts w:ascii="Times New Roman" w:hAnsi="Times New Roman"/>
        </w:rPr>
        <w:t xml:space="preserve">Upravujú sa podrobnosti o niektorých podmienkach vyžadovaných na získanie príslušného poverenia, povolenia, oprávnenia alebo osvedčenia a spôsob, akým navrhovateľ preukazuje ich splnenie v konaní pred </w:t>
      </w:r>
      <w:r w:rsidRPr="00C65FB1" w:rsidR="00F97030">
        <w:rPr>
          <w:rFonts w:ascii="Times New Roman" w:hAnsi="Times New Roman"/>
        </w:rPr>
        <w:t xml:space="preserve">typovým schvaľovacím orgánom a </w:t>
      </w:r>
      <w:r w:rsidRPr="00C65FB1">
        <w:rPr>
          <w:rFonts w:ascii="Times New Roman" w:hAnsi="Times New Roman"/>
        </w:rPr>
        <w:t>schvaľovacím orgánom, a to:</w:t>
      </w:r>
    </w:p>
    <w:p w:rsidR="00E64C71" w:rsidRPr="00C65FB1" w:rsidP="004D0686">
      <w:pPr>
        <w:numPr>
          <w:numId w:val="4"/>
        </w:numPr>
        <w:bidi w:val="0"/>
        <w:jc w:val="both"/>
        <w:rPr>
          <w:rFonts w:ascii="Times New Roman" w:hAnsi="Times New Roman"/>
          <w:szCs w:val="24"/>
        </w:rPr>
      </w:pPr>
      <w:r w:rsidRPr="00C65FB1" w:rsidR="005605A5">
        <w:rPr>
          <w:rFonts w:ascii="Times New Roman" w:hAnsi="Times New Roman"/>
          <w:szCs w:val="24"/>
        </w:rPr>
        <w:t xml:space="preserve">v </w:t>
      </w:r>
      <w:r w:rsidRPr="00C65FB1" w:rsidR="005605A5">
        <w:rPr>
          <w:rFonts w:ascii="Times New Roman" w:hAnsi="Times New Roman"/>
          <w:szCs w:val="24"/>
          <w:u w:val="single"/>
        </w:rPr>
        <w:t xml:space="preserve">§ </w:t>
      </w:r>
      <w:r w:rsidRPr="00C65FB1" w:rsidR="00AD7899">
        <w:rPr>
          <w:rFonts w:ascii="Times New Roman" w:hAnsi="Times New Roman"/>
          <w:szCs w:val="24"/>
          <w:u w:val="single"/>
        </w:rPr>
        <w:t>163</w:t>
      </w:r>
      <w:r w:rsidRPr="00C65FB1" w:rsidR="005605A5">
        <w:rPr>
          <w:rFonts w:ascii="Times New Roman" w:hAnsi="Times New Roman"/>
          <w:szCs w:val="24"/>
        </w:rPr>
        <w:t xml:space="preserve"> finančná spoľahlivosť,</w:t>
      </w:r>
    </w:p>
    <w:p w:rsidR="005605A5" w:rsidRPr="00C65FB1" w:rsidP="005605A5">
      <w:pPr>
        <w:numPr>
          <w:numId w:val="4"/>
        </w:numPr>
        <w:bidi w:val="0"/>
        <w:jc w:val="both"/>
        <w:rPr>
          <w:rFonts w:ascii="Times New Roman" w:hAnsi="Times New Roman"/>
          <w:szCs w:val="24"/>
        </w:rPr>
      </w:pPr>
      <w:r w:rsidRPr="00C65FB1">
        <w:rPr>
          <w:rFonts w:ascii="Times New Roman" w:hAnsi="Times New Roman"/>
          <w:szCs w:val="24"/>
        </w:rPr>
        <w:t xml:space="preserve">v </w:t>
      </w:r>
      <w:r w:rsidRPr="00C65FB1">
        <w:rPr>
          <w:rFonts w:ascii="Times New Roman" w:hAnsi="Times New Roman"/>
          <w:szCs w:val="24"/>
          <w:u w:val="single"/>
        </w:rPr>
        <w:t xml:space="preserve">§ </w:t>
      </w:r>
      <w:r w:rsidRPr="00C65FB1" w:rsidR="00AD7899">
        <w:rPr>
          <w:rFonts w:ascii="Times New Roman" w:hAnsi="Times New Roman"/>
          <w:szCs w:val="24"/>
          <w:u w:val="single"/>
        </w:rPr>
        <w:t>164</w:t>
      </w:r>
      <w:r w:rsidRPr="00C65FB1">
        <w:rPr>
          <w:rFonts w:ascii="Times New Roman" w:hAnsi="Times New Roman"/>
          <w:szCs w:val="24"/>
        </w:rPr>
        <w:t xml:space="preserve"> </w:t>
      </w:r>
      <w:r w:rsidRPr="00C65FB1" w:rsidR="004D0686">
        <w:rPr>
          <w:rFonts w:ascii="Times New Roman" w:hAnsi="Times New Roman"/>
          <w:szCs w:val="24"/>
        </w:rPr>
        <w:t>o</w:t>
      </w:r>
      <w:r w:rsidRPr="00C65FB1">
        <w:rPr>
          <w:rFonts w:ascii="Times New Roman" w:hAnsi="Times New Roman"/>
          <w:szCs w:val="24"/>
        </w:rPr>
        <w:t>dborná spôsobilosť,</w:t>
      </w:r>
    </w:p>
    <w:p w:rsidR="005605A5" w:rsidRPr="00C65FB1" w:rsidP="005605A5">
      <w:pPr>
        <w:numPr>
          <w:numId w:val="4"/>
        </w:numPr>
        <w:bidi w:val="0"/>
        <w:jc w:val="both"/>
        <w:rPr>
          <w:rFonts w:ascii="Times New Roman" w:hAnsi="Times New Roman"/>
          <w:szCs w:val="24"/>
        </w:rPr>
      </w:pPr>
      <w:r w:rsidRPr="00C65FB1">
        <w:rPr>
          <w:rFonts w:ascii="Times New Roman" w:hAnsi="Times New Roman"/>
          <w:szCs w:val="24"/>
        </w:rPr>
        <w:t xml:space="preserve">v </w:t>
      </w:r>
      <w:r w:rsidRPr="00C65FB1">
        <w:rPr>
          <w:rFonts w:ascii="Times New Roman" w:hAnsi="Times New Roman"/>
          <w:szCs w:val="24"/>
          <w:u w:val="single"/>
        </w:rPr>
        <w:t xml:space="preserve">§ </w:t>
      </w:r>
      <w:r w:rsidRPr="00C65FB1" w:rsidR="00AD7899">
        <w:rPr>
          <w:rFonts w:ascii="Times New Roman" w:hAnsi="Times New Roman"/>
          <w:szCs w:val="24"/>
          <w:u w:val="single"/>
        </w:rPr>
        <w:t>165</w:t>
      </w:r>
      <w:r w:rsidRPr="00C65FB1">
        <w:rPr>
          <w:rFonts w:ascii="Times New Roman" w:hAnsi="Times New Roman"/>
          <w:szCs w:val="24"/>
        </w:rPr>
        <w:t xml:space="preserve"> nezávislosť a nestrannosť,</w:t>
      </w:r>
    </w:p>
    <w:p w:rsidR="005605A5" w:rsidRPr="00C65FB1" w:rsidP="005605A5">
      <w:pPr>
        <w:numPr>
          <w:numId w:val="4"/>
        </w:numPr>
        <w:bidi w:val="0"/>
        <w:jc w:val="both"/>
        <w:rPr>
          <w:rFonts w:ascii="Times New Roman" w:hAnsi="Times New Roman"/>
          <w:szCs w:val="24"/>
        </w:rPr>
      </w:pPr>
      <w:r w:rsidRPr="00C65FB1">
        <w:rPr>
          <w:rFonts w:ascii="Times New Roman" w:hAnsi="Times New Roman"/>
          <w:szCs w:val="24"/>
        </w:rPr>
        <w:t xml:space="preserve">v </w:t>
      </w:r>
      <w:r w:rsidRPr="00C65FB1">
        <w:rPr>
          <w:rFonts w:ascii="Times New Roman" w:hAnsi="Times New Roman"/>
          <w:szCs w:val="24"/>
          <w:u w:val="single"/>
        </w:rPr>
        <w:t xml:space="preserve">§ </w:t>
      </w:r>
      <w:r w:rsidRPr="00C65FB1" w:rsidR="00AD7899">
        <w:rPr>
          <w:rFonts w:ascii="Times New Roman" w:hAnsi="Times New Roman"/>
          <w:szCs w:val="24"/>
          <w:u w:val="single"/>
        </w:rPr>
        <w:t>166</w:t>
      </w:r>
      <w:r w:rsidRPr="00C65FB1">
        <w:rPr>
          <w:rFonts w:ascii="Times New Roman" w:hAnsi="Times New Roman"/>
          <w:szCs w:val="24"/>
        </w:rPr>
        <w:t xml:space="preserve"> akreditácia,</w:t>
      </w:r>
    </w:p>
    <w:p w:rsidR="005605A5" w:rsidRPr="00C65FB1" w:rsidP="005605A5">
      <w:pPr>
        <w:numPr>
          <w:numId w:val="4"/>
        </w:numPr>
        <w:bidi w:val="0"/>
        <w:jc w:val="both"/>
        <w:rPr>
          <w:rFonts w:ascii="Times New Roman" w:hAnsi="Times New Roman"/>
          <w:szCs w:val="24"/>
        </w:rPr>
      </w:pPr>
      <w:r w:rsidRPr="00C65FB1">
        <w:rPr>
          <w:rFonts w:ascii="Times New Roman" w:hAnsi="Times New Roman"/>
          <w:szCs w:val="24"/>
        </w:rPr>
        <w:t xml:space="preserve">v </w:t>
      </w:r>
      <w:r w:rsidRPr="00C65FB1">
        <w:rPr>
          <w:rFonts w:ascii="Times New Roman" w:hAnsi="Times New Roman"/>
          <w:szCs w:val="24"/>
          <w:u w:val="single"/>
        </w:rPr>
        <w:t xml:space="preserve">§ </w:t>
      </w:r>
      <w:r w:rsidRPr="00C65FB1" w:rsidR="00AD7899">
        <w:rPr>
          <w:rFonts w:ascii="Times New Roman" w:hAnsi="Times New Roman"/>
          <w:szCs w:val="24"/>
          <w:u w:val="single"/>
        </w:rPr>
        <w:t>167</w:t>
      </w:r>
      <w:r w:rsidRPr="00C65FB1">
        <w:rPr>
          <w:rFonts w:ascii="Times New Roman" w:hAnsi="Times New Roman"/>
          <w:szCs w:val="24"/>
        </w:rPr>
        <w:t xml:space="preserve"> bezúhonnosť a dôveryhodnosť,</w:t>
      </w:r>
    </w:p>
    <w:p w:rsidR="005605A5" w:rsidRPr="00C65FB1" w:rsidP="005605A5">
      <w:pPr>
        <w:numPr>
          <w:numId w:val="4"/>
        </w:numPr>
        <w:bidi w:val="0"/>
        <w:jc w:val="both"/>
        <w:rPr>
          <w:rFonts w:ascii="Times New Roman" w:hAnsi="Times New Roman"/>
          <w:szCs w:val="24"/>
        </w:rPr>
      </w:pPr>
      <w:r w:rsidRPr="00C65FB1">
        <w:rPr>
          <w:rFonts w:ascii="Times New Roman" w:hAnsi="Times New Roman"/>
          <w:szCs w:val="24"/>
        </w:rPr>
        <w:t xml:space="preserve">v </w:t>
      </w:r>
      <w:r w:rsidRPr="00C65FB1">
        <w:rPr>
          <w:rFonts w:ascii="Times New Roman" w:hAnsi="Times New Roman"/>
          <w:szCs w:val="24"/>
          <w:u w:val="single"/>
        </w:rPr>
        <w:t xml:space="preserve">§ </w:t>
      </w:r>
      <w:r w:rsidRPr="00C65FB1" w:rsidR="00AD7899">
        <w:rPr>
          <w:rFonts w:ascii="Times New Roman" w:hAnsi="Times New Roman"/>
          <w:szCs w:val="24"/>
          <w:u w:val="single"/>
        </w:rPr>
        <w:t>168</w:t>
      </w:r>
      <w:r w:rsidRPr="00C65FB1">
        <w:rPr>
          <w:rFonts w:ascii="Times New Roman" w:hAnsi="Times New Roman"/>
          <w:szCs w:val="24"/>
        </w:rPr>
        <w:t xml:space="preserve"> zákaz personálneho a majetkového prepojenia,</w:t>
      </w:r>
    </w:p>
    <w:p w:rsidR="005605A5" w:rsidRPr="00C65FB1" w:rsidP="005605A5">
      <w:pPr>
        <w:numPr>
          <w:numId w:val="4"/>
        </w:numPr>
        <w:bidi w:val="0"/>
        <w:jc w:val="both"/>
        <w:rPr>
          <w:rFonts w:ascii="Times New Roman" w:hAnsi="Times New Roman"/>
          <w:szCs w:val="24"/>
        </w:rPr>
      </w:pPr>
      <w:r w:rsidRPr="00C65FB1">
        <w:rPr>
          <w:rFonts w:ascii="Times New Roman" w:hAnsi="Times New Roman"/>
          <w:szCs w:val="24"/>
        </w:rPr>
        <w:t xml:space="preserve">v </w:t>
      </w:r>
      <w:r w:rsidRPr="00C65FB1">
        <w:rPr>
          <w:rFonts w:ascii="Times New Roman" w:hAnsi="Times New Roman"/>
          <w:szCs w:val="24"/>
          <w:u w:val="single"/>
        </w:rPr>
        <w:t xml:space="preserve">§ </w:t>
      </w:r>
      <w:r w:rsidRPr="00C65FB1" w:rsidR="00AD7899">
        <w:rPr>
          <w:rFonts w:ascii="Times New Roman" w:hAnsi="Times New Roman"/>
          <w:szCs w:val="24"/>
          <w:u w:val="single"/>
        </w:rPr>
        <w:t>169</w:t>
      </w:r>
      <w:r w:rsidRPr="00C65FB1">
        <w:rPr>
          <w:rFonts w:ascii="Times New Roman" w:hAnsi="Times New Roman"/>
          <w:szCs w:val="24"/>
        </w:rPr>
        <w:t xml:space="preserve"> spoľahlivosť.</w:t>
      </w:r>
    </w:p>
    <w:p w:rsidR="00E64C71" w:rsidRPr="00C65FB1" w:rsidP="00135703">
      <w:pPr>
        <w:bidi w:val="0"/>
        <w:jc w:val="both"/>
        <w:rPr>
          <w:rFonts w:ascii="Times New Roman" w:hAnsi="Times New Roman"/>
          <w:szCs w:val="24"/>
        </w:rPr>
      </w:pPr>
    </w:p>
    <w:p w:rsidR="0064565D" w:rsidRPr="00C65FB1" w:rsidP="00135703">
      <w:pPr>
        <w:bidi w:val="0"/>
        <w:jc w:val="both"/>
        <w:rPr>
          <w:rFonts w:ascii="Times New Roman" w:hAnsi="Times New Roman"/>
          <w:b/>
          <w:szCs w:val="24"/>
        </w:rPr>
      </w:pPr>
      <w:r w:rsidRPr="00C65FB1">
        <w:rPr>
          <w:rFonts w:ascii="Times New Roman" w:hAnsi="Times New Roman"/>
          <w:b/>
          <w:szCs w:val="24"/>
        </w:rPr>
        <w:t>K deviatej časti</w:t>
      </w:r>
    </w:p>
    <w:p w:rsidR="0064565D" w:rsidRPr="00C65FB1" w:rsidP="00135703">
      <w:pPr>
        <w:bidi w:val="0"/>
        <w:jc w:val="both"/>
        <w:rPr>
          <w:rFonts w:ascii="Times New Roman" w:hAnsi="Times New Roman"/>
          <w:szCs w:val="24"/>
        </w:rPr>
      </w:pPr>
      <w:r w:rsidRPr="00C65FB1">
        <w:rPr>
          <w:rFonts w:ascii="Times New Roman" w:hAnsi="Times New Roman"/>
          <w:szCs w:val="24"/>
        </w:rPr>
        <w:t>Deviata časť obsahuje Prechodné a záverečné ustanovenia.</w:t>
      </w:r>
    </w:p>
    <w:p w:rsidR="0064565D"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170</w:t>
      </w:r>
      <w:r w:rsidRPr="00C65FB1" w:rsidR="005A001C">
        <w:rPr>
          <w:rFonts w:ascii="Times New Roman" w:hAnsi="Times New Roman"/>
          <w:szCs w:val="24"/>
          <w:u w:val="single"/>
        </w:rPr>
        <w:t xml:space="preserve"> (Prechodné ustanovenia)</w:t>
      </w:r>
    </w:p>
    <w:p w:rsidR="0002015E" w:rsidRPr="00C65FB1" w:rsidP="00135703">
      <w:pPr>
        <w:bidi w:val="0"/>
        <w:jc w:val="both"/>
        <w:rPr>
          <w:rFonts w:ascii="Times New Roman" w:hAnsi="Times New Roman"/>
          <w:szCs w:val="24"/>
        </w:rPr>
      </w:pPr>
      <w:r w:rsidRPr="00C65FB1">
        <w:rPr>
          <w:rFonts w:ascii="Times New Roman" w:hAnsi="Times New Roman"/>
          <w:szCs w:val="24"/>
        </w:rPr>
        <w:tab/>
        <w:t>Ustanovujú sa prechodné ustanovenia, cieľom ktorých je prechodne upraviť prechod na novú právnu úpravu, tam kde nastala zmena oproti doteraz platnému stavu.</w:t>
      </w:r>
    </w:p>
    <w:p w:rsidR="005B0866" w:rsidRPr="00C65FB1" w:rsidP="00135703">
      <w:pPr>
        <w:bidi w:val="0"/>
        <w:jc w:val="both"/>
        <w:rPr>
          <w:rFonts w:ascii="Times New Roman" w:hAnsi="Times New Roman"/>
          <w:szCs w:val="24"/>
        </w:rPr>
      </w:pPr>
    </w:p>
    <w:p w:rsidR="00ED1D44" w:rsidRPr="00C65FB1" w:rsidP="00135703">
      <w:pPr>
        <w:bidi w:val="0"/>
        <w:ind w:firstLine="708"/>
        <w:jc w:val="both"/>
        <w:rPr>
          <w:rFonts w:ascii="Times New Roman" w:hAnsi="Times New Roman"/>
          <w:szCs w:val="24"/>
        </w:rPr>
      </w:pPr>
      <w:r w:rsidRPr="00C65FB1" w:rsidR="00C47F6F">
        <w:rPr>
          <w:rFonts w:ascii="Times New Roman" w:hAnsi="Times New Roman"/>
          <w:szCs w:val="24"/>
        </w:rPr>
        <w:t xml:space="preserve">V </w:t>
      </w:r>
      <w:r w:rsidRPr="00C65FB1" w:rsidR="0002015E">
        <w:rPr>
          <w:rFonts w:ascii="Times New Roman" w:hAnsi="Times New Roman"/>
          <w:szCs w:val="24"/>
        </w:rPr>
        <w:t>odsek</w:t>
      </w:r>
      <w:r w:rsidRPr="00C65FB1" w:rsidR="00C47F6F">
        <w:rPr>
          <w:rFonts w:ascii="Times New Roman" w:hAnsi="Times New Roman"/>
          <w:szCs w:val="24"/>
        </w:rPr>
        <w:t>och 1 a 2 sa rieši intertemporálne pokračovanie v začatých, ale ku dňu účinnosti navrhovaného zákona neskončených správnych konaniach a v začatom výkone štátneho odborného dozoru.</w:t>
      </w:r>
      <w:r w:rsidRPr="00C65FB1" w:rsidR="0002015E">
        <w:rPr>
          <w:rFonts w:ascii="Times New Roman" w:hAnsi="Times New Roman"/>
          <w:szCs w:val="24"/>
        </w:rPr>
        <w:t xml:space="preserve"> V záujme zachovania právnej istoty sa ustanovuje sa, že začaté správne konania </w:t>
      </w:r>
      <w:r w:rsidRPr="00C65FB1" w:rsidR="001401AA">
        <w:rPr>
          <w:rFonts w:ascii="Times New Roman" w:hAnsi="Times New Roman"/>
          <w:szCs w:val="24"/>
        </w:rPr>
        <w:t>a</w:t>
      </w:r>
      <w:r w:rsidRPr="00C65FB1" w:rsidR="00727B14">
        <w:rPr>
          <w:rFonts w:ascii="Times New Roman" w:hAnsi="Times New Roman"/>
          <w:szCs w:val="24"/>
        </w:rPr>
        <w:t> </w:t>
      </w:r>
      <w:r w:rsidRPr="00C65FB1" w:rsidR="001401AA">
        <w:rPr>
          <w:rFonts w:ascii="Times New Roman" w:hAnsi="Times New Roman"/>
          <w:szCs w:val="24"/>
        </w:rPr>
        <w:t>začat</w:t>
      </w:r>
      <w:r w:rsidRPr="00C65FB1" w:rsidR="00727B14">
        <w:rPr>
          <w:rFonts w:ascii="Times New Roman" w:hAnsi="Times New Roman"/>
          <w:szCs w:val="24"/>
        </w:rPr>
        <w:t>ý štátny odborný dozor</w:t>
      </w:r>
      <w:r w:rsidRPr="00C65FB1" w:rsidR="001401AA">
        <w:rPr>
          <w:rFonts w:ascii="Times New Roman" w:hAnsi="Times New Roman"/>
          <w:szCs w:val="24"/>
        </w:rPr>
        <w:t xml:space="preserve"> </w:t>
      </w:r>
      <w:r w:rsidRPr="00C65FB1" w:rsidR="0002015E">
        <w:rPr>
          <w:rFonts w:ascii="Times New Roman" w:hAnsi="Times New Roman"/>
          <w:szCs w:val="24"/>
        </w:rPr>
        <w:t xml:space="preserve">sa dokončia podľa právnych predpisov účinných v čase </w:t>
      </w:r>
      <w:r w:rsidRPr="00C65FB1" w:rsidR="00727B14">
        <w:rPr>
          <w:rFonts w:ascii="Times New Roman" w:hAnsi="Times New Roman"/>
          <w:szCs w:val="24"/>
        </w:rPr>
        <w:t xml:space="preserve">ich </w:t>
      </w:r>
      <w:r w:rsidRPr="00C65FB1" w:rsidR="0002015E">
        <w:rPr>
          <w:rFonts w:ascii="Times New Roman" w:hAnsi="Times New Roman"/>
          <w:szCs w:val="24"/>
        </w:rPr>
        <w:t>začatia.</w:t>
      </w:r>
      <w:r w:rsidRPr="00C65FB1">
        <w:rPr>
          <w:rFonts w:ascii="Times New Roman" w:hAnsi="Times New Roman"/>
          <w:szCs w:val="24"/>
        </w:rPr>
        <w:t xml:space="preserve"> </w:t>
      </w:r>
    </w:p>
    <w:p w:rsidR="00ED1D44" w:rsidRPr="00C65FB1" w:rsidP="00C533EB">
      <w:pPr>
        <w:bidi w:val="0"/>
        <w:jc w:val="both"/>
        <w:rPr>
          <w:rFonts w:ascii="Times New Roman" w:hAnsi="Times New Roman"/>
          <w:szCs w:val="24"/>
        </w:rPr>
      </w:pPr>
    </w:p>
    <w:p w:rsidR="00ED1D44" w:rsidRPr="00C65FB1" w:rsidP="00C533EB">
      <w:pPr>
        <w:bidi w:val="0"/>
        <w:ind w:firstLine="708"/>
        <w:jc w:val="both"/>
        <w:rPr>
          <w:rFonts w:ascii="Times New Roman" w:hAnsi="Times New Roman"/>
        </w:rPr>
      </w:pPr>
      <w:r w:rsidRPr="00C65FB1">
        <w:rPr>
          <w:rFonts w:ascii="Times New Roman" w:hAnsi="Times New Roman"/>
        </w:rPr>
        <w:t>V odseku 3 je upravená platnosť dokladov vozidla, ktoré boli vydané vozidlám podľa vzorov právnej úpravy účinnej pred 1. decembrom 2006.</w:t>
      </w:r>
    </w:p>
    <w:p w:rsidR="00ED1D44" w:rsidRPr="00C65FB1" w:rsidP="00135703">
      <w:pPr>
        <w:bidi w:val="0"/>
        <w:jc w:val="both"/>
        <w:rPr>
          <w:rFonts w:ascii="Times New Roman" w:hAnsi="Times New Roman"/>
          <w:szCs w:val="24"/>
        </w:rPr>
      </w:pPr>
    </w:p>
    <w:p w:rsidR="008F053A" w:rsidRPr="00C65FB1" w:rsidP="008F053A">
      <w:pPr>
        <w:bidi w:val="0"/>
        <w:ind w:firstLine="708"/>
        <w:jc w:val="both"/>
        <w:rPr>
          <w:rFonts w:ascii="Times New Roman" w:hAnsi="Times New Roman"/>
          <w:szCs w:val="24"/>
        </w:rPr>
      </w:pPr>
      <w:r w:rsidRPr="00C65FB1" w:rsidR="00C47F6F">
        <w:rPr>
          <w:rFonts w:ascii="Times New Roman" w:hAnsi="Times New Roman"/>
          <w:szCs w:val="24"/>
        </w:rPr>
        <w:t xml:space="preserve">Odsekmi </w:t>
      </w:r>
      <w:r w:rsidRPr="00C65FB1" w:rsidR="00ED1D44">
        <w:rPr>
          <w:rFonts w:ascii="Times New Roman" w:hAnsi="Times New Roman"/>
          <w:szCs w:val="24"/>
        </w:rPr>
        <w:t xml:space="preserve">4 až </w:t>
      </w:r>
      <w:r w:rsidRPr="00C65FB1" w:rsidR="00047325">
        <w:rPr>
          <w:rFonts w:ascii="Times New Roman" w:hAnsi="Times New Roman"/>
          <w:szCs w:val="24"/>
        </w:rPr>
        <w:t>9</w:t>
      </w:r>
      <w:r w:rsidRPr="00C65FB1" w:rsidR="00EE317E">
        <w:rPr>
          <w:rFonts w:ascii="Times New Roman" w:hAnsi="Times New Roman"/>
          <w:szCs w:val="24"/>
        </w:rPr>
        <w:t xml:space="preserve"> sa rieši kontinuita už vydaných a ku dňu účinnosti navrhovaného zákona platných osvedčení, poverení, povolení</w:t>
      </w:r>
      <w:r w:rsidRPr="00C65FB1" w:rsidR="00F97030">
        <w:rPr>
          <w:rFonts w:ascii="Times New Roman" w:hAnsi="Times New Roman"/>
          <w:szCs w:val="24"/>
        </w:rPr>
        <w:t>,</w:t>
      </w:r>
      <w:r w:rsidRPr="00C65FB1" w:rsidR="00EE317E">
        <w:rPr>
          <w:rFonts w:ascii="Times New Roman" w:hAnsi="Times New Roman"/>
          <w:szCs w:val="24"/>
        </w:rPr>
        <w:t> oprávnení</w:t>
      </w:r>
      <w:r w:rsidRPr="00C65FB1" w:rsidR="00F97030">
        <w:rPr>
          <w:rFonts w:ascii="Times New Roman" w:hAnsi="Times New Roman"/>
          <w:szCs w:val="24"/>
        </w:rPr>
        <w:t xml:space="preserve"> a schválení</w:t>
      </w:r>
      <w:r w:rsidRPr="00C65FB1" w:rsidR="00EE317E">
        <w:rPr>
          <w:rFonts w:ascii="Times New Roman" w:hAnsi="Times New Roman"/>
          <w:szCs w:val="24"/>
        </w:rPr>
        <w:t>. Nie je možné, aby</w:t>
      </w:r>
      <w:r w:rsidRPr="00C65FB1" w:rsidR="004352C2">
        <w:rPr>
          <w:rFonts w:ascii="Times New Roman" w:hAnsi="Times New Roman"/>
          <w:szCs w:val="24"/>
        </w:rPr>
        <w:t> </w:t>
      </w:r>
      <w:r w:rsidRPr="00C65FB1" w:rsidR="00EE317E">
        <w:rPr>
          <w:rFonts w:ascii="Times New Roman" w:hAnsi="Times New Roman"/>
          <w:szCs w:val="24"/>
        </w:rPr>
        <w:t>dňom nadobudnutia účinnosti navrhovaného zákona stratili platnosť, lebo by sa zastavil</w:t>
      </w:r>
      <w:r w:rsidRPr="00C65FB1" w:rsidR="00C44233">
        <w:rPr>
          <w:rFonts w:ascii="Times New Roman" w:hAnsi="Times New Roman"/>
          <w:szCs w:val="24"/>
        </w:rPr>
        <w:t xml:space="preserve"> výkon </w:t>
      </w:r>
      <w:r w:rsidRPr="00C65FB1" w:rsidR="00A54AC1">
        <w:rPr>
          <w:rFonts w:ascii="Times New Roman" w:hAnsi="Times New Roman"/>
          <w:szCs w:val="24"/>
        </w:rPr>
        <w:t xml:space="preserve">technických kontrol, emisných </w:t>
      </w:r>
      <w:r w:rsidRPr="00C65FB1" w:rsidR="00C44233">
        <w:rPr>
          <w:rFonts w:ascii="Times New Roman" w:hAnsi="Times New Roman"/>
          <w:szCs w:val="24"/>
        </w:rPr>
        <w:t>kontrol</w:t>
      </w:r>
      <w:r w:rsidRPr="00C65FB1" w:rsidR="00A54AC1">
        <w:rPr>
          <w:rFonts w:ascii="Times New Roman" w:hAnsi="Times New Roman"/>
          <w:szCs w:val="24"/>
        </w:rPr>
        <w:t>, kontrol originality ako aj výkon montáže plynových zariadení</w:t>
      </w:r>
      <w:r w:rsidRPr="00C65FB1" w:rsidR="00C44233">
        <w:rPr>
          <w:rFonts w:ascii="Times New Roman" w:hAnsi="Times New Roman"/>
          <w:szCs w:val="24"/>
        </w:rPr>
        <w:t xml:space="preserve"> podľa navrhovaného zákona.</w:t>
      </w:r>
      <w:r w:rsidRPr="00C65FB1">
        <w:rPr>
          <w:rFonts w:ascii="Times New Roman" w:hAnsi="Times New Roman"/>
          <w:szCs w:val="24"/>
        </w:rPr>
        <w:t xml:space="preserve"> </w:t>
      </w:r>
    </w:p>
    <w:p w:rsidR="008F053A" w:rsidRPr="00C65FB1" w:rsidP="009C739D">
      <w:pPr>
        <w:bidi w:val="0"/>
        <w:jc w:val="both"/>
        <w:rPr>
          <w:rFonts w:ascii="Times New Roman" w:hAnsi="Times New Roman"/>
          <w:szCs w:val="24"/>
        </w:rPr>
      </w:pPr>
    </w:p>
    <w:p w:rsidR="00950132" w:rsidRPr="00C65FB1" w:rsidP="00950132">
      <w:pPr>
        <w:bidi w:val="0"/>
        <w:ind w:firstLine="708"/>
        <w:jc w:val="both"/>
        <w:rPr>
          <w:rFonts w:ascii="Times New Roman" w:hAnsi="Times New Roman"/>
          <w:szCs w:val="24"/>
        </w:rPr>
      </w:pPr>
      <w:r w:rsidRPr="00C65FB1" w:rsidR="008F053A">
        <w:rPr>
          <w:rFonts w:ascii="Times New Roman" w:hAnsi="Times New Roman"/>
          <w:szCs w:val="24"/>
        </w:rPr>
        <w:t>Úprava obsiahnutá v</w:t>
      </w:r>
      <w:r w:rsidRPr="00C65FB1" w:rsidR="003C3124">
        <w:rPr>
          <w:rFonts w:ascii="Times New Roman" w:hAnsi="Times New Roman"/>
          <w:szCs w:val="24"/>
        </w:rPr>
        <w:t> </w:t>
      </w:r>
      <w:r w:rsidRPr="00C65FB1" w:rsidR="008F053A">
        <w:rPr>
          <w:rFonts w:ascii="Times New Roman" w:hAnsi="Times New Roman"/>
          <w:szCs w:val="24"/>
        </w:rPr>
        <w:t>odsekoch</w:t>
      </w:r>
      <w:r w:rsidRPr="00C65FB1" w:rsidR="003C3124">
        <w:rPr>
          <w:rFonts w:ascii="Times New Roman" w:hAnsi="Times New Roman"/>
          <w:szCs w:val="24"/>
        </w:rPr>
        <w:t xml:space="preserve"> </w:t>
      </w:r>
      <w:r w:rsidRPr="00C65FB1" w:rsidR="00047325">
        <w:rPr>
          <w:rFonts w:ascii="Times New Roman" w:hAnsi="Times New Roman"/>
          <w:szCs w:val="24"/>
        </w:rPr>
        <w:t>10</w:t>
      </w:r>
      <w:r w:rsidRPr="00C65FB1" w:rsidR="00ED1D44">
        <w:rPr>
          <w:rFonts w:ascii="Times New Roman" w:hAnsi="Times New Roman"/>
          <w:szCs w:val="24"/>
        </w:rPr>
        <w:t xml:space="preserve"> až </w:t>
      </w:r>
      <w:r w:rsidRPr="00C65FB1" w:rsidR="007F69A2">
        <w:rPr>
          <w:rFonts w:ascii="Times New Roman" w:hAnsi="Times New Roman"/>
          <w:szCs w:val="24"/>
        </w:rPr>
        <w:t>14</w:t>
      </w:r>
      <w:r w:rsidRPr="00C65FB1" w:rsidR="00ED1D44">
        <w:rPr>
          <w:rFonts w:ascii="Times New Roman" w:hAnsi="Times New Roman"/>
          <w:szCs w:val="24"/>
        </w:rPr>
        <w:t xml:space="preserve"> </w:t>
      </w:r>
      <w:r w:rsidRPr="00C65FB1" w:rsidR="008F053A">
        <w:rPr>
          <w:rFonts w:ascii="Times New Roman" w:hAnsi="Times New Roman"/>
          <w:szCs w:val="24"/>
        </w:rPr>
        <w:t>súvisí s požiadavkami na odbornú spôsobilosť technikov, policajtov vykonávajúcich cestnú technickú kontrolu, a poverených zamestnancov vykonávajúcich odborný dozor.</w:t>
      </w:r>
      <w:r w:rsidRPr="00C65FB1">
        <w:rPr>
          <w:rFonts w:ascii="Times New Roman" w:hAnsi="Times New Roman"/>
          <w:szCs w:val="24"/>
        </w:rPr>
        <w:t xml:space="preserve"> </w:t>
      </w:r>
    </w:p>
    <w:p w:rsidR="003C3124" w:rsidRPr="00C65FB1" w:rsidP="00C533EB">
      <w:pPr>
        <w:bidi w:val="0"/>
        <w:jc w:val="both"/>
        <w:rPr>
          <w:rFonts w:ascii="Times New Roman" w:hAnsi="Times New Roman"/>
          <w:szCs w:val="24"/>
        </w:rPr>
      </w:pPr>
    </w:p>
    <w:p w:rsidR="00C533EB" w:rsidRPr="00C65FB1" w:rsidP="00950132">
      <w:pPr>
        <w:bidi w:val="0"/>
        <w:ind w:firstLine="708"/>
        <w:jc w:val="both"/>
        <w:rPr>
          <w:rFonts w:ascii="Times New Roman" w:hAnsi="Times New Roman"/>
          <w:szCs w:val="24"/>
        </w:rPr>
      </w:pPr>
      <w:r w:rsidRPr="00C65FB1" w:rsidR="00950132">
        <w:rPr>
          <w:rFonts w:ascii="Times New Roman" w:hAnsi="Times New Roman"/>
          <w:szCs w:val="24"/>
        </w:rPr>
        <w:t xml:space="preserve">V odseku </w:t>
      </w:r>
      <w:r w:rsidRPr="00C65FB1" w:rsidR="007F69A2">
        <w:rPr>
          <w:rFonts w:ascii="Times New Roman" w:hAnsi="Times New Roman"/>
          <w:szCs w:val="24"/>
        </w:rPr>
        <w:t>15</w:t>
      </w:r>
      <w:r w:rsidRPr="00C65FB1" w:rsidR="00950132">
        <w:rPr>
          <w:rFonts w:ascii="Times New Roman" w:hAnsi="Times New Roman"/>
          <w:szCs w:val="24"/>
        </w:rPr>
        <w:t xml:space="preserve"> je ustanovená lehota pre technickú službu technickej kontroly, do ktorej je povinná požiadať štátny dopravný úrad o schválenie celoštátneho informačného systému cestných technických kontrol. </w:t>
      </w:r>
    </w:p>
    <w:p w:rsidR="00C533EB" w:rsidRPr="00C65FB1" w:rsidP="00950132">
      <w:pPr>
        <w:bidi w:val="0"/>
        <w:ind w:firstLine="708"/>
        <w:jc w:val="both"/>
        <w:rPr>
          <w:rFonts w:ascii="Times New Roman" w:hAnsi="Times New Roman"/>
          <w:szCs w:val="24"/>
        </w:rPr>
      </w:pPr>
    </w:p>
    <w:p w:rsidR="00C533EB" w:rsidRPr="00C65FB1" w:rsidP="00C533EB">
      <w:pPr>
        <w:bidi w:val="0"/>
        <w:ind w:firstLine="708"/>
        <w:jc w:val="both"/>
        <w:rPr>
          <w:rFonts w:ascii="Times New Roman" w:hAnsi="Times New Roman"/>
          <w:szCs w:val="24"/>
        </w:rPr>
      </w:pPr>
      <w:r w:rsidRPr="00C65FB1">
        <w:rPr>
          <w:rFonts w:ascii="Times New Roman" w:hAnsi="Times New Roman"/>
        </w:rPr>
        <w:t xml:space="preserve">Odsek </w:t>
      </w:r>
      <w:r w:rsidRPr="00C65FB1" w:rsidR="007F69A2">
        <w:rPr>
          <w:rFonts w:ascii="Times New Roman" w:hAnsi="Times New Roman"/>
        </w:rPr>
        <w:t>16</w:t>
      </w:r>
      <w:r w:rsidRPr="00C65FB1">
        <w:rPr>
          <w:rFonts w:ascii="Times New Roman" w:hAnsi="Times New Roman"/>
        </w:rPr>
        <w:t xml:space="preserve"> predstavuje osobitnú úpravu pre p</w:t>
      </w:r>
      <w:r w:rsidRPr="00C65FB1">
        <w:rPr>
          <w:rFonts w:ascii="Times New Roman" w:hAnsi="Times New Roman"/>
          <w:szCs w:val="24"/>
        </w:rPr>
        <w:t>racoviská</w:t>
      </w:r>
      <w:r w:rsidRPr="00C65FB1" w:rsidR="00ED1D44">
        <w:rPr>
          <w:rFonts w:ascii="Times New Roman" w:hAnsi="Times New Roman"/>
          <w:szCs w:val="24"/>
        </w:rPr>
        <w:t xml:space="preserve"> emisnej kontroly zriadené podľa doterajších právnych predpisov, ktoré nie </w:t>
      </w:r>
      <w:r w:rsidRPr="00C65FB1">
        <w:rPr>
          <w:rFonts w:ascii="Times New Roman" w:hAnsi="Times New Roman"/>
          <w:szCs w:val="24"/>
        </w:rPr>
        <w:t>sú</w:t>
      </w:r>
      <w:r w:rsidRPr="00C65FB1" w:rsidR="00ED1D44">
        <w:rPr>
          <w:rFonts w:ascii="Times New Roman" w:hAnsi="Times New Roman"/>
          <w:szCs w:val="24"/>
        </w:rPr>
        <w:t xml:space="preserve"> oprávnené vykonávať emisnú kontrolu v rozsahu pre všetky emisné systémy</w:t>
      </w:r>
      <w:r w:rsidRPr="00C65FB1">
        <w:rPr>
          <w:rFonts w:ascii="Times New Roman" w:hAnsi="Times New Roman"/>
          <w:szCs w:val="24"/>
        </w:rPr>
        <w:t xml:space="preserve">; odsek </w:t>
      </w:r>
      <w:r w:rsidRPr="00C65FB1" w:rsidR="007F69A2">
        <w:rPr>
          <w:rFonts w:ascii="Times New Roman" w:hAnsi="Times New Roman"/>
          <w:szCs w:val="24"/>
        </w:rPr>
        <w:t>17</w:t>
      </w:r>
      <w:r w:rsidRPr="00C65FB1">
        <w:rPr>
          <w:rFonts w:ascii="Times New Roman" w:hAnsi="Times New Roman"/>
          <w:szCs w:val="24"/>
        </w:rPr>
        <w:t xml:space="preserve"> pre p</w:t>
      </w:r>
      <w:r w:rsidRPr="00C65FB1" w:rsidR="00ED1D44">
        <w:rPr>
          <w:rFonts w:ascii="Times New Roman" w:hAnsi="Times New Roman"/>
          <w:szCs w:val="24"/>
        </w:rPr>
        <w:t>racovisk</w:t>
      </w:r>
      <w:r w:rsidRPr="00C65FB1">
        <w:rPr>
          <w:rFonts w:ascii="Times New Roman" w:hAnsi="Times New Roman"/>
          <w:szCs w:val="24"/>
        </w:rPr>
        <w:t>á</w:t>
      </w:r>
      <w:r w:rsidRPr="00C65FB1" w:rsidR="00ED1D44">
        <w:rPr>
          <w:rFonts w:ascii="Times New Roman" w:hAnsi="Times New Roman"/>
          <w:szCs w:val="24"/>
        </w:rPr>
        <w:t xml:space="preserve"> kontroly originality zriadené podľa doterajších právnych predpisov, ktoré nie </w:t>
      </w:r>
      <w:r w:rsidRPr="00C65FB1">
        <w:rPr>
          <w:rFonts w:ascii="Times New Roman" w:hAnsi="Times New Roman"/>
          <w:szCs w:val="24"/>
        </w:rPr>
        <w:t>sú</w:t>
      </w:r>
      <w:r w:rsidRPr="00C65FB1" w:rsidR="00ED1D44">
        <w:rPr>
          <w:rFonts w:ascii="Times New Roman" w:hAnsi="Times New Roman"/>
          <w:szCs w:val="24"/>
        </w:rPr>
        <w:t xml:space="preserve"> oprávnené vykonávať kontrolu originality pre</w:t>
      </w:r>
      <w:r w:rsidRPr="00C65FB1" w:rsidR="00052CD2">
        <w:rPr>
          <w:rFonts w:ascii="Times New Roman" w:hAnsi="Times New Roman"/>
          <w:szCs w:val="24"/>
        </w:rPr>
        <w:t> </w:t>
      </w:r>
      <w:r w:rsidRPr="00C65FB1" w:rsidR="00ED1D44">
        <w:rPr>
          <w:rFonts w:ascii="Times New Roman" w:hAnsi="Times New Roman"/>
          <w:szCs w:val="24"/>
        </w:rPr>
        <w:t>všetky kategórie vozidiel</w:t>
      </w:r>
      <w:r w:rsidRPr="00C65FB1">
        <w:rPr>
          <w:rFonts w:ascii="Times New Roman" w:hAnsi="Times New Roman"/>
          <w:szCs w:val="24"/>
        </w:rPr>
        <w:t xml:space="preserve">. </w:t>
      </w:r>
    </w:p>
    <w:p w:rsidR="00C533EB" w:rsidRPr="00C65FB1" w:rsidP="00C533EB">
      <w:pPr>
        <w:bidi w:val="0"/>
        <w:ind w:firstLine="708"/>
        <w:jc w:val="both"/>
        <w:rPr>
          <w:rFonts w:ascii="Times New Roman" w:hAnsi="Times New Roman"/>
          <w:szCs w:val="24"/>
        </w:rPr>
      </w:pPr>
    </w:p>
    <w:p w:rsidR="00970903" w:rsidRPr="00C65FB1" w:rsidP="00970903">
      <w:pPr>
        <w:bidi w:val="0"/>
        <w:jc w:val="both"/>
        <w:rPr>
          <w:rFonts w:ascii="Times New Roman" w:hAnsi="Times New Roman"/>
          <w:szCs w:val="24"/>
        </w:rPr>
      </w:pPr>
      <w:r w:rsidRPr="00C65FB1">
        <w:rPr>
          <w:rFonts w:ascii="Times New Roman" w:hAnsi="Times New Roman"/>
          <w:szCs w:val="24"/>
        </w:rPr>
        <w:tab/>
        <w:t>Ustanovenie odseku 18 rieši povinnosť oprávnených osôb technickej kontroly, emisnej kontroly alebo kontroly originality zriadených pred účinnosťou tohto zákona zaviesť certifikovaný systém protikorupčného manažérstva najneskôr do 20. mája 2021.</w:t>
      </w:r>
    </w:p>
    <w:p w:rsidR="00970903" w:rsidRPr="00C65FB1" w:rsidP="00C533EB">
      <w:pPr>
        <w:bidi w:val="0"/>
        <w:ind w:firstLine="708"/>
        <w:jc w:val="both"/>
        <w:rPr>
          <w:rFonts w:ascii="Times New Roman" w:hAnsi="Times New Roman"/>
          <w:szCs w:val="24"/>
        </w:rPr>
      </w:pPr>
    </w:p>
    <w:p w:rsidR="00ED1D44" w:rsidRPr="00C65FB1" w:rsidP="00C533EB">
      <w:pPr>
        <w:bidi w:val="0"/>
        <w:ind w:firstLine="708"/>
        <w:jc w:val="both"/>
        <w:rPr>
          <w:rFonts w:ascii="Times New Roman" w:hAnsi="Times New Roman"/>
          <w:szCs w:val="24"/>
        </w:rPr>
      </w:pPr>
      <w:r w:rsidRPr="00C65FB1">
        <w:rPr>
          <w:rFonts w:ascii="Times New Roman" w:hAnsi="Times New Roman"/>
          <w:szCs w:val="24"/>
        </w:rPr>
        <w:t xml:space="preserve">Podľa odseku </w:t>
      </w:r>
      <w:r w:rsidRPr="00C65FB1" w:rsidR="00970903">
        <w:rPr>
          <w:rFonts w:ascii="Times New Roman" w:hAnsi="Times New Roman"/>
          <w:szCs w:val="24"/>
        </w:rPr>
        <w:t>19</w:t>
      </w:r>
      <w:r w:rsidRPr="00C65FB1">
        <w:rPr>
          <w:rFonts w:ascii="Times New Roman" w:hAnsi="Times New Roman"/>
          <w:szCs w:val="24"/>
        </w:rPr>
        <w:t xml:space="preserve"> osoby vykonávajúce kalibráciu zariadení podľa tohto zákona môžu vykonávať kalibrácie zariadení bez osvedčenia odborne spôsobilej osoby podľa </w:t>
      </w:r>
      <w:r w:rsidRPr="00C65FB1" w:rsidR="00AD7899">
        <w:rPr>
          <w:rFonts w:ascii="Times New Roman" w:hAnsi="Times New Roman"/>
          <w:szCs w:val="24"/>
        </w:rPr>
        <w:t>§ 79</w:t>
      </w:r>
      <w:r w:rsidRPr="00C65FB1">
        <w:rPr>
          <w:rFonts w:ascii="Times New Roman" w:hAnsi="Times New Roman"/>
          <w:szCs w:val="24"/>
        </w:rPr>
        <w:t xml:space="preserve"> ods. 9 najneskôr do 31. decembra 2018.</w:t>
      </w:r>
    </w:p>
    <w:p w:rsidR="007F69A2" w:rsidRPr="00C65FB1" w:rsidP="00135703">
      <w:pPr>
        <w:bidi w:val="0"/>
        <w:jc w:val="both"/>
        <w:rPr>
          <w:rFonts w:ascii="Times New Roman" w:hAnsi="Times New Roman"/>
          <w:szCs w:val="24"/>
        </w:rPr>
      </w:pPr>
    </w:p>
    <w:p w:rsidR="00497889" w:rsidRPr="00C65FB1" w:rsidP="00497889">
      <w:pPr>
        <w:bidi w:val="0"/>
        <w:ind w:firstLine="709"/>
        <w:jc w:val="both"/>
        <w:rPr>
          <w:rFonts w:ascii="Times New Roman" w:hAnsi="Times New Roman"/>
          <w:szCs w:val="24"/>
        </w:rPr>
      </w:pPr>
      <w:r w:rsidRPr="00C65FB1">
        <w:rPr>
          <w:rFonts w:ascii="Times New Roman" w:hAnsi="Times New Roman"/>
          <w:szCs w:val="24"/>
        </w:rPr>
        <w:t>Podľa odseku 20 oprávnené osoby technickej a emisnej kontroly sú povinné zabezpečiť vkladanie údajov o zariadeniach používaných pri výkone technickej kontroly a emisnej kontroly do celoštátneho informačného systému technických kontrol a emisných kontrol najneskôr do 20. mája 2019.</w:t>
      </w:r>
    </w:p>
    <w:p w:rsidR="00497889" w:rsidRPr="00C65FB1" w:rsidP="00135703">
      <w:pPr>
        <w:bidi w:val="0"/>
        <w:jc w:val="both"/>
        <w:rPr>
          <w:rFonts w:ascii="Times New Roman" w:hAnsi="Times New Roman"/>
          <w:szCs w:val="24"/>
        </w:rPr>
      </w:pPr>
    </w:p>
    <w:p w:rsidR="00970903" w:rsidRPr="00C65FB1" w:rsidP="00950132">
      <w:pPr>
        <w:bidi w:val="0"/>
        <w:ind w:firstLine="708"/>
        <w:jc w:val="both"/>
        <w:rPr>
          <w:rFonts w:ascii="Times New Roman" w:hAnsi="Times New Roman"/>
          <w:szCs w:val="24"/>
        </w:rPr>
      </w:pPr>
      <w:r w:rsidRPr="00C65FB1" w:rsidR="008F053A">
        <w:rPr>
          <w:rFonts w:ascii="Times New Roman" w:hAnsi="Times New Roman"/>
          <w:szCs w:val="24"/>
        </w:rPr>
        <w:t xml:space="preserve">V odseku </w:t>
      </w:r>
      <w:r w:rsidRPr="00C65FB1" w:rsidR="007F69A2">
        <w:rPr>
          <w:rFonts w:ascii="Times New Roman" w:hAnsi="Times New Roman"/>
          <w:szCs w:val="24"/>
        </w:rPr>
        <w:t>2</w:t>
      </w:r>
      <w:r w:rsidRPr="00C65FB1" w:rsidR="00497889">
        <w:rPr>
          <w:rFonts w:ascii="Times New Roman" w:hAnsi="Times New Roman"/>
          <w:szCs w:val="24"/>
        </w:rPr>
        <w:t>1</w:t>
      </w:r>
      <w:r w:rsidRPr="00C65FB1" w:rsidR="008F053A">
        <w:rPr>
          <w:rFonts w:ascii="Times New Roman" w:hAnsi="Times New Roman"/>
          <w:szCs w:val="24"/>
        </w:rPr>
        <w:t xml:space="preserve"> sú </w:t>
      </w:r>
      <w:r w:rsidRPr="00C65FB1" w:rsidR="00950132">
        <w:rPr>
          <w:rFonts w:ascii="Times New Roman" w:hAnsi="Times New Roman"/>
          <w:szCs w:val="24"/>
        </w:rPr>
        <w:t>u</w:t>
      </w:r>
      <w:r w:rsidRPr="00C65FB1" w:rsidR="008F053A">
        <w:rPr>
          <w:rFonts w:ascii="Times New Roman" w:hAnsi="Times New Roman"/>
          <w:szCs w:val="24"/>
        </w:rPr>
        <w:t>stanovené lehoty</w:t>
      </w:r>
      <w:r w:rsidRPr="00C65FB1" w:rsidR="00950132">
        <w:rPr>
          <w:rFonts w:ascii="Times New Roman" w:hAnsi="Times New Roman"/>
          <w:szCs w:val="24"/>
        </w:rPr>
        <w:t xml:space="preserve"> pre povinné osoby na prvé zasielanie informácií do</w:t>
      </w:r>
      <w:r w:rsidRPr="00C65FB1" w:rsidR="00B55298">
        <w:rPr>
          <w:rFonts w:ascii="Times New Roman" w:hAnsi="Times New Roman"/>
          <w:szCs w:val="24"/>
        </w:rPr>
        <w:t> </w:t>
      </w:r>
      <w:r w:rsidRPr="00C65FB1" w:rsidR="00950132">
        <w:rPr>
          <w:rFonts w:ascii="Times New Roman" w:hAnsi="Times New Roman"/>
          <w:szCs w:val="24"/>
        </w:rPr>
        <w:t>registra prevádzkových záznamov (§ 48 ods. 3).</w:t>
      </w:r>
    </w:p>
    <w:p w:rsidR="00970903" w:rsidRPr="00C65FB1" w:rsidP="00497889">
      <w:pPr>
        <w:bidi w:val="0"/>
        <w:jc w:val="both"/>
        <w:rPr>
          <w:rFonts w:ascii="Times New Roman" w:hAnsi="Times New Roman"/>
          <w:szCs w:val="24"/>
        </w:rPr>
      </w:pPr>
    </w:p>
    <w:p w:rsidR="00497889" w:rsidRPr="00C65FB1" w:rsidP="00497889">
      <w:pPr>
        <w:bidi w:val="0"/>
        <w:ind w:firstLine="708"/>
        <w:jc w:val="both"/>
        <w:rPr>
          <w:rFonts w:ascii="Times New Roman" w:hAnsi="Times New Roman"/>
          <w:szCs w:val="24"/>
        </w:rPr>
      </w:pPr>
      <w:r w:rsidRPr="00C65FB1">
        <w:rPr>
          <w:rFonts w:ascii="Times New Roman" w:hAnsi="Times New Roman"/>
          <w:szCs w:val="24"/>
        </w:rPr>
        <w:t>V odseku 22 je ustanovené, že vozidlo kategórie M1 a N1 po dopravnej nehode alebo škodovej udalosti sa odstráneniu vzniknutých chýb v certifikovanom mieste opravy podrobí po vzniknutých dopravných nehodách alebo škodových udalostiach po 1. januári 2020.</w:t>
      </w:r>
    </w:p>
    <w:p w:rsidR="00497889" w:rsidRPr="00C65FB1" w:rsidP="00497889">
      <w:pPr>
        <w:bidi w:val="0"/>
        <w:jc w:val="both"/>
        <w:rPr>
          <w:rFonts w:ascii="Times New Roman" w:hAnsi="Times New Roman"/>
          <w:szCs w:val="24"/>
        </w:rPr>
      </w:pPr>
    </w:p>
    <w:p w:rsidR="00970903" w:rsidRPr="00C65FB1" w:rsidP="00970903">
      <w:pPr>
        <w:bidi w:val="0"/>
        <w:ind w:firstLine="708"/>
        <w:jc w:val="both"/>
        <w:rPr>
          <w:rFonts w:ascii="Times New Roman" w:hAnsi="Times New Roman"/>
        </w:rPr>
      </w:pPr>
      <w:r w:rsidRPr="00C65FB1">
        <w:rPr>
          <w:rFonts w:ascii="Times New Roman" w:hAnsi="Times New Roman"/>
        </w:rPr>
        <w:t>K odseku 2</w:t>
      </w:r>
      <w:r w:rsidRPr="00C65FB1" w:rsidR="00497889">
        <w:rPr>
          <w:rFonts w:ascii="Times New Roman" w:hAnsi="Times New Roman"/>
        </w:rPr>
        <w:t>3</w:t>
      </w:r>
      <w:r w:rsidRPr="00C65FB1">
        <w:rPr>
          <w:rFonts w:ascii="Times New Roman" w:hAnsi="Times New Roman"/>
        </w:rPr>
        <w:t xml:space="preserve">: Oprávnené osoby technickej kontroly zriadené pred účinnosťou zákona nemajú povinnosť podľa </w:t>
      </w:r>
      <w:r w:rsidRPr="00C65FB1" w:rsidR="00AD7899">
        <w:rPr>
          <w:rFonts w:ascii="Times New Roman" w:hAnsi="Times New Roman"/>
        </w:rPr>
        <w:t>§ 104</w:t>
      </w:r>
      <w:r w:rsidRPr="00C65FB1">
        <w:rPr>
          <w:rFonts w:ascii="Times New Roman" w:hAnsi="Times New Roman"/>
        </w:rPr>
        <w:t xml:space="preserve"> ods. 3, teda nemusia mať minimálne dve kontrolné linky a poskytovať technické kontroly pre všetky kategórie vozidiel podľa </w:t>
      </w:r>
      <w:r w:rsidRPr="00C65FB1" w:rsidR="00AD7899">
        <w:rPr>
          <w:rFonts w:ascii="Times New Roman" w:hAnsi="Times New Roman"/>
        </w:rPr>
        <w:t>§ 104</w:t>
      </w:r>
      <w:r w:rsidRPr="00C65FB1">
        <w:rPr>
          <w:rFonts w:ascii="Times New Roman" w:hAnsi="Times New Roman"/>
        </w:rPr>
        <w:t xml:space="preserve"> ods. 3.</w:t>
      </w:r>
    </w:p>
    <w:p w:rsidR="00970903" w:rsidRPr="00C65FB1" w:rsidP="00135703">
      <w:pPr>
        <w:bidi w:val="0"/>
        <w:jc w:val="both"/>
        <w:rPr>
          <w:rFonts w:ascii="Times New Roman" w:hAnsi="Times New Roman"/>
          <w:szCs w:val="24"/>
        </w:rPr>
      </w:pPr>
    </w:p>
    <w:p w:rsidR="0062202C" w:rsidRPr="00C65FB1" w:rsidP="0062202C">
      <w:pPr>
        <w:bidi w:val="0"/>
        <w:ind w:firstLine="708"/>
        <w:jc w:val="both"/>
        <w:rPr>
          <w:rFonts w:ascii="Times New Roman" w:hAnsi="Times New Roman"/>
        </w:rPr>
      </w:pPr>
      <w:r w:rsidRPr="00C65FB1">
        <w:rPr>
          <w:rFonts w:ascii="Times New Roman" w:hAnsi="Times New Roman"/>
        </w:rPr>
        <w:t>K odseku 2</w:t>
      </w:r>
      <w:r w:rsidRPr="00C65FB1" w:rsidR="00497889">
        <w:rPr>
          <w:rFonts w:ascii="Times New Roman" w:hAnsi="Times New Roman"/>
        </w:rPr>
        <w:t>4</w:t>
      </w:r>
      <w:r w:rsidRPr="00C65FB1">
        <w:rPr>
          <w:rFonts w:ascii="Times New Roman" w:hAnsi="Times New Roman"/>
        </w:rPr>
        <w:t>: Pre technické služby technickej kontroly, emisnej kontroly, kontroly originality a montáže plynových zariadení sa povinná akreditácia, okrem v súčasnosti vyžadovanej činnosti pre počiatočné overovanie plnenia podmienok, rozširuje aj pre ostatné činnosti ako priebežné overovanie plnenia podmienok a výkon odborného dozoru. Vzhľadom na to, že technické služby budú musieť prejsť posúdením Slovenskou národnou akreditačnou službou, navrhuje sa prechodné ustanovenie do konca roka 2018 na vykonanie tohto posúdenia a vydanie osvedčenia o akreditácii.</w:t>
      </w:r>
    </w:p>
    <w:p w:rsidR="0062202C" w:rsidP="00135703">
      <w:pPr>
        <w:bidi w:val="0"/>
        <w:jc w:val="both"/>
        <w:rPr>
          <w:rFonts w:ascii="Times New Roman" w:hAnsi="Times New Roman"/>
          <w:szCs w:val="24"/>
        </w:rPr>
      </w:pPr>
    </w:p>
    <w:p w:rsidR="00AC55FC" w:rsidRPr="00AC55FC" w:rsidP="00AA2FBD">
      <w:pPr>
        <w:pStyle w:val="Odstavecseseznamem"/>
        <w:bidi w:val="0"/>
        <w:spacing w:after="0" w:line="240" w:lineRule="auto"/>
        <w:ind w:left="0" w:firstLine="708"/>
        <w:jc w:val="both"/>
        <w:rPr>
          <w:rFonts w:ascii="Times New Roman" w:hAnsi="Times New Roman"/>
          <w:sz w:val="24"/>
          <w:szCs w:val="24"/>
        </w:rPr>
      </w:pPr>
      <w:r w:rsidRPr="00AA2FBD">
        <w:rPr>
          <w:rFonts w:ascii="Times New Roman" w:hAnsi="Times New Roman"/>
          <w:sz w:val="24"/>
          <w:szCs w:val="24"/>
        </w:rPr>
        <w:t>K odseku 25: Ustanovuje sa povinnosť, že národný orgán Medzinárodnej organizácie historických vozidiel FIVA, národný orgán Medzinárodnej organizácie automobilov FIA alebo národný orgán Medzinárodnej organizácie motocyklov FIM a národné profesijné združenie, ktoré je členom Európskej asociácie pre predaj a opravy motorových vozidiel CECRA požiadajú prvýkrát o schválenie vykonávania svojich činností najneskôr do 20. mája 2019, inak nebudú môcť vykonávať tieto činnosti.</w:t>
      </w:r>
    </w:p>
    <w:p w:rsidR="00AC55FC" w:rsidRPr="00C65FB1" w:rsidP="00135703">
      <w:pPr>
        <w:bidi w:val="0"/>
        <w:jc w:val="both"/>
        <w:rPr>
          <w:rFonts w:ascii="Times New Roman" w:hAnsi="Times New Roman"/>
          <w:szCs w:val="24"/>
        </w:rPr>
      </w:pPr>
    </w:p>
    <w:p w:rsidR="007421D3" w:rsidRPr="00C65FB1" w:rsidP="00135703">
      <w:pPr>
        <w:bidi w:val="0"/>
        <w:ind w:firstLine="708"/>
        <w:jc w:val="both"/>
        <w:rPr>
          <w:rFonts w:ascii="Times New Roman" w:hAnsi="Times New Roman"/>
          <w:szCs w:val="24"/>
        </w:rPr>
      </w:pPr>
      <w:r w:rsidRPr="00C65FB1" w:rsidR="0004752B">
        <w:rPr>
          <w:rFonts w:ascii="Times New Roman" w:hAnsi="Times New Roman"/>
          <w:szCs w:val="24"/>
        </w:rPr>
        <w:t xml:space="preserve">K odseku </w:t>
      </w:r>
      <w:r w:rsidRPr="00C65FB1" w:rsidR="0062202C">
        <w:rPr>
          <w:rFonts w:ascii="Times New Roman" w:hAnsi="Times New Roman"/>
          <w:szCs w:val="24"/>
        </w:rPr>
        <w:t>2</w:t>
      </w:r>
      <w:r w:rsidR="00AC55FC">
        <w:rPr>
          <w:rFonts w:ascii="Times New Roman" w:hAnsi="Times New Roman"/>
          <w:szCs w:val="24"/>
        </w:rPr>
        <w:t>6</w:t>
      </w:r>
      <w:r w:rsidRPr="00C65FB1" w:rsidR="0004752B">
        <w:rPr>
          <w:rFonts w:ascii="Times New Roman" w:hAnsi="Times New Roman"/>
          <w:szCs w:val="24"/>
        </w:rPr>
        <w:t>: Aplikuje sa štandardné legislatívne transformačné pravidlo, podľa ktorého sa vo všetkých všeobecne záväzných právnych predpisoch príslušné pojmy menia na</w:t>
      </w:r>
      <w:r w:rsidRPr="00C65FB1" w:rsidR="004352C2">
        <w:rPr>
          <w:rFonts w:ascii="Times New Roman" w:hAnsi="Times New Roman"/>
          <w:szCs w:val="24"/>
        </w:rPr>
        <w:t> </w:t>
      </w:r>
      <w:r w:rsidRPr="00C65FB1" w:rsidR="0004752B">
        <w:rPr>
          <w:rFonts w:ascii="Times New Roman" w:hAnsi="Times New Roman"/>
          <w:szCs w:val="24"/>
        </w:rPr>
        <w:t>pojmy uplatňované v n</w:t>
      </w:r>
      <w:r w:rsidRPr="00C65FB1" w:rsidR="00A54AC1">
        <w:rPr>
          <w:rFonts w:ascii="Times New Roman" w:hAnsi="Times New Roman"/>
          <w:szCs w:val="24"/>
        </w:rPr>
        <w:t>avrhovanom zákone</w:t>
      </w:r>
      <w:r w:rsidRPr="00C65FB1" w:rsidR="0004752B">
        <w:rPr>
          <w:rFonts w:ascii="Times New Roman" w:hAnsi="Times New Roman"/>
          <w:szCs w:val="24"/>
        </w:rPr>
        <w:t>.</w:t>
      </w:r>
    </w:p>
    <w:p w:rsidR="0004752B" w:rsidRPr="00C65FB1" w:rsidP="00135703">
      <w:pPr>
        <w:bidi w:val="0"/>
        <w:jc w:val="both"/>
        <w:rPr>
          <w:rFonts w:ascii="Times New Roman" w:hAnsi="Times New Roman"/>
          <w:szCs w:val="24"/>
          <w:u w:val="single"/>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171</w:t>
      </w:r>
      <w:r w:rsidRPr="00C65FB1" w:rsidR="005A001C">
        <w:rPr>
          <w:rFonts w:ascii="Times New Roman" w:hAnsi="Times New Roman"/>
          <w:szCs w:val="24"/>
          <w:u w:val="single"/>
        </w:rPr>
        <w:t xml:space="preserve"> (Transpozičné ustanovenie)</w:t>
      </w:r>
    </w:p>
    <w:p w:rsidR="00267DE7" w:rsidRPr="00C65FB1" w:rsidP="00135703">
      <w:pPr>
        <w:pStyle w:val="BodyText"/>
        <w:tabs>
          <w:tab w:val="left" w:pos="7938"/>
        </w:tabs>
        <w:bidi w:val="0"/>
        <w:ind w:firstLine="709"/>
        <w:rPr>
          <w:rFonts w:ascii="Times New Roman" w:hAnsi="Times New Roman"/>
          <w:color w:val="auto"/>
          <w:sz w:val="24"/>
          <w:szCs w:val="24"/>
        </w:rPr>
      </w:pPr>
      <w:r w:rsidRPr="00C65FB1" w:rsidR="005A001C">
        <w:rPr>
          <w:rFonts w:ascii="Times New Roman" w:hAnsi="Times New Roman"/>
          <w:color w:val="auto"/>
          <w:sz w:val="24"/>
          <w:szCs w:val="24"/>
        </w:rPr>
        <w:t>Toto</w:t>
      </w:r>
      <w:r w:rsidRPr="00C65FB1" w:rsidR="001B0491">
        <w:rPr>
          <w:rFonts w:ascii="Times New Roman" w:hAnsi="Times New Roman"/>
          <w:color w:val="auto"/>
          <w:sz w:val="24"/>
          <w:szCs w:val="24"/>
        </w:rPr>
        <w:t xml:space="preserve"> u</w:t>
      </w:r>
      <w:r w:rsidRPr="00C65FB1">
        <w:rPr>
          <w:rFonts w:ascii="Times New Roman" w:hAnsi="Times New Roman"/>
          <w:color w:val="auto"/>
          <w:sz w:val="24"/>
          <w:szCs w:val="24"/>
        </w:rPr>
        <w:t>stanovenie odkazuje na prílohu, ktorá obsahuje zoznam preberaných a vykonávaných právnych predpisov Európskej únie.</w:t>
      </w:r>
    </w:p>
    <w:p w:rsidR="0064565D" w:rsidRPr="00C65FB1" w:rsidP="00135703">
      <w:pPr>
        <w:bidi w:val="0"/>
        <w:jc w:val="both"/>
        <w:rPr>
          <w:rFonts w:ascii="Times New Roman" w:hAnsi="Times New Roman"/>
          <w:bCs/>
          <w:kern w:val="36"/>
          <w:szCs w:val="24"/>
        </w:rPr>
      </w:pPr>
    </w:p>
    <w:p w:rsidR="0064565D"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 </w:t>
      </w:r>
      <w:r w:rsidRPr="00C65FB1" w:rsidR="00AD7899">
        <w:rPr>
          <w:rFonts w:ascii="Times New Roman" w:hAnsi="Times New Roman"/>
          <w:szCs w:val="24"/>
          <w:u w:val="single"/>
        </w:rPr>
        <w:t>172</w:t>
      </w:r>
      <w:r w:rsidRPr="00C65FB1" w:rsidR="005A001C">
        <w:rPr>
          <w:rFonts w:ascii="Times New Roman" w:hAnsi="Times New Roman"/>
          <w:szCs w:val="24"/>
          <w:u w:val="single"/>
        </w:rPr>
        <w:t xml:space="preserve"> (Zrušovacie ustanovenie)</w:t>
      </w:r>
    </w:p>
    <w:p w:rsidR="006E2B4E" w:rsidRPr="00C65FB1" w:rsidP="00135703">
      <w:pPr>
        <w:bidi w:val="0"/>
        <w:ind w:firstLine="708"/>
        <w:jc w:val="both"/>
        <w:rPr>
          <w:rFonts w:ascii="Times New Roman" w:hAnsi="Times New Roman"/>
          <w:szCs w:val="24"/>
        </w:rPr>
      </w:pPr>
      <w:r w:rsidRPr="00C65FB1" w:rsidR="005A001C">
        <w:rPr>
          <w:rFonts w:ascii="Times New Roman" w:hAnsi="Times New Roman"/>
          <w:bCs/>
          <w:kern w:val="36"/>
          <w:szCs w:val="24"/>
        </w:rPr>
        <w:t xml:space="preserve">Týmto ustanovením </w:t>
      </w:r>
      <w:r w:rsidRPr="00C65FB1" w:rsidR="009F656A">
        <w:rPr>
          <w:rFonts w:ascii="Times New Roman" w:hAnsi="Times New Roman"/>
          <w:bCs/>
          <w:kern w:val="36"/>
          <w:szCs w:val="24"/>
        </w:rPr>
        <w:t xml:space="preserve">sa zrušujú dosiaľ platné </w:t>
      </w:r>
      <w:r w:rsidRPr="00C65FB1">
        <w:rPr>
          <w:rFonts w:ascii="Times New Roman" w:hAnsi="Times New Roman"/>
          <w:szCs w:val="24"/>
        </w:rPr>
        <w:t xml:space="preserve">právne predpisy upravujúce </w:t>
      </w:r>
      <w:r w:rsidRPr="00C65FB1" w:rsidR="0002015E">
        <w:rPr>
          <w:rFonts w:ascii="Times New Roman" w:hAnsi="Times New Roman"/>
          <w:szCs w:val="24"/>
        </w:rPr>
        <w:t>podmienky prevádzky vozidiel v cestnej premávke.</w:t>
      </w:r>
    </w:p>
    <w:p w:rsidR="00312AAD" w:rsidRPr="00C65FB1" w:rsidP="00135703">
      <w:pPr>
        <w:bidi w:val="0"/>
        <w:jc w:val="both"/>
        <w:rPr>
          <w:rFonts w:ascii="Times New Roman" w:hAnsi="Times New Roman"/>
          <w:b/>
          <w:bCs/>
          <w:strike/>
          <w:kern w:val="36"/>
          <w:szCs w:val="24"/>
        </w:rPr>
      </w:pPr>
    </w:p>
    <w:p w:rsidR="00A8634D" w:rsidRPr="00C65FB1" w:rsidP="00135703">
      <w:pPr>
        <w:bidi w:val="0"/>
        <w:jc w:val="both"/>
        <w:rPr>
          <w:rFonts w:ascii="Times New Roman" w:hAnsi="Times New Roman"/>
          <w:b/>
          <w:bCs/>
          <w:strike/>
          <w:kern w:val="36"/>
          <w:szCs w:val="24"/>
        </w:rPr>
      </w:pPr>
    </w:p>
    <w:p w:rsidR="00842399" w:rsidRPr="00C65FB1" w:rsidP="00842399">
      <w:pPr>
        <w:bidi w:val="0"/>
        <w:jc w:val="both"/>
        <w:rPr>
          <w:rFonts w:ascii="Times New Roman" w:hAnsi="Times New Roman"/>
          <w:b/>
          <w:szCs w:val="24"/>
          <w:u w:val="single"/>
        </w:rPr>
      </w:pPr>
      <w:r w:rsidRPr="00C65FB1">
        <w:rPr>
          <w:rFonts w:ascii="Times New Roman" w:hAnsi="Times New Roman"/>
          <w:b/>
          <w:szCs w:val="24"/>
          <w:u w:val="single"/>
        </w:rPr>
        <w:t>K čl. II</w:t>
      </w:r>
    </w:p>
    <w:p w:rsidR="00842399" w:rsidRPr="00C65FB1" w:rsidP="00842399">
      <w:pPr>
        <w:bidi w:val="0"/>
        <w:jc w:val="both"/>
        <w:rPr>
          <w:rFonts w:ascii="Times New Roman" w:hAnsi="Times New Roman"/>
          <w:szCs w:val="24"/>
        </w:rPr>
      </w:pPr>
      <w:r w:rsidRPr="00C65FB1">
        <w:rPr>
          <w:rFonts w:ascii="Times New Roman" w:hAnsi="Times New Roman"/>
          <w:szCs w:val="24"/>
        </w:rPr>
        <w:t>Tento článok obsahuje návrh novely cestného zákona.</w:t>
      </w:r>
    </w:p>
    <w:p w:rsidR="00842399" w:rsidRPr="00C65FB1" w:rsidP="00842399">
      <w:pPr>
        <w:bidi w:val="0"/>
        <w:jc w:val="both"/>
        <w:rPr>
          <w:rFonts w:ascii="Times New Roman" w:hAnsi="Times New Roman"/>
          <w:bCs/>
          <w:kern w:val="36"/>
          <w:szCs w:val="24"/>
        </w:rPr>
      </w:pPr>
    </w:p>
    <w:p w:rsidR="00842399" w:rsidRPr="00C65FB1" w:rsidP="00842399">
      <w:pPr>
        <w:bidi w:val="0"/>
        <w:jc w:val="both"/>
        <w:rPr>
          <w:rFonts w:ascii="Times New Roman" w:hAnsi="Times New Roman"/>
          <w:bCs/>
          <w:kern w:val="36"/>
          <w:szCs w:val="24"/>
          <w:u w:val="single"/>
        </w:rPr>
      </w:pPr>
      <w:r w:rsidRPr="00C65FB1">
        <w:rPr>
          <w:rFonts w:ascii="Times New Roman" w:hAnsi="Times New Roman"/>
          <w:bCs/>
          <w:kern w:val="36"/>
          <w:szCs w:val="24"/>
          <w:u w:val="single"/>
        </w:rPr>
        <w:t>K </w:t>
      </w:r>
      <w:r w:rsidRPr="0013241C">
        <w:rPr>
          <w:rFonts w:ascii="Times New Roman" w:hAnsi="Times New Roman"/>
          <w:bCs/>
          <w:kern w:val="36"/>
          <w:szCs w:val="24"/>
          <w:u w:val="single"/>
        </w:rPr>
        <w:t>bodu 1</w:t>
      </w:r>
      <w:r w:rsidRPr="00C65FB1">
        <w:rPr>
          <w:rFonts w:ascii="Times New Roman" w:hAnsi="Times New Roman"/>
          <w:bCs/>
          <w:kern w:val="36"/>
          <w:szCs w:val="24"/>
          <w:u w:val="single"/>
        </w:rPr>
        <w:t xml:space="preserve"> [celý text zákona] </w:t>
      </w:r>
    </w:p>
    <w:p w:rsidR="00842399" w:rsidRPr="00C65FB1" w:rsidP="00842399">
      <w:pPr>
        <w:bidi w:val="0"/>
        <w:jc w:val="both"/>
        <w:rPr>
          <w:rFonts w:ascii="Times New Roman" w:hAnsi="Times New Roman"/>
          <w:bCs/>
          <w:kern w:val="36"/>
          <w:szCs w:val="24"/>
        </w:rPr>
      </w:pPr>
      <w:r w:rsidRPr="00C65FB1">
        <w:rPr>
          <w:rFonts w:ascii="Times New Roman" w:hAnsi="Times New Roman"/>
          <w:bCs/>
          <w:kern w:val="36"/>
          <w:szCs w:val="24"/>
        </w:rPr>
        <w:tab/>
        <w:t>Ide o odstránenie dvojakého pojmového označenia osobitného typu pozemnej komunikácie a zavádza sa jednotné pomenovanie „rýchlostná cesta“, čím dochádza k</w:t>
      </w:r>
      <w:r w:rsidRPr="00C65FB1" w:rsidR="004352C2">
        <w:rPr>
          <w:rFonts w:ascii="Times New Roman" w:hAnsi="Times New Roman"/>
          <w:bCs/>
          <w:kern w:val="36"/>
          <w:szCs w:val="24"/>
        </w:rPr>
        <w:t> </w:t>
      </w:r>
      <w:r w:rsidRPr="00C65FB1">
        <w:rPr>
          <w:rFonts w:ascii="Times New Roman" w:hAnsi="Times New Roman"/>
          <w:bCs/>
          <w:kern w:val="36"/>
          <w:szCs w:val="24"/>
        </w:rPr>
        <w:t>zosúladeniu</w:t>
      </w:r>
      <w:r w:rsidRPr="00C65FB1" w:rsidR="004352C2">
        <w:rPr>
          <w:rFonts w:ascii="Times New Roman" w:hAnsi="Times New Roman"/>
          <w:bCs/>
          <w:kern w:val="36"/>
          <w:szCs w:val="24"/>
        </w:rPr>
        <w:t xml:space="preserve"> </w:t>
      </w:r>
      <w:r w:rsidRPr="00C65FB1">
        <w:rPr>
          <w:rFonts w:ascii="Times New Roman" w:hAnsi="Times New Roman"/>
          <w:bCs/>
          <w:kern w:val="36"/>
          <w:szCs w:val="24"/>
        </w:rPr>
        <w:t>jeho používania v právnom poriadku Slovenskej republiky.</w:t>
      </w:r>
    </w:p>
    <w:p w:rsidR="00842399" w:rsidRPr="00C65FB1" w:rsidP="00842399">
      <w:pPr>
        <w:bidi w:val="0"/>
        <w:jc w:val="both"/>
        <w:rPr>
          <w:rFonts w:ascii="Times New Roman" w:hAnsi="Times New Roman"/>
          <w:bCs/>
          <w:kern w:val="36"/>
          <w:szCs w:val="24"/>
          <w:u w:val="single"/>
        </w:rPr>
      </w:pPr>
    </w:p>
    <w:p w:rsidR="00842399" w:rsidRPr="00C65FB1" w:rsidP="00842399">
      <w:pPr>
        <w:bidi w:val="0"/>
        <w:jc w:val="both"/>
        <w:rPr>
          <w:rStyle w:val="PlaceholderText"/>
          <w:color w:val="auto"/>
          <w:u w:val="single"/>
        </w:rPr>
      </w:pPr>
      <w:r w:rsidRPr="00C65FB1">
        <w:rPr>
          <w:rFonts w:ascii="Times New Roman" w:hAnsi="Times New Roman"/>
          <w:bCs/>
          <w:kern w:val="36"/>
          <w:szCs w:val="24"/>
          <w:u w:val="single"/>
        </w:rPr>
        <w:t>K </w:t>
      </w:r>
      <w:r w:rsidRPr="0013241C">
        <w:rPr>
          <w:rFonts w:ascii="Times New Roman" w:hAnsi="Times New Roman"/>
          <w:bCs/>
          <w:kern w:val="36"/>
          <w:szCs w:val="24"/>
          <w:u w:val="single"/>
        </w:rPr>
        <w:t>bodom 2</w:t>
      </w:r>
      <w:r w:rsidRPr="00C65FB1">
        <w:rPr>
          <w:rFonts w:ascii="Times New Roman" w:hAnsi="Times New Roman"/>
          <w:bCs/>
          <w:kern w:val="36"/>
          <w:szCs w:val="24"/>
          <w:u w:val="single"/>
        </w:rPr>
        <w:t xml:space="preserve"> a </w:t>
      </w:r>
      <w:r w:rsidRPr="0013241C" w:rsidR="00E203A9">
        <w:rPr>
          <w:rFonts w:ascii="Times New Roman" w:hAnsi="Times New Roman"/>
          <w:bCs/>
          <w:kern w:val="36"/>
          <w:szCs w:val="24"/>
          <w:u w:val="single"/>
        </w:rPr>
        <w:t>3</w:t>
      </w:r>
      <w:r w:rsidRPr="00C65FB1">
        <w:rPr>
          <w:rFonts w:ascii="Times New Roman" w:hAnsi="Times New Roman"/>
          <w:bCs/>
          <w:kern w:val="36"/>
          <w:szCs w:val="24"/>
          <w:u w:val="single"/>
        </w:rPr>
        <w:t xml:space="preserve"> </w:t>
      </w:r>
      <w:r w:rsidRPr="0013241C">
        <w:rPr>
          <w:rFonts w:ascii="Times New Roman" w:hAnsi="Times New Roman"/>
          <w:bCs/>
          <w:kern w:val="36"/>
          <w:szCs w:val="24"/>
          <w:u w:val="single"/>
        </w:rPr>
        <w:t>[§ 3 ods. 4 písm. b)</w:t>
      </w:r>
      <w:r w:rsidRPr="0013241C" w:rsidR="00E203A9">
        <w:rPr>
          <w:rFonts w:ascii="Times New Roman" w:hAnsi="Times New Roman"/>
          <w:bCs/>
          <w:kern w:val="36"/>
          <w:szCs w:val="24"/>
          <w:u w:val="single"/>
        </w:rPr>
        <w:t xml:space="preserve"> a c)</w:t>
      </w:r>
      <w:r w:rsidRPr="0013241C">
        <w:rPr>
          <w:rFonts w:ascii="Times New Roman" w:hAnsi="Times New Roman"/>
          <w:bCs/>
          <w:kern w:val="36"/>
          <w:szCs w:val="24"/>
          <w:u w:val="single"/>
        </w:rPr>
        <w:t>, § 3 ods. 5 písm. b)</w:t>
      </w:r>
      <w:r w:rsidRPr="0013241C" w:rsidR="00E203A9">
        <w:rPr>
          <w:rFonts w:ascii="Times New Roman" w:hAnsi="Times New Roman"/>
          <w:bCs/>
          <w:kern w:val="36"/>
          <w:szCs w:val="24"/>
          <w:u w:val="single"/>
        </w:rPr>
        <w:t>, poznámka pod čiarou k odkazu 1a</w:t>
      </w:r>
      <w:r w:rsidRPr="0013241C">
        <w:rPr>
          <w:rFonts w:ascii="Times New Roman" w:hAnsi="Times New Roman"/>
          <w:bCs/>
          <w:kern w:val="36"/>
          <w:szCs w:val="24"/>
          <w:u w:val="single"/>
        </w:rPr>
        <w:t>]</w:t>
      </w:r>
    </w:p>
    <w:p w:rsidR="00842399" w:rsidRPr="00C65FB1" w:rsidP="00842399">
      <w:pPr>
        <w:bidi w:val="0"/>
        <w:ind w:firstLine="708"/>
        <w:jc w:val="both"/>
        <w:rPr>
          <w:rFonts w:ascii="Times New Roman" w:hAnsi="Times New Roman"/>
          <w:bCs/>
          <w:kern w:val="36"/>
        </w:rPr>
      </w:pPr>
      <w:r w:rsidRPr="00C65FB1">
        <w:rPr>
          <w:rFonts w:ascii="Times New Roman" w:hAnsi="Times New Roman"/>
          <w:bCs/>
          <w:kern w:val="36"/>
          <w:szCs w:val="24"/>
        </w:rPr>
        <w:t>Ide o zosúladenie v používaní terminológie pri nadrozmernej doprave a nadmernej doprave.</w:t>
      </w:r>
    </w:p>
    <w:p w:rsidR="00E203A9" w:rsidP="00842399">
      <w:pPr>
        <w:bidi w:val="0"/>
        <w:ind w:firstLine="708"/>
        <w:jc w:val="both"/>
        <w:rPr>
          <w:rFonts w:ascii="Times New Roman" w:hAnsi="Times New Roman"/>
          <w:bCs/>
          <w:kern w:val="36"/>
          <w:szCs w:val="24"/>
        </w:rPr>
      </w:pPr>
    </w:p>
    <w:p w:rsidR="00842399" w:rsidRPr="00C65FB1" w:rsidP="00842399">
      <w:pPr>
        <w:bidi w:val="0"/>
        <w:ind w:firstLine="708"/>
        <w:jc w:val="both"/>
        <w:rPr>
          <w:rFonts w:ascii="Times New Roman" w:hAnsi="Times New Roman"/>
          <w:bCs/>
          <w:kern w:val="36"/>
        </w:rPr>
      </w:pPr>
      <w:r w:rsidRPr="00C65FB1">
        <w:rPr>
          <w:rFonts w:ascii="Times New Roman" w:hAnsi="Times New Roman"/>
          <w:bCs/>
          <w:kern w:val="36"/>
          <w:szCs w:val="24"/>
        </w:rPr>
        <w:t>Legislatívno-technická úprava z dôvodu vypustenia odkazu 1a v § 3 ods. písm. b).</w:t>
      </w:r>
    </w:p>
    <w:p w:rsidR="00842399" w:rsidRPr="00C65FB1" w:rsidP="00842399">
      <w:pPr>
        <w:bidi w:val="0"/>
        <w:jc w:val="both"/>
        <w:rPr>
          <w:rFonts w:ascii="Times New Roman" w:hAnsi="Times New Roman"/>
          <w:bCs/>
          <w:kern w:val="36"/>
          <w:szCs w:val="24"/>
          <w:u w:val="single"/>
        </w:rPr>
      </w:pPr>
    </w:p>
    <w:p w:rsidR="00842399" w:rsidRPr="00C65FB1" w:rsidP="00842399">
      <w:pPr>
        <w:bidi w:val="0"/>
        <w:jc w:val="both"/>
        <w:rPr>
          <w:rFonts w:ascii="Times New Roman" w:hAnsi="Times New Roman"/>
          <w:bCs/>
          <w:kern w:val="36"/>
          <w:szCs w:val="24"/>
        </w:rPr>
      </w:pPr>
      <w:r w:rsidRPr="00C65FB1">
        <w:rPr>
          <w:rFonts w:ascii="Times New Roman" w:hAnsi="Times New Roman"/>
          <w:bCs/>
          <w:kern w:val="36"/>
          <w:szCs w:val="24"/>
          <w:u w:val="single"/>
        </w:rPr>
        <w:t xml:space="preserve">K bodom </w:t>
      </w:r>
      <w:r w:rsidRPr="0013241C" w:rsidR="00E203A9">
        <w:rPr>
          <w:rFonts w:ascii="Times New Roman" w:hAnsi="Times New Roman"/>
          <w:bCs/>
          <w:kern w:val="36"/>
          <w:szCs w:val="24"/>
          <w:u w:val="single"/>
        </w:rPr>
        <w:t>4</w:t>
      </w:r>
      <w:r w:rsidRPr="0013241C">
        <w:rPr>
          <w:rFonts w:ascii="Times New Roman" w:hAnsi="Times New Roman"/>
          <w:bCs/>
          <w:kern w:val="36"/>
          <w:szCs w:val="24"/>
          <w:u w:val="single"/>
        </w:rPr>
        <w:t xml:space="preserve">, </w:t>
      </w:r>
      <w:r w:rsidRPr="0013241C" w:rsidR="00E203A9">
        <w:rPr>
          <w:rFonts w:ascii="Times New Roman" w:hAnsi="Times New Roman"/>
          <w:bCs/>
          <w:kern w:val="36"/>
          <w:szCs w:val="24"/>
          <w:u w:val="single"/>
        </w:rPr>
        <w:t>5</w:t>
      </w:r>
      <w:r w:rsidRPr="0013241C">
        <w:rPr>
          <w:rFonts w:ascii="Times New Roman" w:hAnsi="Times New Roman"/>
          <w:bCs/>
          <w:kern w:val="36"/>
          <w:szCs w:val="24"/>
          <w:u w:val="single"/>
        </w:rPr>
        <w:t xml:space="preserve">, </w:t>
      </w:r>
      <w:r w:rsidRPr="0013241C" w:rsidR="00E203A9">
        <w:rPr>
          <w:rFonts w:ascii="Times New Roman" w:hAnsi="Times New Roman"/>
          <w:bCs/>
          <w:kern w:val="36"/>
          <w:szCs w:val="24"/>
          <w:u w:val="single"/>
        </w:rPr>
        <w:t>10</w:t>
      </w:r>
      <w:r w:rsidRPr="0013241C">
        <w:rPr>
          <w:rFonts w:ascii="Times New Roman" w:hAnsi="Times New Roman"/>
          <w:bCs/>
          <w:kern w:val="36"/>
          <w:szCs w:val="24"/>
          <w:u w:val="single"/>
        </w:rPr>
        <w:t xml:space="preserve">, </w:t>
      </w:r>
      <w:r w:rsidRPr="0013241C" w:rsidR="00E203A9">
        <w:rPr>
          <w:rFonts w:ascii="Times New Roman" w:hAnsi="Times New Roman"/>
          <w:bCs/>
          <w:kern w:val="36"/>
          <w:szCs w:val="24"/>
          <w:u w:val="single"/>
        </w:rPr>
        <w:t>18</w:t>
      </w:r>
      <w:r w:rsidR="00E203A9">
        <w:rPr>
          <w:rFonts w:ascii="Times New Roman" w:hAnsi="Times New Roman"/>
          <w:bCs/>
          <w:kern w:val="36"/>
          <w:szCs w:val="24"/>
          <w:u w:val="single"/>
        </w:rPr>
        <w:t xml:space="preserve"> a</w:t>
      </w:r>
      <w:r w:rsidRPr="00C65FB1">
        <w:rPr>
          <w:rFonts w:ascii="Times New Roman" w:hAnsi="Times New Roman"/>
          <w:bCs/>
          <w:kern w:val="36"/>
          <w:szCs w:val="24"/>
          <w:u w:val="single"/>
        </w:rPr>
        <w:t xml:space="preserve"> </w:t>
      </w:r>
      <w:r w:rsidR="00E203A9">
        <w:rPr>
          <w:rFonts w:ascii="Times New Roman" w:hAnsi="Times New Roman"/>
          <w:bCs/>
          <w:kern w:val="36"/>
          <w:szCs w:val="24"/>
          <w:u w:val="single"/>
        </w:rPr>
        <w:t>1</w:t>
      </w:r>
      <w:r w:rsidRPr="0013241C" w:rsidR="00E203A9">
        <w:rPr>
          <w:rFonts w:ascii="Times New Roman" w:hAnsi="Times New Roman"/>
          <w:bCs/>
          <w:kern w:val="36"/>
          <w:szCs w:val="24"/>
          <w:u w:val="single"/>
        </w:rPr>
        <w:t>9</w:t>
      </w:r>
      <w:r w:rsidRPr="00C65FB1">
        <w:rPr>
          <w:rFonts w:ascii="Times New Roman" w:hAnsi="Times New Roman"/>
          <w:bCs/>
          <w:kern w:val="36"/>
          <w:szCs w:val="24"/>
          <w:u w:val="single"/>
        </w:rPr>
        <w:t xml:space="preserve"> </w:t>
      </w:r>
      <w:r w:rsidRPr="0013241C">
        <w:rPr>
          <w:rFonts w:ascii="Times New Roman" w:hAnsi="Times New Roman"/>
          <w:bCs/>
          <w:kern w:val="36"/>
          <w:szCs w:val="24"/>
          <w:u w:val="single"/>
        </w:rPr>
        <w:t>[§ 3 ods. 7</w:t>
      </w:r>
      <w:r w:rsidRPr="0013241C" w:rsidR="00E203A9">
        <w:rPr>
          <w:rFonts w:ascii="Times New Roman" w:hAnsi="Times New Roman"/>
          <w:bCs/>
          <w:kern w:val="36"/>
          <w:szCs w:val="24"/>
          <w:u w:val="single"/>
        </w:rPr>
        <w:t xml:space="preserve"> až 9</w:t>
      </w:r>
      <w:r w:rsidRPr="0013241C">
        <w:rPr>
          <w:rFonts w:ascii="Times New Roman" w:hAnsi="Times New Roman"/>
          <w:bCs/>
          <w:kern w:val="36"/>
          <w:szCs w:val="24"/>
          <w:u w:val="single"/>
        </w:rPr>
        <w:t>, § 3b ods. 4</w:t>
      </w:r>
      <w:r w:rsidRPr="00C65FB1">
        <w:rPr>
          <w:rFonts w:ascii="Times New Roman" w:hAnsi="Times New Roman"/>
          <w:bCs/>
          <w:kern w:val="36"/>
          <w:szCs w:val="24"/>
          <w:u w:val="single"/>
        </w:rPr>
        <w:t xml:space="preserve">, </w:t>
      </w:r>
      <w:r w:rsidRPr="0013241C">
        <w:rPr>
          <w:rFonts w:ascii="Times New Roman" w:hAnsi="Times New Roman"/>
          <w:bCs/>
          <w:kern w:val="36"/>
          <w:szCs w:val="24"/>
          <w:u w:val="single"/>
        </w:rPr>
        <w:t>§ 7 ods. 1,</w:t>
      </w:r>
      <w:r w:rsidRPr="00C65FB1">
        <w:rPr>
          <w:rFonts w:ascii="Times New Roman" w:hAnsi="Times New Roman"/>
          <w:bCs/>
          <w:kern w:val="36"/>
          <w:szCs w:val="24"/>
          <w:u w:val="single"/>
        </w:rPr>
        <w:t xml:space="preserve"> </w:t>
      </w:r>
      <w:r w:rsidRPr="0013241C">
        <w:rPr>
          <w:rFonts w:ascii="Times New Roman" w:hAnsi="Times New Roman"/>
          <w:bCs/>
          <w:kern w:val="36"/>
          <w:szCs w:val="24"/>
          <w:u w:val="single"/>
        </w:rPr>
        <w:t>§ 11 ods. 6, § 18 ods.</w:t>
      </w:r>
      <w:r w:rsidRPr="0013241C" w:rsidR="00B9297B">
        <w:rPr>
          <w:rFonts w:ascii="Times New Roman" w:hAnsi="Times New Roman"/>
          <w:bCs/>
          <w:kern w:val="36"/>
          <w:szCs w:val="24"/>
          <w:u w:val="single"/>
        </w:rPr>
        <w:t> </w:t>
      </w:r>
      <w:r w:rsidRPr="0013241C">
        <w:rPr>
          <w:rFonts w:ascii="Times New Roman" w:hAnsi="Times New Roman"/>
          <w:bCs/>
          <w:kern w:val="36"/>
          <w:szCs w:val="24"/>
          <w:u w:val="single"/>
        </w:rPr>
        <w:t>2</w:t>
      </w:r>
      <w:r w:rsidRPr="00C65FB1">
        <w:rPr>
          <w:rFonts w:ascii="Times New Roman" w:hAnsi="Times New Roman"/>
          <w:bCs/>
          <w:kern w:val="36"/>
          <w:szCs w:val="24"/>
          <w:u w:val="single"/>
        </w:rPr>
        <w:t>]</w:t>
      </w:r>
    </w:p>
    <w:p w:rsidR="00842399" w:rsidRPr="00C65FB1" w:rsidP="00842399">
      <w:pPr>
        <w:bidi w:val="0"/>
        <w:ind w:firstLine="708"/>
        <w:jc w:val="both"/>
        <w:rPr>
          <w:rFonts w:ascii="Times New Roman" w:hAnsi="Times New Roman"/>
          <w:szCs w:val="24"/>
        </w:rPr>
      </w:pPr>
      <w:r w:rsidRPr="00C65FB1" w:rsidR="00327CDE">
        <w:rPr>
          <w:rFonts w:ascii="Times New Roman" w:hAnsi="Times New Roman"/>
          <w:szCs w:val="24"/>
        </w:rPr>
        <w:t>Ide o návrh zmeny, kedy cestný správny orgán bude rozhodovať, resp. vydávať opatrenia na základe stanoviska správcu pozemnej komunikácie a záväzného stanoviska dopravného inšpektorátu, resp. Ministerstva vnútra Slovenskej republiky, keďže cestný správny orgán je tým orgán, ktorý rozhoduje a je zodpovedný.</w:t>
      </w:r>
    </w:p>
    <w:p w:rsidR="00842399" w:rsidRPr="00C65FB1" w:rsidP="00842399">
      <w:pPr>
        <w:bidi w:val="0"/>
        <w:jc w:val="both"/>
        <w:rPr>
          <w:rFonts w:ascii="Times New Roman" w:hAnsi="Times New Roman"/>
          <w:bCs/>
          <w:kern w:val="36"/>
          <w:szCs w:val="24"/>
          <w:u w:val="single"/>
        </w:rPr>
      </w:pPr>
    </w:p>
    <w:p w:rsidR="00842399" w:rsidRPr="00C65FB1" w:rsidP="00842399">
      <w:pPr>
        <w:bidi w:val="0"/>
        <w:jc w:val="both"/>
        <w:rPr>
          <w:rStyle w:val="PlaceholderText"/>
          <w:color w:val="auto"/>
        </w:rPr>
      </w:pPr>
      <w:r w:rsidRPr="00C65FB1">
        <w:rPr>
          <w:rFonts w:ascii="Times New Roman" w:hAnsi="Times New Roman"/>
          <w:bCs/>
          <w:kern w:val="36"/>
          <w:szCs w:val="24"/>
          <w:u w:val="single"/>
        </w:rPr>
        <w:t xml:space="preserve">K bodu </w:t>
      </w:r>
      <w:r w:rsidRPr="0013241C" w:rsidR="00E203A9">
        <w:rPr>
          <w:rFonts w:ascii="Times New Roman" w:hAnsi="Times New Roman"/>
          <w:bCs/>
          <w:kern w:val="36"/>
          <w:szCs w:val="24"/>
          <w:u w:val="single"/>
        </w:rPr>
        <w:t>6</w:t>
      </w:r>
      <w:r w:rsidRPr="0013241C">
        <w:rPr>
          <w:rFonts w:ascii="Times New Roman" w:hAnsi="Times New Roman"/>
          <w:bCs/>
          <w:kern w:val="36"/>
          <w:szCs w:val="24"/>
          <w:u w:val="single"/>
        </w:rPr>
        <w:t xml:space="preserve"> [§ 3d</w:t>
      </w:r>
      <w:r w:rsidRPr="00C65FB1">
        <w:rPr>
          <w:rFonts w:ascii="Times New Roman" w:hAnsi="Times New Roman"/>
          <w:bCs/>
          <w:kern w:val="36"/>
          <w:szCs w:val="24"/>
          <w:u w:val="single"/>
        </w:rPr>
        <w:t xml:space="preserve"> ods. 3]</w:t>
      </w:r>
    </w:p>
    <w:p w:rsidR="00842399" w:rsidRPr="00C65FB1" w:rsidP="00842399">
      <w:pPr>
        <w:bidi w:val="0"/>
        <w:ind w:firstLine="708"/>
        <w:jc w:val="both"/>
        <w:rPr>
          <w:rFonts w:ascii="Times New Roman" w:hAnsi="Times New Roman"/>
        </w:rPr>
      </w:pPr>
      <w:r w:rsidRPr="00C65FB1">
        <w:rPr>
          <w:rFonts w:ascii="Times New Roman" w:hAnsi="Times New Roman"/>
          <w:szCs w:val="24"/>
        </w:rPr>
        <w:t xml:space="preserve">V súvislosti s rozvojom cyklistickej dopravy a budovaním cyklotrás na území obcí je potrebné upraviť vlastníctvo nemotorových miestnych komunikácií, ktorými sa rozumejú predovšetkým cyklotrasy a chodníky. Na rozdiel od miestnych komunikácií pre motorové vozidlá, ktoré sú vo vlastníctve obcí, vlastníkom nemotorových miestnych komunikácií môže byť viacero subjektov, a to štát, samosprávny kraj, obec, prípadne iná fyzická osoba alebo právnická osoba. </w:t>
      </w:r>
    </w:p>
    <w:p w:rsidR="00B9297B" w:rsidRPr="00C65FB1" w:rsidP="00B9297B">
      <w:pPr>
        <w:bidi w:val="0"/>
        <w:jc w:val="both"/>
        <w:rPr>
          <w:rFonts w:ascii="Times New Roman" w:hAnsi="Times New Roman"/>
          <w:bCs/>
          <w:kern w:val="36"/>
          <w:szCs w:val="24"/>
          <w:u w:val="single"/>
        </w:rPr>
      </w:pPr>
    </w:p>
    <w:p w:rsidR="00B9297B" w:rsidRPr="00C65FB1" w:rsidP="00B9297B">
      <w:pPr>
        <w:bidi w:val="0"/>
        <w:jc w:val="both"/>
        <w:rPr>
          <w:rFonts w:ascii="Times New Roman" w:hAnsi="Times New Roman"/>
          <w:bCs/>
          <w:kern w:val="36"/>
          <w:szCs w:val="24"/>
          <w:u w:val="single"/>
        </w:rPr>
      </w:pPr>
      <w:r w:rsidRPr="00C65FB1">
        <w:rPr>
          <w:rFonts w:ascii="Times New Roman" w:hAnsi="Times New Roman"/>
          <w:bCs/>
          <w:kern w:val="36"/>
          <w:szCs w:val="24"/>
          <w:u w:val="single"/>
        </w:rPr>
        <w:t>K</w:t>
      </w:r>
      <w:r w:rsidR="00E203A9">
        <w:rPr>
          <w:rFonts w:ascii="Times New Roman" w:hAnsi="Times New Roman"/>
          <w:bCs/>
          <w:kern w:val="36"/>
          <w:szCs w:val="24"/>
          <w:u w:val="single"/>
        </w:rPr>
        <w:t> </w:t>
      </w:r>
      <w:r w:rsidRPr="00C65FB1">
        <w:rPr>
          <w:rFonts w:ascii="Times New Roman" w:hAnsi="Times New Roman"/>
          <w:bCs/>
          <w:kern w:val="36"/>
          <w:szCs w:val="24"/>
          <w:u w:val="single"/>
        </w:rPr>
        <w:t>bodu</w:t>
      </w:r>
      <w:r w:rsidR="00E203A9">
        <w:rPr>
          <w:rFonts w:ascii="Times New Roman" w:hAnsi="Times New Roman"/>
          <w:bCs/>
          <w:kern w:val="36"/>
          <w:szCs w:val="24"/>
          <w:u w:val="single"/>
        </w:rPr>
        <w:t xml:space="preserve"> </w:t>
      </w:r>
      <w:r w:rsidRPr="0013241C" w:rsidR="00E203A9">
        <w:rPr>
          <w:rFonts w:ascii="Times New Roman" w:hAnsi="Times New Roman"/>
          <w:bCs/>
          <w:kern w:val="36"/>
          <w:szCs w:val="24"/>
          <w:u w:val="single"/>
        </w:rPr>
        <w:t>7</w:t>
      </w:r>
      <w:r w:rsidRPr="0013241C">
        <w:rPr>
          <w:rFonts w:ascii="Times New Roman" w:hAnsi="Times New Roman"/>
          <w:bCs/>
          <w:kern w:val="36"/>
          <w:szCs w:val="24"/>
          <w:u w:val="single"/>
        </w:rPr>
        <w:t xml:space="preserve"> [§ 4 ods. 2</w:t>
      </w:r>
      <w:r w:rsidRPr="00C65FB1">
        <w:rPr>
          <w:rFonts w:ascii="Times New Roman" w:hAnsi="Times New Roman"/>
          <w:bCs/>
          <w:kern w:val="36"/>
          <w:szCs w:val="24"/>
          <w:u w:val="single"/>
        </w:rPr>
        <w:t>]</w:t>
      </w:r>
    </w:p>
    <w:p w:rsidR="00B9297B" w:rsidRPr="00C65FB1" w:rsidP="00B9297B">
      <w:pPr>
        <w:bidi w:val="0"/>
        <w:ind w:firstLine="708"/>
        <w:jc w:val="both"/>
        <w:rPr>
          <w:rFonts w:ascii="Times New Roman" w:hAnsi="Times New Roman"/>
          <w:bCs/>
          <w:kern w:val="36"/>
          <w:szCs w:val="24"/>
        </w:rPr>
      </w:pPr>
      <w:r w:rsidRPr="00C65FB1">
        <w:rPr>
          <w:rFonts w:ascii="Times New Roman" w:hAnsi="Times New Roman"/>
          <w:szCs w:val="24"/>
        </w:rPr>
        <w:t>V súvislosti so zjednotením terminológie sa upravuje, že polovičný profil diaľnice sa označí podľa osobitných predpisov upravujúcich cestnú premávku vrátane dopravného značenia, ktoré sú v pôsobnosti Ministerstva vnútra Slovenskej republiky. Súčasná právna úprava stanovovala, akým spôsobom sa má označiť polovičný profil diaľnice, čo bolo v rozpore s osobitnými predpismi upravujúcimi cestnú premávku.</w:t>
      </w:r>
    </w:p>
    <w:p w:rsidR="00B9297B" w:rsidRPr="00C65FB1" w:rsidP="00842399">
      <w:pPr>
        <w:bidi w:val="0"/>
        <w:jc w:val="both"/>
        <w:rPr>
          <w:rFonts w:ascii="Times New Roman" w:hAnsi="Times New Roman"/>
          <w:bCs/>
          <w:kern w:val="36"/>
          <w:szCs w:val="24"/>
          <w:u w:val="single"/>
        </w:rPr>
      </w:pPr>
    </w:p>
    <w:p w:rsidR="00842399" w:rsidRPr="00C65FB1" w:rsidP="00842399">
      <w:pPr>
        <w:bidi w:val="0"/>
        <w:jc w:val="both"/>
        <w:rPr>
          <w:rFonts w:ascii="Times New Roman" w:hAnsi="Times New Roman"/>
          <w:bCs/>
          <w:kern w:val="36"/>
          <w:szCs w:val="24"/>
          <w:u w:val="single"/>
        </w:rPr>
      </w:pPr>
      <w:r w:rsidRPr="00C65FB1">
        <w:rPr>
          <w:rFonts w:ascii="Times New Roman" w:hAnsi="Times New Roman"/>
          <w:bCs/>
          <w:kern w:val="36"/>
          <w:szCs w:val="24"/>
          <w:u w:val="single"/>
        </w:rPr>
        <w:t xml:space="preserve">K bodu </w:t>
      </w:r>
      <w:r w:rsidRPr="0013241C" w:rsidR="00E203A9">
        <w:rPr>
          <w:rFonts w:ascii="Times New Roman" w:hAnsi="Times New Roman"/>
          <w:bCs/>
          <w:kern w:val="36"/>
          <w:szCs w:val="24"/>
          <w:u w:val="single"/>
        </w:rPr>
        <w:t>8</w:t>
      </w:r>
      <w:r w:rsidRPr="0013241C">
        <w:rPr>
          <w:rFonts w:ascii="Times New Roman" w:hAnsi="Times New Roman"/>
          <w:bCs/>
          <w:kern w:val="36"/>
          <w:szCs w:val="24"/>
          <w:u w:val="single"/>
        </w:rPr>
        <w:t xml:space="preserve"> [§ 4a ods. 5</w:t>
      </w:r>
      <w:r w:rsidRPr="00C65FB1">
        <w:rPr>
          <w:rFonts w:ascii="Times New Roman" w:hAnsi="Times New Roman"/>
          <w:bCs/>
          <w:kern w:val="36"/>
          <w:szCs w:val="24"/>
          <w:u w:val="single"/>
        </w:rPr>
        <w:t>]</w:t>
      </w:r>
    </w:p>
    <w:p w:rsidR="00842399" w:rsidRPr="00C65FB1" w:rsidP="00842399">
      <w:pPr>
        <w:bidi w:val="0"/>
        <w:ind w:firstLine="708"/>
        <w:jc w:val="both"/>
        <w:rPr>
          <w:rFonts w:ascii="Times New Roman" w:hAnsi="Times New Roman"/>
          <w:bCs/>
          <w:kern w:val="36"/>
          <w:szCs w:val="24"/>
        </w:rPr>
      </w:pPr>
      <w:r w:rsidRPr="00C65FB1">
        <w:rPr>
          <w:rFonts w:ascii="Times New Roman" w:hAnsi="Times New Roman"/>
          <w:bCs/>
          <w:kern w:val="36"/>
          <w:szCs w:val="24"/>
        </w:rPr>
        <w:t xml:space="preserve">Ide o doplnenie chýbajúcej právnej úpravy, na základe ktorej bude možný bezodplatný prevod vlastníctva pozemných komunikácií aj na samosprávny kraj (nielen na obec ako doteraz). Ide o prevod vlastníctva tých úsekov ciest I. triedy, ktoré sa na základe rozhodnutia o usporiadaní cestnej siete pretriedia a stanú sa súčasťou cesty II. triedy, resp. III. triedy, ktoré podľa zákona č. 135/1961 Zb. patria do vlastníctva a správy samosprávneho kraja. </w:t>
      </w:r>
    </w:p>
    <w:p w:rsidR="00842399" w:rsidRPr="00C65FB1" w:rsidP="00842399">
      <w:pPr>
        <w:bidi w:val="0"/>
        <w:jc w:val="both"/>
        <w:rPr>
          <w:rFonts w:ascii="Times New Roman" w:hAnsi="Times New Roman"/>
          <w:bCs/>
          <w:kern w:val="36"/>
          <w:szCs w:val="24"/>
          <w:u w:val="single"/>
        </w:rPr>
      </w:pPr>
    </w:p>
    <w:p w:rsidR="00842399" w:rsidRPr="002E1658" w:rsidP="00842399">
      <w:pPr>
        <w:bidi w:val="0"/>
        <w:jc w:val="both"/>
        <w:rPr>
          <w:rFonts w:ascii="Times New Roman" w:hAnsi="Times New Roman"/>
          <w:bCs/>
          <w:kern w:val="36"/>
          <w:szCs w:val="24"/>
          <w:u w:val="single"/>
        </w:rPr>
      </w:pPr>
      <w:r w:rsidRPr="002E1658">
        <w:rPr>
          <w:rFonts w:ascii="Times New Roman" w:hAnsi="Times New Roman"/>
          <w:bCs/>
          <w:kern w:val="36"/>
          <w:szCs w:val="24"/>
          <w:u w:val="single"/>
        </w:rPr>
        <w:t>K </w:t>
      </w:r>
      <w:r w:rsidRPr="0013241C">
        <w:rPr>
          <w:rFonts w:ascii="Times New Roman" w:hAnsi="Times New Roman"/>
          <w:bCs/>
          <w:kern w:val="36"/>
          <w:szCs w:val="24"/>
          <w:u w:val="single"/>
        </w:rPr>
        <w:t xml:space="preserve">bodu </w:t>
      </w:r>
      <w:r w:rsidRPr="0013241C" w:rsidR="00E203A9">
        <w:rPr>
          <w:rFonts w:ascii="Times New Roman" w:hAnsi="Times New Roman"/>
          <w:bCs/>
          <w:kern w:val="36"/>
          <w:szCs w:val="24"/>
          <w:u w:val="single"/>
        </w:rPr>
        <w:t>9</w:t>
      </w:r>
      <w:r w:rsidRPr="0013241C">
        <w:rPr>
          <w:rFonts w:ascii="Times New Roman" w:hAnsi="Times New Roman"/>
          <w:bCs/>
          <w:kern w:val="36"/>
          <w:szCs w:val="24"/>
          <w:u w:val="single"/>
        </w:rPr>
        <w:t xml:space="preserve"> [§ 6 ods. 1</w:t>
      </w:r>
      <w:r w:rsidRPr="002E1658">
        <w:rPr>
          <w:rFonts w:ascii="Times New Roman" w:hAnsi="Times New Roman"/>
          <w:bCs/>
          <w:kern w:val="36"/>
          <w:szCs w:val="24"/>
          <w:u w:val="single"/>
        </w:rPr>
        <w:t>]</w:t>
      </w:r>
    </w:p>
    <w:p w:rsidR="00842399" w:rsidRPr="00C65FB1" w:rsidP="00842399">
      <w:pPr>
        <w:bidi w:val="0"/>
        <w:ind w:firstLine="708"/>
        <w:jc w:val="both"/>
        <w:rPr>
          <w:rFonts w:ascii="Times New Roman" w:hAnsi="Times New Roman"/>
          <w:bCs/>
          <w:kern w:val="36"/>
          <w:szCs w:val="24"/>
        </w:rPr>
      </w:pPr>
      <w:r w:rsidRPr="002E1658" w:rsidR="002E1658">
        <w:rPr>
          <w:rFonts w:ascii="Times New Roman" w:hAnsi="Times New Roman"/>
          <w:bCs/>
          <w:kern w:val="36"/>
          <w:szCs w:val="24"/>
        </w:rPr>
        <w:t>Definuje sa všeobecné užívanie pozemných komunikácií a zároveň i</w:t>
      </w:r>
      <w:r w:rsidRPr="002E1658">
        <w:rPr>
          <w:rFonts w:ascii="Times New Roman" w:hAnsi="Times New Roman"/>
          <w:bCs/>
          <w:kern w:val="36"/>
          <w:szCs w:val="24"/>
        </w:rPr>
        <w:t>de o doplnenie chýbajúceho odkazu na príslušné právne predpisy upravujúce pravidlá cestnej premávky.</w:t>
      </w:r>
    </w:p>
    <w:p w:rsidR="00842399" w:rsidRPr="00C65FB1" w:rsidP="00842399">
      <w:pPr>
        <w:bidi w:val="0"/>
        <w:jc w:val="both"/>
        <w:rPr>
          <w:rFonts w:ascii="Times New Roman" w:hAnsi="Times New Roman"/>
          <w:bCs/>
          <w:kern w:val="36"/>
          <w:szCs w:val="24"/>
          <w:u w:val="single"/>
        </w:rPr>
      </w:pPr>
    </w:p>
    <w:p w:rsidR="00842399" w:rsidRPr="00C65FB1" w:rsidP="00842399">
      <w:pPr>
        <w:bidi w:val="0"/>
        <w:jc w:val="both"/>
        <w:rPr>
          <w:rStyle w:val="PlaceholderText"/>
          <w:color w:val="auto"/>
          <w:u w:val="single"/>
        </w:rPr>
      </w:pPr>
      <w:r w:rsidRPr="00C65FB1">
        <w:rPr>
          <w:rFonts w:ascii="Times New Roman" w:hAnsi="Times New Roman"/>
          <w:bCs/>
          <w:kern w:val="36"/>
          <w:szCs w:val="24"/>
          <w:u w:val="single"/>
        </w:rPr>
        <w:t>K </w:t>
      </w:r>
      <w:r w:rsidRPr="0013241C">
        <w:rPr>
          <w:rFonts w:ascii="Times New Roman" w:hAnsi="Times New Roman"/>
          <w:bCs/>
          <w:kern w:val="36"/>
          <w:szCs w:val="24"/>
          <w:u w:val="single"/>
        </w:rPr>
        <w:t xml:space="preserve">bodom </w:t>
      </w:r>
      <w:r w:rsidRPr="0013241C" w:rsidR="00E203A9">
        <w:rPr>
          <w:rFonts w:ascii="Times New Roman" w:hAnsi="Times New Roman"/>
          <w:bCs/>
          <w:kern w:val="36"/>
          <w:szCs w:val="24"/>
          <w:u w:val="single"/>
        </w:rPr>
        <w:t>11</w:t>
      </w:r>
      <w:r w:rsidRPr="0013241C">
        <w:rPr>
          <w:rFonts w:ascii="Times New Roman" w:hAnsi="Times New Roman"/>
          <w:bCs/>
          <w:kern w:val="36"/>
          <w:szCs w:val="24"/>
          <w:u w:val="single"/>
        </w:rPr>
        <w:t xml:space="preserve"> a </w:t>
      </w:r>
      <w:r w:rsidRPr="0013241C" w:rsidR="00E203A9">
        <w:rPr>
          <w:rFonts w:ascii="Times New Roman" w:hAnsi="Times New Roman"/>
          <w:bCs/>
          <w:kern w:val="36"/>
          <w:szCs w:val="24"/>
          <w:u w:val="single"/>
        </w:rPr>
        <w:t>12</w:t>
      </w:r>
      <w:r w:rsidRPr="0013241C">
        <w:rPr>
          <w:rFonts w:ascii="Times New Roman" w:hAnsi="Times New Roman"/>
          <w:bCs/>
          <w:kern w:val="36"/>
          <w:szCs w:val="24"/>
          <w:u w:val="single"/>
        </w:rPr>
        <w:t xml:space="preserve"> [§ 8, § 8a a §</w:t>
      </w:r>
      <w:r w:rsidRPr="00C65FB1">
        <w:rPr>
          <w:rFonts w:ascii="Times New Roman" w:hAnsi="Times New Roman"/>
          <w:bCs/>
          <w:kern w:val="36"/>
          <w:szCs w:val="24"/>
          <w:u w:val="single"/>
        </w:rPr>
        <w:t xml:space="preserve"> 8b]</w:t>
      </w:r>
    </w:p>
    <w:p w:rsidR="00842399" w:rsidRPr="00C65FB1" w:rsidP="00842399">
      <w:pPr>
        <w:bidi w:val="0"/>
        <w:ind w:firstLine="708"/>
        <w:jc w:val="both"/>
        <w:rPr>
          <w:rFonts w:ascii="Times New Roman" w:hAnsi="Times New Roman"/>
          <w:bCs/>
          <w:kern w:val="36"/>
          <w:szCs w:val="24"/>
        </w:rPr>
      </w:pPr>
      <w:r w:rsidRPr="00C65FB1">
        <w:rPr>
          <w:rFonts w:ascii="Times New Roman" w:hAnsi="Times New Roman"/>
          <w:bCs/>
          <w:kern w:val="36"/>
          <w:szCs w:val="24"/>
        </w:rPr>
        <w:t xml:space="preserve">Súčasné znenie § 8 cestného zákona bolo rozdelené medzi paragrafy 8, 8a a 8b a naviac boli doplnené požiadavky vyplývajúce zo </w:t>
      </w:r>
      <w:r w:rsidRPr="00C65FB1">
        <w:rPr>
          <w:rFonts w:ascii="Times New Roman" w:hAnsi="Times New Roman"/>
          <w:szCs w:val="24"/>
        </w:rPr>
        <w:t>smernice (ES) č. 96/53</w:t>
      </w:r>
      <w:r w:rsidRPr="00C65FB1">
        <w:rPr>
          <w:rFonts w:ascii="Times New Roman" w:hAnsi="Times New Roman"/>
          <w:bCs/>
          <w:kern w:val="36"/>
          <w:szCs w:val="24"/>
        </w:rPr>
        <w:t xml:space="preserve"> týkajúce sa kontroly rozmerov a hmotností vozidiel. Čo sa týka kontroly hmotností vozidiel, tak členský štát musí každý kalendárny rok vykonať náležitý počet kontrol hmotností vozidiel alebo jazdných súprav, a to pomerne k celkovému počtu vozidiel kontrolovaných každý rok na jeho území. Tieto počty sú členské štáty povinné zasielať Európskej komisii.</w:t>
      </w:r>
    </w:p>
    <w:p w:rsidR="00811732" w:rsidRPr="00C65FB1" w:rsidP="00811732">
      <w:pPr>
        <w:bidi w:val="0"/>
        <w:jc w:val="both"/>
        <w:rPr>
          <w:rFonts w:ascii="Times New Roman" w:hAnsi="Times New Roman"/>
          <w:bCs/>
          <w:kern w:val="36"/>
        </w:rPr>
      </w:pPr>
    </w:p>
    <w:p w:rsidR="00842399" w:rsidRPr="00C65FB1" w:rsidP="00842399">
      <w:pPr>
        <w:bidi w:val="0"/>
        <w:ind w:firstLine="708"/>
        <w:jc w:val="both"/>
        <w:rPr>
          <w:rFonts w:ascii="Times New Roman" w:hAnsi="Times New Roman"/>
          <w:bCs/>
          <w:kern w:val="36"/>
          <w:szCs w:val="24"/>
        </w:rPr>
      </w:pPr>
      <w:r w:rsidRPr="00C65FB1">
        <w:rPr>
          <w:rFonts w:ascii="Times New Roman" w:hAnsi="Times New Roman"/>
          <w:bCs/>
          <w:kern w:val="36"/>
          <w:szCs w:val="24"/>
        </w:rPr>
        <w:t>Taktiež zistené porušenia musia byť zapísané do vnútroštátneho elektronického registra prevádzkovateľov cestnej dopravy (ERRU).</w:t>
      </w:r>
    </w:p>
    <w:p w:rsidR="00811732" w:rsidRPr="00C65FB1" w:rsidP="00811732">
      <w:pPr>
        <w:bidi w:val="0"/>
        <w:jc w:val="both"/>
        <w:rPr>
          <w:rFonts w:ascii="Times New Roman" w:hAnsi="Times New Roman"/>
          <w:bCs/>
          <w:kern w:val="36"/>
          <w:szCs w:val="24"/>
        </w:rPr>
      </w:pPr>
    </w:p>
    <w:p w:rsidR="00842399" w:rsidRPr="00C65FB1" w:rsidP="00842399">
      <w:pPr>
        <w:bidi w:val="0"/>
        <w:ind w:firstLine="708"/>
        <w:jc w:val="both"/>
        <w:rPr>
          <w:rFonts w:ascii="Times New Roman" w:hAnsi="Times New Roman"/>
          <w:bCs/>
          <w:kern w:val="36"/>
          <w:szCs w:val="24"/>
        </w:rPr>
      </w:pPr>
      <w:r w:rsidRPr="00C65FB1">
        <w:rPr>
          <w:rFonts w:ascii="Times New Roman" w:hAnsi="Times New Roman"/>
          <w:bCs/>
          <w:kern w:val="36"/>
          <w:szCs w:val="24"/>
        </w:rPr>
        <w:t>Bola upravená terminológia, ktorá je používaná v celom návrhu zákona.</w:t>
      </w:r>
    </w:p>
    <w:p w:rsidR="00842399" w:rsidRPr="00C65FB1" w:rsidP="00842399">
      <w:pPr>
        <w:bidi w:val="0"/>
        <w:rPr>
          <w:rFonts w:ascii="Times New Roman" w:hAnsi="Times New Roman"/>
          <w:szCs w:val="24"/>
        </w:rPr>
      </w:pPr>
    </w:p>
    <w:p w:rsidR="00842399" w:rsidRPr="00C65FB1" w:rsidP="00842399">
      <w:pPr>
        <w:bidi w:val="0"/>
        <w:jc w:val="both"/>
        <w:rPr>
          <w:rStyle w:val="PlaceholderText"/>
          <w:color w:val="auto"/>
          <w:u w:val="single"/>
        </w:rPr>
      </w:pPr>
      <w:r w:rsidRPr="00C65FB1">
        <w:rPr>
          <w:rFonts w:ascii="Times New Roman" w:hAnsi="Times New Roman"/>
          <w:szCs w:val="24"/>
          <w:u w:val="single"/>
        </w:rPr>
        <w:t>K </w:t>
      </w:r>
      <w:r w:rsidRPr="0013241C">
        <w:rPr>
          <w:rFonts w:ascii="Times New Roman" w:hAnsi="Times New Roman"/>
          <w:szCs w:val="24"/>
          <w:u w:val="single"/>
        </w:rPr>
        <w:t xml:space="preserve">bodom </w:t>
      </w:r>
      <w:r w:rsidRPr="0013241C" w:rsidR="00E203A9">
        <w:rPr>
          <w:rFonts w:ascii="Times New Roman" w:hAnsi="Times New Roman"/>
          <w:szCs w:val="24"/>
          <w:u w:val="single"/>
        </w:rPr>
        <w:t>13</w:t>
      </w:r>
      <w:r w:rsidRPr="0013241C">
        <w:rPr>
          <w:rFonts w:ascii="Times New Roman" w:hAnsi="Times New Roman"/>
          <w:szCs w:val="24"/>
          <w:u w:val="single"/>
        </w:rPr>
        <w:t xml:space="preserve"> až </w:t>
      </w:r>
      <w:r w:rsidRPr="0013241C" w:rsidR="00E203A9">
        <w:rPr>
          <w:rFonts w:ascii="Times New Roman" w:hAnsi="Times New Roman"/>
          <w:szCs w:val="24"/>
          <w:u w:val="single"/>
        </w:rPr>
        <w:t>17</w:t>
      </w:r>
      <w:r w:rsidRPr="0013241C">
        <w:rPr>
          <w:rFonts w:ascii="Times New Roman" w:hAnsi="Times New Roman"/>
          <w:szCs w:val="24"/>
          <w:u w:val="single"/>
        </w:rPr>
        <w:t xml:space="preserve"> </w:t>
      </w:r>
      <w:r w:rsidRPr="0013241C">
        <w:rPr>
          <w:rFonts w:ascii="Times New Roman" w:hAnsi="Times New Roman"/>
          <w:bCs/>
          <w:kern w:val="36"/>
          <w:szCs w:val="24"/>
          <w:u w:val="single"/>
        </w:rPr>
        <w:t>[§ 9 ods. 2 až</w:t>
      </w:r>
      <w:r w:rsidRPr="00C65FB1">
        <w:rPr>
          <w:rFonts w:ascii="Times New Roman" w:hAnsi="Times New Roman"/>
          <w:bCs/>
          <w:kern w:val="36"/>
          <w:szCs w:val="24"/>
          <w:u w:val="single"/>
        </w:rPr>
        <w:t xml:space="preserve"> 8, § 9a ods. 3 a 4]</w:t>
      </w:r>
    </w:p>
    <w:p w:rsidR="00842399" w:rsidRPr="00C65FB1" w:rsidP="00842399">
      <w:pPr>
        <w:bidi w:val="0"/>
        <w:ind w:firstLine="708"/>
        <w:jc w:val="both"/>
        <w:rPr>
          <w:rFonts w:ascii="Times New Roman" w:hAnsi="Times New Roman"/>
          <w:szCs w:val="24"/>
        </w:rPr>
      </w:pPr>
      <w:r w:rsidRPr="00D36693" w:rsidR="00D36693">
        <w:rPr>
          <w:rFonts w:ascii="Times New Roman" w:hAnsi="Times New Roman"/>
          <w:szCs w:val="24"/>
        </w:rPr>
        <w:t>Ide o vypustenie povinnosti, že závady v schodnosti priechodov pre chodcov na</w:t>
      </w:r>
      <w:r w:rsidR="00D36693">
        <w:rPr>
          <w:rFonts w:ascii="Times New Roman" w:hAnsi="Times New Roman"/>
          <w:szCs w:val="24"/>
        </w:rPr>
        <w:t> </w:t>
      </w:r>
      <w:r w:rsidRPr="00D36693" w:rsidR="00D36693">
        <w:rPr>
          <w:rFonts w:ascii="Times New Roman" w:hAnsi="Times New Roman"/>
          <w:szCs w:val="24"/>
        </w:rPr>
        <w:t>prejazdných úsekoch ciest cez obce sú povinní odstraňovať správcovia miestnych komunikácií. Tiež sa vypúšťa povinnosť, že závady v schodnosti chodníkov priľahlých k</w:t>
      </w:r>
      <w:r w:rsidR="00D36693">
        <w:rPr>
          <w:rFonts w:ascii="Times New Roman" w:hAnsi="Times New Roman"/>
          <w:szCs w:val="24"/>
        </w:rPr>
        <w:t> </w:t>
      </w:r>
      <w:r w:rsidRPr="00D36693" w:rsidR="00D36693">
        <w:rPr>
          <w:rFonts w:ascii="Times New Roman" w:hAnsi="Times New Roman"/>
          <w:szCs w:val="24"/>
        </w:rPr>
        <w:t>nehnuteľnosti, ktorá sa nachádza v súvisle zastavanom území a hraničí s cestou alebo miestnou komunikáciou, sú povinní bez prieťahov odstraňovať vlastníci, správcovia alebo užívatelia nehnuteľností, pokiaľ tieto závady vznikli znečistením, poľadovicou alebo snehom, a teda tieto subjekty nebudú zodpovedať za škody, ktorých príčinou boli závady v schodnosti na priľahlých chodníkoch, ktoré vznikli znečistením, poľadovicou alebo snehom a neboli bez</w:t>
      </w:r>
      <w:r w:rsidR="00D36693">
        <w:rPr>
          <w:rFonts w:ascii="Times New Roman" w:hAnsi="Times New Roman"/>
          <w:szCs w:val="24"/>
        </w:rPr>
        <w:t> </w:t>
      </w:r>
      <w:r w:rsidRPr="00D36693" w:rsidR="00D36693">
        <w:rPr>
          <w:rFonts w:ascii="Times New Roman" w:hAnsi="Times New Roman"/>
          <w:szCs w:val="24"/>
        </w:rPr>
        <w:t>prieťahov odstránené.</w:t>
      </w:r>
    </w:p>
    <w:p w:rsidR="00811732" w:rsidRPr="00C65FB1" w:rsidP="00811732">
      <w:pPr>
        <w:bidi w:val="0"/>
        <w:jc w:val="both"/>
        <w:rPr>
          <w:rFonts w:ascii="Times New Roman" w:hAnsi="Times New Roman"/>
        </w:rPr>
      </w:pPr>
    </w:p>
    <w:p w:rsidR="00842399" w:rsidRPr="00C65FB1" w:rsidP="00842399">
      <w:pPr>
        <w:bidi w:val="0"/>
        <w:ind w:firstLine="708"/>
        <w:jc w:val="both"/>
        <w:rPr>
          <w:rFonts w:ascii="Times New Roman" w:hAnsi="Times New Roman"/>
          <w:szCs w:val="24"/>
        </w:rPr>
      </w:pPr>
      <w:r w:rsidRPr="00C65FB1">
        <w:rPr>
          <w:rFonts w:ascii="Times New Roman" w:hAnsi="Times New Roman"/>
          <w:szCs w:val="24"/>
        </w:rPr>
        <w:t>Súčasná právna úprava, ktorá zakotvuje prenesenie povinnosti odstraňovať závady v schodnosti chodníkov priľahlých k nehnuteľnosti a najmä zodpovednosti za škodu, ktorá vznikla ako dôsledok závady v schodnosti na priľahlých chodníkoch na vlastníkov, správcov alebo užívateľov priľahlých nehnuteľností, ktorí nie sú vlastníkmi komunikácie, je</w:t>
      </w:r>
      <w:r w:rsidRPr="00C65FB1" w:rsidR="009F7284">
        <w:rPr>
          <w:rFonts w:ascii="Times New Roman" w:hAnsi="Times New Roman"/>
          <w:szCs w:val="24"/>
        </w:rPr>
        <w:t> </w:t>
      </w:r>
      <w:r w:rsidRPr="00C65FB1">
        <w:rPr>
          <w:rFonts w:ascii="Times New Roman" w:hAnsi="Times New Roman"/>
          <w:szCs w:val="24"/>
        </w:rPr>
        <w:t>neprimeraná. Zákonná úprava predstavuje precedens spočívajúci v tom, že zaväzuje určitú skupinu subjektov starať sa o veci patriace do vlastníctva iných subjektov, a to bezodplatne. Terajšia právna úprava je obzvlášť nespravodlivá voči chorým a starším osobám, ktorých schopnosť bez prieťahov odstraňovať závady v schodnosti chodníkov priľahlých k ich nehnuteľnostiam je objektívne do značnej miery obmedzená.</w:t>
      </w:r>
    </w:p>
    <w:p w:rsidR="00811732" w:rsidRPr="00C65FB1" w:rsidP="00811732">
      <w:pPr>
        <w:bidi w:val="0"/>
        <w:jc w:val="both"/>
        <w:rPr>
          <w:rFonts w:ascii="Times New Roman" w:hAnsi="Times New Roman"/>
          <w:szCs w:val="24"/>
        </w:rPr>
      </w:pPr>
    </w:p>
    <w:p w:rsidR="00842399" w:rsidRPr="00C65FB1" w:rsidP="00842399">
      <w:pPr>
        <w:bidi w:val="0"/>
        <w:ind w:firstLine="708"/>
        <w:jc w:val="both"/>
        <w:rPr>
          <w:rFonts w:ascii="Times New Roman" w:hAnsi="Times New Roman"/>
          <w:szCs w:val="24"/>
        </w:rPr>
      </w:pPr>
      <w:r w:rsidRPr="00C65FB1">
        <w:rPr>
          <w:rFonts w:ascii="Times New Roman" w:hAnsi="Times New Roman"/>
          <w:szCs w:val="24"/>
        </w:rPr>
        <w:t>Navyše dnešná právna úprava ustanovuje za nesplnenie povinnosti bez prieťahov odstraňovať závady v schodnosti na priľahlých chodníkoch absolútnu objektívnu zodpovednosť, t. j. pre vznik zodpovednosti sa nepožaduje zavinenie. Súčasná právna úprava nepripúšťa ani možnosť liberácie (zbavenia sa zodpovednosti) povinného subjektu. Predpokladom vzniku zodpovednosti je teda aj vznik škody pôsobením vonkajšej náhody, ktorá nie je predvídateľná. Neprimeranosť a neproporcionalita dnešnej právnej úpravy je daná i tým, že zodpovednosť za škodu vzniknutej porušením povinnosti sa vzťahuje na osoby, ktoré nie sú vlastníkmi alebo správcami chodníkov, v dôsledku neschodnosti ktorých vznikla škoda.</w:t>
      </w:r>
    </w:p>
    <w:p w:rsidR="00842399" w:rsidRPr="00C65FB1" w:rsidP="00842399">
      <w:pPr>
        <w:bidi w:val="0"/>
        <w:jc w:val="both"/>
        <w:rPr>
          <w:rFonts w:ascii="Times New Roman" w:hAnsi="Times New Roman"/>
          <w:bCs/>
          <w:kern w:val="36"/>
          <w:szCs w:val="24"/>
          <w:u w:val="single"/>
        </w:rPr>
      </w:pPr>
    </w:p>
    <w:p w:rsidR="00AE45D3" w:rsidRPr="0013241C" w:rsidP="00AE45D3">
      <w:pPr>
        <w:bidi w:val="0"/>
        <w:jc w:val="both"/>
        <w:rPr>
          <w:rStyle w:val="PlaceholderText"/>
          <w:color w:val="auto"/>
          <w:u w:val="single"/>
        </w:rPr>
      </w:pPr>
      <w:r w:rsidRPr="0013241C">
        <w:rPr>
          <w:rFonts w:ascii="Times New Roman" w:hAnsi="Times New Roman"/>
          <w:szCs w:val="24"/>
          <w:u w:val="single"/>
        </w:rPr>
        <w:t xml:space="preserve">K bodom 20 a 21 </w:t>
      </w:r>
      <w:r w:rsidRPr="0013241C">
        <w:rPr>
          <w:rFonts w:ascii="Times New Roman" w:hAnsi="Times New Roman"/>
          <w:bCs/>
          <w:kern w:val="36"/>
          <w:szCs w:val="24"/>
          <w:u w:val="single"/>
        </w:rPr>
        <w:t>[§ 22a písm. a) prvý bod, písm. h) a § 22c ods. 1 písm. a) prvý bod)]</w:t>
      </w:r>
    </w:p>
    <w:p w:rsidR="0013241C" w:rsidRPr="00C65FB1" w:rsidP="0013241C">
      <w:pPr>
        <w:bidi w:val="0"/>
        <w:ind w:firstLine="708"/>
        <w:jc w:val="both"/>
        <w:rPr>
          <w:rFonts w:ascii="Times New Roman" w:hAnsi="Times New Roman"/>
          <w:bCs/>
          <w:kern w:val="36"/>
          <w:szCs w:val="24"/>
        </w:rPr>
      </w:pPr>
      <w:r w:rsidRPr="00AC55FC">
        <w:rPr>
          <w:rFonts w:ascii="Times New Roman" w:hAnsi="Times New Roman"/>
          <w:bCs/>
          <w:kern w:val="36"/>
          <w:szCs w:val="24"/>
        </w:rPr>
        <w:t>Bola upravená terminológia, ktorá je používaná v celom návrhu zákona.</w:t>
      </w:r>
    </w:p>
    <w:p w:rsidR="00AE45D3" w:rsidP="00AE45D3">
      <w:pPr>
        <w:bidi w:val="0"/>
        <w:jc w:val="both"/>
        <w:rPr>
          <w:rFonts w:ascii="Times New Roman" w:hAnsi="Times New Roman"/>
          <w:szCs w:val="24"/>
        </w:rPr>
      </w:pPr>
    </w:p>
    <w:p w:rsidR="00842399" w:rsidRPr="00C65FB1" w:rsidP="00AE45D3">
      <w:pPr>
        <w:bidi w:val="0"/>
        <w:jc w:val="both"/>
        <w:rPr>
          <w:rStyle w:val="PlaceholderText"/>
          <w:color w:val="auto"/>
        </w:rPr>
      </w:pPr>
      <w:r w:rsidRPr="00C65FB1">
        <w:rPr>
          <w:rFonts w:ascii="Times New Roman" w:hAnsi="Times New Roman"/>
          <w:bCs/>
          <w:kern w:val="36"/>
          <w:szCs w:val="24"/>
          <w:u w:val="single"/>
        </w:rPr>
        <w:t xml:space="preserve">K bodu </w:t>
      </w:r>
      <w:r w:rsidRPr="0013241C">
        <w:rPr>
          <w:rFonts w:ascii="Times New Roman" w:hAnsi="Times New Roman"/>
          <w:bCs/>
          <w:kern w:val="36"/>
          <w:szCs w:val="24"/>
          <w:u w:val="single"/>
        </w:rPr>
        <w:t>2</w:t>
      </w:r>
      <w:r w:rsidRPr="0013241C" w:rsidR="00D2114E">
        <w:rPr>
          <w:rFonts w:ascii="Times New Roman" w:hAnsi="Times New Roman"/>
          <w:bCs/>
          <w:kern w:val="36"/>
          <w:szCs w:val="24"/>
          <w:u w:val="single"/>
        </w:rPr>
        <w:t>2</w:t>
      </w:r>
      <w:r w:rsidRPr="0013241C">
        <w:rPr>
          <w:rFonts w:ascii="Times New Roman" w:hAnsi="Times New Roman"/>
          <w:bCs/>
          <w:kern w:val="36"/>
          <w:szCs w:val="24"/>
          <w:u w:val="single"/>
        </w:rPr>
        <w:t xml:space="preserve"> [Príloha</w:t>
      </w:r>
      <w:r w:rsidRPr="00C65FB1">
        <w:rPr>
          <w:rFonts w:ascii="Times New Roman" w:hAnsi="Times New Roman"/>
          <w:bCs/>
          <w:kern w:val="36"/>
          <w:szCs w:val="24"/>
          <w:u w:val="single"/>
        </w:rPr>
        <w:t xml:space="preserve"> č. 1]</w:t>
      </w:r>
    </w:p>
    <w:p w:rsidR="00842399" w:rsidRPr="00C65FB1" w:rsidP="00842399">
      <w:pPr>
        <w:bidi w:val="0"/>
        <w:ind w:firstLine="708"/>
        <w:jc w:val="both"/>
        <w:rPr>
          <w:rFonts w:ascii="Times New Roman" w:hAnsi="Times New Roman"/>
          <w:bCs/>
          <w:kern w:val="36"/>
        </w:rPr>
      </w:pPr>
      <w:r w:rsidRPr="00C65FB1">
        <w:rPr>
          <w:rFonts w:ascii="Times New Roman" w:hAnsi="Times New Roman"/>
          <w:bCs/>
          <w:kern w:val="36"/>
          <w:szCs w:val="24"/>
        </w:rPr>
        <w:t xml:space="preserve">Doplnenie transpozičnej prílohy o smernicu </w:t>
      </w:r>
      <w:r w:rsidRPr="00C65FB1">
        <w:rPr>
          <w:rFonts w:ascii="Times New Roman" w:hAnsi="Times New Roman"/>
          <w:szCs w:val="24"/>
        </w:rPr>
        <w:t>(ES) č. 96/53</w:t>
      </w:r>
      <w:r w:rsidRPr="00C65FB1">
        <w:rPr>
          <w:rFonts w:ascii="Times New Roman" w:hAnsi="Times New Roman"/>
          <w:bCs/>
          <w:kern w:val="36"/>
          <w:szCs w:val="24"/>
        </w:rPr>
        <w:t>.</w:t>
      </w:r>
    </w:p>
    <w:p w:rsidR="00842399" w:rsidRPr="00C65FB1" w:rsidP="00135703">
      <w:pPr>
        <w:bidi w:val="0"/>
        <w:jc w:val="both"/>
        <w:rPr>
          <w:rFonts w:ascii="Times New Roman" w:hAnsi="Times New Roman"/>
          <w:b/>
          <w:bCs/>
          <w:strike/>
          <w:kern w:val="36"/>
          <w:szCs w:val="24"/>
        </w:rPr>
      </w:pPr>
    </w:p>
    <w:p w:rsidR="00842399" w:rsidRPr="00C65FB1" w:rsidP="00135703">
      <w:pPr>
        <w:bidi w:val="0"/>
        <w:jc w:val="both"/>
        <w:rPr>
          <w:rFonts w:ascii="Times New Roman" w:hAnsi="Times New Roman"/>
          <w:b/>
          <w:bCs/>
          <w:strike/>
          <w:kern w:val="36"/>
          <w:szCs w:val="24"/>
        </w:rPr>
      </w:pPr>
    </w:p>
    <w:p w:rsidR="0037372E" w:rsidRPr="00C65FB1" w:rsidP="00135703">
      <w:pPr>
        <w:bidi w:val="0"/>
        <w:jc w:val="both"/>
        <w:rPr>
          <w:rFonts w:ascii="Times New Roman" w:hAnsi="Times New Roman"/>
          <w:szCs w:val="24"/>
        </w:rPr>
      </w:pPr>
      <w:r w:rsidRPr="00C65FB1">
        <w:rPr>
          <w:rFonts w:ascii="Times New Roman" w:hAnsi="Times New Roman"/>
          <w:b/>
          <w:bCs/>
          <w:kern w:val="36"/>
          <w:szCs w:val="24"/>
        </w:rPr>
        <w:t>K čl. II</w:t>
      </w:r>
      <w:r w:rsidRPr="00C65FB1" w:rsidR="0015370B">
        <w:rPr>
          <w:rFonts w:ascii="Times New Roman" w:hAnsi="Times New Roman"/>
          <w:b/>
          <w:bCs/>
          <w:kern w:val="36"/>
          <w:szCs w:val="24"/>
        </w:rPr>
        <w:t>I</w:t>
      </w:r>
    </w:p>
    <w:p w:rsidR="009F656A" w:rsidRPr="00C65FB1" w:rsidP="00135703">
      <w:pPr>
        <w:bidi w:val="0"/>
        <w:jc w:val="both"/>
        <w:rPr>
          <w:rFonts w:ascii="Times New Roman" w:hAnsi="Times New Roman"/>
          <w:szCs w:val="24"/>
        </w:rPr>
      </w:pPr>
      <w:r w:rsidRPr="00C65FB1" w:rsidR="0037372E">
        <w:rPr>
          <w:rFonts w:ascii="Times New Roman" w:hAnsi="Times New Roman"/>
          <w:szCs w:val="24"/>
        </w:rPr>
        <w:t xml:space="preserve">Tento článok obsahuje návrh novely </w:t>
      </w:r>
      <w:r w:rsidRPr="00C65FB1" w:rsidR="00035499">
        <w:rPr>
          <w:rFonts w:ascii="Times New Roman" w:hAnsi="Times New Roman"/>
          <w:szCs w:val="24"/>
        </w:rPr>
        <w:t>ž</w:t>
      </w:r>
      <w:r w:rsidRPr="00C65FB1">
        <w:rPr>
          <w:rFonts w:ascii="Times New Roman" w:hAnsi="Times New Roman"/>
          <w:szCs w:val="24"/>
        </w:rPr>
        <w:t>ivnostensk</w:t>
      </w:r>
      <w:r w:rsidRPr="00C65FB1" w:rsidR="00035499">
        <w:rPr>
          <w:rFonts w:ascii="Times New Roman" w:hAnsi="Times New Roman"/>
          <w:szCs w:val="24"/>
        </w:rPr>
        <w:t>ého</w:t>
      </w:r>
      <w:r w:rsidRPr="00C65FB1">
        <w:rPr>
          <w:rFonts w:ascii="Times New Roman" w:hAnsi="Times New Roman"/>
          <w:szCs w:val="24"/>
        </w:rPr>
        <w:t xml:space="preserve"> zákon</w:t>
      </w:r>
      <w:r w:rsidRPr="00C65FB1" w:rsidR="00035499">
        <w:rPr>
          <w:rFonts w:ascii="Times New Roman" w:hAnsi="Times New Roman"/>
          <w:szCs w:val="24"/>
        </w:rPr>
        <w:t>a</w:t>
      </w:r>
      <w:r w:rsidRPr="00C65FB1" w:rsidR="00C519E8">
        <w:rPr>
          <w:rFonts w:ascii="Times New Roman" w:hAnsi="Times New Roman"/>
          <w:szCs w:val="24"/>
        </w:rPr>
        <w:t>.</w:t>
      </w:r>
    </w:p>
    <w:p w:rsidR="0037372E" w:rsidRPr="00C65FB1" w:rsidP="00135703">
      <w:pPr>
        <w:bidi w:val="0"/>
        <w:jc w:val="both"/>
        <w:rPr>
          <w:rFonts w:ascii="Times New Roman" w:hAnsi="Times New Roman"/>
          <w:bCs/>
          <w:kern w:val="36"/>
          <w:szCs w:val="24"/>
        </w:rPr>
      </w:pPr>
    </w:p>
    <w:p w:rsidR="00941C0F" w:rsidRPr="00C65FB1" w:rsidP="00135703">
      <w:pPr>
        <w:bidi w:val="0"/>
        <w:jc w:val="both"/>
        <w:rPr>
          <w:rStyle w:val="PlaceholderText"/>
          <w:color w:val="auto"/>
          <w:szCs w:val="24"/>
          <w:u w:val="single"/>
        </w:rPr>
      </w:pPr>
      <w:r w:rsidRPr="00C65FB1" w:rsidR="0037372E">
        <w:rPr>
          <w:rFonts w:ascii="Times New Roman" w:hAnsi="Times New Roman"/>
          <w:bCs/>
          <w:kern w:val="36"/>
          <w:szCs w:val="24"/>
          <w:u w:val="single"/>
        </w:rPr>
        <w:t xml:space="preserve">K bodom </w:t>
      </w:r>
      <w:r w:rsidRPr="00C65FB1" w:rsidR="00701EA8">
        <w:rPr>
          <w:rFonts w:ascii="Times New Roman" w:hAnsi="Times New Roman"/>
          <w:bCs/>
          <w:kern w:val="36"/>
          <w:szCs w:val="24"/>
          <w:u w:val="single"/>
        </w:rPr>
        <w:t xml:space="preserve">1 až </w:t>
      </w:r>
      <w:r w:rsidRPr="00C65FB1" w:rsidR="00310FA1">
        <w:rPr>
          <w:rFonts w:ascii="Times New Roman" w:hAnsi="Times New Roman"/>
          <w:bCs/>
          <w:kern w:val="36"/>
          <w:szCs w:val="24"/>
          <w:u w:val="single"/>
        </w:rPr>
        <w:t>3 a 5</w:t>
      </w:r>
      <w:r w:rsidRPr="00C65FB1" w:rsidR="0037372E">
        <w:rPr>
          <w:rFonts w:ascii="Times New Roman" w:hAnsi="Times New Roman"/>
          <w:bCs/>
          <w:kern w:val="36"/>
          <w:szCs w:val="24"/>
          <w:u w:val="single"/>
        </w:rPr>
        <w:t xml:space="preserve"> </w:t>
      </w:r>
      <w:r w:rsidRPr="00C65FB1">
        <w:rPr>
          <w:rFonts w:ascii="Times New Roman" w:hAnsi="Times New Roman"/>
          <w:szCs w:val="24"/>
          <w:u w:val="single"/>
        </w:rPr>
        <w:t>[§ 3 ods. 2, poznámky pod čiarou]</w:t>
      </w:r>
    </w:p>
    <w:p w:rsidR="002E4911" w:rsidRPr="00C65FB1" w:rsidP="00135703">
      <w:pPr>
        <w:bidi w:val="0"/>
        <w:ind w:firstLine="708"/>
        <w:jc w:val="both"/>
        <w:rPr>
          <w:rFonts w:ascii="Times New Roman" w:hAnsi="Times New Roman"/>
          <w:bCs/>
          <w:kern w:val="36"/>
          <w:szCs w:val="24"/>
        </w:rPr>
      </w:pPr>
      <w:r w:rsidRPr="00C65FB1" w:rsidR="0037372E">
        <w:rPr>
          <w:rFonts w:ascii="Times New Roman" w:hAnsi="Times New Roman"/>
          <w:bCs/>
          <w:kern w:val="36"/>
          <w:szCs w:val="24"/>
        </w:rPr>
        <w:t>Navrhovan</w:t>
      </w:r>
      <w:r w:rsidRPr="00C65FB1">
        <w:rPr>
          <w:rFonts w:ascii="Times New Roman" w:hAnsi="Times New Roman"/>
          <w:bCs/>
          <w:kern w:val="36"/>
          <w:szCs w:val="24"/>
        </w:rPr>
        <w:t>é novelizačné body</w:t>
      </w:r>
      <w:r w:rsidRPr="00C65FB1" w:rsidR="0037372E">
        <w:rPr>
          <w:rFonts w:ascii="Times New Roman" w:hAnsi="Times New Roman"/>
          <w:bCs/>
          <w:kern w:val="36"/>
          <w:szCs w:val="24"/>
        </w:rPr>
        <w:t xml:space="preserve"> </w:t>
      </w:r>
      <w:r w:rsidRPr="00C65FB1">
        <w:rPr>
          <w:rFonts w:ascii="Times New Roman" w:hAnsi="Times New Roman"/>
          <w:bCs/>
          <w:kern w:val="36"/>
          <w:szCs w:val="24"/>
        </w:rPr>
        <w:t xml:space="preserve">reagujú na nový zákon o prevádzke vozidiel, </w:t>
      </w:r>
      <w:r w:rsidRPr="00C65FB1" w:rsidR="0037372E">
        <w:rPr>
          <w:rFonts w:ascii="Times New Roman" w:hAnsi="Times New Roman"/>
          <w:bCs/>
          <w:kern w:val="36"/>
          <w:szCs w:val="24"/>
        </w:rPr>
        <w:t xml:space="preserve">zosúlaďuje </w:t>
      </w:r>
      <w:r w:rsidRPr="00C65FB1">
        <w:rPr>
          <w:rFonts w:ascii="Times New Roman" w:hAnsi="Times New Roman"/>
          <w:bCs/>
          <w:kern w:val="36"/>
          <w:szCs w:val="24"/>
        </w:rPr>
        <w:t xml:space="preserve">sa terminológia a odkazy na nový zákon. </w:t>
      </w:r>
    </w:p>
    <w:p w:rsidR="002E4911" w:rsidRPr="00C65FB1" w:rsidP="00135703">
      <w:pPr>
        <w:bidi w:val="0"/>
        <w:jc w:val="both"/>
        <w:rPr>
          <w:rFonts w:ascii="Times New Roman" w:hAnsi="Times New Roman"/>
          <w:bCs/>
          <w:kern w:val="36"/>
          <w:szCs w:val="24"/>
        </w:rPr>
      </w:pPr>
    </w:p>
    <w:p w:rsidR="00941C0F" w:rsidRPr="00C65FB1" w:rsidP="00135703">
      <w:pPr>
        <w:bidi w:val="0"/>
        <w:jc w:val="both"/>
        <w:rPr>
          <w:rFonts w:ascii="Times New Roman" w:hAnsi="Times New Roman"/>
          <w:szCs w:val="24"/>
          <w:u w:val="single"/>
        </w:rPr>
      </w:pPr>
      <w:r w:rsidRPr="00C65FB1" w:rsidR="00310FA1">
        <w:rPr>
          <w:rFonts w:ascii="Times New Roman" w:hAnsi="Times New Roman"/>
          <w:bCs/>
          <w:kern w:val="36"/>
          <w:szCs w:val="24"/>
          <w:u w:val="single"/>
        </w:rPr>
        <w:t xml:space="preserve">K bodu 4 </w:t>
      </w:r>
      <w:r w:rsidRPr="00C65FB1" w:rsidR="00310FA1">
        <w:rPr>
          <w:rFonts w:ascii="Times New Roman" w:hAnsi="Times New Roman"/>
          <w:szCs w:val="24"/>
          <w:u w:val="single"/>
        </w:rPr>
        <w:t>[§ 3 ods. 2 nové písm. zr)]</w:t>
      </w:r>
      <w:r w:rsidRPr="00C65FB1" w:rsidR="00AE2B0C">
        <w:rPr>
          <w:rFonts w:ascii="Times New Roman" w:hAnsi="Times New Roman"/>
          <w:szCs w:val="24"/>
          <w:u w:val="single"/>
        </w:rPr>
        <w:t xml:space="preserve"> a bodu 6</w:t>
      </w:r>
      <w:r w:rsidRPr="00C65FB1" w:rsidR="00AE2B0C">
        <w:rPr>
          <w:rStyle w:val="PlaceholderText"/>
          <w:color w:val="auto"/>
          <w:szCs w:val="24"/>
          <w:u w:val="single"/>
        </w:rPr>
        <w:t xml:space="preserve"> </w:t>
      </w:r>
      <w:r w:rsidRPr="00C65FB1">
        <w:rPr>
          <w:rFonts w:ascii="Times New Roman" w:hAnsi="Times New Roman"/>
          <w:szCs w:val="24"/>
          <w:u w:val="single"/>
        </w:rPr>
        <w:t>[príloha č. 2</w:t>
      </w:r>
      <w:r w:rsidRPr="00C65FB1" w:rsidR="00310FA1">
        <w:rPr>
          <w:rFonts w:ascii="Times New Roman" w:hAnsi="Times New Roman"/>
          <w:szCs w:val="24"/>
          <w:u w:val="single"/>
        </w:rPr>
        <w:t xml:space="preserve"> Viazané živnosti, skupina 214 Ostatné, por.</w:t>
      </w:r>
      <w:r w:rsidRPr="00C65FB1" w:rsidR="00AE2B0C">
        <w:rPr>
          <w:rFonts w:ascii="Times New Roman" w:hAnsi="Times New Roman"/>
          <w:szCs w:val="24"/>
          <w:u w:val="single"/>
        </w:rPr>
        <w:t xml:space="preserve"> </w:t>
      </w:r>
      <w:r w:rsidRPr="00C65FB1" w:rsidR="00310FA1">
        <w:rPr>
          <w:rFonts w:ascii="Times New Roman" w:hAnsi="Times New Roman"/>
          <w:szCs w:val="24"/>
          <w:u w:val="single"/>
        </w:rPr>
        <w:t>č. 22</w:t>
      </w:r>
      <w:r w:rsidRPr="00C65FB1">
        <w:rPr>
          <w:rFonts w:ascii="Times New Roman" w:hAnsi="Times New Roman"/>
          <w:szCs w:val="24"/>
          <w:u w:val="single"/>
        </w:rPr>
        <w:t>]</w:t>
      </w:r>
    </w:p>
    <w:p w:rsidR="00AE2B0C" w:rsidRPr="00C65FB1" w:rsidP="00135703">
      <w:pPr>
        <w:bidi w:val="0"/>
        <w:ind w:firstLine="708"/>
        <w:jc w:val="both"/>
        <w:rPr>
          <w:rFonts w:ascii="Times New Roman" w:hAnsi="Times New Roman"/>
          <w:szCs w:val="24"/>
        </w:rPr>
      </w:pPr>
      <w:r w:rsidRPr="00C65FB1" w:rsidR="00310FA1">
        <w:rPr>
          <w:rFonts w:ascii="Times New Roman" w:hAnsi="Times New Roman"/>
          <w:szCs w:val="24"/>
        </w:rPr>
        <w:t xml:space="preserve">Na základe zásadnej požiadavky Ministerstva vnútra Slovenskej republiky sa viazaná živnosť „Vykonávanie montáže plynových zariadení“ vypúšťa z prílohy č. 2 por. č. 22 živnostenského zákona. </w:t>
      </w:r>
      <w:r w:rsidRPr="00C65FB1">
        <w:rPr>
          <w:rFonts w:ascii="Times New Roman" w:hAnsi="Times New Roman"/>
          <w:szCs w:val="24"/>
        </w:rPr>
        <w:t xml:space="preserve">Súčasne sa v § 3 ods. 2 vymedzuje, že vykonávanie montáže plynových zariadení nie je živnosťou. </w:t>
      </w:r>
      <w:r w:rsidRPr="00C65FB1" w:rsidR="00310FA1">
        <w:rPr>
          <w:rFonts w:ascii="Times New Roman" w:hAnsi="Times New Roman"/>
          <w:szCs w:val="24"/>
        </w:rPr>
        <w:t xml:space="preserve">Ide o systémovú požiadavku na reguláciu podnikateľskej činnosti, ktorú je možné a potrebné riešiť v rámci </w:t>
      </w:r>
      <w:r w:rsidRPr="00C65FB1" w:rsidR="00310FA1">
        <w:rPr>
          <w:rFonts w:ascii="Times New Roman" w:hAnsi="Times New Roman"/>
          <w:bCs/>
          <w:kern w:val="36"/>
          <w:szCs w:val="24"/>
        </w:rPr>
        <w:t>nového zákona o prevádzke vozidiel,</w:t>
      </w:r>
      <w:r w:rsidRPr="00C65FB1" w:rsidR="00310FA1">
        <w:rPr>
          <w:rFonts w:ascii="Times New Roman" w:hAnsi="Times New Roman"/>
          <w:szCs w:val="24"/>
        </w:rPr>
        <w:t xml:space="preserve"> rovnako ako je v ňom riešená regulácia vykonávania technick</w:t>
      </w:r>
      <w:r w:rsidRPr="00C65FB1">
        <w:rPr>
          <w:rFonts w:ascii="Times New Roman" w:hAnsi="Times New Roman"/>
          <w:szCs w:val="24"/>
        </w:rPr>
        <w:t>ej</w:t>
      </w:r>
      <w:r w:rsidRPr="00C65FB1" w:rsidR="00310FA1">
        <w:rPr>
          <w:rFonts w:ascii="Times New Roman" w:hAnsi="Times New Roman"/>
          <w:szCs w:val="24"/>
        </w:rPr>
        <w:t xml:space="preserve"> kontrol</w:t>
      </w:r>
      <w:r w:rsidRPr="00C65FB1">
        <w:rPr>
          <w:rFonts w:ascii="Times New Roman" w:hAnsi="Times New Roman"/>
          <w:szCs w:val="24"/>
        </w:rPr>
        <w:t>y</w:t>
      </w:r>
      <w:r w:rsidRPr="00C65FB1" w:rsidR="00310FA1">
        <w:rPr>
          <w:rFonts w:ascii="Times New Roman" w:hAnsi="Times New Roman"/>
          <w:szCs w:val="24"/>
        </w:rPr>
        <w:t>, emisn</w:t>
      </w:r>
      <w:r w:rsidRPr="00C65FB1">
        <w:rPr>
          <w:rFonts w:ascii="Times New Roman" w:hAnsi="Times New Roman"/>
          <w:szCs w:val="24"/>
        </w:rPr>
        <w:t>ej</w:t>
      </w:r>
      <w:r w:rsidRPr="00C65FB1" w:rsidR="00310FA1">
        <w:rPr>
          <w:rFonts w:ascii="Times New Roman" w:hAnsi="Times New Roman"/>
          <w:szCs w:val="24"/>
        </w:rPr>
        <w:t xml:space="preserve"> kontrol</w:t>
      </w:r>
      <w:r w:rsidRPr="00C65FB1">
        <w:rPr>
          <w:rFonts w:ascii="Times New Roman" w:hAnsi="Times New Roman"/>
          <w:szCs w:val="24"/>
        </w:rPr>
        <w:t>y a kontroly originality.</w:t>
      </w:r>
    </w:p>
    <w:p w:rsidR="0037372E" w:rsidRPr="00C65FB1" w:rsidP="00135703">
      <w:pPr>
        <w:bidi w:val="0"/>
        <w:jc w:val="both"/>
        <w:rPr>
          <w:rFonts w:ascii="Times New Roman" w:hAnsi="Times New Roman"/>
          <w:bCs/>
          <w:kern w:val="36"/>
          <w:szCs w:val="24"/>
        </w:rPr>
      </w:pPr>
    </w:p>
    <w:p w:rsidR="00D734C8" w:rsidRPr="00C65FB1" w:rsidP="00135703">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15370B">
        <w:rPr>
          <w:rFonts w:ascii="Times New Roman" w:hAnsi="Times New Roman"/>
          <w:b/>
          <w:bCs/>
          <w:kern w:val="36"/>
          <w:szCs w:val="24"/>
        </w:rPr>
        <w:t>IV</w:t>
      </w:r>
    </w:p>
    <w:p w:rsidR="00861B2B" w:rsidRPr="00C65FB1" w:rsidP="00135703">
      <w:pPr>
        <w:bidi w:val="0"/>
        <w:jc w:val="both"/>
        <w:rPr>
          <w:rFonts w:ascii="Times New Roman" w:hAnsi="Times New Roman"/>
          <w:szCs w:val="24"/>
        </w:rPr>
      </w:pPr>
      <w:r w:rsidRPr="00C65FB1" w:rsidR="00D734C8">
        <w:rPr>
          <w:rFonts w:ascii="Times New Roman" w:hAnsi="Times New Roman"/>
          <w:szCs w:val="24"/>
        </w:rPr>
        <w:t xml:space="preserve">Tento článok obsahuje návrh novely zákona </w:t>
      </w:r>
      <w:r w:rsidRPr="00C65FB1">
        <w:rPr>
          <w:rFonts w:ascii="Times New Roman" w:hAnsi="Times New Roman"/>
          <w:szCs w:val="24"/>
        </w:rPr>
        <w:t>o správnych poplatkoch</w:t>
      </w:r>
      <w:r w:rsidRPr="00C65FB1" w:rsidR="00C519E8">
        <w:rPr>
          <w:rFonts w:ascii="Times New Roman" w:hAnsi="Times New Roman"/>
          <w:szCs w:val="24"/>
        </w:rPr>
        <w:t>.</w:t>
      </w:r>
    </w:p>
    <w:p w:rsidR="0015175C" w:rsidRPr="00C65FB1" w:rsidP="0015175C">
      <w:pPr>
        <w:bidi w:val="0"/>
        <w:jc w:val="both"/>
        <w:rPr>
          <w:rFonts w:ascii="Times New Roman" w:hAnsi="Times New Roman"/>
          <w:szCs w:val="24"/>
          <w:u w:val="single"/>
        </w:rPr>
      </w:pPr>
    </w:p>
    <w:p w:rsidR="0015175C" w:rsidRPr="00C65FB1" w:rsidP="0015175C">
      <w:pPr>
        <w:bidi w:val="0"/>
        <w:jc w:val="both"/>
        <w:rPr>
          <w:rFonts w:ascii="Times New Roman" w:hAnsi="Times New Roman"/>
          <w:szCs w:val="24"/>
          <w:u w:val="single"/>
        </w:rPr>
      </w:pPr>
      <w:r w:rsidRPr="00C65FB1">
        <w:rPr>
          <w:rFonts w:ascii="Times New Roman" w:hAnsi="Times New Roman"/>
          <w:szCs w:val="24"/>
          <w:u w:val="single"/>
        </w:rPr>
        <w:t>K bodu 1</w:t>
      </w:r>
      <w:r>
        <w:rPr>
          <w:rFonts w:ascii="Times New Roman" w:hAnsi="Times New Roman"/>
          <w:szCs w:val="24"/>
          <w:u w:val="single"/>
        </w:rPr>
        <w:t xml:space="preserve"> a 2</w:t>
      </w:r>
      <w:r w:rsidRPr="00C65FB1">
        <w:rPr>
          <w:rFonts w:ascii="Times New Roman" w:hAnsi="Times New Roman"/>
          <w:szCs w:val="24"/>
          <w:u w:val="single"/>
        </w:rPr>
        <w:t xml:space="preserve"> [</w:t>
      </w:r>
      <w:r w:rsidRPr="00C65FB1" w:rsidR="0093510A">
        <w:rPr>
          <w:rFonts w:ascii="Times New Roman" w:hAnsi="Times New Roman"/>
          <w:szCs w:val="24"/>
          <w:u w:val="single"/>
        </w:rPr>
        <w:t>položka 6</w:t>
      </w:r>
      <w:r w:rsidR="0093510A">
        <w:rPr>
          <w:rFonts w:ascii="Times New Roman" w:hAnsi="Times New Roman"/>
          <w:szCs w:val="24"/>
          <w:u w:val="single"/>
        </w:rPr>
        <w:t>5</w:t>
      </w:r>
      <w:r w:rsidRPr="00C65FB1" w:rsidR="0093510A">
        <w:rPr>
          <w:rFonts w:ascii="Times New Roman" w:hAnsi="Times New Roman"/>
          <w:szCs w:val="24"/>
          <w:u w:val="single"/>
        </w:rPr>
        <w:t xml:space="preserve">, </w:t>
      </w:r>
      <w:r w:rsidR="0093510A">
        <w:rPr>
          <w:rFonts w:ascii="Times New Roman" w:hAnsi="Times New Roman"/>
          <w:szCs w:val="24"/>
          <w:u w:val="single"/>
        </w:rPr>
        <w:t>p</w:t>
      </w:r>
      <w:r w:rsidRPr="00C65FB1" w:rsidR="0093510A">
        <w:rPr>
          <w:rFonts w:ascii="Times New Roman" w:hAnsi="Times New Roman"/>
          <w:szCs w:val="24"/>
          <w:u w:val="single"/>
        </w:rPr>
        <w:t>oznámky</w:t>
      </w:r>
      <w:r w:rsidR="0093510A">
        <w:rPr>
          <w:rFonts w:ascii="Times New Roman" w:hAnsi="Times New Roman"/>
          <w:szCs w:val="24"/>
          <w:u w:val="single"/>
        </w:rPr>
        <w:t xml:space="preserve"> pod čiarou,</w:t>
      </w:r>
      <w:r w:rsidRPr="00C65FB1" w:rsidR="0093510A">
        <w:rPr>
          <w:rFonts w:ascii="Times New Roman" w:hAnsi="Times New Roman"/>
          <w:szCs w:val="24"/>
          <w:u w:val="single"/>
        </w:rPr>
        <w:t xml:space="preserve"> </w:t>
      </w:r>
      <w:r>
        <w:rPr>
          <w:rFonts w:ascii="Times New Roman" w:hAnsi="Times New Roman"/>
          <w:szCs w:val="24"/>
          <w:u w:val="single"/>
        </w:rPr>
        <w:t>Oslobodenie bod 3.</w:t>
      </w:r>
      <w:r w:rsidRPr="00C65FB1">
        <w:rPr>
          <w:rFonts w:ascii="Times New Roman" w:hAnsi="Times New Roman"/>
          <w:szCs w:val="24"/>
          <w:u w:val="single"/>
        </w:rPr>
        <w:t>]</w:t>
      </w:r>
    </w:p>
    <w:p w:rsidR="0015175C" w:rsidRPr="00C65FB1" w:rsidP="0015175C">
      <w:pPr>
        <w:bidi w:val="0"/>
        <w:ind w:firstLine="708"/>
        <w:jc w:val="both"/>
        <w:rPr>
          <w:rFonts w:ascii="Times New Roman" w:hAnsi="Times New Roman"/>
          <w:szCs w:val="24"/>
        </w:rPr>
      </w:pPr>
      <w:r>
        <w:rPr>
          <w:rFonts w:ascii="Times New Roman" w:hAnsi="Times New Roman"/>
          <w:szCs w:val="24"/>
        </w:rPr>
        <w:t xml:space="preserve">Ide o legislatívno-technickú úpravu v súvislosti so znením </w:t>
      </w:r>
      <w:r w:rsidRPr="00C65FB1">
        <w:rPr>
          <w:rFonts w:ascii="Times New Roman" w:hAnsi="Times New Roman"/>
          <w:szCs w:val="24"/>
        </w:rPr>
        <w:t xml:space="preserve">zákona </w:t>
      </w:r>
      <w:r w:rsidRPr="00C65FB1">
        <w:rPr>
          <w:rFonts w:ascii="Times New Roman" w:hAnsi="Times New Roman"/>
          <w:bCs/>
          <w:kern w:val="36"/>
          <w:szCs w:val="24"/>
        </w:rPr>
        <w:t>o prevádzke vozidiel</w:t>
      </w:r>
      <w:r w:rsidRPr="00C65FB1">
        <w:rPr>
          <w:rFonts w:ascii="Times New Roman" w:hAnsi="Times New Roman"/>
          <w:szCs w:val="24"/>
        </w:rPr>
        <w:t>.</w:t>
      </w:r>
    </w:p>
    <w:p w:rsidR="0015175C" w:rsidRPr="00C65FB1" w:rsidP="00135703">
      <w:pPr>
        <w:bidi w:val="0"/>
        <w:jc w:val="both"/>
        <w:rPr>
          <w:rFonts w:ascii="Times New Roman" w:hAnsi="Times New Roman"/>
          <w:szCs w:val="24"/>
          <w:u w:val="single"/>
        </w:rPr>
      </w:pPr>
    </w:p>
    <w:p w:rsidR="0024601C"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3</w:t>
      </w:r>
      <w:r w:rsidRPr="00C65FB1">
        <w:rPr>
          <w:rFonts w:ascii="Times New Roman" w:hAnsi="Times New Roman"/>
          <w:szCs w:val="24"/>
          <w:u w:val="single"/>
        </w:rPr>
        <w:t xml:space="preserve"> [položka 67, Splnomocnenie, Poznámky]</w:t>
      </w:r>
    </w:p>
    <w:p w:rsidR="0024601C" w:rsidRPr="00C65FB1" w:rsidP="00135703">
      <w:pPr>
        <w:bidi w:val="0"/>
        <w:ind w:firstLine="708"/>
        <w:jc w:val="both"/>
        <w:rPr>
          <w:rFonts w:ascii="Times New Roman" w:hAnsi="Times New Roman"/>
          <w:szCs w:val="24"/>
        </w:rPr>
      </w:pPr>
      <w:r w:rsidRPr="00C65FB1" w:rsidR="00373A56">
        <w:rPr>
          <w:rFonts w:ascii="Times New Roman" w:hAnsi="Times New Roman"/>
          <w:szCs w:val="24"/>
        </w:rPr>
        <w:t>V položke 67 sú upravené správne poplatky vyberané typovým schvaľovacím orgán</w:t>
      </w:r>
      <w:r w:rsidRPr="00C65FB1" w:rsidR="00927BD9">
        <w:rPr>
          <w:rFonts w:ascii="Times New Roman" w:hAnsi="Times New Roman"/>
          <w:szCs w:val="24"/>
        </w:rPr>
        <w:t>om</w:t>
      </w:r>
      <w:r w:rsidRPr="00C65FB1" w:rsidR="00373A56">
        <w:rPr>
          <w:rFonts w:ascii="Times New Roman" w:hAnsi="Times New Roman"/>
          <w:szCs w:val="24"/>
        </w:rPr>
        <w:t xml:space="preserve"> podľa návrhu zákona o prevádzke vozidiel. Ide o aktualizáciu terminológie na nové znenie zákona</w:t>
      </w:r>
      <w:r w:rsidRPr="00C65FB1" w:rsidR="00E82EC4">
        <w:rPr>
          <w:rFonts w:ascii="Times New Roman" w:hAnsi="Times New Roman"/>
          <w:szCs w:val="24"/>
        </w:rPr>
        <w:t xml:space="preserve"> </w:t>
      </w:r>
      <w:r w:rsidRPr="00C65FB1" w:rsidR="00E82EC4">
        <w:rPr>
          <w:rFonts w:ascii="Times New Roman" w:hAnsi="Times New Roman"/>
          <w:bCs/>
          <w:kern w:val="36"/>
          <w:szCs w:val="24"/>
        </w:rPr>
        <w:t>o prevádzke vozidiel</w:t>
      </w:r>
      <w:r w:rsidRPr="00C65FB1" w:rsidR="00373A56">
        <w:rPr>
          <w:rFonts w:ascii="Times New Roman" w:hAnsi="Times New Roman"/>
          <w:szCs w:val="24"/>
        </w:rPr>
        <w:t>.</w:t>
      </w:r>
    </w:p>
    <w:p w:rsidR="0024601C" w:rsidRPr="00C65FB1" w:rsidP="00135703">
      <w:pPr>
        <w:bidi w:val="0"/>
        <w:jc w:val="both"/>
        <w:rPr>
          <w:rFonts w:ascii="Times New Roman" w:hAnsi="Times New Roman"/>
          <w:szCs w:val="24"/>
        </w:rPr>
      </w:pPr>
    </w:p>
    <w:p w:rsidR="0024601C"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4</w:t>
      </w:r>
      <w:r w:rsidRPr="00C65FB1">
        <w:rPr>
          <w:rFonts w:ascii="Times New Roman" w:hAnsi="Times New Roman"/>
          <w:szCs w:val="24"/>
          <w:u w:val="single"/>
        </w:rPr>
        <w:t xml:space="preserve"> [položka 68, Splnomocnenie, Poznámky]</w:t>
      </w:r>
    </w:p>
    <w:p w:rsidR="0024601C" w:rsidRPr="00C65FB1" w:rsidP="00135703">
      <w:pPr>
        <w:bidi w:val="0"/>
        <w:ind w:firstLine="708"/>
        <w:jc w:val="both"/>
        <w:rPr>
          <w:rFonts w:ascii="Times New Roman" w:hAnsi="Times New Roman"/>
          <w:szCs w:val="24"/>
        </w:rPr>
      </w:pPr>
      <w:r w:rsidRPr="00C65FB1" w:rsidR="00373A56">
        <w:rPr>
          <w:rFonts w:ascii="Times New Roman" w:hAnsi="Times New Roman"/>
          <w:szCs w:val="24"/>
        </w:rPr>
        <w:t>V položke 68 sú upravené správne poplatky vyberané schvaľovacím orgán podľa návrh</w:t>
      </w:r>
      <w:r w:rsidRPr="00C65FB1" w:rsidR="00A754F4">
        <w:rPr>
          <w:rFonts w:ascii="Times New Roman" w:hAnsi="Times New Roman"/>
          <w:szCs w:val="24"/>
        </w:rPr>
        <w:t>u</w:t>
      </w:r>
      <w:r w:rsidRPr="00C65FB1" w:rsidR="00373A56">
        <w:rPr>
          <w:rFonts w:ascii="Times New Roman" w:hAnsi="Times New Roman"/>
          <w:szCs w:val="24"/>
        </w:rPr>
        <w:t xml:space="preserve"> zákona o prevádzke vozidiel v oblasti jednotlivé schvaľovania vozidiel. Ide</w:t>
      </w:r>
      <w:r w:rsidRPr="00C65FB1" w:rsidR="00052CD2">
        <w:rPr>
          <w:rFonts w:ascii="Times New Roman" w:hAnsi="Times New Roman"/>
          <w:szCs w:val="24"/>
        </w:rPr>
        <w:t> </w:t>
      </w:r>
      <w:r w:rsidRPr="00C65FB1" w:rsidR="00373A56">
        <w:rPr>
          <w:rFonts w:ascii="Times New Roman" w:hAnsi="Times New Roman"/>
          <w:szCs w:val="24"/>
        </w:rPr>
        <w:t>o aktualizáciu terminológie na nové znenie zákona</w:t>
      </w:r>
      <w:r w:rsidRPr="00C65FB1" w:rsidR="00E82EC4">
        <w:rPr>
          <w:rFonts w:ascii="Times New Roman" w:hAnsi="Times New Roman"/>
          <w:bCs/>
          <w:kern w:val="36"/>
          <w:szCs w:val="24"/>
        </w:rPr>
        <w:t xml:space="preserve"> o prevádzke vozidiel</w:t>
      </w:r>
      <w:r w:rsidRPr="00C65FB1" w:rsidR="00373A56">
        <w:rPr>
          <w:rFonts w:ascii="Times New Roman" w:hAnsi="Times New Roman"/>
          <w:szCs w:val="24"/>
        </w:rPr>
        <w:t>.</w:t>
      </w:r>
    </w:p>
    <w:p w:rsidR="0024601C" w:rsidRPr="00C65FB1" w:rsidP="00135703">
      <w:pPr>
        <w:bidi w:val="0"/>
        <w:jc w:val="both"/>
        <w:rPr>
          <w:rFonts w:ascii="Times New Roman" w:hAnsi="Times New Roman"/>
          <w:szCs w:val="24"/>
        </w:rPr>
      </w:pPr>
    </w:p>
    <w:p w:rsidR="0024601C"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5</w:t>
      </w:r>
      <w:r w:rsidRPr="00C65FB1">
        <w:rPr>
          <w:rFonts w:ascii="Times New Roman" w:hAnsi="Times New Roman"/>
          <w:szCs w:val="24"/>
          <w:u w:val="single"/>
        </w:rPr>
        <w:t xml:space="preserve"> [položka 68a, Oslobodenie]</w:t>
      </w:r>
    </w:p>
    <w:p w:rsidR="0024601C" w:rsidRPr="00C65FB1" w:rsidP="00135703">
      <w:pPr>
        <w:bidi w:val="0"/>
        <w:ind w:firstLine="708"/>
        <w:jc w:val="both"/>
        <w:rPr>
          <w:rFonts w:ascii="Times New Roman" w:hAnsi="Times New Roman"/>
          <w:szCs w:val="24"/>
        </w:rPr>
      </w:pPr>
      <w:r w:rsidRPr="00C65FB1" w:rsidR="00373A56">
        <w:rPr>
          <w:rFonts w:ascii="Times New Roman" w:hAnsi="Times New Roman"/>
          <w:szCs w:val="24"/>
        </w:rPr>
        <w:t>Položka 68a sa aktualizuje tým, že podľa tejto položky budú vyberané správne poplatky v súvislosti s vydaním osvedčenia o evidencii časť I alebo osvedčenia o evidencii časť II</w:t>
      </w:r>
      <w:r w:rsidRPr="00C65FB1" w:rsidR="00927BD9">
        <w:rPr>
          <w:rFonts w:ascii="Times New Roman" w:hAnsi="Times New Roman"/>
          <w:szCs w:val="24"/>
        </w:rPr>
        <w:t>,</w:t>
      </w:r>
      <w:r w:rsidRPr="00C65FB1" w:rsidR="00373A56">
        <w:rPr>
          <w:rFonts w:ascii="Times New Roman" w:hAnsi="Times New Roman"/>
          <w:szCs w:val="24"/>
        </w:rPr>
        <w:t xml:space="preserve"> a to iba orgánom Policajného zboru. Správne poplatky vyberané za vydanie osvedčenia o evidencii časť II sú vyberané v rámci položky 68, keďže poplatok zahŕňa aj vydanie príslušných dokladov.</w:t>
      </w:r>
    </w:p>
    <w:p w:rsidR="0024601C" w:rsidRPr="00C65FB1" w:rsidP="00135703">
      <w:pPr>
        <w:bidi w:val="0"/>
        <w:jc w:val="both"/>
        <w:rPr>
          <w:rFonts w:ascii="Times New Roman" w:hAnsi="Times New Roman"/>
          <w:szCs w:val="24"/>
        </w:rPr>
      </w:pPr>
    </w:p>
    <w:p w:rsidR="0024601C"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6</w:t>
      </w:r>
      <w:r w:rsidRPr="00C65FB1">
        <w:rPr>
          <w:rFonts w:ascii="Times New Roman" w:hAnsi="Times New Roman"/>
          <w:szCs w:val="24"/>
          <w:u w:val="single"/>
        </w:rPr>
        <w:t xml:space="preserve"> [položka 69a]</w:t>
      </w:r>
    </w:p>
    <w:p w:rsidR="0024601C" w:rsidRPr="00C65FB1" w:rsidP="00135703">
      <w:pPr>
        <w:bidi w:val="0"/>
        <w:ind w:firstLine="708"/>
        <w:jc w:val="both"/>
        <w:rPr>
          <w:rFonts w:ascii="Times New Roman" w:hAnsi="Times New Roman"/>
          <w:szCs w:val="24"/>
        </w:rPr>
      </w:pPr>
      <w:r w:rsidRPr="00C65FB1" w:rsidR="00312AAD">
        <w:rPr>
          <w:rFonts w:ascii="Times New Roman" w:hAnsi="Times New Roman"/>
          <w:szCs w:val="24"/>
        </w:rPr>
        <w:t>Ide o aktualizáciu uvedenej položky v súvislosti terminológiou používanou v návrhu zákona</w:t>
      </w:r>
      <w:r w:rsidRPr="00C65FB1" w:rsidR="00E82EC4">
        <w:rPr>
          <w:rFonts w:ascii="Times New Roman" w:hAnsi="Times New Roman"/>
          <w:bCs/>
          <w:kern w:val="36"/>
          <w:szCs w:val="24"/>
        </w:rPr>
        <w:t xml:space="preserve"> o prevádzke vozidiel</w:t>
      </w:r>
      <w:r w:rsidRPr="00C65FB1" w:rsidR="00312AAD">
        <w:rPr>
          <w:rFonts w:ascii="Times New Roman" w:hAnsi="Times New Roman"/>
          <w:szCs w:val="24"/>
        </w:rPr>
        <w:t>.</w:t>
      </w:r>
    </w:p>
    <w:p w:rsidR="0024601C" w:rsidRPr="00C65FB1" w:rsidP="00135703">
      <w:pPr>
        <w:bidi w:val="0"/>
        <w:jc w:val="both"/>
        <w:rPr>
          <w:rFonts w:ascii="Times New Roman" w:hAnsi="Times New Roman"/>
          <w:szCs w:val="24"/>
        </w:rPr>
      </w:pPr>
    </w:p>
    <w:p w:rsidR="0024601C"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7</w:t>
      </w:r>
      <w:r w:rsidRPr="00C65FB1">
        <w:rPr>
          <w:rFonts w:ascii="Times New Roman" w:hAnsi="Times New Roman"/>
          <w:szCs w:val="24"/>
          <w:u w:val="single"/>
        </w:rPr>
        <w:t xml:space="preserve"> [položka 72, Poznámky]</w:t>
      </w:r>
    </w:p>
    <w:p w:rsidR="00312AAD" w:rsidRPr="00C65FB1" w:rsidP="00312AAD">
      <w:pPr>
        <w:bidi w:val="0"/>
        <w:ind w:firstLine="708"/>
        <w:jc w:val="both"/>
        <w:rPr>
          <w:rFonts w:ascii="Times New Roman" w:hAnsi="Times New Roman"/>
          <w:szCs w:val="24"/>
        </w:rPr>
      </w:pPr>
      <w:r w:rsidRPr="00C65FB1">
        <w:rPr>
          <w:rFonts w:ascii="Times New Roman" w:hAnsi="Times New Roman"/>
          <w:szCs w:val="24"/>
        </w:rPr>
        <w:t>Ide o aktualizáciu uvedenej položky v súvislosti terminológiou používanou v návrhu zákona</w:t>
      </w:r>
      <w:r w:rsidRPr="00C65FB1" w:rsidR="00E82EC4">
        <w:rPr>
          <w:rFonts w:ascii="Times New Roman" w:hAnsi="Times New Roman"/>
          <w:bCs/>
          <w:kern w:val="36"/>
          <w:szCs w:val="24"/>
        </w:rPr>
        <w:t xml:space="preserve"> o prevádzke vozidiel</w:t>
      </w:r>
      <w:r w:rsidRPr="00C65FB1">
        <w:rPr>
          <w:rFonts w:ascii="Times New Roman" w:hAnsi="Times New Roman"/>
          <w:szCs w:val="24"/>
        </w:rPr>
        <w:t>.</w:t>
      </w:r>
    </w:p>
    <w:p w:rsidR="0024601C" w:rsidRPr="00C65FB1" w:rsidP="00135703">
      <w:pPr>
        <w:bidi w:val="0"/>
        <w:jc w:val="both"/>
        <w:rPr>
          <w:rFonts w:ascii="Times New Roman" w:hAnsi="Times New Roman"/>
          <w:szCs w:val="24"/>
        </w:rPr>
      </w:pPr>
    </w:p>
    <w:p w:rsidR="00E920DE"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8</w:t>
      </w:r>
      <w:r w:rsidRPr="00C65FB1">
        <w:rPr>
          <w:rFonts w:ascii="Times New Roman" w:hAnsi="Times New Roman"/>
          <w:szCs w:val="24"/>
          <w:u w:val="single"/>
        </w:rPr>
        <w:t xml:space="preserve"> [položka 72a, Poznámky]</w:t>
      </w:r>
    </w:p>
    <w:p w:rsidR="00312AAD" w:rsidRPr="00C65FB1" w:rsidP="00312AAD">
      <w:pPr>
        <w:bidi w:val="0"/>
        <w:ind w:firstLine="708"/>
        <w:jc w:val="both"/>
        <w:rPr>
          <w:rFonts w:ascii="Times New Roman" w:hAnsi="Times New Roman"/>
          <w:szCs w:val="24"/>
        </w:rPr>
      </w:pPr>
      <w:r w:rsidRPr="00C65FB1">
        <w:rPr>
          <w:rFonts w:ascii="Times New Roman" w:hAnsi="Times New Roman"/>
          <w:szCs w:val="24"/>
        </w:rPr>
        <w:t>Ide o aktualizáciu uvedenej položky v súvislosti terminológiou používanou v návrhu zákona</w:t>
      </w:r>
      <w:r w:rsidRPr="00C65FB1" w:rsidR="00E82EC4">
        <w:rPr>
          <w:rFonts w:ascii="Times New Roman" w:hAnsi="Times New Roman"/>
          <w:bCs/>
          <w:kern w:val="36"/>
          <w:szCs w:val="24"/>
        </w:rPr>
        <w:t xml:space="preserve"> o prevádzke vozidiel</w:t>
      </w:r>
      <w:r w:rsidRPr="00C65FB1">
        <w:rPr>
          <w:rFonts w:ascii="Times New Roman" w:hAnsi="Times New Roman"/>
          <w:szCs w:val="24"/>
        </w:rPr>
        <w:t>.</w:t>
      </w:r>
    </w:p>
    <w:p w:rsidR="00E920DE" w:rsidRPr="00C65FB1" w:rsidP="00135703">
      <w:pPr>
        <w:bidi w:val="0"/>
        <w:jc w:val="both"/>
        <w:rPr>
          <w:rFonts w:ascii="Times New Roman" w:hAnsi="Times New Roman"/>
          <w:szCs w:val="24"/>
        </w:rPr>
      </w:pPr>
    </w:p>
    <w:p w:rsidR="00E920DE"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0015175C">
        <w:rPr>
          <w:rFonts w:ascii="Times New Roman" w:hAnsi="Times New Roman"/>
          <w:szCs w:val="24"/>
          <w:u w:val="single"/>
        </w:rPr>
        <w:t>9</w:t>
      </w:r>
      <w:r w:rsidRPr="00C65FB1">
        <w:rPr>
          <w:rFonts w:ascii="Times New Roman" w:hAnsi="Times New Roman"/>
          <w:szCs w:val="24"/>
          <w:u w:val="single"/>
        </w:rPr>
        <w:t xml:space="preserve"> [položka 73, Poznámky]</w:t>
      </w:r>
    </w:p>
    <w:p w:rsidR="00312AAD" w:rsidRPr="00C65FB1" w:rsidP="00312AAD">
      <w:pPr>
        <w:bidi w:val="0"/>
        <w:ind w:firstLine="708"/>
        <w:jc w:val="both"/>
        <w:rPr>
          <w:rFonts w:ascii="Times New Roman" w:hAnsi="Times New Roman"/>
          <w:szCs w:val="24"/>
        </w:rPr>
      </w:pPr>
      <w:r w:rsidRPr="00C65FB1">
        <w:rPr>
          <w:rFonts w:ascii="Times New Roman" w:hAnsi="Times New Roman"/>
          <w:szCs w:val="24"/>
        </w:rPr>
        <w:t>Ide o aktualizáciu uvedenej položky v súvislosti terminológiou používanou v návrhu zákona</w:t>
      </w:r>
      <w:r w:rsidRPr="00C65FB1" w:rsidR="00E82EC4">
        <w:rPr>
          <w:rFonts w:ascii="Times New Roman" w:hAnsi="Times New Roman"/>
          <w:bCs/>
          <w:kern w:val="36"/>
          <w:szCs w:val="24"/>
        </w:rPr>
        <w:t xml:space="preserve"> o prevádzke vozidiel</w:t>
      </w:r>
      <w:r w:rsidRPr="00C65FB1">
        <w:rPr>
          <w:rFonts w:ascii="Times New Roman" w:hAnsi="Times New Roman"/>
          <w:szCs w:val="24"/>
        </w:rPr>
        <w:t>.</w:t>
      </w:r>
    </w:p>
    <w:p w:rsidR="0024601C" w:rsidRPr="00C65FB1" w:rsidP="00135703">
      <w:pPr>
        <w:bidi w:val="0"/>
        <w:jc w:val="both"/>
        <w:rPr>
          <w:rFonts w:ascii="Times New Roman" w:hAnsi="Times New Roman"/>
          <w:szCs w:val="24"/>
        </w:rPr>
      </w:pPr>
    </w:p>
    <w:p w:rsidR="00E920DE" w:rsidRPr="00C65FB1" w:rsidP="00135703">
      <w:pPr>
        <w:bidi w:val="0"/>
        <w:jc w:val="both"/>
        <w:rPr>
          <w:rFonts w:ascii="Times New Roman" w:hAnsi="Times New Roman"/>
          <w:szCs w:val="24"/>
          <w:u w:val="single"/>
        </w:rPr>
      </w:pPr>
      <w:r w:rsidRPr="00C65FB1">
        <w:rPr>
          <w:rFonts w:ascii="Times New Roman" w:hAnsi="Times New Roman"/>
          <w:szCs w:val="24"/>
          <w:u w:val="single"/>
        </w:rPr>
        <w:t>K bod</w:t>
      </w:r>
      <w:r w:rsidRPr="00C65FB1" w:rsidR="00DC70AD">
        <w:rPr>
          <w:rFonts w:ascii="Times New Roman" w:hAnsi="Times New Roman"/>
          <w:szCs w:val="24"/>
          <w:u w:val="single"/>
        </w:rPr>
        <w:t>om</w:t>
      </w:r>
      <w:r w:rsidRPr="00C65FB1">
        <w:rPr>
          <w:rFonts w:ascii="Times New Roman" w:hAnsi="Times New Roman"/>
          <w:szCs w:val="24"/>
          <w:u w:val="single"/>
        </w:rPr>
        <w:t xml:space="preserve"> </w:t>
      </w:r>
      <w:r w:rsidR="0015175C">
        <w:rPr>
          <w:rFonts w:ascii="Times New Roman" w:hAnsi="Times New Roman"/>
          <w:szCs w:val="24"/>
          <w:u w:val="single"/>
        </w:rPr>
        <w:t>10</w:t>
      </w:r>
      <w:r w:rsidRPr="00C65FB1" w:rsidR="00312AAD">
        <w:rPr>
          <w:rFonts w:ascii="Times New Roman" w:hAnsi="Times New Roman"/>
          <w:szCs w:val="24"/>
          <w:u w:val="single"/>
        </w:rPr>
        <w:t xml:space="preserve"> a </w:t>
      </w:r>
      <w:r w:rsidR="0015175C">
        <w:rPr>
          <w:rFonts w:ascii="Times New Roman" w:hAnsi="Times New Roman"/>
          <w:szCs w:val="24"/>
          <w:u w:val="single"/>
        </w:rPr>
        <w:t>11</w:t>
      </w:r>
      <w:r w:rsidRPr="00C65FB1" w:rsidR="00312AAD">
        <w:rPr>
          <w:rFonts w:ascii="Times New Roman" w:hAnsi="Times New Roman"/>
          <w:szCs w:val="24"/>
          <w:u w:val="single"/>
        </w:rPr>
        <w:t xml:space="preserve"> </w:t>
      </w:r>
      <w:r w:rsidRPr="00C65FB1">
        <w:rPr>
          <w:rFonts w:ascii="Times New Roman" w:hAnsi="Times New Roman"/>
          <w:szCs w:val="24"/>
          <w:u w:val="single"/>
        </w:rPr>
        <w:t>[položka 73a písm. c)</w:t>
      </w:r>
      <w:r w:rsidRPr="00C65FB1" w:rsidR="00312AAD">
        <w:rPr>
          <w:rFonts w:ascii="Times New Roman" w:hAnsi="Times New Roman"/>
          <w:szCs w:val="24"/>
          <w:u w:val="single"/>
        </w:rPr>
        <w:t>, Oslobodenie</w:t>
      </w:r>
      <w:r w:rsidRPr="00C65FB1">
        <w:rPr>
          <w:rFonts w:ascii="Times New Roman" w:hAnsi="Times New Roman"/>
          <w:szCs w:val="24"/>
          <w:u w:val="single"/>
        </w:rPr>
        <w:t>]</w:t>
      </w:r>
    </w:p>
    <w:p w:rsidR="00E920DE" w:rsidRPr="00C65FB1" w:rsidP="00135703">
      <w:pPr>
        <w:bidi w:val="0"/>
        <w:ind w:firstLine="708"/>
        <w:jc w:val="both"/>
        <w:rPr>
          <w:rFonts w:ascii="Times New Roman" w:hAnsi="Times New Roman"/>
          <w:szCs w:val="24"/>
        </w:rPr>
      </w:pPr>
      <w:r w:rsidRPr="00C65FB1" w:rsidR="00312AAD">
        <w:rPr>
          <w:rFonts w:ascii="Times New Roman" w:hAnsi="Times New Roman"/>
          <w:szCs w:val="24"/>
        </w:rPr>
        <w:t>Ide o presun správneho poplatku z položky 73, ktorá sa týka schvaľovacieho orgánu, do položky 73a, ktorá sa týka orgánu Policajného zboru.</w:t>
      </w:r>
    </w:p>
    <w:p w:rsidR="00E920DE" w:rsidRPr="00C65FB1" w:rsidP="00135703">
      <w:pPr>
        <w:bidi w:val="0"/>
        <w:jc w:val="both"/>
        <w:rPr>
          <w:rFonts w:ascii="Times New Roman" w:hAnsi="Times New Roman"/>
          <w:szCs w:val="24"/>
        </w:rPr>
      </w:pPr>
    </w:p>
    <w:p w:rsidR="00E920DE"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Pr="00C65FB1" w:rsidR="00D37E65">
        <w:rPr>
          <w:rFonts w:ascii="Times New Roman" w:hAnsi="Times New Roman"/>
          <w:szCs w:val="24"/>
          <w:u w:val="single"/>
        </w:rPr>
        <w:t>1</w:t>
      </w:r>
      <w:r w:rsidR="0015175C">
        <w:rPr>
          <w:rFonts w:ascii="Times New Roman" w:hAnsi="Times New Roman"/>
          <w:szCs w:val="24"/>
          <w:u w:val="single"/>
        </w:rPr>
        <w:t>2</w:t>
      </w:r>
      <w:r w:rsidRPr="00C65FB1">
        <w:rPr>
          <w:rFonts w:ascii="Times New Roman" w:hAnsi="Times New Roman"/>
          <w:szCs w:val="24"/>
          <w:u w:val="single"/>
        </w:rPr>
        <w:t xml:space="preserve"> [položka 78, Poznámky]</w:t>
      </w:r>
    </w:p>
    <w:p w:rsidR="00E920DE" w:rsidRPr="00C65FB1" w:rsidP="00135703">
      <w:pPr>
        <w:bidi w:val="0"/>
        <w:ind w:firstLine="708"/>
        <w:jc w:val="both"/>
        <w:rPr>
          <w:rFonts w:ascii="Times New Roman" w:hAnsi="Times New Roman"/>
          <w:szCs w:val="24"/>
        </w:rPr>
      </w:pPr>
      <w:r w:rsidRPr="00C65FB1" w:rsidR="00312AAD">
        <w:rPr>
          <w:rFonts w:ascii="Times New Roman" w:hAnsi="Times New Roman"/>
          <w:szCs w:val="24"/>
        </w:rPr>
        <w:t>Ide o aktualizáciu uvedenej položky v súvislosti terminológiou používanou v návrhu zákona</w:t>
      </w:r>
      <w:r w:rsidRPr="00C65FB1" w:rsidR="00E82EC4">
        <w:rPr>
          <w:rFonts w:ascii="Times New Roman" w:hAnsi="Times New Roman"/>
          <w:bCs/>
          <w:kern w:val="36"/>
          <w:szCs w:val="24"/>
        </w:rPr>
        <w:t xml:space="preserve"> o prevádzke vozidiel</w:t>
      </w:r>
      <w:r w:rsidRPr="00C65FB1" w:rsidR="00312AAD">
        <w:rPr>
          <w:rFonts w:ascii="Times New Roman" w:hAnsi="Times New Roman"/>
          <w:szCs w:val="24"/>
        </w:rPr>
        <w:t>.</w:t>
      </w:r>
    </w:p>
    <w:p w:rsidR="00E920DE" w:rsidRPr="00C65FB1" w:rsidP="00135703">
      <w:pPr>
        <w:bidi w:val="0"/>
        <w:jc w:val="both"/>
        <w:rPr>
          <w:rFonts w:ascii="Times New Roman" w:hAnsi="Times New Roman"/>
          <w:szCs w:val="24"/>
        </w:rPr>
      </w:pPr>
    </w:p>
    <w:p w:rsidR="00E920DE"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Pr="00C65FB1" w:rsidR="00D37E65">
        <w:rPr>
          <w:rFonts w:ascii="Times New Roman" w:hAnsi="Times New Roman"/>
          <w:szCs w:val="24"/>
          <w:u w:val="single"/>
        </w:rPr>
        <w:t>1</w:t>
      </w:r>
      <w:r w:rsidR="0015175C">
        <w:rPr>
          <w:rFonts w:ascii="Times New Roman" w:hAnsi="Times New Roman"/>
          <w:szCs w:val="24"/>
          <w:u w:val="single"/>
        </w:rPr>
        <w:t>3</w:t>
      </w:r>
      <w:r w:rsidRPr="00C65FB1">
        <w:rPr>
          <w:rFonts w:ascii="Times New Roman" w:hAnsi="Times New Roman"/>
          <w:szCs w:val="24"/>
          <w:u w:val="single"/>
        </w:rPr>
        <w:t xml:space="preserve"> [položka 78a, Splnomocnenie, Poznámka]</w:t>
      </w:r>
    </w:p>
    <w:p w:rsidR="00312AAD" w:rsidRPr="00C65FB1" w:rsidP="00312AAD">
      <w:pPr>
        <w:bidi w:val="0"/>
        <w:ind w:firstLine="708"/>
        <w:jc w:val="both"/>
        <w:rPr>
          <w:rFonts w:ascii="Times New Roman" w:hAnsi="Times New Roman"/>
          <w:szCs w:val="24"/>
        </w:rPr>
      </w:pPr>
      <w:r w:rsidRPr="00C65FB1">
        <w:rPr>
          <w:rFonts w:ascii="Times New Roman" w:hAnsi="Times New Roman"/>
          <w:szCs w:val="24"/>
        </w:rPr>
        <w:t>Ide o aktualizáciu uvedenej položky v súvislosti terminológiou používanou v návrhu zákona</w:t>
      </w:r>
      <w:r w:rsidRPr="00C65FB1" w:rsidR="00E82EC4">
        <w:rPr>
          <w:rFonts w:ascii="Times New Roman" w:hAnsi="Times New Roman"/>
          <w:bCs/>
          <w:kern w:val="36"/>
          <w:szCs w:val="24"/>
        </w:rPr>
        <w:t xml:space="preserve"> o prevádzke vozidiel</w:t>
      </w:r>
      <w:r w:rsidRPr="00C65FB1">
        <w:rPr>
          <w:rFonts w:ascii="Times New Roman" w:hAnsi="Times New Roman"/>
          <w:szCs w:val="24"/>
        </w:rPr>
        <w:t>.</w:t>
      </w:r>
    </w:p>
    <w:p w:rsidR="00E920DE" w:rsidRPr="00C65FB1" w:rsidP="00135703">
      <w:pPr>
        <w:bidi w:val="0"/>
        <w:jc w:val="both"/>
        <w:rPr>
          <w:rFonts w:ascii="Times New Roman" w:hAnsi="Times New Roman"/>
          <w:szCs w:val="24"/>
        </w:rPr>
      </w:pPr>
    </w:p>
    <w:p w:rsidR="00E920DE" w:rsidRPr="00C65FB1" w:rsidP="00135703">
      <w:pPr>
        <w:bidi w:val="0"/>
        <w:jc w:val="both"/>
        <w:rPr>
          <w:rFonts w:ascii="Times New Roman" w:hAnsi="Times New Roman"/>
          <w:szCs w:val="24"/>
          <w:u w:val="single"/>
        </w:rPr>
      </w:pPr>
      <w:r w:rsidRPr="00C65FB1">
        <w:rPr>
          <w:rFonts w:ascii="Times New Roman" w:hAnsi="Times New Roman"/>
          <w:szCs w:val="24"/>
          <w:u w:val="single"/>
        </w:rPr>
        <w:t xml:space="preserve">K bodu </w:t>
      </w:r>
      <w:r w:rsidRPr="00C65FB1" w:rsidR="00D37E65">
        <w:rPr>
          <w:rFonts w:ascii="Times New Roman" w:hAnsi="Times New Roman"/>
          <w:szCs w:val="24"/>
          <w:u w:val="single"/>
        </w:rPr>
        <w:t>1</w:t>
      </w:r>
      <w:r w:rsidR="0015175C">
        <w:rPr>
          <w:rFonts w:ascii="Times New Roman" w:hAnsi="Times New Roman"/>
          <w:szCs w:val="24"/>
          <w:u w:val="single"/>
        </w:rPr>
        <w:t>4</w:t>
      </w:r>
      <w:r w:rsidRPr="00C65FB1">
        <w:rPr>
          <w:rFonts w:ascii="Times New Roman" w:hAnsi="Times New Roman"/>
          <w:szCs w:val="24"/>
          <w:u w:val="single"/>
        </w:rPr>
        <w:t xml:space="preserve"> [položka 78b, Splnomocnenie, Poznámka]</w:t>
      </w:r>
    </w:p>
    <w:p w:rsidR="00312AAD" w:rsidRPr="00C65FB1" w:rsidP="00312AAD">
      <w:pPr>
        <w:bidi w:val="0"/>
        <w:ind w:firstLine="708"/>
        <w:jc w:val="both"/>
        <w:rPr>
          <w:rFonts w:ascii="Times New Roman" w:hAnsi="Times New Roman"/>
          <w:szCs w:val="24"/>
        </w:rPr>
      </w:pPr>
      <w:r w:rsidRPr="00C65FB1">
        <w:rPr>
          <w:rFonts w:ascii="Times New Roman" w:hAnsi="Times New Roman"/>
          <w:szCs w:val="24"/>
        </w:rPr>
        <w:t xml:space="preserve">Ide o aktualizáciu uvedenej položky v súvislosti terminológiou používanou v návrhu zákona </w:t>
      </w:r>
      <w:r w:rsidRPr="00C65FB1" w:rsidR="00E82EC4">
        <w:rPr>
          <w:rFonts w:ascii="Times New Roman" w:hAnsi="Times New Roman"/>
          <w:bCs/>
          <w:kern w:val="36"/>
          <w:szCs w:val="24"/>
        </w:rPr>
        <w:t>o prevádzke vozidiel</w:t>
      </w:r>
      <w:r w:rsidRPr="00C65FB1" w:rsidR="00E82EC4">
        <w:rPr>
          <w:rFonts w:ascii="Times New Roman" w:hAnsi="Times New Roman"/>
          <w:szCs w:val="24"/>
        </w:rPr>
        <w:t xml:space="preserve"> </w:t>
      </w:r>
      <w:r w:rsidRPr="00C65FB1">
        <w:rPr>
          <w:rFonts w:ascii="Times New Roman" w:hAnsi="Times New Roman"/>
          <w:szCs w:val="24"/>
        </w:rPr>
        <w:t>a</w:t>
      </w:r>
      <w:r w:rsidRPr="00C65FB1" w:rsidR="00DA0600">
        <w:rPr>
          <w:rFonts w:ascii="Times New Roman" w:hAnsi="Times New Roman"/>
          <w:szCs w:val="24"/>
        </w:rPr>
        <w:t xml:space="preserve"> o </w:t>
      </w:r>
      <w:r w:rsidRPr="00C65FB1">
        <w:rPr>
          <w:rFonts w:ascii="Times New Roman" w:hAnsi="Times New Roman"/>
          <w:szCs w:val="24"/>
        </w:rPr>
        <w:t>zavedenie nových správnych poplatkov súvislosti odborne spôsobilou osobou na kalibráciu.</w:t>
      </w:r>
    </w:p>
    <w:p w:rsidR="00E920DE" w:rsidRPr="00C65FB1" w:rsidP="00135703">
      <w:pPr>
        <w:bidi w:val="0"/>
        <w:jc w:val="both"/>
        <w:rPr>
          <w:rFonts w:ascii="Times New Roman" w:hAnsi="Times New Roman"/>
          <w:szCs w:val="24"/>
        </w:rPr>
      </w:pPr>
    </w:p>
    <w:p w:rsidR="00950132" w:rsidRPr="00C65FB1" w:rsidP="00950132">
      <w:pPr>
        <w:bidi w:val="0"/>
        <w:jc w:val="both"/>
        <w:rPr>
          <w:rFonts w:ascii="Times New Roman" w:hAnsi="Times New Roman"/>
          <w:szCs w:val="24"/>
          <w:u w:val="single"/>
        </w:rPr>
      </w:pPr>
      <w:r w:rsidRPr="00C65FB1">
        <w:rPr>
          <w:rFonts w:ascii="Times New Roman" w:hAnsi="Times New Roman"/>
          <w:szCs w:val="24"/>
          <w:u w:val="single"/>
        </w:rPr>
        <w:t xml:space="preserve">K bodu </w:t>
      </w:r>
      <w:r w:rsidRPr="00C65FB1" w:rsidR="00D37E65">
        <w:rPr>
          <w:rFonts w:ascii="Times New Roman" w:hAnsi="Times New Roman"/>
          <w:szCs w:val="24"/>
          <w:u w:val="single"/>
        </w:rPr>
        <w:t>1</w:t>
      </w:r>
      <w:r w:rsidR="0015175C">
        <w:rPr>
          <w:rFonts w:ascii="Times New Roman" w:hAnsi="Times New Roman"/>
          <w:szCs w:val="24"/>
          <w:u w:val="single"/>
        </w:rPr>
        <w:t>5</w:t>
      </w:r>
      <w:r w:rsidRPr="00C65FB1">
        <w:rPr>
          <w:rFonts w:ascii="Times New Roman" w:hAnsi="Times New Roman"/>
          <w:szCs w:val="24"/>
          <w:u w:val="single"/>
        </w:rPr>
        <w:t xml:space="preserve"> [položka 80, Splnomocnenie, Poznámky]</w:t>
      </w:r>
    </w:p>
    <w:p w:rsidR="00312AAD" w:rsidRPr="00C65FB1" w:rsidP="00312AAD">
      <w:pPr>
        <w:bidi w:val="0"/>
        <w:ind w:firstLine="708"/>
        <w:jc w:val="both"/>
        <w:rPr>
          <w:rFonts w:ascii="Times New Roman" w:hAnsi="Times New Roman"/>
          <w:szCs w:val="24"/>
        </w:rPr>
      </w:pPr>
      <w:r w:rsidRPr="00C65FB1">
        <w:rPr>
          <w:rFonts w:ascii="Times New Roman" w:hAnsi="Times New Roman"/>
          <w:szCs w:val="24"/>
        </w:rPr>
        <w:t xml:space="preserve">Ide o aktualizáciu uvedenej položky v súvislosti terminológiou používanou v návrhu zákona </w:t>
      </w:r>
      <w:r w:rsidRPr="00C65FB1" w:rsidR="00E82EC4">
        <w:rPr>
          <w:rFonts w:ascii="Times New Roman" w:hAnsi="Times New Roman"/>
          <w:bCs/>
          <w:kern w:val="36"/>
          <w:szCs w:val="24"/>
        </w:rPr>
        <w:t>o prevádzke vozidiel</w:t>
      </w:r>
      <w:r w:rsidRPr="00C65FB1" w:rsidR="00E82EC4">
        <w:rPr>
          <w:rFonts w:ascii="Times New Roman" w:hAnsi="Times New Roman"/>
          <w:szCs w:val="24"/>
        </w:rPr>
        <w:t xml:space="preserve"> </w:t>
      </w:r>
      <w:r w:rsidRPr="00C65FB1">
        <w:rPr>
          <w:rFonts w:ascii="Times New Roman" w:hAnsi="Times New Roman"/>
          <w:szCs w:val="24"/>
        </w:rPr>
        <w:t>a tiež o zjednodušenie spôsobu výpočtu niektorých správnych poplatkov.</w:t>
      </w:r>
    </w:p>
    <w:p w:rsidR="00950132" w:rsidRPr="00C65FB1" w:rsidP="00135703">
      <w:pPr>
        <w:bidi w:val="0"/>
        <w:jc w:val="both"/>
        <w:rPr>
          <w:rFonts w:ascii="Times New Roman" w:hAnsi="Times New Roman"/>
          <w:szCs w:val="24"/>
        </w:rPr>
      </w:pPr>
    </w:p>
    <w:p w:rsidR="00465E30" w:rsidRPr="00C65FB1" w:rsidP="00135703">
      <w:pPr>
        <w:bidi w:val="0"/>
        <w:jc w:val="both"/>
        <w:rPr>
          <w:rFonts w:ascii="Times New Roman" w:hAnsi="Times New Roman"/>
          <w:szCs w:val="24"/>
        </w:rPr>
      </w:pPr>
      <w:r w:rsidRPr="00C65FB1">
        <w:rPr>
          <w:rFonts w:ascii="Times New Roman" w:hAnsi="Times New Roman"/>
          <w:b/>
          <w:bCs/>
          <w:kern w:val="36"/>
          <w:szCs w:val="24"/>
        </w:rPr>
        <w:t>K čl. V</w:t>
      </w:r>
    </w:p>
    <w:p w:rsidR="00AC6A3F" w:rsidRPr="00C65FB1" w:rsidP="00135703">
      <w:pPr>
        <w:bidi w:val="0"/>
        <w:jc w:val="both"/>
        <w:rPr>
          <w:rFonts w:ascii="Times New Roman" w:hAnsi="Times New Roman"/>
          <w:szCs w:val="24"/>
        </w:rPr>
      </w:pPr>
      <w:r w:rsidRPr="00C65FB1" w:rsidR="00465E30">
        <w:rPr>
          <w:rFonts w:ascii="Times New Roman" w:hAnsi="Times New Roman"/>
          <w:szCs w:val="24"/>
        </w:rPr>
        <w:t xml:space="preserve">Tento článok obsahuje návrh novely zákona </w:t>
      </w:r>
      <w:r w:rsidRPr="00C65FB1">
        <w:rPr>
          <w:rFonts w:ascii="Times New Roman" w:hAnsi="Times New Roman"/>
          <w:szCs w:val="24"/>
        </w:rPr>
        <w:t>o kontrole vnútorného trhu.</w:t>
      </w:r>
    </w:p>
    <w:p w:rsidR="00C519E8" w:rsidRPr="00C65FB1" w:rsidP="00135703">
      <w:pPr>
        <w:bidi w:val="0"/>
        <w:jc w:val="both"/>
        <w:rPr>
          <w:rFonts w:ascii="Times New Roman" w:hAnsi="Times New Roman"/>
          <w:szCs w:val="24"/>
        </w:rPr>
      </w:pPr>
    </w:p>
    <w:p w:rsidR="00692972"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bodom 1 a 2 </w:t>
      </w:r>
      <w:r w:rsidRPr="00C65FB1">
        <w:rPr>
          <w:rFonts w:ascii="Times New Roman" w:hAnsi="Times New Roman"/>
          <w:szCs w:val="24"/>
          <w:u w:val="single"/>
        </w:rPr>
        <w:t>[§ 2 písm. k), poznámky pod čiarou]</w:t>
      </w:r>
    </w:p>
    <w:p w:rsidR="00692972" w:rsidRPr="00C65FB1" w:rsidP="00135703">
      <w:pPr>
        <w:bidi w:val="0"/>
        <w:jc w:val="both"/>
        <w:rPr>
          <w:rFonts w:ascii="Times New Roman" w:hAnsi="Times New Roman"/>
          <w:bCs/>
          <w:kern w:val="36"/>
          <w:szCs w:val="24"/>
        </w:rPr>
      </w:pPr>
      <w:r w:rsidRPr="00C65FB1">
        <w:rPr>
          <w:rFonts w:ascii="Times New Roman" w:hAnsi="Times New Roman"/>
          <w:bCs/>
          <w:kern w:val="36"/>
          <w:szCs w:val="24"/>
        </w:rPr>
        <w:tab/>
        <w:t>Dopĺňa sa kompetencia Slovenskej obchodnej inšpekcie vykonávať pri dohľade nad</w:t>
      </w:r>
      <w:r w:rsidRPr="00C65FB1" w:rsidR="004352C2">
        <w:rPr>
          <w:rFonts w:ascii="Times New Roman" w:hAnsi="Times New Roman"/>
          <w:bCs/>
          <w:kern w:val="36"/>
          <w:szCs w:val="24"/>
        </w:rPr>
        <w:t> </w:t>
      </w:r>
      <w:r w:rsidRPr="00C65FB1">
        <w:rPr>
          <w:rFonts w:ascii="Times New Roman" w:hAnsi="Times New Roman"/>
          <w:bCs/>
          <w:kern w:val="36"/>
          <w:szCs w:val="24"/>
        </w:rPr>
        <w:t xml:space="preserve">trhom aj kontrolu </w:t>
      </w:r>
      <w:r w:rsidRPr="00C65FB1">
        <w:rPr>
          <w:rFonts w:ascii="Times New Roman" w:hAnsi="Times New Roman"/>
          <w:szCs w:val="24"/>
        </w:rPr>
        <w:t xml:space="preserve">nebezpečnej časti alebo vybavenia a spaľovacieho motora necestných pojazdných strojov podľa </w:t>
      </w:r>
      <w:r w:rsidRPr="00C65FB1">
        <w:rPr>
          <w:rFonts w:ascii="Times New Roman" w:hAnsi="Times New Roman"/>
          <w:bCs/>
          <w:kern w:val="36"/>
          <w:szCs w:val="24"/>
        </w:rPr>
        <w:t>nového zákona o prevádzke vozidiel.</w:t>
      </w:r>
    </w:p>
    <w:p w:rsidR="00465E30" w:rsidRPr="00C65FB1" w:rsidP="00135703">
      <w:pPr>
        <w:bidi w:val="0"/>
        <w:jc w:val="both"/>
        <w:rPr>
          <w:rFonts w:ascii="Times New Roman" w:hAnsi="Times New Roman"/>
          <w:b/>
          <w:bCs/>
          <w:kern w:val="36"/>
          <w:szCs w:val="24"/>
        </w:rPr>
      </w:pPr>
    </w:p>
    <w:p w:rsidR="00465E30" w:rsidRPr="00C65FB1" w:rsidP="00135703">
      <w:pPr>
        <w:bidi w:val="0"/>
        <w:jc w:val="both"/>
        <w:rPr>
          <w:rFonts w:ascii="Times New Roman" w:hAnsi="Times New Roman"/>
          <w:szCs w:val="24"/>
        </w:rPr>
      </w:pPr>
      <w:r w:rsidRPr="00C65FB1">
        <w:rPr>
          <w:rFonts w:ascii="Times New Roman" w:hAnsi="Times New Roman"/>
          <w:b/>
          <w:bCs/>
          <w:kern w:val="36"/>
          <w:szCs w:val="24"/>
        </w:rPr>
        <w:t>K čl. V</w:t>
      </w:r>
      <w:r w:rsidRPr="00C65FB1" w:rsidR="0015370B">
        <w:rPr>
          <w:rFonts w:ascii="Times New Roman" w:hAnsi="Times New Roman"/>
          <w:b/>
          <w:bCs/>
          <w:kern w:val="36"/>
          <w:szCs w:val="24"/>
        </w:rPr>
        <w:t>I</w:t>
      </w:r>
    </w:p>
    <w:p w:rsidR="00465E30" w:rsidRPr="00C65FB1" w:rsidP="00135703">
      <w:pPr>
        <w:bidi w:val="0"/>
        <w:jc w:val="both"/>
        <w:rPr>
          <w:rFonts w:ascii="Times New Roman" w:hAnsi="Times New Roman"/>
          <w:b/>
          <w:bCs/>
          <w:kern w:val="36"/>
          <w:szCs w:val="24"/>
        </w:rPr>
      </w:pPr>
      <w:r w:rsidRPr="00C65FB1">
        <w:rPr>
          <w:rFonts w:ascii="Times New Roman" w:hAnsi="Times New Roman"/>
          <w:szCs w:val="24"/>
        </w:rPr>
        <w:t xml:space="preserve">Tento článok obsahuje návrh novely zákona č. 725/2004 Z. z. </w:t>
      </w:r>
    </w:p>
    <w:p w:rsidR="0024601C" w:rsidRPr="00C65FB1" w:rsidP="00135703">
      <w:pPr>
        <w:bidi w:val="0"/>
        <w:jc w:val="both"/>
        <w:rPr>
          <w:rFonts w:ascii="Times New Roman" w:hAnsi="Times New Roman"/>
          <w:b/>
          <w:bCs/>
          <w:kern w:val="36"/>
          <w:szCs w:val="24"/>
        </w:rPr>
      </w:pPr>
    </w:p>
    <w:p w:rsidR="0024601C" w:rsidRPr="00C65FB1" w:rsidP="00135703">
      <w:pPr>
        <w:bidi w:val="0"/>
        <w:jc w:val="both"/>
        <w:rPr>
          <w:rStyle w:val="PlaceholderText"/>
          <w:color w:val="auto"/>
          <w:szCs w:val="24"/>
          <w:u w:val="single"/>
        </w:rPr>
      </w:pPr>
      <w:r w:rsidRPr="00C65FB1">
        <w:rPr>
          <w:rFonts w:ascii="Times New Roman" w:hAnsi="Times New Roman"/>
          <w:bCs/>
          <w:kern w:val="36"/>
          <w:szCs w:val="24"/>
          <w:u w:val="single"/>
        </w:rPr>
        <w:t>K </w:t>
      </w:r>
      <w:r w:rsidRPr="00C65FB1">
        <w:rPr>
          <w:rFonts w:ascii="Times New Roman" w:hAnsi="Times New Roman"/>
          <w:szCs w:val="24"/>
          <w:u w:val="single"/>
        </w:rPr>
        <w:t>§ 46 ods. 2, § 64 ods. 2, § 81 ods. 2 a § 94 ods. 2</w:t>
      </w:r>
    </w:p>
    <w:p w:rsidR="0024601C" w:rsidRPr="00C65FB1" w:rsidP="00135703">
      <w:pPr>
        <w:bidi w:val="0"/>
        <w:ind w:firstLine="708"/>
        <w:jc w:val="both"/>
        <w:rPr>
          <w:rFonts w:ascii="Times New Roman" w:hAnsi="Times New Roman"/>
          <w:szCs w:val="24"/>
        </w:rPr>
      </w:pPr>
      <w:r w:rsidRPr="00C65FB1" w:rsidR="00A25E62">
        <w:rPr>
          <w:rFonts w:ascii="Times New Roman" w:hAnsi="Times New Roman"/>
          <w:szCs w:val="24"/>
        </w:rPr>
        <w:t>V prípade nariadenia doškoľovacieho kurzu z dôvodu zmeny predpisov, bude možné nariadiť doškoľovací kurz aj bez skúšky z odbornej spôsobilosti.</w:t>
      </w:r>
    </w:p>
    <w:p w:rsidR="0024601C" w:rsidRPr="00C65FB1" w:rsidP="00135703">
      <w:pPr>
        <w:bidi w:val="0"/>
        <w:jc w:val="both"/>
        <w:rPr>
          <w:rFonts w:ascii="Times New Roman" w:hAnsi="Times New Roman"/>
          <w:b/>
          <w:bCs/>
          <w:kern w:val="36"/>
          <w:szCs w:val="24"/>
        </w:rPr>
      </w:pPr>
    </w:p>
    <w:p w:rsidR="00465E30" w:rsidRPr="00C65FB1" w:rsidP="00135703">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811732">
        <w:rPr>
          <w:rFonts w:ascii="Times New Roman" w:hAnsi="Times New Roman"/>
          <w:b/>
          <w:bCs/>
          <w:kern w:val="36"/>
          <w:szCs w:val="24"/>
        </w:rPr>
        <w:t>VII</w:t>
      </w:r>
    </w:p>
    <w:p w:rsidR="00465E30" w:rsidRPr="00C65FB1" w:rsidP="00135703">
      <w:pPr>
        <w:bidi w:val="0"/>
        <w:jc w:val="both"/>
        <w:rPr>
          <w:rFonts w:ascii="Times New Roman" w:hAnsi="Times New Roman"/>
          <w:szCs w:val="24"/>
        </w:rPr>
      </w:pPr>
      <w:r w:rsidRPr="00C65FB1">
        <w:rPr>
          <w:rFonts w:ascii="Times New Roman" w:hAnsi="Times New Roman"/>
          <w:szCs w:val="24"/>
        </w:rPr>
        <w:t>Tento článok obsahuje návrh novely zákona o cestnej premávke</w:t>
      </w:r>
      <w:r w:rsidRPr="00C65FB1" w:rsidR="00861B2B">
        <w:rPr>
          <w:rFonts w:ascii="Times New Roman" w:hAnsi="Times New Roman"/>
          <w:szCs w:val="24"/>
        </w:rPr>
        <w:t>.</w:t>
      </w:r>
    </w:p>
    <w:p w:rsidR="00C66BA3" w:rsidRPr="00C65FB1" w:rsidP="00135703">
      <w:pPr>
        <w:bidi w:val="0"/>
        <w:jc w:val="both"/>
        <w:rPr>
          <w:rFonts w:ascii="Times New Roman" w:hAnsi="Times New Roman"/>
          <w:szCs w:val="24"/>
        </w:rPr>
      </w:pPr>
    </w:p>
    <w:p w:rsidR="00C66BA3"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bodom 1, 2, 3, 4, </w:t>
      </w:r>
      <w:r w:rsidRPr="00C65FB1" w:rsidR="00093BCC">
        <w:rPr>
          <w:rFonts w:ascii="Times New Roman" w:hAnsi="Times New Roman"/>
          <w:bCs/>
          <w:kern w:val="36"/>
          <w:szCs w:val="24"/>
          <w:u w:val="single"/>
        </w:rPr>
        <w:t xml:space="preserve">11, </w:t>
      </w:r>
      <w:r w:rsidRPr="00C65FB1" w:rsidR="002C242B">
        <w:rPr>
          <w:rFonts w:ascii="Times New Roman" w:hAnsi="Times New Roman"/>
          <w:bCs/>
          <w:kern w:val="36"/>
          <w:szCs w:val="24"/>
          <w:u w:val="single"/>
        </w:rPr>
        <w:t>14</w:t>
      </w:r>
      <w:r w:rsidRPr="00C65FB1" w:rsidR="007F7AEC">
        <w:rPr>
          <w:rFonts w:ascii="Times New Roman" w:hAnsi="Times New Roman"/>
          <w:bCs/>
          <w:kern w:val="36"/>
          <w:szCs w:val="24"/>
          <w:u w:val="single"/>
        </w:rPr>
        <w:t xml:space="preserve">, </w:t>
      </w:r>
      <w:r w:rsidRPr="00C65FB1" w:rsidR="008B7D6E">
        <w:rPr>
          <w:rFonts w:ascii="Times New Roman" w:hAnsi="Times New Roman"/>
          <w:bCs/>
          <w:kern w:val="36"/>
          <w:szCs w:val="24"/>
          <w:u w:val="single"/>
        </w:rPr>
        <w:t>3</w:t>
      </w:r>
      <w:r w:rsidR="007232CB">
        <w:rPr>
          <w:rFonts w:ascii="Times New Roman" w:hAnsi="Times New Roman"/>
          <w:bCs/>
          <w:kern w:val="36"/>
          <w:szCs w:val="24"/>
          <w:u w:val="single"/>
        </w:rPr>
        <w:t>0</w:t>
      </w:r>
      <w:r w:rsidRPr="00C65FB1" w:rsidR="000736E6">
        <w:rPr>
          <w:rFonts w:ascii="Times New Roman" w:hAnsi="Times New Roman"/>
          <w:bCs/>
          <w:kern w:val="36"/>
          <w:szCs w:val="24"/>
          <w:u w:val="single"/>
        </w:rPr>
        <w:t xml:space="preserve">, </w:t>
      </w:r>
      <w:r w:rsidRPr="00C65FB1" w:rsidR="002D5B66">
        <w:rPr>
          <w:rFonts w:ascii="Times New Roman" w:hAnsi="Times New Roman"/>
          <w:bCs/>
          <w:kern w:val="36"/>
          <w:szCs w:val="24"/>
          <w:u w:val="single"/>
        </w:rPr>
        <w:t>3</w:t>
      </w:r>
      <w:r w:rsidR="007232CB">
        <w:rPr>
          <w:rFonts w:ascii="Times New Roman" w:hAnsi="Times New Roman"/>
          <w:bCs/>
          <w:kern w:val="36"/>
          <w:szCs w:val="24"/>
          <w:u w:val="single"/>
        </w:rPr>
        <w:t>3</w:t>
      </w:r>
      <w:r w:rsidRPr="00C65FB1">
        <w:rPr>
          <w:rFonts w:ascii="Times New Roman" w:hAnsi="Times New Roman"/>
          <w:bCs/>
          <w:kern w:val="36"/>
          <w:szCs w:val="24"/>
          <w:u w:val="single"/>
        </w:rPr>
        <w:t xml:space="preserve"> </w:t>
      </w:r>
      <w:r w:rsidRPr="00C65FB1">
        <w:rPr>
          <w:rFonts w:ascii="Times New Roman" w:hAnsi="Times New Roman"/>
          <w:szCs w:val="24"/>
          <w:u w:val="single"/>
        </w:rPr>
        <w:t xml:space="preserve">[poznámky pod čiarou k odkazom 11 a 12, 20, 20a, 21, </w:t>
      </w:r>
      <w:r w:rsidRPr="00C65FB1" w:rsidR="007F7AEC">
        <w:rPr>
          <w:rFonts w:ascii="Times New Roman" w:hAnsi="Times New Roman"/>
          <w:szCs w:val="24"/>
          <w:u w:val="single"/>
        </w:rPr>
        <w:t xml:space="preserve">47, 50 až 53, </w:t>
      </w:r>
      <w:r w:rsidRPr="00C65FB1" w:rsidR="00186D15">
        <w:rPr>
          <w:rFonts w:ascii="Times New Roman" w:hAnsi="Times New Roman"/>
          <w:szCs w:val="24"/>
          <w:u w:val="single"/>
        </w:rPr>
        <w:t xml:space="preserve">68, </w:t>
      </w:r>
      <w:r w:rsidRPr="00C65FB1">
        <w:rPr>
          <w:rFonts w:ascii="Times New Roman" w:hAnsi="Times New Roman"/>
          <w:szCs w:val="24"/>
          <w:u w:val="single"/>
        </w:rPr>
        <w:t>70]</w:t>
      </w:r>
    </w:p>
    <w:p w:rsidR="00C66BA3" w:rsidRPr="00C65FB1" w:rsidP="00135703">
      <w:pPr>
        <w:bidi w:val="0"/>
        <w:ind w:firstLine="708"/>
        <w:jc w:val="both"/>
        <w:rPr>
          <w:rFonts w:ascii="Times New Roman" w:hAnsi="Times New Roman"/>
          <w:bCs/>
          <w:kern w:val="36"/>
          <w:szCs w:val="24"/>
        </w:rPr>
      </w:pPr>
      <w:r w:rsidRPr="00C65FB1">
        <w:rPr>
          <w:rFonts w:ascii="Times New Roman" w:hAnsi="Times New Roman"/>
          <w:bCs/>
          <w:kern w:val="36"/>
          <w:szCs w:val="24"/>
        </w:rPr>
        <w:t xml:space="preserve">Navrhované novelizačné body reagujú na nový zákon o prevádzke vozidiel, zosúlaďujú sa odkazy na nový zákon. </w:t>
      </w:r>
    </w:p>
    <w:p w:rsidR="00C66BA3" w:rsidRPr="00C65FB1" w:rsidP="00135703">
      <w:pPr>
        <w:bidi w:val="0"/>
        <w:jc w:val="both"/>
        <w:rPr>
          <w:rFonts w:ascii="Times New Roman" w:hAnsi="Times New Roman"/>
          <w:b/>
          <w:bCs/>
          <w:kern w:val="36"/>
          <w:szCs w:val="24"/>
        </w:rPr>
      </w:pPr>
    </w:p>
    <w:p w:rsidR="00C66BA3"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5 </w:t>
      </w:r>
      <w:r w:rsidRPr="00C65FB1">
        <w:rPr>
          <w:rFonts w:ascii="Times New Roman" w:hAnsi="Times New Roman"/>
          <w:szCs w:val="24"/>
          <w:u w:val="single"/>
        </w:rPr>
        <w:t>[§ 51 ods. 2, poznámka pod čiarou k odkazu 28ab]</w:t>
      </w:r>
    </w:p>
    <w:p w:rsidR="00C66BA3" w:rsidRPr="00C65FB1" w:rsidP="00135703">
      <w:pPr>
        <w:bidi w:val="0"/>
        <w:ind w:firstLine="708"/>
        <w:jc w:val="both"/>
        <w:rPr>
          <w:rFonts w:ascii="Times New Roman" w:hAnsi="Times New Roman"/>
          <w:szCs w:val="24"/>
        </w:rPr>
      </w:pPr>
      <w:r w:rsidRPr="00C65FB1" w:rsidR="00F406D0">
        <w:rPr>
          <w:rFonts w:ascii="Times New Roman" w:hAnsi="Times New Roman"/>
          <w:szCs w:val="24"/>
        </w:rPr>
        <w:t xml:space="preserve">V článku I v § 67 sa zavádza kontrola pri preprave nákladu. Z tohto dôvodu je potrebné zaktualizovať aj zákon o cestnej premávke, čo sa týka </w:t>
      </w:r>
      <w:r w:rsidRPr="00C65FB1" w:rsidR="00E82EC4">
        <w:rPr>
          <w:rFonts w:ascii="Times New Roman" w:hAnsi="Times New Roman"/>
          <w:szCs w:val="24"/>
        </w:rPr>
        <w:t>spôsobu, akým</w:t>
      </w:r>
      <w:r w:rsidRPr="00C65FB1" w:rsidR="00F406D0">
        <w:rPr>
          <w:rFonts w:ascii="Times New Roman" w:hAnsi="Times New Roman"/>
          <w:szCs w:val="24"/>
        </w:rPr>
        <w:t xml:space="preserve"> má byť na</w:t>
      </w:r>
      <w:r w:rsidRPr="00C65FB1" w:rsidR="00052CD2">
        <w:rPr>
          <w:rFonts w:ascii="Times New Roman" w:hAnsi="Times New Roman"/>
          <w:szCs w:val="24"/>
        </w:rPr>
        <w:t> </w:t>
      </w:r>
      <w:r w:rsidRPr="00C65FB1" w:rsidR="00F406D0">
        <w:rPr>
          <w:rFonts w:ascii="Times New Roman" w:hAnsi="Times New Roman"/>
          <w:szCs w:val="24"/>
        </w:rPr>
        <w:t>vozidle upevnený náklad.</w:t>
      </w:r>
    </w:p>
    <w:p w:rsidR="00C66BA3" w:rsidRPr="00C65FB1" w:rsidP="00135703">
      <w:pPr>
        <w:bidi w:val="0"/>
        <w:jc w:val="both"/>
        <w:rPr>
          <w:rFonts w:ascii="Times New Roman" w:hAnsi="Times New Roman"/>
          <w:b/>
          <w:bCs/>
          <w:kern w:val="36"/>
          <w:szCs w:val="24"/>
        </w:rPr>
      </w:pPr>
    </w:p>
    <w:p w:rsidR="00C66BA3"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6 </w:t>
      </w:r>
      <w:r w:rsidRPr="00C65FB1">
        <w:rPr>
          <w:rFonts w:ascii="Times New Roman" w:hAnsi="Times New Roman"/>
          <w:szCs w:val="24"/>
          <w:u w:val="single"/>
        </w:rPr>
        <w:t>[§ 68 ods. 9]</w:t>
      </w:r>
    </w:p>
    <w:p w:rsidR="00C66BA3" w:rsidRPr="00C65FB1" w:rsidP="00135703">
      <w:pPr>
        <w:bidi w:val="0"/>
        <w:ind w:firstLine="708"/>
        <w:jc w:val="both"/>
        <w:rPr>
          <w:rFonts w:ascii="Times New Roman" w:hAnsi="Times New Roman"/>
          <w:szCs w:val="24"/>
        </w:rPr>
      </w:pPr>
      <w:r w:rsidRPr="00C65FB1" w:rsidR="00E82EC4">
        <w:rPr>
          <w:rFonts w:ascii="Times New Roman" w:hAnsi="Times New Roman"/>
          <w:szCs w:val="24"/>
        </w:rPr>
        <w:t>Paragraf</w:t>
      </w:r>
      <w:r w:rsidRPr="00C65FB1" w:rsidR="00C902F8">
        <w:rPr>
          <w:rFonts w:ascii="Times New Roman" w:hAnsi="Times New Roman"/>
          <w:szCs w:val="24"/>
        </w:rPr>
        <w:t xml:space="preserve"> 68 sa dopĺňa o informácie z evidencie dopravných nehôd, ktoré sa poskytujú okresnému úradu.</w:t>
      </w:r>
    </w:p>
    <w:p w:rsidR="00C66BA3" w:rsidRPr="00C65FB1" w:rsidP="00135703">
      <w:pPr>
        <w:bidi w:val="0"/>
        <w:jc w:val="both"/>
        <w:rPr>
          <w:rFonts w:ascii="Times New Roman" w:hAnsi="Times New Roman"/>
          <w:b/>
          <w:bCs/>
          <w:kern w:val="36"/>
          <w:szCs w:val="24"/>
        </w:rPr>
      </w:pPr>
    </w:p>
    <w:p w:rsidR="00C66BA3"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7 </w:t>
      </w:r>
      <w:r w:rsidRPr="00C65FB1">
        <w:rPr>
          <w:rFonts w:ascii="Times New Roman" w:hAnsi="Times New Roman"/>
          <w:szCs w:val="24"/>
          <w:u w:val="single"/>
        </w:rPr>
        <w:t>[§ 72 ods. 1 písm. a), poznámka pod čiarou k odkazu 38a]</w:t>
      </w:r>
    </w:p>
    <w:p w:rsidR="00C66BA3" w:rsidRPr="00C65FB1" w:rsidP="00135703">
      <w:pPr>
        <w:bidi w:val="0"/>
        <w:ind w:firstLine="708"/>
        <w:jc w:val="both"/>
        <w:rPr>
          <w:rFonts w:ascii="Times New Roman" w:hAnsi="Times New Roman"/>
          <w:szCs w:val="24"/>
        </w:rPr>
      </w:pPr>
      <w:r w:rsidRPr="00C65FB1" w:rsidR="00C902F8">
        <w:rPr>
          <w:rFonts w:ascii="Times New Roman" w:hAnsi="Times New Roman"/>
          <w:szCs w:val="24"/>
        </w:rPr>
        <w:t>Ako dôvod na zadržanie osvedčenia o evidencii časť I alebo časť II, evidenčného dokladu vydaného v cudzine, technického osvedčenia vozidla a tabuľky s evidenčným číslom sa dopĺňa aj prípad pozastavenia prevádzky vozidla.</w:t>
      </w:r>
    </w:p>
    <w:p w:rsidR="00C66BA3" w:rsidRPr="00C65FB1" w:rsidP="00135703">
      <w:pPr>
        <w:bidi w:val="0"/>
        <w:jc w:val="both"/>
        <w:rPr>
          <w:rFonts w:ascii="Times New Roman" w:hAnsi="Times New Roman"/>
          <w:b/>
          <w:bCs/>
          <w:kern w:val="36"/>
          <w:szCs w:val="24"/>
        </w:rPr>
      </w:pPr>
    </w:p>
    <w:p w:rsidR="00C66BA3"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8 </w:t>
      </w:r>
      <w:r w:rsidRPr="00C65FB1">
        <w:rPr>
          <w:rFonts w:ascii="Times New Roman" w:hAnsi="Times New Roman"/>
          <w:szCs w:val="24"/>
          <w:u w:val="single"/>
        </w:rPr>
        <w:t>[§ 72 ods. 1 písm. o), poznámka pod čiarou k odkazu 38b]</w:t>
      </w:r>
    </w:p>
    <w:p w:rsidR="00C66BA3" w:rsidRPr="00C65FB1" w:rsidP="00135703">
      <w:pPr>
        <w:bidi w:val="0"/>
        <w:ind w:firstLine="708"/>
        <w:jc w:val="both"/>
        <w:rPr>
          <w:rFonts w:ascii="Times New Roman" w:hAnsi="Times New Roman"/>
          <w:szCs w:val="24"/>
        </w:rPr>
      </w:pPr>
      <w:r w:rsidRPr="00C65FB1" w:rsidR="00C902F8">
        <w:rPr>
          <w:rFonts w:ascii="Times New Roman" w:hAnsi="Times New Roman"/>
          <w:szCs w:val="24"/>
        </w:rPr>
        <w:t>Ako dôvod na zadržanie osvedčenia o evidencii časť I alebo časť II, evidenčného dokladu vydaného v cudzine, technického osvedčenia vozidla a tabuľky s evidenčným číslom sa dopĺňa aj prípad neuhradenia príspevku na čiastočnú úhradu nákladov na vykonanie cestnej technickej kontroly alebo úhradu za vykonanie technickej kontroly alebo emisnej kontroly v rámci cestnej technickej kontroly.</w:t>
      </w:r>
    </w:p>
    <w:p w:rsidR="00C66BA3" w:rsidRPr="00C65FB1" w:rsidP="00135703">
      <w:pPr>
        <w:bidi w:val="0"/>
        <w:jc w:val="both"/>
        <w:rPr>
          <w:rFonts w:ascii="Times New Roman" w:hAnsi="Times New Roman"/>
          <w:b/>
          <w:bCs/>
          <w:kern w:val="36"/>
          <w:szCs w:val="24"/>
        </w:rPr>
      </w:pPr>
    </w:p>
    <w:p w:rsidR="00C66BA3"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9 </w:t>
      </w:r>
      <w:r w:rsidRPr="00C65FB1">
        <w:rPr>
          <w:rFonts w:ascii="Times New Roman" w:hAnsi="Times New Roman"/>
          <w:szCs w:val="24"/>
          <w:u w:val="single"/>
        </w:rPr>
        <w:t xml:space="preserve">[§ 72 ods. </w:t>
      </w:r>
      <w:r w:rsidRPr="00C65FB1" w:rsidR="00093BCC">
        <w:rPr>
          <w:rFonts w:ascii="Times New Roman" w:hAnsi="Times New Roman"/>
          <w:szCs w:val="24"/>
          <w:u w:val="single"/>
        </w:rPr>
        <w:t>11</w:t>
      </w:r>
      <w:r w:rsidRPr="00C65FB1">
        <w:rPr>
          <w:rFonts w:ascii="Times New Roman" w:hAnsi="Times New Roman"/>
          <w:szCs w:val="24"/>
          <w:u w:val="single"/>
        </w:rPr>
        <w:t>]</w:t>
      </w:r>
    </w:p>
    <w:p w:rsidR="00093BCC" w:rsidRPr="00C65FB1" w:rsidP="00135703">
      <w:pPr>
        <w:bidi w:val="0"/>
        <w:ind w:firstLine="708"/>
        <w:jc w:val="both"/>
        <w:rPr>
          <w:rFonts w:ascii="Times New Roman" w:hAnsi="Times New Roman"/>
          <w:szCs w:val="24"/>
        </w:rPr>
      </w:pPr>
      <w:r w:rsidRPr="00C65FB1">
        <w:rPr>
          <w:rFonts w:ascii="Times New Roman" w:hAnsi="Times New Roman"/>
          <w:szCs w:val="24"/>
        </w:rPr>
        <w:t>Legislatívno-technická úprava.</w:t>
      </w:r>
    </w:p>
    <w:p w:rsidR="00C66BA3" w:rsidRPr="00C65FB1" w:rsidP="00135703">
      <w:pPr>
        <w:bidi w:val="0"/>
        <w:jc w:val="both"/>
        <w:rPr>
          <w:rFonts w:ascii="Times New Roman" w:hAnsi="Times New Roman"/>
          <w:b/>
          <w:bCs/>
          <w:kern w:val="36"/>
          <w:szCs w:val="24"/>
        </w:rPr>
      </w:pPr>
    </w:p>
    <w:p w:rsidR="00093BCC"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10 </w:t>
      </w:r>
      <w:r w:rsidRPr="00C65FB1">
        <w:rPr>
          <w:rFonts w:ascii="Times New Roman" w:hAnsi="Times New Roman"/>
          <w:szCs w:val="24"/>
          <w:u w:val="single"/>
        </w:rPr>
        <w:t>[§ 111 ods. 2 písm. e)]</w:t>
      </w:r>
    </w:p>
    <w:p w:rsidR="00093BCC" w:rsidRPr="00C65FB1" w:rsidP="00135703">
      <w:pPr>
        <w:bidi w:val="0"/>
        <w:ind w:firstLine="708"/>
        <w:jc w:val="both"/>
        <w:rPr>
          <w:rFonts w:ascii="Times New Roman" w:hAnsi="Times New Roman"/>
          <w:szCs w:val="24"/>
        </w:rPr>
      </w:pPr>
      <w:r w:rsidRPr="00C65FB1" w:rsidR="00C902F8">
        <w:rPr>
          <w:rFonts w:ascii="Times New Roman" w:hAnsi="Times New Roman"/>
          <w:szCs w:val="24"/>
        </w:rPr>
        <w:t xml:space="preserve">V rámci transpozície smernice </w:t>
      </w:r>
      <w:r w:rsidRPr="00C65FB1" w:rsidR="00F86E5A">
        <w:rPr>
          <w:rFonts w:ascii="Times New Roman" w:hAnsi="Times New Roman"/>
          <w:szCs w:val="24"/>
        </w:rPr>
        <w:t>(</w:t>
      </w:r>
      <w:r w:rsidRPr="00C65FB1" w:rsidR="00C902F8">
        <w:rPr>
          <w:rFonts w:ascii="Times New Roman" w:hAnsi="Times New Roman"/>
          <w:szCs w:val="24"/>
        </w:rPr>
        <w:t>EÚ</w:t>
      </w:r>
      <w:r w:rsidRPr="00C65FB1" w:rsidR="00F86E5A">
        <w:rPr>
          <w:rFonts w:ascii="Times New Roman" w:hAnsi="Times New Roman"/>
          <w:szCs w:val="24"/>
        </w:rPr>
        <w:t>)</w:t>
      </w:r>
      <w:r w:rsidRPr="00C65FB1" w:rsidR="00C902F8">
        <w:rPr>
          <w:rFonts w:ascii="Times New Roman" w:hAnsi="Times New Roman"/>
          <w:szCs w:val="24"/>
        </w:rPr>
        <w:t xml:space="preserve"> č. 2014/46 sa ustanovuje, že v evidencii vozidiel sa </w:t>
      </w:r>
      <w:r w:rsidRPr="00C65FB1" w:rsidR="00E82EC4">
        <w:rPr>
          <w:rFonts w:ascii="Times New Roman" w:hAnsi="Times New Roman"/>
          <w:szCs w:val="24"/>
        </w:rPr>
        <w:t xml:space="preserve">vedú </w:t>
      </w:r>
      <w:r w:rsidRPr="00C65FB1" w:rsidR="00C902F8">
        <w:rPr>
          <w:rFonts w:ascii="Times New Roman" w:hAnsi="Times New Roman"/>
          <w:szCs w:val="24"/>
        </w:rPr>
        <w:t>aj údaje uvádzané v osvedčení o zhode COC.</w:t>
      </w:r>
    </w:p>
    <w:p w:rsidR="00093BCC" w:rsidRPr="00C65FB1" w:rsidP="00135703">
      <w:pPr>
        <w:bidi w:val="0"/>
        <w:jc w:val="both"/>
        <w:rPr>
          <w:rFonts w:ascii="Times New Roman" w:hAnsi="Times New Roman"/>
          <w:b/>
          <w:bCs/>
          <w:kern w:val="36"/>
          <w:szCs w:val="24"/>
        </w:rPr>
      </w:pPr>
    </w:p>
    <w:p w:rsidR="00250946" w:rsidRPr="00C65FB1" w:rsidP="00250946">
      <w:pPr>
        <w:bidi w:val="0"/>
        <w:jc w:val="both"/>
        <w:rPr>
          <w:rStyle w:val="PlaceholderText"/>
          <w:color w:val="auto"/>
          <w:szCs w:val="24"/>
          <w:u w:val="single"/>
        </w:rPr>
      </w:pPr>
      <w:r w:rsidRPr="00C65FB1">
        <w:rPr>
          <w:rFonts w:ascii="Times New Roman" w:hAnsi="Times New Roman"/>
          <w:bCs/>
          <w:kern w:val="36"/>
          <w:szCs w:val="24"/>
          <w:u w:val="single"/>
        </w:rPr>
        <w:t xml:space="preserve">K bodu 12 </w:t>
      </w:r>
      <w:r w:rsidRPr="00C65FB1">
        <w:rPr>
          <w:rFonts w:ascii="Times New Roman" w:hAnsi="Times New Roman"/>
          <w:szCs w:val="24"/>
          <w:u w:val="single"/>
        </w:rPr>
        <w:t>[§ 111 ods. 2 písm. o)]</w:t>
      </w:r>
    </w:p>
    <w:p w:rsidR="00250946" w:rsidRPr="00C65FB1" w:rsidP="00250946">
      <w:pPr>
        <w:tabs>
          <w:tab w:val="left" w:pos="1134"/>
        </w:tabs>
        <w:bidi w:val="0"/>
        <w:ind w:firstLine="709"/>
        <w:jc w:val="both"/>
        <w:rPr>
          <w:rFonts w:ascii="Times New Roman" w:hAnsi="Times New Roman"/>
          <w:szCs w:val="24"/>
        </w:rPr>
      </w:pPr>
      <w:r w:rsidRPr="00C65FB1">
        <w:rPr>
          <w:rFonts w:ascii="Times New Roman" w:hAnsi="Times New Roman"/>
          <w:szCs w:val="24"/>
        </w:rPr>
        <w:t>Dopĺňa sa, že v evidencii vozidiel sa vedú aj údaje potrebné pre podávanie správ Európskej komisií podľa osobitných predpisov.</w:t>
      </w:r>
    </w:p>
    <w:p w:rsidR="00250946" w:rsidRPr="00C65FB1" w:rsidP="0022134D">
      <w:pPr>
        <w:bidi w:val="0"/>
        <w:jc w:val="both"/>
        <w:rPr>
          <w:rFonts w:ascii="Times New Roman" w:hAnsi="Times New Roman"/>
          <w:bCs/>
          <w:kern w:val="36"/>
          <w:szCs w:val="24"/>
          <w:u w:val="single"/>
        </w:rPr>
      </w:pPr>
    </w:p>
    <w:p w:rsidR="00F36402" w:rsidRPr="00C65FB1" w:rsidP="00F36402">
      <w:pPr>
        <w:bidi w:val="0"/>
        <w:jc w:val="both"/>
        <w:rPr>
          <w:rStyle w:val="PlaceholderText"/>
          <w:color w:val="auto"/>
          <w:szCs w:val="24"/>
          <w:u w:val="single"/>
        </w:rPr>
      </w:pPr>
      <w:r w:rsidRPr="00C65FB1">
        <w:rPr>
          <w:rFonts w:ascii="Times New Roman" w:hAnsi="Times New Roman"/>
          <w:bCs/>
          <w:kern w:val="36"/>
          <w:szCs w:val="24"/>
          <w:u w:val="single"/>
        </w:rPr>
        <w:t xml:space="preserve">K bodu 13 </w:t>
      </w:r>
      <w:r w:rsidRPr="00C65FB1">
        <w:rPr>
          <w:rFonts w:ascii="Times New Roman" w:hAnsi="Times New Roman"/>
          <w:szCs w:val="24"/>
          <w:u w:val="single"/>
        </w:rPr>
        <w:t>[§ 112 ods. 3]</w:t>
      </w:r>
    </w:p>
    <w:p w:rsidR="00F36402" w:rsidRPr="00C65FB1" w:rsidP="0050289D">
      <w:pPr>
        <w:tabs>
          <w:tab w:val="left" w:pos="1134"/>
        </w:tabs>
        <w:bidi w:val="0"/>
        <w:ind w:firstLine="709"/>
        <w:jc w:val="both"/>
        <w:rPr>
          <w:rFonts w:ascii="Times New Roman" w:hAnsi="Times New Roman"/>
          <w:szCs w:val="24"/>
        </w:rPr>
      </w:pPr>
      <w:r w:rsidRPr="00C65FB1">
        <w:rPr>
          <w:rFonts w:ascii="Times New Roman" w:hAnsi="Times New Roman"/>
          <w:szCs w:val="24"/>
        </w:rPr>
        <w:t>Výrobca alebo zástupca výrobcu je pri vystavení osvedčenia o evidencii časť II povinný zaslať elektronicky údaje, ktoré sú uvádzané v osvedčení a tiež údaje, ktoré sú potrebné pre podávanie správ Európskej komisií podľa osobitných predpisov.</w:t>
      </w:r>
    </w:p>
    <w:p w:rsidR="00F36402" w:rsidRPr="00C65FB1" w:rsidP="0022134D">
      <w:pPr>
        <w:bidi w:val="0"/>
        <w:jc w:val="both"/>
        <w:rPr>
          <w:rFonts w:ascii="Times New Roman" w:hAnsi="Times New Roman"/>
          <w:bCs/>
          <w:kern w:val="36"/>
          <w:szCs w:val="24"/>
          <w:u w:val="single"/>
        </w:rPr>
      </w:pPr>
    </w:p>
    <w:p w:rsidR="00186D15" w:rsidRPr="00C65FB1" w:rsidP="00186D15">
      <w:pPr>
        <w:bidi w:val="0"/>
        <w:jc w:val="both"/>
        <w:rPr>
          <w:rStyle w:val="PlaceholderText"/>
          <w:color w:val="auto"/>
          <w:szCs w:val="24"/>
          <w:u w:val="single"/>
        </w:rPr>
      </w:pPr>
      <w:r w:rsidRPr="00C65FB1">
        <w:rPr>
          <w:rFonts w:ascii="Times New Roman" w:hAnsi="Times New Roman"/>
          <w:bCs/>
          <w:kern w:val="36"/>
          <w:szCs w:val="24"/>
          <w:u w:val="single"/>
        </w:rPr>
        <w:t xml:space="preserve">K bodu 15 </w:t>
      </w:r>
      <w:r w:rsidRPr="00C65FB1">
        <w:rPr>
          <w:rFonts w:ascii="Times New Roman" w:hAnsi="Times New Roman"/>
          <w:szCs w:val="24"/>
          <w:u w:val="single"/>
        </w:rPr>
        <w:t>[§ 113 ods. 12]</w:t>
      </w:r>
    </w:p>
    <w:p w:rsidR="00985524" w:rsidRPr="00C65FB1" w:rsidP="00186D15">
      <w:pPr>
        <w:tabs>
          <w:tab w:val="left" w:pos="1134"/>
        </w:tabs>
        <w:bidi w:val="0"/>
        <w:ind w:firstLine="709"/>
        <w:jc w:val="both"/>
        <w:rPr>
          <w:rFonts w:ascii="Times New Roman" w:hAnsi="Times New Roman"/>
          <w:szCs w:val="24"/>
        </w:rPr>
      </w:pPr>
      <w:r w:rsidRPr="00C65FB1">
        <w:rPr>
          <w:rFonts w:ascii="Times New Roman" w:hAnsi="Times New Roman"/>
          <w:szCs w:val="24"/>
        </w:rPr>
        <w:t>Ministerstvo vnútra je príslušný orgán, ktorý zasiela Európskej komisii informácie o evidovaných vozidlách podľa osobitných predpisov.</w:t>
      </w:r>
    </w:p>
    <w:p w:rsidR="00985524" w:rsidRPr="00C65FB1" w:rsidP="0022134D">
      <w:pPr>
        <w:bidi w:val="0"/>
        <w:jc w:val="both"/>
        <w:rPr>
          <w:rFonts w:ascii="Times New Roman" w:hAnsi="Times New Roman"/>
          <w:bCs/>
          <w:kern w:val="36"/>
          <w:szCs w:val="24"/>
          <w:u w:val="single"/>
        </w:rPr>
      </w:pPr>
    </w:p>
    <w:p w:rsidR="0022134D" w:rsidRPr="00C65FB1" w:rsidP="0022134D">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18056C">
        <w:rPr>
          <w:rFonts w:ascii="Times New Roman" w:hAnsi="Times New Roman"/>
          <w:bCs/>
          <w:kern w:val="36"/>
          <w:szCs w:val="24"/>
          <w:u w:val="single"/>
        </w:rPr>
        <w:t>1</w:t>
      </w:r>
      <w:r w:rsidRPr="00C65FB1" w:rsidR="00186D15">
        <w:rPr>
          <w:rFonts w:ascii="Times New Roman" w:hAnsi="Times New Roman"/>
          <w:bCs/>
          <w:kern w:val="36"/>
          <w:szCs w:val="24"/>
          <w:u w:val="single"/>
        </w:rPr>
        <w:t>6</w:t>
      </w:r>
      <w:r w:rsidRPr="00C65FB1">
        <w:rPr>
          <w:rFonts w:ascii="Times New Roman" w:hAnsi="Times New Roman"/>
          <w:bCs/>
          <w:kern w:val="36"/>
          <w:szCs w:val="24"/>
          <w:u w:val="single"/>
        </w:rPr>
        <w:t xml:space="preserve"> </w:t>
      </w:r>
      <w:r w:rsidRPr="00C65FB1">
        <w:rPr>
          <w:rFonts w:ascii="Times New Roman" w:hAnsi="Times New Roman"/>
          <w:szCs w:val="24"/>
          <w:u w:val="single"/>
        </w:rPr>
        <w:t>[§ 114 ods. 2, § 116 ods. 8, § 117 ods. 5, § 119a ods. 8]</w:t>
      </w:r>
    </w:p>
    <w:p w:rsidR="0022134D" w:rsidRPr="00C65FB1" w:rsidP="0022134D">
      <w:pPr>
        <w:bidi w:val="0"/>
        <w:ind w:firstLine="708"/>
        <w:jc w:val="both"/>
        <w:rPr>
          <w:rFonts w:ascii="Times New Roman" w:hAnsi="Times New Roman"/>
          <w:szCs w:val="24"/>
        </w:rPr>
      </w:pPr>
      <w:r w:rsidRPr="00C65FB1">
        <w:rPr>
          <w:rFonts w:ascii="Times New Roman" w:hAnsi="Times New Roman"/>
          <w:szCs w:val="24"/>
        </w:rPr>
        <w:t>Ustanovuje sa dlhšia 30 dňová lehota na prihlásenie nového vozidla do evidencie a oznamovanie zmien v evidencii, obdobne ako je to aj v zákone o občianskych preukazoch, podľa ktorého je občan povinný požiadať o vydanie nového občianskeho preukazu do 30 dní od neplatnosti občianskeho preukazu.</w:t>
      </w:r>
    </w:p>
    <w:p w:rsidR="0022134D" w:rsidRPr="00C65FB1" w:rsidP="00135703">
      <w:pPr>
        <w:bidi w:val="0"/>
        <w:jc w:val="both"/>
        <w:rPr>
          <w:rFonts w:ascii="Times New Roman" w:hAnsi="Times New Roman"/>
          <w:b/>
          <w:bCs/>
          <w:kern w:val="36"/>
          <w:szCs w:val="24"/>
        </w:rPr>
      </w:pPr>
    </w:p>
    <w:p w:rsidR="007F7AEC" w:rsidRPr="00C65FB1" w:rsidP="007F7AEC">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1</w:t>
      </w:r>
      <w:r w:rsidRPr="00C65FB1" w:rsidR="00186D15">
        <w:rPr>
          <w:rFonts w:ascii="Times New Roman" w:hAnsi="Times New Roman"/>
          <w:bCs/>
          <w:kern w:val="36"/>
          <w:szCs w:val="24"/>
          <w:u w:val="single"/>
        </w:rPr>
        <w:t>7</w:t>
      </w:r>
      <w:r w:rsidRPr="00C65FB1">
        <w:rPr>
          <w:rFonts w:ascii="Times New Roman" w:hAnsi="Times New Roman"/>
          <w:bCs/>
          <w:kern w:val="36"/>
          <w:szCs w:val="24"/>
          <w:u w:val="single"/>
        </w:rPr>
        <w:t xml:space="preserve"> </w:t>
      </w:r>
      <w:r w:rsidRPr="00C65FB1">
        <w:rPr>
          <w:rFonts w:ascii="Times New Roman" w:hAnsi="Times New Roman"/>
          <w:szCs w:val="24"/>
          <w:u w:val="single"/>
        </w:rPr>
        <w:t>[§ 114 ods. 9, poznámka pod čiarou k odkazu 57aa]</w:t>
      </w:r>
    </w:p>
    <w:p w:rsidR="007F7AEC" w:rsidRPr="00C65FB1" w:rsidP="007F7AEC">
      <w:pPr>
        <w:bidi w:val="0"/>
        <w:ind w:firstLine="708"/>
        <w:jc w:val="both"/>
        <w:rPr>
          <w:rFonts w:ascii="Times New Roman" w:hAnsi="Times New Roman"/>
          <w:szCs w:val="24"/>
        </w:rPr>
      </w:pPr>
      <w:r w:rsidRPr="00C65FB1" w:rsidR="00C902F8">
        <w:rPr>
          <w:rFonts w:ascii="Times New Roman" w:hAnsi="Times New Roman"/>
          <w:szCs w:val="24"/>
        </w:rPr>
        <w:t>Dopĺňa sa spôsob prihlasovania vozidiel do evidencie vozidiel, ktoré boli prihlásené v osobitných evidenciách vozidiel príslušných orgá</w:t>
      </w:r>
      <w:r w:rsidRPr="00C65FB1" w:rsidR="00E82EC4">
        <w:rPr>
          <w:rFonts w:ascii="Times New Roman" w:hAnsi="Times New Roman"/>
          <w:szCs w:val="24"/>
        </w:rPr>
        <w:t>nov. V prípade, že tieto vozidlá</w:t>
      </w:r>
      <w:r w:rsidRPr="00C65FB1" w:rsidR="00C902F8">
        <w:rPr>
          <w:rFonts w:ascii="Times New Roman" w:hAnsi="Times New Roman"/>
          <w:szCs w:val="24"/>
        </w:rPr>
        <w:t xml:space="preserve"> boli schválené na prevádzku v </w:t>
      </w:r>
      <w:r w:rsidRPr="00C65FB1" w:rsidR="00E82EC4">
        <w:rPr>
          <w:rFonts w:ascii="Times New Roman" w:hAnsi="Times New Roman"/>
          <w:szCs w:val="24"/>
        </w:rPr>
        <w:t>cestnej premávke a </w:t>
      </w:r>
      <w:r w:rsidRPr="00C65FB1" w:rsidR="00C902F8">
        <w:rPr>
          <w:rFonts w:ascii="Times New Roman" w:hAnsi="Times New Roman"/>
          <w:szCs w:val="24"/>
        </w:rPr>
        <w:t>zhodujú</w:t>
      </w:r>
      <w:r w:rsidRPr="00C65FB1" w:rsidR="00E82EC4">
        <w:rPr>
          <w:rFonts w:ascii="Times New Roman" w:hAnsi="Times New Roman"/>
          <w:szCs w:val="24"/>
        </w:rPr>
        <w:t xml:space="preserve"> sa</w:t>
      </w:r>
      <w:r w:rsidRPr="00C65FB1" w:rsidR="00C902F8">
        <w:rPr>
          <w:rFonts w:ascii="Times New Roman" w:hAnsi="Times New Roman"/>
          <w:szCs w:val="24"/>
        </w:rPr>
        <w:t xml:space="preserve"> so schválením, orgán </w:t>
      </w:r>
      <w:r w:rsidRPr="00C65FB1" w:rsidR="00E82EC4">
        <w:rPr>
          <w:rFonts w:ascii="Times New Roman" w:hAnsi="Times New Roman"/>
          <w:szCs w:val="24"/>
        </w:rPr>
        <w:t>P</w:t>
      </w:r>
      <w:r w:rsidRPr="00C65FB1" w:rsidR="00C902F8">
        <w:rPr>
          <w:rFonts w:ascii="Times New Roman" w:hAnsi="Times New Roman"/>
          <w:szCs w:val="24"/>
        </w:rPr>
        <w:t>olicajného zboru prihlási vozidlo do evidencie vozidiel. V prípade, že tieto vozidl</w:t>
      </w:r>
      <w:r w:rsidRPr="00C65FB1" w:rsidR="00E82EC4">
        <w:rPr>
          <w:rFonts w:ascii="Times New Roman" w:hAnsi="Times New Roman"/>
          <w:szCs w:val="24"/>
        </w:rPr>
        <w:t>á</w:t>
      </w:r>
      <w:r w:rsidRPr="00C65FB1" w:rsidR="00C902F8">
        <w:rPr>
          <w:rFonts w:ascii="Times New Roman" w:hAnsi="Times New Roman"/>
          <w:szCs w:val="24"/>
        </w:rPr>
        <w:t xml:space="preserve"> neboli schválené na prevádzku v cestnej premávke alebo sa nezhodujú so schválením, je potrebné tieto vozidlá dodatočne schváliť na prevádzku v cestnej premávke.</w:t>
      </w:r>
    </w:p>
    <w:p w:rsidR="007F7AEC" w:rsidRPr="00C65FB1" w:rsidP="00135703">
      <w:pPr>
        <w:bidi w:val="0"/>
        <w:jc w:val="both"/>
        <w:rPr>
          <w:rFonts w:ascii="Times New Roman" w:hAnsi="Times New Roman"/>
          <w:bCs/>
          <w:kern w:val="36"/>
          <w:szCs w:val="24"/>
          <w:u w:val="single"/>
        </w:rPr>
      </w:pPr>
    </w:p>
    <w:p w:rsidR="007F7AEC" w:rsidRPr="00C65FB1" w:rsidP="007F7AEC">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1</w:t>
      </w:r>
      <w:r w:rsidRPr="00C65FB1" w:rsidR="00186D15">
        <w:rPr>
          <w:rFonts w:ascii="Times New Roman" w:hAnsi="Times New Roman"/>
          <w:bCs/>
          <w:kern w:val="36"/>
          <w:szCs w:val="24"/>
          <w:u w:val="single"/>
        </w:rPr>
        <w:t>8</w:t>
      </w:r>
      <w:r w:rsidRPr="00C65FB1">
        <w:rPr>
          <w:rFonts w:ascii="Times New Roman" w:hAnsi="Times New Roman"/>
          <w:bCs/>
          <w:kern w:val="36"/>
          <w:szCs w:val="24"/>
          <w:u w:val="single"/>
        </w:rPr>
        <w:t xml:space="preserve"> </w:t>
      </w:r>
      <w:r w:rsidRPr="00C65FB1">
        <w:rPr>
          <w:rFonts w:ascii="Times New Roman" w:hAnsi="Times New Roman"/>
          <w:szCs w:val="24"/>
          <w:u w:val="single"/>
        </w:rPr>
        <w:t>[§ 115 ods. 6]</w:t>
      </w:r>
    </w:p>
    <w:p w:rsidR="007F7AEC" w:rsidRPr="00C65FB1" w:rsidP="007F7AEC">
      <w:pPr>
        <w:bidi w:val="0"/>
        <w:ind w:firstLine="708"/>
        <w:jc w:val="both"/>
        <w:rPr>
          <w:rFonts w:ascii="Times New Roman" w:hAnsi="Times New Roman"/>
          <w:szCs w:val="24"/>
        </w:rPr>
      </w:pPr>
      <w:r w:rsidRPr="00C65FB1" w:rsidR="00F406D0">
        <w:rPr>
          <w:rFonts w:ascii="Times New Roman" w:hAnsi="Times New Roman"/>
          <w:szCs w:val="24"/>
        </w:rPr>
        <w:t>Po schválení alebo uznaní technickej spôsobilosti jednotlivo dovezeného vozidla sa umožňuje pracovisku kontroly originality podať žiadosť o prihlásenie vozidla prostredníctvom elektronickej služby zavedenej na tento účel rovnakým spôsobom, ako je to už v súčasnosti umožnené pre osoby, ktorých predmetom činnosti je predaj vozidiel evidovaných v Slovenskej republike alebo v inom štáte alebo ktorá zabezpečuje predaj takýchto vozidiel.</w:t>
      </w:r>
    </w:p>
    <w:p w:rsidR="007F7AEC" w:rsidRPr="00C65FB1" w:rsidP="00135703">
      <w:pPr>
        <w:bidi w:val="0"/>
        <w:jc w:val="both"/>
        <w:rPr>
          <w:rFonts w:ascii="Times New Roman" w:hAnsi="Times New Roman"/>
          <w:bCs/>
          <w:kern w:val="36"/>
          <w:szCs w:val="24"/>
          <w:u w:val="single"/>
        </w:rPr>
      </w:pPr>
    </w:p>
    <w:p w:rsidR="007F7AEC" w:rsidRPr="00C65FB1" w:rsidP="007F7AEC">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1</w:t>
      </w:r>
      <w:r w:rsidRPr="00C65FB1" w:rsidR="00186D15">
        <w:rPr>
          <w:rFonts w:ascii="Times New Roman" w:hAnsi="Times New Roman"/>
          <w:bCs/>
          <w:kern w:val="36"/>
          <w:szCs w:val="24"/>
          <w:u w:val="single"/>
        </w:rPr>
        <w:t>9</w:t>
      </w:r>
      <w:r w:rsidRPr="00C65FB1">
        <w:rPr>
          <w:rFonts w:ascii="Times New Roman" w:hAnsi="Times New Roman"/>
          <w:bCs/>
          <w:kern w:val="36"/>
          <w:szCs w:val="24"/>
          <w:u w:val="single"/>
        </w:rPr>
        <w:t xml:space="preserve"> </w:t>
      </w:r>
      <w:r w:rsidRPr="00C65FB1">
        <w:rPr>
          <w:rFonts w:ascii="Times New Roman" w:hAnsi="Times New Roman"/>
          <w:szCs w:val="24"/>
          <w:u w:val="single"/>
        </w:rPr>
        <w:t>[§ 116 ods. 1]</w:t>
      </w:r>
    </w:p>
    <w:p w:rsidR="007F7AEC" w:rsidRPr="00C65FB1" w:rsidP="007F7AEC">
      <w:pPr>
        <w:bidi w:val="0"/>
        <w:ind w:firstLine="708"/>
        <w:jc w:val="both"/>
        <w:rPr>
          <w:rFonts w:ascii="Times New Roman" w:hAnsi="Times New Roman"/>
          <w:szCs w:val="24"/>
        </w:rPr>
      </w:pPr>
      <w:r w:rsidRPr="00C65FB1" w:rsidR="00F406D0">
        <w:rPr>
          <w:rFonts w:ascii="Times New Roman" w:hAnsi="Times New Roman"/>
          <w:szCs w:val="24"/>
        </w:rPr>
        <w:t>Umožňuje sa požiadať o zmenu farby vozidla, zápis spájacieho zariadenia, iných rozmerov pneumatík a ráfikov a opravu nesprávne zapísaných údajov v</w:t>
      </w:r>
      <w:r w:rsidRPr="00C65FB1" w:rsidR="00F86E5A">
        <w:rPr>
          <w:rFonts w:ascii="Times New Roman" w:hAnsi="Times New Roman"/>
          <w:szCs w:val="24"/>
        </w:rPr>
        <w:t> </w:t>
      </w:r>
      <w:r w:rsidRPr="00C65FB1" w:rsidR="00F406D0">
        <w:rPr>
          <w:rFonts w:ascii="Times New Roman" w:hAnsi="Times New Roman"/>
          <w:szCs w:val="24"/>
        </w:rPr>
        <w:t>dokladoch</w:t>
      </w:r>
      <w:r w:rsidRPr="00C65FB1" w:rsidR="00F86E5A">
        <w:rPr>
          <w:rFonts w:ascii="Times New Roman" w:hAnsi="Times New Roman"/>
          <w:szCs w:val="24"/>
        </w:rPr>
        <w:t xml:space="preserve"> od</w:t>
      </w:r>
      <w:r w:rsidRPr="00C65FB1" w:rsidR="00F406D0">
        <w:rPr>
          <w:rFonts w:ascii="Times New Roman" w:hAnsi="Times New Roman"/>
          <w:szCs w:val="24"/>
        </w:rPr>
        <w:t xml:space="preserve"> vozidiel na ktoromkoľvek orgáne Policajného zboru.</w:t>
      </w:r>
    </w:p>
    <w:p w:rsidR="007F7AEC" w:rsidRPr="00C65FB1" w:rsidP="00135703">
      <w:pPr>
        <w:bidi w:val="0"/>
        <w:jc w:val="both"/>
        <w:rPr>
          <w:rFonts w:ascii="Times New Roman" w:hAnsi="Times New Roman"/>
          <w:bCs/>
          <w:kern w:val="36"/>
          <w:szCs w:val="24"/>
          <w:u w:val="single"/>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186D15">
        <w:rPr>
          <w:rFonts w:ascii="Times New Roman" w:hAnsi="Times New Roman"/>
          <w:bCs/>
          <w:kern w:val="36"/>
          <w:szCs w:val="24"/>
          <w:u w:val="single"/>
        </w:rPr>
        <w:t>20</w:t>
      </w:r>
      <w:r w:rsidRPr="00C65FB1">
        <w:rPr>
          <w:rFonts w:ascii="Times New Roman" w:hAnsi="Times New Roman"/>
          <w:bCs/>
          <w:kern w:val="36"/>
          <w:szCs w:val="24"/>
          <w:u w:val="single"/>
        </w:rPr>
        <w:t xml:space="preserve"> </w:t>
      </w:r>
      <w:r w:rsidRPr="00C65FB1">
        <w:rPr>
          <w:rFonts w:ascii="Times New Roman" w:hAnsi="Times New Roman"/>
          <w:szCs w:val="24"/>
          <w:u w:val="single"/>
        </w:rPr>
        <w:t>[§ 116 ods. 3]</w:t>
      </w:r>
    </w:p>
    <w:p w:rsidR="000736E6" w:rsidRPr="00C65FB1" w:rsidP="000736E6">
      <w:pPr>
        <w:bidi w:val="0"/>
        <w:ind w:firstLine="708"/>
        <w:jc w:val="both"/>
        <w:rPr>
          <w:rFonts w:ascii="Times New Roman" w:hAnsi="Times New Roman"/>
          <w:szCs w:val="24"/>
        </w:rPr>
      </w:pPr>
      <w:r w:rsidRPr="00C65FB1" w:rsidR="00C902F8">
        <w:rPr>
          <w:rFonts w:ascii="Times New Roman" w:hAnsi="Times New Roman"/>
          <w:szCs w:val="24"/>
        </w:rPr>
        <w:t xml:space="preserve">Upresňuje sa, od ktorého </w:t>
      </w:r>
      <w:r w:rsidRPr="00C65FB1" w:rsidR="00F86E5A">
        <w:rPr>
          <w:rFonts w:ascii="Times New Roman" w:hAnsi="Times New Roman"/>
          <w:szCs w:val="24"/>
        </w:rPr>
        <w:t xml:space="preserve">okamihu </w:t>
      </w:r>
      <w:r w:rsidRPr="00C65FB1" w:rsidR="00C902F8">
        <w:rPr>
          <w:rFonts w:ascii="Times New Roman" w:hAnsi="Times New Roman"/>
          <w:szCs w:val="24"/>
        </w:rPr>
        <w:t>je potrebné oznámiť orgánu Policajného zboru</w:t>
      </w:r>
      <w:r w:rsidRPr="00C65FB1" w:rsidR="003D4D73">
        <w:rPr>
          <w:rFonts w:ascii="Times New Roman" w:hAnsi="Times New Roman"/>
          <w:szCs w:val="24"/>
        </w:rPr>
        <w:t xml:space="preserve"> príslušné zmeny.</w:t>
      </w:r>
    </w:p>
    <w:p w:rsidR="000736E6" w:rsidRPr="00C65FB1" w:rsidP="00135703">
      <w:pPr>
        <w:bidi w:val="0"/>
        <w:jc w:val="both"/>
        <w:rPr>
          <w:rFonts w:ascii="Times New Roman" w:hAnsi="Times New Roman"/>
          <w:bCs/>
          <w:kern w:val="36"/>
          <w:szCs w:val="24"/>
          <w:u w:val="single"/>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K bod</w:t>
      </w:r>
      <w:r w:rsidRPr="00C65FB1" w:rsidR="00DA0600">
        <w:rPr>
          <w:rFonts w:ascii="Times New Roman" w:hAnsi="Times New Roman"/>
          <w:bCs/>
          <w:kern w:val="36"/>
          <w:szCs w:val="24"/>
          <w:u w:val="single"/>
        </w:rPr>
        <w:t>om</w:t>
      </w:r>
      <w:r w:rsidRPr="00C65FB1">
        <w:rPr>
          <w:rFonts w:ascii="Times New Roman" w:hAnsi="Times New Roman"/>
          <w:bCs/>
          <w:kern w:val="36"/>
          <w:szCs w:val="24"/>
          <w:u w:val="single"/>
        </w:rPr>
        <w:t xml:space="preserve"> </w:t>
      </w:r>
      <w:r w:rsidRPr="00C65FB1" w:rsidR="002C242B">
        <w:rPr>
          <w:rFonts w:ascii="Times New Roman" w:hAnsi="Times New Roman"/>
          <w:bCs/>
          <w:kern w:val="36"/>
          <w:szCs w:val="24"/>
          <w:u w:val="single"/>
        </w:rPr>
        <w:t>2</w:t>
      </w:r>
      <w:r w:rsidRPr="00C65FB1" w:rsidR="00186D15">
        <w:rPr>
          <w:rFonts w:ascii="Times New Roman" w:hAnsi="Times New Roman"/>
          <w:bCs/>
          <w:kern w:val="36"/>
          <w:szCs w:val="24"/>
          <w:u w:val="single"/>
        </w:rPr>
        <w:t>1</w:t>
      </w:r>
      <w:r w:rsidRPr="00C65FB1" w:rsidR="00F406D0">
        <w:rPr>
          <w:rFonts w:ascii="Times New Roman" w:hAnsi="Times New Roman"/>
          <w:bCs/>
          <w:kern w:val="36"/>
          <w:szCs w:val="24"/>
          <w:u w:val="single"/>
        </w:rPr>
        <w:t xml:space="preserve"> a </w:t>
      </w:r>
      <w:r w:rsidRPr="00C65FB1" w:rsidR="002C242B">
        <w:rPr>
          <w:rFonts w:ascii="Times New Roman" w:hAnsi="Times New Roman"/>
          <w:bCs/>
          <w:kern w:val="36"/>
          <w:szCs w:val="24"/>
          <w:u w:val="single"/>
        </w:rPr>
        <w:t>2</w:t>
      </w:r>
      <w:r w:rsidRPr="00C65FB1" w:rsidR="00186D15">
        <w:rPr>
          <w:rFonts w:ascii="Times New Roman" w:hAnsi="Times New Roman"/>
          <w:bCs/>
          <w:kern w:val="36"/>
          <w:szCs w:val="24"/>
          <w:u w:val="single"/>
        </w:rPr>
        <w:t>2</w:t>
      </w:r>
      <w:r w:rsidRPr="00C65FB1">
        <w:rPr>
          <w:rFonts w:ascii="Times New Roman" w:hAnsi="Times New Roman"/>
          <w:bCs/>
          <w:kern w:val="36"/>
          <w:szCs w:val="24"/>
          <w:u w:val="single"/>
        </w:rPr>
        <w:t xml:space="preserve"> </w:t>
      </w:r>
      <w:r w:rsidRPr="00C65FB1">
        <w:rPr>
          <w:rFonts w:ascii="Times New Roman" w:hAnsi="Times New Roman"/>
          <w:szCs w:val="24"/>
          <w:u w:val="single"/>
        </w:rPr>
        <w:t>[§ 116 ods. 9</w:t>
      </w:r>
      <w:r w:rsidRPr="00C65FB1" w:rsidR="00F406D0">
        <w:rPr>
          <w:rFonts w:ascii="Times New Roman" w:hAnsi="Times New Roman"/>
          <w:szCs w:val="24"/>
          <w:u w:val="single"/>
        </w:rPr>
        <w:t xml:space="preserve"> a 11</w:t>
      </w:r>
      <w:r w:rsidRPr="00C65FB1">
        <w:rPr>
          <w:rFonts w:ascii="Times New Roman" w:hAnsi="Times New Roman"/>
          <w:szCs w:val="24"/>
          <w:u w:val="single"/>
        </w:rPr>
        <w:t>]</w:t>
      </w:r>
    </w:p>
    <w:p w:rsidR="000736E6" w:rsidRPr="00C65FB1" w:rsidP="000736E6">
      <w:pPr>
        <w:bidi w:val="0"/>
        <w:ind w:firstLine="708"/>
        <w:jc w:val="both"/>
        <w:rPr>
          <w:rFonts w:ascii="Times New Roman" w:hAnsi="Times New Roman"/>
          <w:szCs w:val="24"/>
        </w:rPr>
      </w:pPr>
      <w:r w:rsidRPr="00C65FB1" w:rsidR="00F406D0">
        <w:rPr>
          <w:rFonts w:ascii="Times New Roman" w:hAnsi="Times New Roman"/>
          <w:szCs w:val="24"/>
        </w:rPr>
        <w:t>Pri vykonávaní prevodov držieb vozidiel bola zákonom č. 430/2015 Z. z. s účinnosťou od 1. januára 2016 pri vykonávaní prevodu držby vozidla na inú osobu ustanovená povinnosť odovzdať na orgáne Policajného zboru osvedčenie o evidencii časť I, ak kupujúci vozidla nebol prítomný na orgáne Policajného zboru. Toto opatrenie bolo zavedené s úmyslom jednoznačného preukazovania 30 dňovej lehoty, dokedy je povinný kupujúci prihlásiť si</w:t>
      </w:r>
      <w:r w:rsidRPr="00C65FB1" w:rsidR="00052CD2">
        <w:rPr>
          <w:rFonts w:ascii="Times New Roman" w:hAnsi="Times New Roman"/>
          <w:szCs w:val="24"/>
        </w:rPr>
        <w:t> </w:t>
      </w:r>
      <w:r w:rsidRPr="00C65FB1" w:rsidR="00F406D0">
        <w:rPr>
          <w:rFonts w:ascii="Times New Roman" w:hAnsi="Times New Roman"/>
          <w:szCs w:val="24"/>
        </w:rPr>
        <w:t>vozidlo na seba. Od prijatia tohto opatrenia boli zavedené technicky vhodnejšie možnosti vykonávania kontrol vozidiel v cestnej premávke prostredníctvom tzv. inteligentných policajných vozidiel s automatizovaným prístupom do systému evidencie vozidiel. Vzhľadom na uvedené sa navrhuje pri oznamovaní prevodov držieb vozidiel na iné osoby vypustiť odoberanie osvedčenia o evidencii časť I, čo napomôže občanom zakúpenie vozidla cez víkendy pri doprave vozidla do miesta svojho bydliska.</w:t>
      </w:r>
    </w:p>
    <w:p w:rsidR="000736E6" w:rsidRPr="00C65FB1" w:rsidP="00135703">
      <w:pPr>
        <w:bidi w:val="0"/>
        <w:jc w:val="both"/>
        <w:rPr>
          <w:rFonts w:ascii="Times New Roman" w:hAnsi="Times New Roman"/>
          <w:bCs/>
          <w:kern w:val="36"/>
          <w:szCs w:val="24"/>
          <w:u w:val="single"/>
        </w:rPr>
      </w:pPr>
    </w:p>
    <w:p w:rsidR="000C59EF" w:rsidRPr="00C65FB1" w:rsidP="000C59EF">
      <w:pPr>
        <w:bidi w:val="0"/>
        <w:jc w:val="both"/>
        <w:rPr>
          <w:rStyle w:val="PlaceholderText"/>
          <w:color w:val="auto"/>
          <w:szCs w:val="24"/>
          <w:u w:val="single"/>
        </w:rPr>
      </w:pPr>
      <w:r w:rsidRPr="00C65FB1">
        <w:rPr>
          <w:rFonts w:ascii="Times New Roman" w:hAnsi="Times New Roman"/>
          <w:bCs/>
          <w:kern w:val="36"/>
          <w:szCs w:val="24"/>
          <w:u w:val="single"/>
        </w:rPr>
        <w:t xml:space="preserve">K bodu 23 </w:t>
      </w:r>
      <w:r w:rsidRPr="00C65FB1">
        <w:rPr>
          <w:rFonts w:ascii="Times New Roman" w:hAnsi="Times New Roman"/>
          <w:szCs w:val="24"/>
          <w:u w:val="single"/>
        </w:rPr>
        <w:t>[§ 116 ods. 14]</w:t>
      </w:r>
    </w:p>
    <w:p w:rsidR="000C59EF" w:rsidRPr="00C65FB1" w:rsidP="000C59EF">
      <w:pPr>
        <w:bidi w:val="0"/>
        <w:ind w:firstLine="708"/>
        <w:jc w:val="both"/>
        <w:rPr>
          <w:rFonts w:ascii="Times New Roman" w:hAnsi="Times New Roman"/>
          <w:szCs w:val="24"/>
        </w:rPr>
      </w:pPr>
      <w:r w:rsidRPr="00C65FB1">
        <w:rPr>
          <w:rFonts w:ascii="Times New Roman" w:hAnsi="Times New Roman"/>
          <w:szCs w:val="24"/>
        </w:rPr>
        <w:t>Ide o spresnenie postupu orgánu Policajného zboru, kedy môže dôjsť k zrušeniu oznámenia zmeny.</w:t>
      </w:r>
    </w:p>
    <w:p w:rsidR="000C59EF" w:rsidRPr="00C65FB1" w:rsidP="00135703">
      <w:pPr>
        <w:bidi w:val="0"/>
        <w:jc w:val="both"/>
        <w:rPr>
          <w:rFonts w:ascii="Times New Roman" w:hAnsi="Times New Roman"/>
          <w:bCs/>
          <w:kern w:val="36"/>
          <w:szCs w:val="24"/>
          <w:u w:val="single"/>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2</w:t>
      </w:r>
      <w:r w:rsidRPr="00C65FB1" w:rsidR="000C59EF">
        <w:rPr>
          <w:rFonts w:ascii="Times New Roman" w:hAnsi="Times New Roman"/>
          <w:bCs/>
          <w:kern w:val="36"/>
          <w:szCs w:val="24"/>
          <w:u w:val="single"/>
        </w:rPr>
        <w:t>4</w:t>
      </w:r>
      <w:r w:rsidRPr="00C65FB1">
        <w:rPr>
          <w:rFonts w:ascii="Times New Roman" w:hAnsi="Times New Roman"/>
          <w:bCs/>
          <w:kern w:val="36"/>
          <w:szCs w:val="24"/>
          <w:u w:val="single"/>
        </w:rPr>
        <w:t xml:space="preserve"> </w:t>
      </w:r>
      <w:r w:rsidRPr="00C65FB1">
        <w:rPr>
          <w:rFonts w:ascii="Times New Roman" w:hAnsi="Times New Roman"/>
          <w:szCs w:val="24"/>
          <w:u w:val="single"/>
        </w:rPr>
        <w:t>[§ 116 ods. 18]</w:t>
      </w:r>
    </w:p>
    <w:p w:rsidR="000736E6" w:rsidRPr="00C65FB1" w:rsidP="000736E6">
      <w:pPr>
        <w:bidi w:val="0"/>
        <w:ind w:firstLine="708"/>
        <w:jc w:val="both"/>
        <w:rPr>
          <w:rFonts w:ascii="Times New Roman" w:hAnsi="Times New Roman"/>
          <w:szCs w:val="24"/>
        </w:rPr>
      </w:pPr>
      <w:r w:rsidRPr="00C65FB1" w:rsidR="003D4D73">
        <w:rPr>
          <w:rFonts w:ascii="Times New Roman" w:hAnsi="Times New Roman"/>
          <w:szCs w:val="24"/>
        </w:rPr>
        <w:t xml:space="preserve">V súvislosti s transpozíciou smernice </w:t>
      </w:r>
      <w:r w:rsidRPr="00C65FB1" w:rsidR="00F86E5A">
        <w:rPr>
          <w:rFonts w:ascii="Times New Roman" w:hAnsi="Times New Roman"/>
          <w:szCs w:val="24"/>
        </w:rPr>
        <w:t>(</w:t>
      </w:r>
      <w:r w:rsidRPr="00C65FB1" w:rsidR="003D4D73">
        <w:rPr>
          <w:rFonts w:ascii="Times New Roman" w:hAnsi="Times New Roman"/>
          <w:szCs w:val="24"/>
        </w:rPr>
        <w:t>EÚ</w:t>
      </w:r>
      <w:r w:rsidRPr="00C65FB1" w:rsidR="00F86E5A">
        <w:rPr>
          <w:rFonts w:ascii="Times New Roman" w:hAnsi="Times New Roman"/>
          <w:szCs w:val="24"/>
        </w:rPr>
        <w:t>)</w:t>
      </w:r>
      <w:r w:rsidRPr="00C65FB1" w:rsidR="003D4D73">
        <w:rPr>
          <w:rFonts w:ascii="Times New Roman" w:hAnsi="Times New Roman"/>
          <w:szCs w:val="24"/>
        </w:rPr>
        <w:t xml:space="preserve"> č. 2014/46 je potrebné uviesť, že prevod držby vozidla je možné vykonať aj pri pozastavení prevádzky vozidla.</w:t>
      </w:r>
    </w:p>
    <w:p w:rsidR="000C59EF" w:rsidRPr="00C65FB1" w:rsidP="000C59EF">
      <w:pPr>
        <w:bidi w:val="0"/>
        <w:jc w:val="both"/>
        <w:rPr>
          <w:rFonts w:ascii="Times New Roman" w:hAnsi="Times New Roman"/>
          <w:bCs/>
          <w:kern w:val="36"/>
          <w:szCs w:val="24"/>
          <w:u w:val="single"/>
        </w:rPr>
      </w:pPr>
    </w:p>
    <w:p w:rsidR="000C59EF" w:rsidRPr="00C65FB1" w:rsidP="000C59EF">
      <w:pPr>
        <w:bidi w:val="0"/>
        <w:jc w:val="both"/>
        <w:rPr>
          <w:rStyle w:val="PlaceholderText"/>
          <w:color w:val="auto"/>
          <w:szCs w:val="24"/>
          <w:u w:val="single"/>
        </w:rPr>
      </w:pPr>
      <w:r w:rsidRPr="00C65FB1">
        <w:rPr>
          <w:rFonts w:ascii="Times New Roman" w:hAnsi="Times New Roman"/>
          <w:bCs/>
          <w:kern w:val="36"/>
          <w:szCs w:val="24"/>
          <w:u w:val="single"/>
        </w:rPr>
        <w:t xml:space="preserve">K bodu 25 </w:t>
      </w:r>
      <w:r w:rsidRPr="00C65FB1">
        <w:rPr>
          <w:rFonts w:ascii="Times New Roman" w:hAnsi="Times New Roman"/>
          <w:szCs w:val="24"/>
          <w:u w:val="single"/>
        </w:rPr>
        <w:t>[§ 116a ods. 9]</w:t>
      </w:r>
    </w:p>
    <w:p w:rsidR="000C59EF" w:rsidRPr="00C65FB1" w:rsidP="000C59EF">
      <w:pPr>
        <w:bidi w:val="0"/>
        <w:ind w:firstLine="708"/>
        <w:jc w:val="both"/>
        <w:rPr>
          <w:rFonts w:ascii="Times New Roman" w:hAnsi="Times New Roman"/>
          <w:szCs w:val="24"/>
        </w:rPr>
      </w:pPr>
      <w:r w:rsidRPr="00C65FB1">
        <w:rPr>
          <w:rFonts w:ascii="Times New Roman" w:hAnsi="Times New Roman"/>
          <w:szCs w:val="24"/>
        </w:rPr>
        <w:t>Ide o spresnenie postupu orgánu Policajného zboru, kedy môže dôjsť k zrušeniu oznámenia zmeny.</w:t>
      </w:r>
    </w:p>
    <w:p w:rsidR="000736E6" w:rsidRPr="00C65FB1" w:rsidP="00135703">
      <w:pPr>
        <w:bidi w:val="0"/>
        <w:jc w:val="both"/>
        <w:rPr>
          <w:rFonts w:ascii="Times New Roman" w:hAnsi="Times New Roman"/>
          <w:bCs/>
          <w:kern w:val="36"/>
          <w:szCs w:val="24"/>
          <w:u w:val="single"/>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2</w:t>
      </w:r>
      <w:r w:rsidRPr="00C65FB1" w:rsidR="000C59EF">
        <w:rPr>
          <w:rFonts w:ascii="Times New Roman" w:hAnsi="Times New Roman"/>
          <w:bCs/>
          <w:kern w:val="36"/>
          <w:szCs w:val="24"/>
          <w:u w:val="single"/>
        </w:rPr>
        <w:t>6</w:t>
      </w:r>
      <w:r w:rsidRPr="00C65FB1">
        <w:rPr>
          <w:rFonts w:ascii="Times New Roman" w:hAnsi="Times New Roman"/>
          <w:bCs/>
          <w:kern w:val="36"/>
          <w:szCs w:val="24"/>
          <w:u w:val="single"/>
        </w:rPr>
        <w:t xml:space="preserve"> </w:t>
      </w:r>
      <w:r w:rsidRPr="00C65FB1">
        <w:rPr>
          <w:rFonts w:ascii="Times New Roman" w:hAnsi="Times New Roman"/>
          <w:szCs w:val="24"/>
          <w:u w:val="single"/>
        </w:rPr>
        <w:t>[§ 116a ods. 10]</w:t>
      </w:r>
    </w:p>
    <w:p w:rsidR="000736E6" w:rsidRPr="00C65FB1" w:rsidP="000736E6">
      <w:pPr>
        <w:bidi w:val="0"/>
        <w:ind w:firstLine="708"/>
        <w:jc w:val="both"/>
        <w:rPr>
          <w:rFonts w:ascii="Times New Roman" w:hAnsi="Times New Roman"/>
          <w:szCs w:val="24"/>
        </w:rPr>
      </w:pPr>
      <w:r w:rsidRPr="00C65FB1" w:rsidR="00F406D0">
        <w:rPr>
          <w:rFonts w:ascii="Times New Roman" w:hAnsi="Times New Roman"/>
          <w:szCs w:val="24"/>
        </w:rPr>
        <w:t>V súčasnosti je legislatívne umožnené vykonať prevod držby vozidla osobou, ktorej predmetom činnosti je predaj vozidiel evidovaných v</w:t>
      </w:r>
      <w:r w:rsidRPr="00C65FB1" w:rsidR="00F86E5A">
        <w:rPr>
          <w:rFonts w:ascii="Times New Roman" w:hAnsi="Times New Roman"/>
          <w:szCs w:val="24"/>
        </w:rPr>
        <w:t> </w:t>
      </w:r>
      <w:r w:rsidRPr="00C65FB1" w:rsidR="00F406D0">
        <w:rPr>
          <w:rFonts w:ascii="Times New Roman" w:hAnsi="Times New Roman"/>
          <w:szCs w:val="24"/>
        </w:rPr>
        <w:t>S</w:t>
      </w:r>
      <w:r w:rsidRPr="00C65FB1" w:rsidR="00F86E5A">
        <w:rPr>
          <w:rFonts w:ascii="Times New Roman" w:hAnsi="Times New Roman"/>
          <w:szCs w:val="24"/>
        </w:rPr>
        <w:t>lovenskej republike</w:t>
      </w:r>
      <w:r w:rsidRPr="00C65FB1" w:rsidR="00F406D0">
        <w:rPr>
          <w:rFonts w:ascii="Times New Roman" w:hAnsi="Times New Roman"/>
          <w:szCs w:val="24"/>
        </w:rPr>
        <w:t xml:space="preserve"> alebo v inom štáte prostredníctvom elektronickej služby zavedenej na tento účel. Navrhovanou úpravou sa umožní aj na pracovisku kontroly originality požiadať o prevod držby vozidla na inú osobu, čím sa rozšíri okruh osôb, ktoré môžu takúto službu verejnosti poskytovať.</w:t>
      </w:r>
    </w:p>
    <w:p w:rsidR="000736E6" w:rsidRPr="00C65FB1" w:rsidP="00135703">
      <w:pPr>
        <w:bidi w:val="0"/>
        <w:jc w:val="both"/>
        <w:rPr>
          <w:rFonts w:ascii="Times New Roman" w:hAnsi="Times New Roman"/>
          <w:bCs/>
          <w:kern w:val="36"/>
          <w:szCs w:val="24"/>
          <w:u w:val="single"/>
        </w:rPr>
      </w:pPr>
    </w:p>
    <w:p w:rsidR="000C59EF" w:rsidRPr="00C65FB1" w:rsidP="000C59EF">
      <w:pPr>
        <w:bidi w:val="0"/>
        <w:jc w:val="both"/>
        <w:rPr>
          <w:rStyle w:val="PlaceholderText"/>
          <w:color w:val="auto"/>
          <w:szCs w:val="24"/>
          <w:u w:val="single"/>
        </w:rPr>
      </w:pPr>
      <w:r w:rsidRPr="00C65FB1">
        <w:rPr>
          <w:rFonts w:ascii="Times New Roman" w:hAnsi="Times New Roman"/>
          <w:bCs/>
          <w:kern w:val="36"/>
          <w:szCs w:val="24"/>
          <w:u w:val="single"/>
        </w:rPr>
        <w:t>K bod</w:t>
      </w:r>
      <w:r w:rsidRPr="00C65FB1" w:rsidR="008B7D6E">
        <w:rPr>
          <w:rFonts w:ascii="Times New Roman" w:hAnsi="Times New Roman"/>
          <w:bCs/>
          <w:kern w:val="36"/>
          <w:szCs w:val="24"/>
          <w:u w:val="single"/>
        </w:rPr>
        <w:t>u</w:t>
      </w:r>
      <w:r w:rsidRPr="00C65FB1">
        <w:rPr>
          <w:rFonts w:ascii="Times New Roman" w:hAnsi="Times New Roman"/>
          <w:bCs/>
          <w:kern w:val="36"/>
          <w:szCs w:val="24"/>
          <w:u w:val="single"/>
        </w:rPr>
        <w:t xml:space="preserve"> </w:t>
      </w:r>
      <w:r w:rsidR="007232CB">
        <w:rPr>
          <w:rFonts w:ascii="Times New Roman" w:hAnsi="Times New Roman"/>
          <w:bCs/>
          <w:kern w:val="36"/>
          <w:szCs w:val="24"/>
          <w:u w:val="single"/>
        </w:rPr>
        <w:t>27</w:t>
      </w:r>
      <w:r w:rsidRPr="00C65FB1">
        <w:rPr>
          <w:rFonts w:ascii="Times New Roman" w:hAnsi="Times New Roman"/>
          <w:bCs/>
          <w:kern w:val="36"/>
          <w:szCs w:val="24"/>
          <w:u w:val="single"/>
        </w:rPr>
        <w:t xml:space="preserve"> </w:t>
      </w:r>
      <w:r w:rsidRPr="00C65FB1">
        <w:rPr>
          <w:rFonts w:ascii="Times New Roman" w:hAnsi="Times New Roman"/>
          <w:szCs w:val="24"/>
          <w:u w:val="single"/>
        </w:rPr>
        <w:t xml:space="preserve">[§ </w:t>
      </w:r>
      <w:r w:rsidRPr="00C65FB1" w:rsidR="008B7D6E">
        <w:rPr>
          <w:rFonts w:ascii="Times New Roman" w:hAnsi="Times New Roman"/>
          <w:szCs w:val="24"/>
          <w:u w:val="single"/>
        </w:rPr>
        <w:t>118 ods. 4</w:t>
      </w:r>
      <w:r w:rsidRPr="00C65FB1">
        <w:rPr>
          <w:rFonts w:ascii="Times New Roman" w:hAnsi="Times New Roman"/>
          <w:szCs w:val="24"/>
          <w:u w:val="single"/>
        </w:rPr>
        <w:t>]</w:t>
      </w:r>
    </w:p>
    <w:p w:rsidR="000C59EF" w:rsidRPr="00C65FB1" w:rsidP="000C59EF">
      <w:pPr>
        <w:bidi w:val="0"/>
        <w:ind w:firstLine="708"/>
        <w:jc w:val="both"/>
        <w:rPr>
          <w:rFonts w:ascii="Times New Roman" w:hAnsi="Times New Roman"/>
          <w:szCs w:val="24"/>
        </w:rPr>
      </w:pPr>
      <w:r w:rsidRPr="00C65FB1">
        <w:rPr>
          <w:rFonts w:ascii="Times New Roman" w:hAnsi="Times New Roman"/>
          <w:szCs w:val="24"/>
        </w:rPr>
        <w:t xml:space="preserve">Navrhuje sa pri vydražených vozidlách zrušiť predchádzajúce exekučné blokácie, keďže v praxi nastávali prípady, keď exekútori neboli ochotní tieto blokácie zrušiť. </w:t>
      </w:r>
    </w:p>
    <w:p w:rsidR="000C59EF" w:rsidRPr="00C65FB1" w:rsidP="00135703">
      <w:pPr>
        <w:bidi w:val="0"/>
        <w:jc w:val="both"/>
        <w:rPr>
          <w:rFonts w:ascii="Times New Roman" w:hAnsi="Times New Roman"/>
          <w:bCs/>
          <w:kern w:val="36"/>
          <w:szCs w:val="24"/>
          <w:u w:val="single"/>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K bod</w:t>
      </w:r>
      <w:r w:rsidRPr="00C65FB1" w:rsidR="00F86E5A">
        <w:rPr>
          <w:rFonts w:ascii="Times New Roman" w:hAnsi="Times New Roman"/>
          <w:bCs/>
          <w:kern w:val="36"/>
          <w:szCs w:val="24"/>
          <w:u w:val="single"/>
        </w:rPr>
        <w:t>om</w:t>
      </w:r>
      <w:r w:rsidRPr="00C65FB1">
        <w:rPr>
          <w:rFonts w:ascii="Times New Roman" w:hAnsi="Times New Roman"/>
          <w:bCs/>
          <w:kern w:val="36"/>
          <w:szCs w:val="24"/>
          <w:u w:val="single"/>
        </w:rPr>
        <w:t xml:space="preserve"> </w:t>
      </w:r>
      <w:r w:rsidR="007232CB">
        <w:rPr>
          <w:rFonts w:ascii="Times New Roman" w:hAnsi="Times New Roman"/>
          <w:bCs/>
          <w:kern w:val="36"/>
          <w:szCs w:val="24"/>
          <w:u w:val="single"/>
        </w:rPr>
        <w:t>28</w:t>
      </w:r>
      <w:r w:rsidRPr="00C65FB1" w:rsidR="003D4D73">
        <w:rPr>
          <w:rFonts w:ascii="Times New Roman" w:hAnsi="Times New Roman"/>
          <w:bCs/>
          <w:kern w:val="36"/>
          <w:szCs w:val="24"/>
          <w:u w:val="single"/>
        </w:rPr>
        <w:t xml:space="preserve"> a </w:t>
      </w:r>
      <w:r w:rsidR="007232CB">
        <w:rPr>
          <w:rFonts w:ascii="Times New Roman" w:hAnsi="Times New Roman"/>
          <w:bCs/>
          <w:kern w:val="36"/>
          <w:szCs w:val="24"/>
          <w:u w:val="single"/>
        </w:rPr>
        <w:t>29</w:t>
      </w:r>
      <w:r w:rsidRPr="00C65FB1">
        <w:rPr>
          <w:rFonts w:ascii="Times New Roman" w:hAnsi="Times New Roman"/>
          <w:bCs/>
          <w:kern w:val="36"/>
          <w:szCs w:val="24"/>
          <w:u w:val="single"/>
        </w:rPr>
        <w:t xml:space="preserve"> </w:t>
      </w:r>
      <w:r w:rsidRPr="00C65FB1">
        <w:rPr>
          <w:rFonts w:ascii="Times New Roman" w:hAnsi="Times New Roman"/>
          <w:szCs w:val="24"/>
          <w:u w:val="single"/>
        </w:rPr>
        <w:t>[§ 120 ods. 1 a</w:t>
      </w:r>
      <w:r w:rsidRPr="00C65FB1" w:rsidR="003D4D73">
        <w:rPr>
          <w:rFonts w:ascii="Times New Roman" w:hAnsi="Times New Roman"/>
          <w:szCs w:val="24"/>
          <w:u w:val="single"/>
        </w:rPr>
        <w:t>ž 3</w:t>
      </w:r>
      <w:r w:rsidRPr="00C65FB1">
        <w:rPr>
          <w:rFonts w:ascii="Times New Roman" w:hAnsi="Times New Roman"/>
          <w:szCs w:val="24"/>
          <w:u w:val="single"/>
        </w:rPr>
        <w:t>, poznámka pod čiarou k odkazu 65</w:t>
      </w:r>
      <w:r w:rsidRPr="00C65FB1" w:rsidR="008B7D6E">
        <w:rPr>
          <w:rFonts w:ascii="Times New Roman" w:hAnsi="Times New Roman"/>
          <w:szCs w:val="24"/>
          <w:u w:val="single"/>
        </w:rPr>
        <w:t>b</w:t>
      </w:r>
      <w:r w:rsidRPr="00C65FB1">
        <w:rPr>
          <w:rFonts w:ascii="Times New Roman" w:hAnsi="Times New Roman"/>
          <w:szCs w:val="24"/>
          <w:u w:val="single"/>
        </w:rPr>
        <w:t>]</w:t>
      </w:r>
    </w:p>
    <w:p w:rsidR="003D4D73" w:rsidRPr="00C65FB1" w:rsidP="003D4D73">
      <w:pPr>
        <w:bidi w:val="0"/>
        <w:ind w:firstLine="708"/>
        <w:jc w:val="both"/>
        <w:rPr>
          <w:rFonts w:ascii="Times New Roman" w:hAnsi="Times New Roman"/>
          <w:szCs w:val="24"/>
        </w:rPr>
      </w:pPr>
      <w:r w:rsidRPr="00C65FB1">
        <w:rPr>
          <w:rFonts w:ascii="Times New Roman" w:hAnsi="Times New Roman"/>
          <w:szCs w:val="24"/>
        </w:rPr>
        <w:t>Upravuje sa povinnosť odovzdania dokladov od vozidla a tabuliek s evidenčným číslom len pri vyradení vozidla z evidencie, ktoré nepodlieha spracovaniu. Navrhovaná zmena súvisí s legislatívnou úpravou v zákone o odpadoch.</w:t>
      </w:r>
    </w:p>
    <w:p w:rsidR="00F86E5A" w:rsidRPr="00C65FB1" w:rsidP="00F23A4D">
      <w:pPr>
        <w:bidi w:val="0"/>
        <w:jc w:val="both"/>
        <w:rPr>
          <w:rFonts w:ascii="Times New Roman" w:hAnsi="Times New Roman"/>
          <w:szCs w:val="24"/>
        </w:rPr>
      </w:pPr>
    </w:p>
    <w:p w:rsidR="000736E6" w:rsidRPr="00C65FB1" w:rsidP="003D4D73">
      <w:pPr>
        <w:bidi w:val="0"/>
        <w:ind w:firstLine="708"/>
        <w:jc w:val="both"/>
        <w:rPr>
          <w:rFonts w:ascii="Times New Roman" w:hAnsi="Times New Roman"/>
          <w:szCs w:val="24"/>
        </w:rPr>
      </w:pPr>
      <w:r w:rsidRPr="00C65FB1" w:rsidR="003D4D73">
        <w:rPr>
          <w:rFonts w:ascii="Times New Roman" w:hAnsi="Times New Roman"/>
          <w:szCs w:val="24"/>
        </w:rPr>
        <w:t>Ak občan odovzdá staré vozidlo na spracovanie, spracovateľ starého vozidla bude povinný vydať držiteľovi vozidla okrem potvrdenia o prevzatí starého vozidla na spracovane aj potvrdenie o vyradení vozidla z evidencie. Zároveň spracovateľ starého vozidla automatizovane zabezpečí vyradenie vozidla z evidencie, čím odpadne občanom povinnosť oznamovať odovzdanie starého vozidla na spracovanie orgánu Policajného zboru za účelom vyradenia vozidla z evidencie.</w:t>
      </w:r>
    </w:p>
    <w:p w:rsidR="000736E6" w:rsidRPr="00C65FB1" w:rsidP="00135703">
      <w:pPr>
        <w:bidi w:val="0"/>
        <w:jc w:val="both"/>
        <w:rPr>
          <w:rFonts w:ascii="Times New Roman" w:hAnsi="Times New Roman"/>
          <w:bCs/>
          <w:kern w:val="36"/>
          <w:szCs w:val="24"/>
          <w:u w:val="single"/>
        </w:rPr>
      </w:pPr>
    </w:p>
    <w:p w:rsidR="00093BCC"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2C242B">
        <w:rPr>
          <w:rFonts w:ascii="Times New Roman" w:hAnsi="Times New Roman"/>
          <w:bCs/>
          <w:kern w:val="36"/>
          <w:szCs w:val="24"/>
          <w:u w:val="single"/>
        </w:rPr>
        <w:t>3</w:t>
      </w:r>
      <w:r w:rsidR="007232CB">
        <w:rPr>
          <w:rFonts w:ascii="Times New Roman" w:hAnsi="Times New Roman"/>
          <w:bCs/>
          <w:kern w:val="36"/>
          <w:szCs w:val="24"/>
          <w:u w:val="single"/>
        </w:rPr>
        <w:t>1</w:t>
      </w:r>
      <w:r w:rsidRPr="00C65FB1">
        <w:rPr>
          <w:rFonts w:ascii="Times New Roman" w:hAnsi="Times New Roman"/>
          <w:bCs/>
          <w:kern w:val="36"/>
          <w:szCs w:val="24"/>
          <w:u w:val="single"/>
        </w:rPr>
        <w:t xml:space="preserve"> </w:t>
      </w:r>
      <w:r w:rsidRPr="00C65FB1">
        <w:rPr>
          <w:rFonts w:ascii="Times New Roman" w:hAnsi="Times New Roman"/>
          <w:szCs w:val="24"/>
          <w:u w:val="single"/>
        </w:rPr>
        <w:t>[§ 127 ods. 6, poznámka pod čiarou k odkazu 69a]</w:t>
      </w:r>
    </w:p>
    <w:p w:rsidR="00093BCC" w:rsidRPr="00C65FB1" w:rsidP="00135703">
      <w:pPr>
        <w:bidi w:val="0"/>
        <w:ind w:firstLine="708"/>
        <w:jc w:val="both"/>
        <w:rPr>
          <w:rFonts w:ascii="Times New Roman" w:hAnsi="Times New Roman"/>
          <w:bCs/>
          <w:kern w:val="36"/>
          <w:szCs w:val="24"/>
        </w:rPr>
      </w:pPr>
      <w:r w:rsidRPr="00C65FB1">
        <w:rPr>
          <w:rFonts w:ascii="Times New Roman" w:hAnsi="Times New Roman"/>
          <w:bCs/>
          <w:kern w:val="36"/>
          <w:szCs w:val="24"/>
        </w:rPr>
        <w:t xml:space="preserve">Ide o reakciu na nový zákon o prevádzke vozidiel, zosúlaďuje sa terminológia a odkaz na nový zákon. </w:t>
      </w:r>
    </w:p>
    <w:p w:rsidR="00093BCC" w:rsidRPr="00C65FB1" w:rsidP="00135703">
      <w:pPr>
        <w:tabs>
          <w:tab w:val="left" w:pos="993"/>
        </w:tabs>
        <w:bidi w:val="0"/>
        <w:jc w:val="both"/>
        <w:rPr>
          <w:rFonts w:ascii="Times New Roman" w:hAnsi="Times New Roman"/>
          <w:szCs w:val="24"/>
        </w:rPr>
      </w:pPr>
    </w:p>
    <w:p w:rsidR="00093BCC"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3</w:t>
      </w:r>
      <w:r w:rsidR="007232CB">
        <w:rPr>
          <w:rFonts w:ascii="Times New Roman" w:hAnsi="Times New Roman"/>
          <w:bCs/>
          <w:kern w:val="36"/>
          <w:szCs w:val="24"/>
          <w:u w:val="single"/>
        </w:rPr>
        <w:t>2</w:t>
      </w:r>
      <w:r w:rsidRPr="00C65FB1">
        <w:rPr>
          <w:rFonts w:ascii="Times New Roman" w:hAnsi="Times New Roman"/>
          <w:bCs/>
          <w:kern w:val="36"/>
          <w:szCs w:val="24"/>
          <w:u w:val="single"/>
        </w:rPr>
        <w:t xml:space="preserve"> </w:t>
      </w:r>
      <w:r w:rsidRPr="00C65FB1">
        <w:rPr>
          <w:rFonts w:ascii="Times New Roman" w:hAnsi="Times New Roman"/>
          <w:szCs w:val="24"/>
          <w:u w:val="single"/>
        </w:rPr>
        <w:t>[§ 127 ods. 8 a 9, poznámky pod čiarou k odkazom 69b a 69c]</w:t>
      </w:r>
    </w:p>
    <w:p w:rsidR="00093BCC" w:rsidRPr="00C65FB1" w:rsidP="00135703">
      <w:pPr>
        <w:bidi w:val="0"/>
        <w:ind w:firstLine="708"/>
        <w:jc w:val="both"/>
        <w:rPr>
          <w:rFonts w:ascii="Times New Roman" w:hAnsi="Times New Roman"/>
          <w:szCs w:val="24"/>
        </w:rPr>
      </w:pPr>
      <w:r w:rsidRPr="00C65FB1" w:rsidR="003D4D73">
        <w:rPr>
          <w:rFonts w:ascii="Times New Roman" w:hAnsi="Times New Roman"/>
          <w:szCs w:val="24"/>
        </w:rPr>
        <w:t>V súvislosti s návrhom zákona o prevádzke vozidiel a definíciami historického a športového vozidla sa upravuje, ktorým vozidlám je možné prideliť zvláštne evidenčné číslo obsahujúce písmeno H a S.</w:t>
      </w:r>
    </w:p>
    <w:p w:rsidR="00093BCC" w:rsidRPr="00C65FB1" w:rsidP="00135703">
      <w:pPr>
        <w:bidi w:val="0"/>
        <w:jc w:val="both"/>
        <w:rPr>
          <w:rFonts w:ascii="Times New Roman" w:hAnsi="Times New Roman"/>
          <w:b/>
          <w:bCs/>
          <w:kern w:val="36"/>
          <w:szCs w:val="24"/>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3</w:t>
      </w:r>
      <w:r w:rsidR="007232CB">
        <w:rPr>
          <w:rFonts w:ascii="Times New Roman" w:hAnsi="Times New Roman"/>
          <w:bCs/>
          <w:kern w:val="36"/>
          <w:szCs w:val="24"/>
          <w:u w:val="single"/>
        </w:rPr>
        <w:t>4</w:t>
      </w:r>
      <w:r w:rsidRPr="00C65FB1">
        <w:rPr>
          <w:rFonts w:ascii="Times New Roman" w:hAnsi="Times New Roman"/>
          <w:bCs/>
          <w:kern w:val="36"/>
          <w:szCs w:val="24"/>
          <w:u w:val="single"/>
        </w:rPr>
        <w:t xml:space="preserve"> </w:t>
      </w:r>
      <w:r w:rsidRPr="00C65FB1">
        <w:rPr>
          <w:rFonts w:ascii="Times New Roman" w:hAnsi="Times New Roman"/>
          <w:szCs w:val="24"/>
          <w:u w:val="single"/>
        </w:rPr>
        <w:t>[§ 127 ods. 13, poznámky pod čiarou k odkazom 70 a a 70b]</w:t>
      </w:r>
    </w:p>
    <w:p w:rsidR="003D4D73" w:rsidRPr="00C65FB1" w:rsidP="003D4D73">
      <w:pPr>
        <w:bidi w:val="0"/>
        <w:ind w:firstLine="708"/>
        <w:jc w:val="both"/>
        <w:rPr>
          <w:rFonts w:ascii="Times New Roman" w:hAnsi="Times New Roman"/>
          <w:szCs w:val="24"/>
        </w:rPr>
      </w:pPr>
      <w:r w:rsidRPr="00C65FB1">
        <w:rPr>
          <w:rFonts w:ascii="Times New Roman" w:hAnsi="Times New Roman"/>
          <w:szCs w:val="24"/>
        </w:rPr>
        <w:t>Zvláštne evidenčné číslo obsahujúce písmeno C, ktoré sa prideľuje neschváleným vozidlám používaným v poľnohospodárstve a lesnom hospodárstve, nie je možné prideliť</w:t>
      </w:r>
      <w:r w:rsidRPr="00C65FB1" w:rsidR="00F86E5A">
        <w:rPr>
          <w:rFonts w:ascii="Times New Roman" w:hAnsi="Times New Roman"/>
          <w:szCs w:val="24"/>
        </w:rPr>
        <w:t xml:space="preserve"> vozidlám</w:t>
      </w:r>
      <w:r w:rsidRPr="00C65FB1">
        <w:rPr>
          <w:rFonts w:ascii="Times New Roman" w:hAnsi="Times New Roman"/>
          <w:szCs w:val="24"/>
        </w:rPr>
        <w:t>, ktorým možno udeliť schválenie jednotlivého vozidla s obmedzenou prevádzkou, povolenie skúšobnej prevádzky alebo dočasné povolenie na prevádzku neschváleného jednotlivého vozidla.</w:t>
      </w:r>
    </w:p>
    <w:p w:rsidR="00093BCC" w:rsidRPr="00C65FB1" w:rsidP="00135703">
      <w:pPr>
        <w:bidi w:val="0"/>
        <w:jc w:val="both"/>
        <w:rPr>
          <w:rFonts w:ascii="Times New Roman" w:hAnsi="Times New Roman"/>
          <w:b/>
          <w:bCs/>
          <w:kern w:val="36"/>
          <w:szCs w:val="24"/>
        </w:rPr>
      </w:pPr>
    </w:p>
    <w:p w:rsidR="00093BCC"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15EC3">
        <w:rPr>
          <w:rFonts w:ascii="Times New Roman" w:hAnsi="Times New Roman"/>
          <w:bCs/>
          <w:kern w:val="36"/>
          <w:szCs w:val="24"/>
          <w:u w:val="single"/>
        </w:rPr>
        <w:t>3</w:t>
      </w:r>
      <w:r w:rsidR="007232CB">
        <w:rPr>
          <w:rFonts w:ascii="Times New Roman" w:hAnsi="Times New Roman"/>
          <w:bCs/>
          <w:kern w:val="36"/>
          <w:szCs w:val="24"/>
          <w:u w:val="single"/>
        </w:rPr>
        <w:t>5</w:t>
      </w:r>
      <w:r w:rsidRPr="00C65FB1">
        <w:rPr>
          <w:rFonts w:ascii="Times New Roman" w:hAnsi="Times New Roman"/>
          <w:bCs/>
          <w:kern w:val="36"/>
          <w:szCs w:val="24"/>
          <w:u w:val="single"/>
        </w:rPr>
        <w:t xml:space="preserve"> </w:t>
      </w:r>
      <w:r w:rsidRPr="00C65FB1">
        <w:rPr>
          <w:rFonts w:ascii="Times New Roman" w:hAnsi="Times New Roman"/>
          <w:szCs w:val="24"/>
          <w:u w:val="single"/>
        </w:rPr>
        <w:t>[§ 128 ods. 1 a 2]</w:t>
      </w:r>
    </w:p>
    <w:p w:rsidR="00093BCC" w:rsidRPr="00C65FB1" w:rsidP="00135703">
      <w:pPr>
        <w:bidi w:val="0"/>
        <w:ind w:firstLine="708"/>
        <w:jc w:val="both"/>
        <w:rPr>
          <w:rFonts w:ascii="Times New Roman" w:hAnsi="Times New Roman"/>
          <w:szCs w:val="24"/>
        </w:rPr>
      </w:pPr>
      <w:r w:rsidRPr="00C65FB1" w:rsidR="003D4D73">
        <w:rPr>
          <w:rFonts w:ascii="Times New Roman" w:hAnsi="Times New Roman"/>
          <w:szCs w:val="24"/>
        </w:rPr>
        <w:t>Upravuje sa, ktorým subjektom je možné prideliť tabuľky so zvláštnym evidenčným číslom obsahujúcim písmeno M.</w:t>
      </w:r>
    </w:p>
    <w:p w:rsidR="00093BCC" w:rsidRPr="00C65FB1" w:rsidP="00135703">
      <w:pPr>
        <w:bidi w:val="0"/>
        <w:jc w:val="both"/>
        <w:rPr>
          <w:rFonts w:ascii="Times New Roman" w:hAnsi="Times New Roman"/>
          <w:b/>
          <w:bCs/>
          <w:kern w:val="36"/>
          <w:szCs w:val="24"/>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4352C2">
        <w:rPr>
          <w:rFonts w:ascii="Times New Roman" w:hAnsi="Times New Roman"/>
          <w:bCs/>
          <w:kern w:val="36"/>
          <w:szCs w:val="24"/>
          <w:u w:val="single"/>
        </w:rPr>
        <w:t>3</w:t>
      </w:r>
      <w:r w:rsidR="007232CB">
        <w:rPr>
          <w:rFonts w:ascii="Times New Roman" w:hAnsi="Times New Roman"/>
          <w:bCs/>
          <w:kern w:val="36"/>
          <w:szCs w:val="24"/>
          <w:u w:val="single"/>
        </w:rPr>
        <w:t>6</w:t>
      </w:r>
      <w:r w:rsidRPr="00C65FB1">
        <w:rPr>
          <w:rFonts w:ascii="Times New Roman" w:hAnsi="Times New Roman"/>
          <w:bCs/>
          <w:kern w:val="36"/>
          <w:szCs w:val="24"/>
          <w:u w:val="single"/>
        </w:rPr>
        <w:t xml:space="preserve"> </w:t>
      </w:r>
      <w:r w:rsidRPr="00C65FB1">
        <w:rPr>
          <w:rFonts w:ascii="Times New Roman" w:hAnsi="Times New Roman"/>
          <w:szCs w:val="24"/>
          <w:u w:val="single"/>
        </w:rPr>
        <w:t>[§ 135 ods. 1]</w:t>
      </w:r>
    </w:p>
    <w:p w:rsidR="00F406D0" w:rsidRPr="00C65FB1" w:rsidP="00F406D0">
      <w:pPr>
        <w:bidi w:val="0"/>
        <w:ind w:firstLine="708"/>
        <w:jc w:val="both"/>
        <w:rPr>
          <w:rFonts w:ascii="Times New Roman" w:hAnsi="Times New Roman"/>
          <w:szCs w:val="24"/>
        </w:rPr>
      </w:pPr>
      <w:r w:rsidRPr="00C65FB1">
        <w:rPr>
          <w:rFonts w:ascii="Times New Roman" w:hAnsi="Times New Roman"/>
          <w:szCs w:val="24"/>
        </w:rPr>
        <w:t xml:space="preserve">Z dôvodu vytvorenia registra prevádzkových záznamov sa orgánom Policajného zboru navrhuje odčítať aktuálnu hodnotu z počítadla celkovej prejdenej vzdialenosti. </w:t>
      </w:r>
    </w:p>
    <w:p w:rsidR="000736E6" w:rsidRPr="00C65FB1" w:rsidP="00135703">
      <w:pPr>
        <w:bidi w:val="0"/>
        <w:jc w:val="both"/>
        <w:rPr>
          <w:rFonts w:ascii="Times New Roman" w:hAnsi="Times New Roman"/>
          <w:b/>
          <w:bCs/>
          <w:kern w:val="36"/>
          <w:szCs w:val="24"/>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007232CB">
        <w:rPr>
          <w:rFonts w:ascii="Times New Roman" w:hAnsi="Times New Roman"/>
          <w:bCs/>
          <w:kern w:val="36"/>
          <w:szCs w:val="24"/>
          <w:u w:val="single"/>
        </w:rPr>
        <w:t>37</w:t>
      </w:r>
      <w:r w:rsidRPr="00C65FB1">
        <w:rPr>
          <w:rFonts w:ascii="Times New Roman" w:hAnsi="Times New Roman"/>
          <w:bCs/>
          <w:kern w:val="36"/>
          <w:szCs w:val="24"/>
          <w:u w:val="single"/>
        </w:rPr>
        <w:t xml:space="preserve"> </w:t>
      </w:r>
      <w:r w:rsidRPr="00C65FB1">
        <w:rPr>
          <w:rFonts w:ascii="Times New Roman" w:hAnsi="Times New Roman"/>
          <w:szCs w:val="24"/>
          <w:u w:val="single"/>
        </w:rPr>
        <w:t>[§ 137 ods. 2 písm. z), poznámky pod čiarou k odkazom 71aa a 71ab]</w:t>
      </w:r>
    </w:p>
    <w:p w:rsidR="000736E6" w:rsidRPr="00C65FB1" w:rsidP="000736E6">
      <w:pPr>
        <w:bidi w:val="0"/>
        <w:ind w:firstLine="708"/>
        <w:jc w:val="both"/>
        <w:rPr>
          <w:rFonts w:ascii="Times New Roman" w:hAnsi="Times New Roman"/>
          <w:szCs w:val="24"/>
        </w:rPr>
      </w:pPr>
      <w:r w:rsidRPr="00C65FB1" w:rsidR="003D4D73">
        <w:rPr>
          <w:rFonts w:ascii="Times New Roman" w:hAnsi="Times New Roman"/>
          <w:szCs w:val="24"/>
        </w:rPr>
        <w:t>Z dôvodu transpozície smernice EÚ č. 2014/47, podľa ktorej sa majú zaviesť účinné sankcie, aby sa v cestnej premávke neprevádzkovali vozidlá s chybami, sa ustanovuje, že jazda s vozidlom s nebezpečnými chybami v rámci technického stavu vozidla alebo jazda s vozidlom s nebezpečnými chybami v rámci upevnenia nákladu, sa považuje za porušenie pravidiel cestnej premávky závažným spôsobom.</w:t>
      </w:r>
    </w:p>
    <w:p w:rsidR="004352C2" w:rsidRPr="00C65FB1" w:rsidP="004352C2">
      <w:pPr>
        <w:bidi w:val="0"/>
        <w:jc w:val="both"/>
        <w:rPr>
          <w:rFonts w:ascii="Times New Roman" w:hAnsi="Times New Roman"/>
          <w:b/>
          <w:bCs/>
          <w:kern w:val="36"/>
          <w:szCs w:val="24"/>
        </w:rPr>
      </w:pPr>
    </w:p>
    <w:p w:rsidR="004352C2" w:rsidRPr="00C65FB1" w:rsidP="004352C2">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007232CB">
        <w:rPr>
          <w:rFonts w:ascii="Times New Roman" w:hAnsi="Times New Roman"/>
          <w:bCs/>
          <w:kern w:val="36"/>
          <w:szCs w:val="24"/>
          <w:u w:val="single"/>
        </w:rPr>
        <w:t>38</w:t>
      </w:r>
      <w:r w:rsidRPr="00C65FB1">
        <w:rPr>
          <w:rFonts w:ascii="Times New Roman" w:hAnsi="Times New Roman"/>
          <w:bCs/>
          <w:kern w:val="36"/>
          <w:szCs w:val="24"/>
          <w:u w:val="single"/>
        </w:rPr>
        <w:t xml:space="preserve"> </w:t>
      </w:r>
      <w:r w:rsidRPr="00C65FB1">
        <w:rPr>
          <w:rFonts w:ascii="Times New Roman" w:hAnsi="Times New Roman"/>
          <w:szCs w:val="24"/>
          <w:u w:val="single"/>
        </w:rPr>
        <w:t>[§ 138 ods. 1 písm. b)]</w:t>
      </w:r>
    </w:p>
    <w:p w:rsidR="004352C2" w:rsidRPr="00C65FB1" w:rsidP="004352C2">
      <w:pPr>
        <w:bidi w:val="0"/>
        <w:ind w:firstLine="708"/>
        <w:jc w:val="both"/>
        <w:rPr>
          <w:rFonts w:ascii="Times New Roman" w:hAnsi="Times New Roman"/>
          <w:szCs w:val="24"/>
        </w:rPr>
      </w:pPr>
      <w:r w:rsidRPr="00C65FB1">
        <w:rPr>
          <w:rFonts w:ascii="Times New Roman" w:hAnsi="Times New Roman"/>
          <w:szCs w:val="24"/>
        </w:rPr>
        <w:t>V rámci dohľadu nad bezpečnosťou a plynulosťou cestnej premávky orgán Policajného zboru ukladá pokuty za správne delikty, kde sa medzi pokuty dopĺňa aj skutok, ak dôjde k porušeniu osobitných povinností v súvislosti s naložením a upevnením nákladu.</w:t>
      </w:r>
    </w:p>
    <w:p w:rsidR="004352C2" w:rsidRPr="00C65FB1" w:rsidP="00135703">
      <w:pPr>
        <w:bidi w:val="0"/>
        <w:jc w:val="both"/>
        <w:rPr>
          <w:rFonts w:ascii="Times New Roman" w:hAnsi="Times New Roman"/>
          <w:b/>
          <w:bCs/>
          <w:kern w:val="36"/>
          <w:szCs w:val="24"/>
        </w:rPr>
      </w:pPr>
    </w:p>
    <w:p w:rsidR="000736E6" w:rsidRPr="00C65FB1" w:rsidP="000736E6">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007232CB">
        <w:rPr>
          <w:rFonts w:ascii="Times New Roman" w:hAnsi="Times New Roman"/>
          <w:bCs/>
          <w:kern w:val="36"/>
          <w:szCs w:val="24"/>
          <w:u w:val="single"/>
        </w:rPr>
        <w:t>39</w:t>
      </w:r>
      <w:r w:rsidRPr="00C65FB1">
        <w:rPr>
          <w:rFonts w:ascii="Times New Roman" w:hAnsi="Times New Roman"/>
          <w:bCs/>
          <w:kern w:val="36"/>
          <w:szCs w:val="24"/>
          <w:u w:val="single"/>
        </w:rPr>
        <w:t xml:space="preserve"> </w:t>
      </w:r>
      <w:r w:rsidRPr="00C65FB1">
        <w:rPr>
          <w:rFonts w:ascii="Times New Roman" w:hAnsi="Times New Roman"/>
          <w:szCs w:val="24"/>
          <w:u w:val="single"/>
        </w:rPr>
        <w:t>[§ 141 ods. 6 písm. q)]</w:t>
      </w:r>
    </w:p>
    <w:p w:rsidR="000736E6" w:rsidRPr="00C65FB1" w:rsidP="000736E6">
      <w:pPr>
        <w:bidi w:val="0"/>
        <w:ind w:firstLine="708"/>
        <w:jc w:val="both"/>
        <w:rPr>
          <w:rFonts w:ascii="Times New Roman" w:hAnsi="Times New Roman"/>
          <w:szCs w:val="24"/>
        </w:rPr>
      </w:pPr>
      <w:r w:rsidRPr="00C65FB1" w:rsidR="00A25E62">
        <w:rPr>
          <w:rFonts w:ascii="Times New Roman" w:hAnsi="Times New Roman"/>
          <w:szCs w:val="24"/>
        </w:rPr>
        <w:t>V súvislosti s navrhnutými zmenami, vyradením vozidla z evidencie napríklad odovzdaním vozidla spracovateľovi starých vozidiel, sa navrhuje, že všeobecný predpis o správnom konaní sa na tieto prípady nepoužije.</w:t>
      </w:r>
    </w:p>
    <w:p w:rsidR="000736E6" w:rsidRPr="00C65FB1" w:rsidP="00135703">
      <w:pPr>
        <w:bidi w:val="0"/>
        <w:jc w:val="both"/>
        <w:rPr>
          <w:rFonts w:ascii="Times New Roman" w:hAnsi="Times New Roman"/>
          <w:b/>
          <w:bCs/>
          <w:kern w:val="36"/>
          <w:szCs w:val="24"/>
        </w:rPr>
      </w:pPr>
    </w:p>
    <w:p w:rsidR="00093BCC" w:rsidRPr="00C65FB1" w:rsidP="00135703">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186D15">
        <w:rPr>
          <w:rFonts w:ascii="Times New Roman" w:hAnsi="Times New Roman"/>
          <w:bCs/>
          <w:kern w:val="36"/>
          <w:szCs w:val="24"/>
          <w:u w:val="single"/>
        </w:rPr>
        <w:t>4</w:t>
      </w:r>
      <w:r w:rsidR="007232CB">
        <w:rPr>
          <w:rFonts w:ascii="Times New Roman" w:hAnsi="Times New Roman"/>
          <w:bCs/>
          <w:kern w:val="36"/>
          <w:szCs w:val="24"/>
          <w:u w:val="single"/>
        </w:rPr>
        <w:t>0</w:t>
      </w:r>
      <w:r w:rsidRPr="00C65FB1">
        <w:rPr>
          <w:rFonts w:ascii="Times New Roman" w:hAnsi="Times New Roman"/>
          <w:bCs/>
          <w:kern w:val="36"/>
          <w:szCs w:val="24"/>
          <w:u w:val="single"/>
        </w:rPr>
        <w:t xml:space="preserve"> </w:t>
      </w:r>
      <w:r w:rsidRPr="00C65FB1">
        <w:rPr>
          <w:rFonts w:ascii="Times New Roman" w:hAnsi="Times New Roman"/>
          <w:szCs w:val="24"/>
          <w:u w:val="single"/>
        </w:rPr>
        <w:t>[príloha]</w:t>
      </w:r>
    </w:p>
    <w:p w:rsidR="00093BCC" w:rsidRPr="00C65FB1" w:rsidP="00135703">
      <w:pPr>
        <w:bidi w:val="0"/>
        <w:ind w:firstLine="708"/>
        <w:jc w:val="both"/>
        <w:rPr>
          <w:rFonts w:ascii="Times New Roman" w:hAnsi="Times New Roman"/>
          <w:szCs w:val="24"/>
        </w:rPr>
      </w:pPr>
      <w:r w:rsidRPr="00C65FB1">
        <w:rPr>
          <w:rFonts w:ascii="Times New Roman" w:hAnsi="Times New Roman"/>
          <w:szCs w:val="24"/>
        </w:rPr>
        <w:t xml:space="preserve">Upresňuje sa bod 3 transpozičnej </w:t>
      </w:r>
      <w:r w:rsidRPr="00C65FB1" w:rsidR="0024601C">
        <w:rPr>
          <w:rFonts w:ascii="Times New Roman" w:hAnsi="Times New Roman"/>
          <w:szCs w:val="24"/>
        </w:rPr>
        <w:t>prílohy</w:t>
      </w:r>
      <w:r w:rsidRPr="00C65FB1">
        <w:rPr>
          <w:rFonts w:ascii="Times New Roman" w:hAnsi="Times New Roman"/>
          <w:szCs w:val="24"/>
        </w:rPr>
        <w:t xml:space="preserve"> vzhľadom na novelu smernice Rady </w:t>
      </w:r>
      <w:hyperlink r:id="rId7" w:tooltip="Smernica Rady 1999/37/ES z 29. apríla 1999 o registračných dokumentoch pre vozidlá" w:history="1">
        <w:r w:rsidRPr="00C65FB1">
          <w:rPr>
            <w:rFonts w:ascii="Times New Roman" w:hAnsi="Times New Roman"/>
            <w:szCs w:val="24"/>
          </w:rPr>
          <w:t>1999/37/ES</w:t>
        </w:r>
      </w:hyperlink>
      <w:r w:rsidRPr="00C65FB1">
        <w:rPr>
          <w:rFonts w:ascii="Times New Roman" w:hAnsi="Times New Roman"/>
          <w:szCs w:val="24"/>
        </w:rPr>
        <w:t xml:space="preserve"> z 29. apríla 1999 o registračných dokumentoch </w:t>
      </w:r>
      <w:r w:rsidRPr="00C65FB1" w:rsidR="008241AA">
        <w:rPr>
          <w:rFonts w:ascii="Times New Roman" w:hAnsi="Times New Roman"/>
          <w:szCs w:val="24"/>
        </w:rPr>
        <w:t xml:space="preserve">pre vozidlá </w:t>
      </w:r>
      <w:r w:rsidRPr="00C65FB1" w:rsidR="008241AA">
        <w:rPr>
          <w:rFonts w:ascii="Times New Roman" w:hAnsi="Times New Roman"/>
          <w:bCs/>
          <w:szCs w:val="24"/>
        </w:rPr>
        <w:t xml:space="preserve">(Mimoriadne vydanie Ú. v. EÚ, kap. 7/zv. 4) v platnom znení </w:t>
      </w:r>
      <w:r w:rsidRPr="00C65FB1" w:rsidR="0024601C">
        <w:rPr>
          <w:rFonts w:ascii="Times New Roman" w:hAnsi="Times New Roman"/>
          <w:szCs w:val="24"/>
        </w:rPr>
        <w:t xml:space="preserve">o smernicu </w:t>
      </w:r>
      <w:r w:rsidRPr="00C65FB1" w:rsidR="009F7E9D">
        <w:rPr>
          <w:rFonts w:ascii="Times New Roman" w:hAnsi="Times New Roman"/>
          <w:szCs w:val="24"/>
        </w:rPr>
        <w:t xml:space="preserve">(EÚ) č. </w:t>
      </w:r>
      <w:r w:rsidRPr="00C65FB1" w:rsidR="0024601C">
        <w:rPr>
          <w:rFonts w:ascii="Times New Roman" w:hAnsi="Times New Roman"/>
          <w:szCs w:val="24"/>
        </w:rPr>
        <w:t>2014/46.</w:t>
      </w:r>
    </w:p>
    <w:p w:rsidR="00465E30" w:rsidRPr="00C65FB1" w:rsidP="00135703">
      <w:pPr>
        <w:bidi w:val="0"/>
        <w:jc w:val="both"/>
        <w:rPr>
          <w:rFonts w:ascii="Times New Roman" w:hAnsi="Times New Roman"/>
          <w:b/>
          <w:bCs/>
          <w:kern w:val="36"/>
          <w:szCs w:val="24"/>
        </w:rPr>
      </w:pPr>
    </w:p>
    <w:p w:rsidR="00D734C8" w:rsidRPr="00C65FB1" w:rsidP="00135703">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BB5217">
        <w:rPr>
          <w:rFonts w:ascii="Times New Roman" w:hAnsi="Times New Roman"/>
          <w:b/>
          <w:bCs/>
          <w:kern w:val="36"/>
          <w:szCs w:val="24"/>
        </w:rPr>
        <w:t>VIII</w:t>
      </w:r>
    </w:p>
    <w:p w:rsidR="00AC6A3F" w:rsidRPr="00C65FB1" w:rsidP="00135703">
      <w:pPr>
        <w:bidi w:val="0"/>
        <w:jc w:val="both"/>
        <w:rPr>
          <w:rFonts w:ascii="Times New Roman" w:hAnsi="Times New Roman"/>
          <w:szCs w:val="24"/>
        </w:rPr>
      </w:pPr>
      <w:r w:rsidRPr="00C65FB1" w:rsidR="00D734C8">
        <w:rPr>
          <w:rFonts w:ascii="Times New Roman" w:hAnsi="Times New Roman"/>
          <w:szCs w:val="24"/>
        </w:rPr>
        <w:t xml:space="preserve">Tento článok obsahuje návrh novely zákona </w:t>
      </w:r>
      <w:r w:rsidRPr="00C65FB1">
        <w:rPr>
          <w:rFonts w:ascii="Times New Roman" w:hAnsi="Times New Roman"/>
          <w:szCs w:val="24"/>
        </w:rPr>
        <w:t>o službách na vnútornom trhu.</w:t>
      </w:r>
    </w:p>
    <w:p w:rsidR="00D734C8" w:rsidRPr="00C65FB1" w:rsidP="00135703">
      <w:pPr>
        <w:bidi w:val="0"/>
        <w:jc w:val="both"/>
        <w:rPr>
          <w:rFonts w:ascii="Times New Roman" w:hAnsi="Times New Roman"/>
          <w:i/>
          <w:szCs w:val="24"/>
          <w:u w:val="single"/>
        </w:rPr>
      </w:pPr>
    </w:p>
    <w:p w:rsidR="00D734C8" w:rsidRPr="00C65FB1" w:rsidP="00135703">
      <w:pPr>
        <w:bidi w:val="0"/>
        <w:jc w:val="both"/>
        <w:rPr>
          <w:rFonts w:ascii="Times New Roman" w:hAnsi="Times New Roman"/>
          <w:i/>
          <w:szCs w:val="24"/>
          <w:u w:val="single"/>
        </w:rPr>
      </w:pPr>
      <w:r w:rsidRPr="00C65FB1">
        <w:rPr>
          <w:rFonts w:ascii="Times New Roman" w:hAnsi="Times New Roman"/>
          <w:szCs w:val="24"/>
          <w:u w:val="single"/>
        </w:rPr>
        <w:t>K § 1 ods. 3 písm. a)</w:t>
      </w:r>
    </w:p>
    <w:p w:rsidR="00D734C8" w:rsidRPr="00C65FB1" w:rsidP="00135703">
      <w:pPr>
        <w:bidi w:val="0"/>
        <w:ind w:firstLine="708"/>
        <w:jc w:val="both"/>
        <w:rPr>
          <w:rFonts w:ascii="Times New Roman" w:hAnsi="Times New Roman"/>
          <w:szCs w:val="24"/>
        </w:rPr>
      </w:pPr>
      <w:r w:rsidRPr="00C65FB1">
        <w:rPr>
          <w:rFonts w:ascii="Times New Roman" w:hAnsi="Times New Roman"/>
          <w:szCs w:val="24"/>
        </w:rPr>
        <w:t>Zákonom o službách na vnútornom trhu je do právneho poriadku Slovenskej republiky prebratá smernica Európskeho parlamentu a Rady 2006/123/ES o službách na vnútornom trhu (ďalej len „smernica 2006/123/ES“). Podľa bodu 31 preambuly smernice</w:t>
      </w:r>
      <w:r w:rsidRPr="00C65FB1" w:rsidR="00C44233">
        <w:rPr>
          <w:rFonts w:ascii="Times New Roman" w:hAnsi="Times New Roman"/>
          <w:szCs w:val="24"/>
        </w:rPr>
        <w:t xml:space="preserve"> (EÚ) č. </w:t>
      </w:r>
      <w:r w:rsidRPr="00C65FB1">
        <w:rPr>
          <w:rFonts w:ascii="Times New Roman" w:hAnsi="Times New Roman"/>
          <w:szCs w:val="24"/>
        </w:rPr>
        <w:t>2014/45</w:t>
      </w:r>
      <w:r w:rsidRPr="00C65FB1" w:rsidR="009F7E9D">
        <w:rPr>
          <w:rFonts w:ascii="Times New Roman" w:hAnsi="Times New Roman"/>
          <w:szCs w:val="24"/>
        </w:rPr>
        <w:t xml:space="preserve"> </w:t>
      </w:r>
      <w:r w:rsidRPr="00C65FB1">
        <w:rPr>
          <w:rFonts w:ascii="Times New Roman" w:hAnsi="Times New Roman"/>
          <w:szCs w:val="24"/>
        </w:rPr>
        <w:t>členské štáty pri schvaľovaní staníc technickej kontroly na svojom území by mali zohľadňovať, že z rozsahu pôsobnosti smernice 2006/123/ES sú vylúčené služby všeobecného záujmu v oblasti dopravy. Z tohto dôvodu sa z pôsobnosti zákona o službách na</w:t>
      </w:r>
      <w:r w:rsidRPr="00C65FB1" w:rsidR="009F7284">
        <w:rPr>
          <w:rFonts w:ascii="Times New Roman" w:hAnsi="Times New Roman"/>
          <w:szCs w:val="24"/>
        </w:rPr>
        <w:t> </w:t>
      </w:r>
      <w:r w:rsidRPr="00C65FB1">
        <w:rPr>
          <w:rFonts w:ascii="Times New Roman" w:hAnsi="Times New Roman"/>
          <w:szCs w:val="24"/>
        </w:rPr>
        <w:t>vnútornom trhu navrhuje vylúčiť vykonávanie činností v súvislosti s technickými kontrolami, emisnými kontrolami a kontrolami originality, medzi ktoré patrí technická služba technickej kontroly, technická služba emisnej kontroly, technická služba kontroly originality, oprávnená osoba technickej kontroly, oprávnená osoba emisnej kontroly a oprávnená osoba kontroly originality.</w:t>
      </w:r>
    </w:p>
    <w:p w:rsidR="005B0866" w:rsidRPr="00C65FB1" w:rsidP="00135703">
      <w:pPr>
        <w:bidi w:val="0"/>
        <w:jc w:val="both"/>
        <w:rPr>
          <w:rFonts w:ascii="Times New Roman" w:hAnsi="Times New Roman"/>
          <w:szCs w:val="24"/>
        </w:rPr>
      </w:pPr>
    </w:p>
    <w:p w:rsidR="00C6543A" w:rsidRPr="00C65FB1" w:rsidP="00135703">
      <w:pPr>
        <w:bidi w:val="0"/>
        <w:ind w:firstLine="708"/>
        <w:jc w:val="both"/>
        <w:rPr>
          <w:rFonts w:ascii="Times New Roman" w:hAnsi="Times New Roman"/>
          <w:szCs w:val="24"/>
        </w:rPr>
      </w:pPr>
      <w:r w:rsidRPr="00C65FB1">
        <w:rPr>
          <w:rFonts w:ascii="Times New Roman" w:hAnsi="Times New Roman"/>
          <w:szCs w:val="24"/>
        </w:rPr>
        <w:t>Z rozsudku Súdneho dvora (druhá komora) z 15. 10. 2015 – VEC C-168/14 GRUPO ITEVELESA A I. vyplýva, že „</w:t>
      </w:r>
      <w:r w:rsidRPr="00C65FB1">
        <w:rPr>
          <w:rFonts w:ascii="Times New Roman" w:hAnsi="Times New Roman"/>
          <w:bCs/>
          <w:szCs w:val="24"/>
        </w:rPr>
        <w:t>Článok 2 ods. 2 písm. d) smernice Európskeho parlamentu a</w:t>
      </w:r>
      <w:r w:rsidRPr="00C65FB1" w:rsidR="009F7284">
        <w:rPr>
          <w:rFonts w:ascii="Times New Roman" w:hAnsi="Times New Roman"/>
          <w:bCs/>
          <w:szCs w:val="24"/>
        </w:rPr>
        <w:t> </w:t>
      </w:r>
      <w:r w:rsidRPr="00C65FB1">
        <w:rPr>
          <w:rFonts w:ascii="Times New Roman" w:hAnsi="Times New Roman"/>
          <w:bCs/>
          <w:szCs w:val="24"/>
        </w:rPr>
        <w:t>Rady</w:t>
      </w:r>
      <w:r w:rsidRPr="00C65FB1" w:rsidR="009F7284">
        <w:rPr>
          <w:rFonts w:ascii="Times New Roman" w:hAnsi="Times New Roman"/>
          <w:bCs/>
          <w:szCs w:val="24"/>
        </w:rPr>
        <w:t xml:space="preserve"> </w:t>
      </w:r>
      <w:r w:rsidRPr="00C65FB1">
        <w:rPr>
          <w:rFonts w:ascii="Times New Roman" w:hAnsi="Times New Roman"/>
          <w:bCs/>
          <w:szCs w:val="24"/>
        </w:rPr>
        <w:t>2006/123/ES z 12. decembra 2006 o službách na vnútornom trhu sa má vykladať v</w:t>
      </w:r>
      <w:r w:rsidRPr="00C65FB1" w:rsidR="009F7284">
        <w:rPr>
          <w:rFonts w:ascii="Times New Roman" w:hAnsi="Times New Roman"/>
          <w:bCs/>
          <w:szCs w:val="24"/>
        </w:rPr>
        <w:t> </w:t>
      </w:r>
      <w:r w:rsidRPr="00C65FB1">
        <w:rPr>
          <w:rFonts w:ascii="Times New Roman" w:hAnsi="Times New Roman"/>
          <w:bCs/>
          <w:szCs w:val="24"/>
        </w:rPr>
        <w:t>tom</w:t>
      </w:r>
      <w:r w:rsidRPr="00C65FB1" w:rsidR="009F7284">
        <w:rPr>
          <w:rFonts w:ascii="Times New Roman" w:hAnsi="Times New Roman"/>
          <w:bCs/>
          <w:szCs w:val="24"/>
        </w:rPr>
        <w:t xml:space="preserve"> </w:t>
      </w:r>
      <w:r w:rsidRPr="00C65FB1">
        <w:rPr>
          <w:rFonts w:ascii="Times New Roman" w:hAnsi="Times New Roman"/>
          <w:bCs/>
          <w:szCs w:val="24"/>
        </w:rPr>
        <w:t xml:space="preserve">zmysle, že činnosti technickej kontroly vozidiel sú vylúčené z pôsobnosti tejto smernice.“ </w:t>
      </w:r>
    </w:p>
    <w:p w:rsidR="00465E30" w:rsidRPr="00C65FB1" w:rsidP="00135703">
      <w:pPr>
        <w:pStyle w:val="Header"/>
        <w:tabs>
          <w:tab w:val="clear" w:pos="4536"/>
          <w:tab w:val="clear" w:pos="9072"/>
        </w:tabs>
        <w:bidi w:val="0"/>
        <w:rPr>
          <w:rFonts w:ascii="Times New Roman" w:hAnsi="Times New Roman"/>
          <w:b/>
          <w:szCs w:val="24"/>
        </w:rPr>
      </w:pPr>
    </w:p>
    <w:p w:rsidR="00957DA6" w:rsidRPr="00C65FB1" w:rsidP="00957DA6">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BB5217">
        <w:rPr>
          <w:rFonts w:ascii="Times New Roman" w:hAnsi="Times New Roman"/>
          <w:b/>
          <w:bCs/>
          <w:kern w:val="36"/>
          <w:szCs w:val="24"/>
        </w:rPr>
        <w:t>IX</w:t>
      </w:r>
    </w:p>
    <w:p w:rsidR="00957DA6" w:rsidRPr="00C65FB1" w:rsidP="00957DA6">
      <w:pPr>
        <w:pStyle w:val="Header"/>
        <w:tabs>
          <w:tab w:val="clear" w:pos="4536"/>
          <w:tab w:val="clear" w:pos="9072"/>
        </w:tabs>
        <w:bidi w:val="0"/>
        <w:rPr>
          <w:rFonts w:ascii="Times New Roman" w:hAnsi="Times New Roman"/>
          <w:b/>
          <w:szCs w:val="24"/>
        </w:rPr>
      </w:pPr>
      <w:r w:rsidRPr="00C65FB1">
        <w:rPr>
          <w:rFonts w:ascii="Times New Roman" w:hAnsi="Times New Roman"/>
          <w:szCs w:val="24"/>
        </w:rPr>
        <w:t>Tento článok obsahuje návrh novely zákona o výbere mýta.</w:t>
      </w:r>
    </w:p>
    <w:p w:rsidR="00957DA6" w:rsidRPr="00C65FB1" w:rsidP="00957DA6">
      <w:pPr>
        <w:bidi w:val="0"/>
        <w:jc w:val="both"/>
        <w:rPr>
          <w:rFonts w:ascii="Times New Roman" w:hAnsi="Times New Roman"/>
          <w:bCs/>
          <w:kern w:val="36"/>
          <w:szCs w:val="24"/>
          <w:u w:val="single"/>
        </w:rPr>
      </w:pPr>
    </w:p>
    <w:p w:rsidR="00957DA6" w:rsidRPr="00C65FB1" w:rsidP="00C77242">
      <w:pPr>
        <w:bidi w:val="0"/>
        <w:ind w:firstLine="709"/>
        <w:jc w:val="both"/>
        <w:rPr>
          <w:rFonts w:ascii="Times New Roman" w:hAnsi="Times New Roman"/>
          <w:szCs w:val="24"/>
        </w:rPr>
      </w:pPr>
      <w:r w:rsidRPr="00C65FB1">
        <w:rPr>
          <w:rFonts w:ascii="Times New Roman" w:hAnsi="Times New Roman"/>
          <w:bCs/>
          <w:kern w:val="36"/>
          <w:szCs w:val="24"/>
          <w:u w:val="single"/>
        </w:rPr>
        <w:t>K </w:t>
      </w:r>
      <w:r w:rsidRPr="00C65FB1">
        <w:rPr>
          <w:rFonts w:ascii="Times New Roman" w:hAnsi="Times New Roman"/>
          <w:szCs w:val="24"/>
          <w:u w:val="single"/>
        </w:rPr>
        <w:t>§ 2</w:t>
      </w:r>
      <w:r w:rsidRPr="00C65FB1" w:rsidR="007475ED">
        <w:rPr>
          <w:rFonts w:ascii="Times New Roman" w:hAnsi="Times New Roman"/>
          <w:szCs w:val="24"/>
          <w:u w:val="single"/>
        </w:rPr>
        <w:t>9 ods. 9</w:t>
      </w:r>
      <w:r w:rsidRPr="00C65FB1" w:rsidR="00C77242">
        <w:rPr>
          <w:rFonts w:ascii="Times New Roman" w:hAnsi="Times New Roman"/>
          <w:szCs w:val="24"/>
        </w:rPr>
        <w:t xml:space="preserve">: </w:t>
      </w:r>
      <w:r w:rsidRPr="00C65FB1" w:rsidR="001958F9">
        <w:rPr>
          <w:rFonts w:ascii="Times New Roman" w:hAnsi="Times New Roman"/>
          <w:szCs w:val="24"/>
        </w:rPr>
        <w:t>V rámci rozkazného konania sa zjednocuje s článkom I, kedy sa považuje pokuta za uhradenú v plnej výške, ak je pokut</w:t>
      </w:r>
      <w:r w:rsidRPr="00C65FB1" w:rsidR="00F86E5A">
        <w:rPr>
          <w:rFonts w:ascii="Times New Roman" w:hAnsi="Times New Roman"/>
          <w:szCs w:val="24"/>
        </w:rPr>
        <w:t>a</w:t>
      </w:r>
      <w:r w:rsidRPr="00C65FB1" w:rsidR="001958F9">
        <w:rPr>
          <w:rFonts w:ascii="Times New Roman" w:hAnsi="Times New Roman"/>
          <w:szCs w:val="24"/>
        </w:rPr>
        <w:t xml:space="preserve"> pripísaná na platobný účet do 15 dní odo dňa doručenia rozkazu.</w:t>
      </w:r>
    </w:p>
    <w:p w:rsidR="00957DA6" w:rsidRPr="00C65FB1" w:rsidP="00135703">
      <w:pPr>
        <w:bidi w:val="0"/>
        <w:jc w:val="both"/>
        <w:rPr>
          <w:rFonts w:ascii="Times New Roman" w:hAnsi="Times New Roman"/>
          <w:b/>
          <w:bCs/>
          <w:kern w:val="36"/>
          <w:szCs w:val="24"/>
        </w:rPr>
      </w:pPr>
    </w:p>
    <w:p w:rsidR="005B098E" w:rsidRPr="00C65FB1" w:rsidP="005B098E">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BB5217">
        <w:rPr>
          <w:rFonts w:ascii="Times New Roman" w:hAnsi="Times New Roman"/>
          <w:b/>
          <w:bCs/>
          <w:kern w:val="36"/>
          <w:szCs w:val="24"/>
        </w:rPr>
        <w:t>X</w:t>
      </w:r>
    </w:p>
    <w:p w:rsidR="005B098E" w:rsidRPr="00C65FB1" w:rsidP="005B098E">
      <w:pPr>
        <w:pStyle w:val="Header"/>
        <w:tabs>
          <w:tab w:val="clear" w:pos="4536"/>
          <w:tab w:val="clear" w:pos="9072"/>
        </w:tabs>
        <w:bidi w:val="0"/>
        <w:rPr>
          <w:rFonts w:ascii="Times New Roman" w:hAnsi="Times New Roman"/>
          <w:b/>
          <w:szCs w:val="24"/>
        </w:rPr>
      </w:pPr>
      <w:r w:rsidRPr="00C65FB1">
        <w:rPr>
          <w:rFonts w:ascii="Times New Roman" w:hAnsi="Times New Roman"/>
          <w:szCs w:val="24"/>
        </w:rPr>
        <w:t>Tento článok obsahuje návrh novely zákona o diaľničnej známke.</w:t>
      </w:r>
    </w:p>
    <w:p w:rsidR="005B098E" w:rsidRPr="00C65FB1" w:rsidP="005B098E">
      <w:pPr>
        <w:bidi w:val="0"/>
        <w:jc w:val="both"/>
        <w:rPr>
          <w:rFonts w:ascii="Times New Roman" w:hAnsi="Times New Roman"/>
          <w:szCs w:val="24"/>
        </w:rPr>
      </w:pPr>
    </w:p>
    <w:p w:rsidR="005B098E" w:rsidRPr="00C65FB1" w:rsidP="005B098E">
      <w:pPr>
        <w:bidi w:val="0"/>
        <w:ind w:firstLine="708"/>
        <w:jc w:val="both"/>
        <w:rPr>
          <w:rFonts w:ascii="Times New Roman" w:hAnsi="Times New Roman"/>
          <w:szCs w:val="24"/>
        </w:rPr>
      </w:pPr>
      <w:r w:rsidRPr="00C65FB1">
        <w:rPr>
          <w:rFonts w:ascii="Times New Roman" w:hAnsi="Times New Roman"/>
          <w:szCs w:val="24"/>
          <w:u w:val="single"/>
        </w:rPr>
        <w:t>K § 11 ods. 7</w:t>
      </w:r>
      <w:r w:rsidRPr="00C65FB1">
        <w:rPr>
          <w:rFonts w:ascii="Times New Roman" w:hAnsi="Times New Roman"/>
          <w:szCs w:val="24"/>
        </w:rPr>
        <w:t>: V rámci rozkazného konania sa zjednocuje s článkom I, kedy sa považuje pokuta za uhradenú v plnej výške, ak je pokuta pripísaná na platobný účet do 15 dní odo dňa doručenia rozkazu.</w:t>
      </w:r>
    </w:p>
    <w:p w:rsidR="005B098E" w:rsidRPr="00C65FB1" w:rsidP="00135703">
      <w:pPr>
        <w:bidi w:val="0"/>
        <w:jc w:val="both"/>
        <w:rPr>
          <w:rFonts w:ascii="Times New Roman" w:hAnsi="Times New Roman"/>
          <w:b/>
          <w:bCs/>
          <w:kern w:val="36"/>
          <w:szCs w:val="24"/>
        </w:rPr>
      </w:pPr>
    </w:p>
    <w:p w:rsidR="0015370B" w:rsidRPr="00C65FB1" w:rsidP="00135703">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BB5217">
        <w:rPr>
          <w:rFonts w:ascii="Times New Roman" w:hAnsi="Times New Roman"/>
          <w:b/>
          <w:bCs/>
          <w:kern w:val="36"/>
          <w:szCs w:val="24"/>
        </w:rPr>
        <w:t>XI</w:t>
      </w:r>
    </w:p>
    <w:p w:rsidR="0015370B" w:rsidRPr="00C65FB1" w:rsidP="00135703">
      <w:pPr>
        <w:pStyle w:val="Header"/>
        <w:tabs>
          <w:tab w:val="clear" w:pos="4536"/>
          <w:tab w:val="clear" w:pos="9072"/>
        </w:tabs>
        <w:bidi w:val="0"/>
        <w:rPr>
          <w:rFonts w:ascii="Times New Roman" w:hAnsi="Times New Roman"/>
          <w:b/>
          <w:szCs w:val="24"/>
        </w:rPr>
      </w:pPr>
      <w:r w:rsidRPr="00C65FB1">
        <w:rPr>
          <w:rFonts w:ascii="Times New Roman" w:hAnsi="Times New Roman"/>
          <w:szCs w:val="24"/>
        </w:rPr>
        <w:t xml:space="preserve">Tento článok obsahuje návrh novely zákona </w:t>
      </w:r>
      <w:r w:rsidRPr="00C65FB1" w:rsidR="00BA4213">
        <w:rPr>
          <w:rFonts w:ascii="Times New Roman" w:hAnsi="Times New Roman"/>
          <w:szCs w:val="24"/>
        </w:rPr>
        <w:t>o odpadoch</w:t>
      </w:r>
      <w:r w:rsidRPr="00C65FB1">
        <w:rPr>
          <w:rFonts w:ascii="Times New Roman" w:hAnsi="Times New Roman"/>
          <w:szCs w:val="24"/>
        </w:rPr>
        <w:t>.</w:t>
      </w:r>
    </w:p>
    <w:p w:rsidR="0015370B" w:rsidRPr="00C65FB1" w:rsidP="00135703">
      <w:pPr>
        <w:bidi w:val="0"/>
        <w:jc w:val="both"/>
        <w:rPr>
          <w:rFonts w:ascii="Times New Roman" w:hAnsi="Times New Roman"/>
          <w:bCs/>
          <w:kern w:val="36"/>
          <w:szCs w:val="24"/>
          <w:u w:val="single"/>
        </w:rPr>
      </w:pPr>
    </w:p>
    <w:p w:rsidR="0015370B" w:rsidRPr="00C65FB1" w:rsidP="00135703">
      <w:pPr>
        <w:bidi w:val="0"/>
        <w:jc w:val="both"/>
        <w:rPr>
          <w:rStyle w:val="PlaceholderText"/>
          <w:color w:val="auto"/>
          <w:szCs w:val="24"/>
          <w:u w:val="single"/>
        </w:rPr>
      </w:pPr>
      <w:r w:rsidRPr="00C65FB1">
        <w:rPr>
          <w:rFonts w:ascii="Times New Roman" w:hAnsi="Times New Roman"/>
          <w:bCs/>
          <w:kern w:val="36"/>
          <w:szCs w:val="24"/>
          <w:u w:val="single"/>
        </w:rPr>
        <w:t>K bodom 1</w:t>
      </w:r>
      <w:r w:rsidRPr="00C65FB1" w:rsidR="007475ED">
        <w:rPr>
          <w:rFonts w:ascii="Times New Roman" w:hAnsi="Times New Roman"/>
          <w:bCs/>
          <w:kern w:val="36"/>
          <w:szCs w:val="24"/>
          <w:u w:val="single"/>
        </w:rPr>
        <w:t>, 2, 4</w:t>
      </w:r>
      <w:r w:rsidRPr="00C65FB1">
        <w:rPr>
          <w:rFonts w:ascii="Times New Roman" w:hAnsi="Times New Roman"/>
          <w:bCs/>
          <w:kern w:val="36"/>
          <w:szCs w:val="24"/>
          <w:u w:val="single"/>
        </w:rPr>
        <w:t xml:space="preserve"> </w:t>
      </w:r>
      <w:r w:rsidRPr="00C65FB1">
        <w:rPr>
          <w:rFonts w:ascii="Times New Roman" w:hAnsi="Times New Roman"/>
          <w:szCs w:val="24"/>
          <w:u w:val="single"/>
        </w:rPr>
        <w:t xml:space="preserve">[poznámky pod čiarou k odkazom </w:t>
      </w:r>
      <w:r w:rsidRPr="00C65FB1" w:rsidR="00FE567B">
        <w:rPr>
          <w:rFonts w:ascii="Times New Roman" w:hAnsi="Times New Roman"/>
          <w:szCs w:val="24"/>
          <w:u w:val="single"/>
        </w:rPr>
        <w:t xml:space="preserve">69, 80, 81, </w:t>
      </w:r>
      <w:r w:rsidRPr="00C65FB1" w:rsidR="007475ED">
        <w:rPr>
          <w:rFonts w:ascii="Times New Roman" w:hAnsi="Times New Roman"/>
          <w:szCs w:val="24"/>
          <w:u w:val="single"/>
        </w:rPr>
        <w:t>85, 86</w:t>
      </w:r>
      <w:r w:rsidRPr="00C65FB1">
        <w:rPr>
          <w:rFonts w:ascii="Times New Roman" w:hAnsi="Times New Roman"/>
          <w:szCs w:val="24"/>
          <w:u w:val="single"/>
        </w:rPr>
        <w:t>]</w:t>
      </w:r>
    </w:p>
    <w:p w:rsidR="0015370B" w:rsidRPr="00C65FB1" w:rsidP="00135703">
      <w:pPr>
        <w:bidi w:val="0"/>
        <w:ind w:firstLine="708"/>
        <w:jc w:val="both"/>
        <w:rPr>
          <w:rFonts w:ascii="Times New Roman" w:hAnsi="Times New Roman"/>
          <w:bCs/>
          <w:kern w:val="36"/>
          <w:szCs w:val="24"/>
        </w:rPr>
      </w:pPr>
      <w:r w:rsidRPr="00C65FB1">
        <w:rPr>
          <w:rFonts w:ascii="Times New Roman" w:hAnsi="Times New Roman"/>
          <w:bCs/>
          <w:kern w:val="36"/>
          <w:szCs w:val="24"/>
        </w:rPr>
        <w:t xml:space="preserve">Navrhované novelizačné body reagujú na nový zákon o prevádzke vozidiel, zosúlaďujú sa odkazy na nový zákon. </w:t>
      </w:r>
    </w:p>
    <w:p w:rsidR="0015370B" w:rsidRPr="00C65FB1" w:rsidP="00135703">
      <w:pPr>
        <w:bidi w:val="0"/>
        <w:jc w:val="both"/>
        <w:rPr>
          <w:rFonts w:ascii="Times New Roman" w:hAnsi="Times New Roman"/>
          <w:b/>
          <w:bCs/>
          <w:kern w:val="36"/>
          <w:szCs w:val="24"/>
        </w:rPr>
      </w:pPr>
    </w:p>
    <w:p w:rsidR="00FE567B" w:rsidRPr="00C65FB1" w:rsidP="00135703">
      <w:pPr>
        <w:bidi w:val="0"/>
        <w:jc w:val="both"/>
        <w:rPr>
          <w:rStyle w:val="PlaceholderText"/>
          <w:color w:val="auto"/>
          <w:szCs w:val="24"/>
          <w:u w:val="single"/>
        </w:rPr>
      </w:pPr>
      <w:r w:rsidRPr="00C65FB1" w:rsidR="00050ACA">
        <w:rPr>
          <w:rFonts w:ascii="Times New Roman" w:hAnsi="Times New Roman"/>
          <w:bCs/>
          <w:kern w:val="36"/>
          <w:szCs w:val="24"/>
          <w:u w:val="single"/>
        </w:rPr>
        <w:t>K bodom</w:t>
      </w:r>
      <w:r w:rsidRPr="00C65FB1" w:rsidR="007475ED">
        <w:rPr>
          <w:rFonts w:ascii="Times New Roman" w:hAnsi="Times New Roman"/>
          <w:bCs/>
          <w:kern w:val="36"/>
          <w:szCs w:val="24"/>
          <w:u w:val="single"/>
        </w:rPr>
        <w:t xml:space="preserve"> 3</w:t>
      </w:r>
      <w:r w:rsidRPr="00C65FB1" w:rsidR="00BD3CF4">
        <w:rPr>
          <w:rFonts w:ascii="Times New Roman" w:hAnsi="Times New Roman"/>
          <w:bCs/>
          <w:kern w:val="36"/>
          <w:szCs w:val="24"/>
          <w:u w:val="single"/>
        </w:rPr>
        <w:t xml:space="preserve"> a 5</w:t>
      </w:r>
      <w:r w:rsidRPr="00C65FB1">
        <w:rPr>
          <w:rFonts w:ascii="Times New Roman" w:hAnsi="Times New Roman"/>
          <w:bCs/>
          <w:kern w:val="36"/>
          <w:szCs w:val="24"/>
          <w:u w:val="single"/>
        </w:rPr>
        <w:t xml:space="preserve"> </w:t>
      </w:r>
      <w:r w:rsidRPr="00C65FB1">
        <w:rPr>
          <w:rFonts w:ascii="Times New Roman" w:hAnsi="Times New Roman"/>
          <w:szCs w:val="24"/>
          <w:u w:val="single"/>
        </w:rPr>
        <w:t>[§ 6</w:t>
      </w:r>
      <w:r w:rsidRPr="00C65FB1" w:rsidR="007475ED">
        <w:rPr>
          <w:rFonts w:ascii="Times New Roman" w:hAnsi="Times New Roman"/>
          <w:szCs w:val="24"/>
          <w:u w:val="single"/>
        </w:rPr>
        <w:t>1</w:t>
      </w:r>
      <w:r w:rsidRPr="00C65FB1">
        <w:rPr>
          <w:rFonts w:ascii="Times New Roman" w:hAnsi="Times New Roman"/>
          <w:szCs w:val="24"/>
          <w:u w:val="single"/>
        </w:rPr>
        <w:t xml:space="preserve"> ods. </w:t>
      </w:r>
      <w:r w:rsidRPr="00C65FB1" w:rsidR="007475ED">
        <w:rPr>
          <w:rFonts w:ascii="Times New Roman" w:hAnsi="Times New Roman"/>
          <w:szCs w:val="24"/>
          <w:u w:val="single"/>
        </w:rPr>
        <w:t>2 a </w:t>
      </w:r>
      <w:r w:rsidRPr="00C65FB1">
        <w:rPr>
          <w:rFonts w:ascii="Times New Roman" w:hAnsi="Times New Roman"/>
          <w:szCs w:val="24"/>
          <w:u w:val="single"/>
        </w:rPr>
        <w:t>3</w:t>
      </w:r>
      <w:r w:rsidRPr="00C65FB1" w:rsidR="007475ED">
        <w:rPr>
          <w:rFonts w:ascii="Times New Roman" w:hAnsi="Times New Roman"/>
          <w:szCs w:val="24"/>
          <w:u w:val="single"/>
        </w:rPr>
        <w:t>, poznámky pod čiarou k odkazom 83, 83a a</w:t>
      </w:r>
      <w:r w:rsidRPr="00C65FB1" w:rsidR="00BD3CF4">
        <w:rPr>
          <w:rFonts w:ascii="Times New Roman" w:hAnsi="Times New Roman"/>
          <w:szCs w:val="24"/>
          <w:u w:val="single"/>
        </w:rPr>
        <w:t> </w:t>
      </w:r>
      <w:r w:rsidRPr="00C65FB1" w:rsidR="007475ED">
        <w:rPr>
          <w:rFonts w:ascii="Times New Roman" w:hAnsi="Times New Roman"/>
          <w:szCs w:val="24"/>
          <w:u w:val="single"/>
        </w:rPr>
        <w:t>84</w:t>
      </w:r>
      <w:r w:rsidRPr="00C65FB1" w:rsidR="00BD3CF4">
        <w:rPr>
          <w:rFonts w:ascii="Times New Roman" w:hAnsi="Times New Roman"/>
          <w:szCs w:val="24"/>
          <w:u w:val="single"/>
        </w:rPr>
        <w:t>, § 62 ods. 3, poznámky pod čiarou k odkazom 87, 88 a 88a</w:t>
      </w:r>
      <w:r w:rsidRPr="00C65FB1">
        <w:rPr>
          <w:rFonts w:ascii="Times New Roman" w:hAnsi="Times New Roman"/>
          <w:szCs w:val="24"/>
          <w:u w:val="single"/>
        </w:rPr>
        <w:t>]</w:t>
      </w:r>
    </w:p>
    <w:p w:rsidR="00FE567B" w:rsidRPr="00C65FB1" w:rsidP="00135703">
      <w:pPr>
        <w:bidi w:val="0"/>
        <w:ind w:firstLine="708"/>
        <w:jc w:val="both"/>
        <w:rPr>
          <w:rFonts w:ascii="Times New Roman" w:hAnsi="Times New Roman"/>
          <w:szCs w:val="24"/>
        </w:rPr>
      </w:pPr>
      <w:r w:rsidRPr="00C65FB1" w:rsidR="00BD3CF4">
        <w:rPr>
          <w:rFonts w:ascii="Times New Roman" w:hAnsi="Times New Roman"/>
          <w:szCs w:val="24"/>
        </w:rPr>
        <w:t>V súvislosti s dodatočným schválením jednotlivého vozidla je potrebné zaktualizovať</w:t>
      </w:r>
      <w:r w:rsidRPr="00C65FB1" w:rsidR="001958F9">
        <w:rPr>
          <w:rFonts w:ascii="Times New Roman" w:hAnsi="Times New Roman"/>
          <w:szCs w:val="24"/>
        </w:rPr>
        <w:t xml:space="preserve"> ustanovenie zákona o odpadoch z dôvodu vydávania potvrdení o prevzatí zodpovednosti za nakladanie s odpadom.</w:t>
      </w:r>
    </w:p>
    <w:p w:rsidR="007475ED" w:rsidRPr="00C65FB1" w:rsidP="007475ED">
      <w:pPr>
        <w:bidi w:val="0"/>
        <w:jc w:val="both"/>
        <w:rPr>
          <w:rFonts w:ascii="Times New Roman" w:hAnsi="Times New Roman"/>
          <w:b/>
          <w:bCs/>
          <w:kern w:val="36"/>
          <w:szCs w:val="24"/>
        </w:rPr>
      </w:pPr>
    </w:p>
    <w:p w:rsidR="007475ED" w:rsidRPr="00C65FB1" w:rsidP="007475ED">
      <w:pPr>
        <w:bidi w:val="0"/>
        <w:jc w:val="both"/>
        <w:rPr>
          <w:rStyle w:val="PlaceholderText"/>
          <w:color w:val="auto"/>
          <w:szCs w:val="24"/>
          <w:u w:val="single"/>
        </w:rPr>
      </w:pPr>
      <w:r w:rsidRPr="00C65FB1">
        <w:rPr>
          <w:rFonts w:ascii="Times New Roman" w:hAnsi="Times New Roman"/>
          <w:bCs/>
          <w:kern w:val="36"/>
          <w:szCs w:val="24"/>
          <w:u w:val="single"/>
        </w:rPr>
        <w:t>K bod</w:t>
      </w:r>
      <w:r w:rsidRPr="00C65FB1" w:rsidR="00050ACA">
        <w:rPr>
          <w:rFonts w:ascii="Times New Roman" w:hAnsi="Times New Roman"/>
          <w:bCs/>
          <w:kern w:val="36"/>
          <w:szCs w:val="24"/>
          <w:u w:val="single"/>
        </w:rPr>
        <w:t>om</w:t>
      </w:r>
      <w:r w:rsidRPr="00C65FB1">
        <w:rPr>
          <w:rFonts w:ascii="Times New Roman" w:hAnsi="Times New Roman"/>
          <w:bCs/>
          <w:kern w:val="36"/>
          <w:szCs w:val="24"/>
          <w:u w:val="single"/>
        </w:rPr>
        <w:t xml:space="preserve"> 6</w:t>
      </w:r>
      <w:r w:rsidRPr="00C65FB1" w:rsidR="001958F9">
        <w:rPr>
          <w:rFonts w:ascii="Times New Roman" w:hAnsi="Times New Roman"/>
          <w:bCs/>
          <w:kern w:val="36"/>
          <w:szCs w:val="24"/>
          <w:u w:val="single"/>
        </w:rPr>
        <w:t xml:space="preserve"> a 7</w:t>
      </w:r>
      <w:r w:rsidRPr="00C65FB1">
        <w:rPr>
          <w:rFonts w:ascii="Times New Roman" w:hAnsi="Times New Roman"/>
          <w:bCs/>
          <w:kern w:val="36"/>
          <w:szCs w:val="24"/>
          <w:u w:val="single"/>
        </w:rPr>
        <w:t xml:space="preserve"> </w:t>
      </w:r>
      <w:r w:rsidRPr="00C65FB1">
        <w:rPr>
          <w:rFonts w:ascii="Times New Roman" w:hAnsi="Times New Roman"/>
          <w:szCs w:val="24"/>
          <w:u w:val="single"/>
        </w:rPr>
        <w:t>[§ 65 ods. 1 písm. o)</w:t>
      </w:r>
      <w:r w:rsidRPr="00C65FB1" w:rsidR="001958F9">
        <w:rPr>
          <w:rFonts w:ascii="Times New Roman" w:hAnsi="Times New Roman"/>
          <w:szCs w:val="24"/>
          <w:u w:val="single"/>
        </w:rPr>
        <w:t>, § 105 ods. 3</w:t>
      </w:r>
      <w:r w:rsidRPr="00C65FB1">
        <w:rPr>
          <w:rFonts w:ascii="Times New Roman" w:hAnsi="Times New Roman"/>
          <w:szCs w:val="24"/>
          <w:u w:val="single"/>
        </w:rPr>
        <w:t>]</w:t>
      </w:r>
    </w:p>
    <w:p w:rsidR="001958F9" w:rsidRPr="00C65FB1" w:rsidP="001958F9">
      <w:pPr>
        <w:bidi w:val="0"/>
        <w:ind w:firstLine="708"/>
        <w:jc w:val="both"/>
        <w:rPr>
          <w:rFonts w:ascii="Times New Roman" w:hAnsi="Times New Roman"/>
          <w:szCs w:val="24"/>
        </w:rPr>
      </w:pPr>
      <w:r w:rsidRPr="00C65FB1">
        <w:rPr>
          <w:rFonts w:ascii="Times New Roman" w:hAnsi="Times New Roman"/>
          <w:szCs w:val="24"/>
        </w:rPr>
        <w:t xml:space="preserve">Upravuje sa povinnosť odovzdania dokladov od vozidla a tabuliek s evidenčným číslom len pri vyradení vozidla z evidencie, ktoré nepodlieha spracovaniu. </w:t>
      </w:r>
    </w:p>
    <w:p w:rsidR="00F86E5A" w:rsidRPr="00C65FB1" w:rsidP="00F23A4D">
      <w:pPr>
        <w:bidi w:val="0"/>
        <w:jc w:val="both"/>
        <w:rPr>
          <w:rFonts w:ascii="Times New Roman" w:hAnsi="Times New Roman"/>
          <w:szCs w:val="24"/>
        </w:rPr>
      </w:pPr>
    </w:p>
    <w:p w:rsidR="007475ED" w:rsidRPr="00C65FB1" w:rsidP="001958F9">
      <w:pPr>
        <w:bidi w:val="0"/>
        <w:ind w:firstLine="708"/>
        <w:jc w:val="both"/>
        <w:rPr>
          <w:rFonts w:ascii="Times New Roman" w:hAnsi="Times New Roman"/>
          <w:szCs w:val="24"/>
        </w:rPr>
      </w:pPr>
      <w:r w:rsidRPr="00C65FB1" w:rsidR="001958F9">
        <w:rPr>
          <w:rFonts w:ascii="Times New Roman" w:hAnsi="Times New Roman"/>
          <w:szCs w:val="24"/>
        </w:rPr>
        <w:t>Ak občan odovzdá staré vozidlo na spracovanie, spracovateľ starého vozidla bude povinný vydať držiteľovi vozidla okrem potvrdenia o prevzatí starého vozidla na spracovane aj potvrdenie o vyradení vozidla z evidencie. Zároveň spracovateľ starého vozidla automatizovane zabezpečí vyradenie vozidla z evidencie, čím odpadne občanom povinnosť oznamovať odovzdanie starého vozidla na spracovanie orgánu Policajného zboru za účelom vyradenia vozidla z evidencie. Zároveň sa navrhuje vykonať potrebné zmeny aj vo vykonávacej vyhláške zákona o odpadoch.</w:t>
      </w:r>
    </w:p>
    <w:p w:rsidR="007475ED" w:rsidRPr="00C65FB1" w:rsidP="00135703">
      <w:pPr>
        <w:bidi w:val="0"/>
        <w:jc w:val="both"/>
        <w:rPr>
          <w:rFonts w:ascii="Times New Roman" w:hAnsi="Times New Roman"/>
          <w:b/>
          <w:bCs/>
          <w:kern w:val="36"/>
          <w:szCs w:val="24"/>
        </w:rPr>
      </w:pPr>
    </w:p>
    <w:p w:rsidR="00465E30" w:rsidRPr="00C65FB1" w:rsidP="00135703">
      <w:pPr>
        <w:bidi w:val="0"/>
        <w:jc w:val="both"/>
        <w:rPr>
          <w:rFonts w:ascii="Times New Roman" w:hAnsi="Times New Roman"/>
          <w:szCs w:val="24"/>
        </w:rPr>
      </w:pPr>
      <w:r w:rsidRPr="00C65FB1">
        <w:rPr>
          <w:rFonts w:ascii="Times New Roman" w:hAnsi="Times New Roman"/>
          <w:b/>
          <w:bCs/>
          <w:kern w:val="36"/>
          <w:szCs w:val="24"/>
        </w:rPr>
        <w:t xml:space="preserve">K čl. </w:t>
      </w:r>
      <w:r w:rsidRPr="00C65FB1" w:rsidR="00BB5217">
        <w:rPr>
          <w:rFonts w:ascii="Times New Roman" w:hAnsi="Times New Roman"/>
          <w:b/>
          <w:bCs/>
          <w:kern w:val="36"/>
          <w:szCs w:val="24"/>
        </w:rPr>
        <w:t>XII</w:t>
      </w:r>
    </w:p>
    <w:p w:rsidR="00465E30" w:rsidRPr="00C65FB1" w:rsidP="00135703">
      <w:pPr>
        <w:pStyle w:val="Header"/>
        <w:tabs>
          <w:tab w:val="clear" w:pos="4536"/>
          <w:tab w:val="clear" w:pos="9072"/>
        </w:tabs>
        <w:bidi w:val="0"/>
        <w:rPr>
          <w:rFonts w:ascii="Times New Roman" w:hAnsi="Times New Roman"/>
          <w:b/>
          <w:szCs w:val="24"/>
        </w:rPr>
      </w:pPr>
      <w:r w:rsidRPr="00C65FB1">
        <w:rPr>
          <w:rFonts w:ascii="Times New Roman" w:hAnsi="Times New Roman"/>
          <w:szCs w:val="24"/>
        </w:rPr>
        <w:t>Tento článok obsahuje návrh novely zákona</w:t>
      </w:r>
      <w:r w:rsidRPr="00C65FB1" w:rsidR="00CC6AF8">
        <w:rPr>
          <w:rFonts w:ascii="Times New Roman" w:hAnsi="Times New Roman"/>
          <w:szCs w:val="24"/>
        </w:rPr>
        <w:t xml:space="preserve"> o cestnom informačnom systéme</w:t>
      </w:r>
      <w:r w:rsidRPr="00C65FB1" w:rsidR="00C519E8">
        <w:rPr>
          <w:rFonts w:ascii="Times New Roman" w:hAnsi="Times New Roman"/>
          <w:szCs w:val="24"/>
        </w:rPr>
        <w:t>.</w:t>
      </w:r>
    </w:p>
    <w:p w:rsidR="00AD346E" w:rsidRPr="00C65FB1" w:rsidP="00135703">
      <w:pPr>
        <w:bidi w:val="0"/>
        <w:jc w:val="both"/>
        <w:rPr>
          <w:rFonts w:ascii="Times New Roman" w:hAnsi="Times New Roman"/>
          <w:bCs/>
          <w:kern w:val="36"/>
          <w:szCs w:val="24"/>
          <w:u w:val="single"/>
        </w:rPr>
      </w:pPr>
    </w:p>
    <w:p w:rsidR="004352C2" w:rsidRPr="00C65FB1" w:rsidP="004352C2">
      <w:pPr>
        <w:bidi w:val="0"/>
        <w:jc w:val="both"/>
        <w:rPr>
          <w:rStyle w:val="PlaceholderText"/>
          <w:color w:val="auto"/>
          <w:szCs w:val="24"/>
          <w:u w:val="single"/>
        </w:rPr>
      </w:pPr>
      <w:r w:rsidRPr="00C65FB1">
        <w:rPr>
          <w:rFonts w:ascii="Times New Roman" w:hAnsi="Times New Roman"/>
          <w:bCs/>
          <w:kern w:val="36"/>
          <w:szCs w:val="24"/>
          <w:u w:val="single"/>
        </w:rPr>
        <w:t xml:space="preserve">K bodu 1 </w:t>
      </w:r>
      <w:r w:rsidRPr="00C65FB1">
        <w:rPr>
          <w:rFonts w:ascii="Times New Roman" w:hAnsi="Times New Roman"/>
          <w:szCs w:val="24"/>
          <w:u w:val="single"/>
        </w:rPr>
        <w:t xml:space="preserve">[§ </w:t>
      </w:r>
      <w:r w:rsidRPr="00C65FB1" w:rsidR="009F7284">
        <w:rPr>
          <w:rFonts w:ascii="Times New Roman" w:hAnsi="Times New Roman"/>
          <w:szCs w:val="24"/>
          <w:u w:val="single"/>
        </w:rPr>
        <w:t>3</w:t>
      </w:r>
      <w:r w:rsidRPr="00C65FB1">
        <w:rPr>
          <w:rFonts w:ascii="Times New Roman" w:hAnsi="Times New Roman"/>
          <w:szCs w:val="24"/>
          <w:u w:val="single"/>
        </w:rPr>
        <w:t xml:space="preserve"> ods. 4 písm. </w:t>
      </w:r>
      <w:r w:rsidRPr="00C65FB1" w:rsidR="009F7284">
        <w:rPr>
          <w:rFonts w:ascii="Times New Roman" w:hAnsi="Times New Roman"/>
          <w:szCs w:val="24"/>
          <w:u w:val="single"/>
        </w:rPr>
        <w:t>d</w:t>
      </w:r>
      <w:r w:rsidRPr="00C65FB1">
        <w:rPr>
          <w:rFonts w:ascii="Times New Roman" w:hAnsi="Times New Roman"/>
          <w:szCs w:val="24"/>
          <w:u w:val="single"/>
        </w:rPr>
        <w:t>)]</w:t>
      </w:r>
    </w:p>
    <w:p w:rsidR="004352C2" w:rsidRPr="00C65FB1" w:rsidP="009F7284">
      <w:pPr>
        <w:bidi w:val="0"/>
        <w:ind w:firstLine="708"/>
        <w:jc w:val="both"/>
        <w:rPr>
          <w:rStyle w:val="PlaceholderText"/>
          <w:color w:val="auto"/>
        </w:rPr>
      </w:pPr>
      <w:r w:rsidRPr="00C65FB1" w:rsidR="009F7284">
        <w:rPr>
          <w:rStyle w:val="PlaceholderText"/>
          <w:color w:val="auto"/>
        </w:rPr>
        <w:t>Dopĺňa sa, že súčasťou cestného informačného systému sú aj údaje z evidencie dopravných nehôd.</w:t>
      </w:r>
    </w:p>
    <w:p w:rsidR="004352C2" w:rsidRPr="00C65FB1" w:rsidP="00135703">
      <w:pPr>
        <w:bidi w:val="0"/>
        <w:jc w:val="both"/>
        <w:rPr>
          <w:rFonts w:ascii="Times New Roman" w:hAnsi="Times New Roman"/>
          <w:bCs/>
          <w:kern w:val="36"/>
          <w:szCs w:val="24"/>
          <w:u w:val="single"/>
        </w:rPr>
      </w:pPr>
    </w:p>
    <w:p w:rsidR="00AD346E" w:rsidRPr="00C65FB1" w:rsidP="00135703">
      <w:pPr>
        <w:bidi w:val="0"/>
        <w:jc w:val="both"/>
        <w:rPr>
          <w:rStyle w:val="PlaceholderText"/>
          <w:color w:val="auto"/>
          <w:szCs w:val="24"/>
          <w:u w:val="single"/>
        </w:rPr>
      </w:pPr>
      <w:r w:rsidRPr="00C65FB1" w:rsidR="007475ED">
        <w:rPr>
          <w:rFonts w:ascii="Times New Roman" w:hAnsi="Times New Roman"/>
          <w:bCs/>
          <w:kern w:val="36"/>
          <w:szCs w:val="24"/>
          <w:u w:val="single"/>
        </w:rPr>
        <w:t xml:space="preserve">K bodom </w:t>
      </w:r>
      <w:r w:rsidRPr="00C65FB1" w:rsidR="009F7284">
        <w:rPr>
          <w:rFonts w:ascii="Times New Roman" w:hAnsi="Times New Roman"/>
          <w:bCs/>
          <w:kern w:val="36"/>
          <w:szCs w:val="24"/>
          <w:u w:val="single"/>
        </w:rPr>
        <w:t>2</w:t>
      </w:r>
      <w:r w:rsidRPr="00C65FB1" w:rsidR="007475ED">
        <w:rPr>
          <w:rFonts w:ascii="Times New Roman" w:hAnsi="Times New Roman"/>
          <w:bCs/>
          <w:kern w:val="36"/>
          <w:szCs w:val="24"/>
          <w:u w:val="single"/>
        </w:rPr>
        <w:t xml:space="preserve"> a </w:t>
      </w:r>
      <w:r w:rsidRPr="00C65FB1" w:rsidR="009F7284">
        <w:rPr>
          <w:rFonts w:ascii="Times New Roman" w:hAnsi="Times New Roman"/>
          <w:bCs/>
          <w:kern w:val="36"/>
          <w:szCs w:val="24"/>
          <w:u w:val="single"/>
        </w:rPr>
        <w:t>4</w:t>
      </w:r>
      <w:r w:rsidRPr="00C65FB1">
        <w:rPr>
          <w:rFonts w:ascii="Times New Roman" w:hAnsi="Times New Roman"/>
          <w:bCs/>
          <w:kern w:val="36"/>
          <w:szCs w:val="24"/>
          <w:u w:val="single"/>
        </w:rPr>
        <w:t xml:space="preserve"> </w:t>
      </w:r>
      <w:r w:rsidRPr="00C65FB1">
        <w:rPr>
          <w:rFonts w:ascii="Times New Roman" w:hAnsi="Times New Roman"/>
          <w:szCs w:val="24"/>
          <w:u w:val="single"/>
        </w:rPr>
        <w:t>[§ 6 ods. 4 písm. a) a ods. 6]</w:t>
      </w:r>
    </w:p>
    <w:p w:rsidR="00AD346E" w:rsidRPr="00C65FB1" w:rsidP="00135703">
      <w:pPr>
        <w:bidi w:val="0"/>
        <w:ind w:firstLine="708"/>
        <w:jc w:val="both"/>
        <w:rPr>
          <w:rFonts w:ascii="Times New Roman" w:hAnsi="Times New Roman"/>
          <w:szCs w:val="24"/>
          <w:u w:val="single"/>
        </w:rPr>
      </w:pPr>
      <w:r w:rsidRPr="00C65FB1">
        <w:rPr>
          <w:rStyle w:val="PlaceholderText"/>
          <w:color w:val="auto"/>
          <w:szCs w:val="24"/>
        </w:rPr>
        <w:t>Upravuje sa,</w:t>
      </w:r>
      <w:r w:rsidRPr="00C65FB1">
        <w:rPr>
          <w:rFonts w:ascii="Times New Roman" w:hAnsi="Times New Roman"/>
          <w:szCs w:val="24"/>
        </w:rPr>
        <w:t xml:space="preserve"> aké údaje sa vedú v registri technických staníc a ktorý orgán (okresný úrad v sídle kraja) tieto údaje v registri technických staníc eviduje.</w:t>
      </w:r>
    </w:p>
    <w:p w:rsidR="00465E30" w:rsidRPr="00C65FB1" w:rsidP="00135703">
      <w:pPr>
        <w:pStyle w:val="Header"/>
        <w:tabs>
          <w:tab w:val="clear" w:pos="4536"/>
          <w:tab w:val="clear" w:pos="9072"/>
        </w:tabs>
        <w:bidi w:val="0"/>
        <w:rPr>
          <w:rFonts w:ascii="Times New Roman" w:hAnsi="Times New Roman"/>
          <w:b/>
          <w:szCs w:val="24"/>
        </w:rPr>
      </w:pPr>
    </w:p>
    <w:p w:rsidR="007475ED" w:rsidRPr="00C65FB1" w:rsidP="007475ED">
      <w:pPr>
        <w:bidi w:val="0"/>
        <w:jc w:val="both"/>
        <w:rPr>
          <w:rStyle w:val="PlaceholderText"/>
          <w:color w:val="auto"/>
          <w:szCs w:val="24"/>
          <w:u w:val="single"/>
        </w:rPr>
      </w:pPr>
      <w:r w:rsidRPr="00C65FB1">
        <w:rPr>
          <w:rFonts w:ascii="Times New Roman" w:hAnsi="Times New Roman"/>
          <w:bCs/>
          <w:kern w:val="36"/>
          <w:szCs w:val="24"/>
          <w:u w:val="single"/>
        </w:rPr>
        <w:t xml:space="preserve">K bodu </w:t>
      </w:r>
      <w:r w:rsidRPr="00C65FB1" w:rsidR="009F7284">
        <w:rPr>
          <w:rFonts w:ascii="Times New Roman" w:hAnsi="Times New Roman"/>
          <w:bCs/>
          <w:kern w:val="36"/>
          <w:szCs w:val="24"/>
          <w:u w:val="single"/>
        </w:rPr>
        <w:t>3</w:t>
      </w:r>
      <w:r w:rsidRPr="00C65FB1">
        <w:rPr>
          <w:rFonts w:ascii="Times New Roman" w:hAnsi="Times New Roman"/>
          <w:bCs/>
          <w:kern w:val="36"/>
          <w:szCs w:val="24"/>
          <w:u w:val="single"/>
        </w:rPr>
        <w:t xml:space="preserve"> </w:t>
      </w:r>
      <w:r w:rsidRPr="00C65FB1">
        <w:rPr>
          <w:rFonts w:ascii="Times New Roman" w:hAnsi="Times New Roman"/>
          <w:szCs w:val="24"/>
          <w:u w:val="single"/>
        </w:rPr>
        <w:t>[§ 6 ods. 4 písm. e)]</w:t>
      </w:r>
    </w:p>
    <w:p w:rsidR="007475ED" w:rsidRPr="00C65FB1" w:rsidP="007475ED">
      <w:pPr>
        <w:bidi w:val="0"/>
        <w:ind w:firstLine="708"/>
        <w:jc w:val="both"/>
        <w:rPr>
          <w:rFonts w:ascii="Times New Roman" w:hAnsi="Times New Roman"/>
          <w:szCs w:val="24"/>
        </w:rPr>
      </w:pPr>
      <w:r w:rsidRPr="00C65FB1" w:rsidR="00BD3CF4">
        <w:rPr>
          <w:rFonts w:ascii="Times New Roman" w:hAnsi="Times New Roman"/>
          <w:szCs w:val="24"/>
        </w:rPr>
        <w:t xml:space="preserve">Keďže návrh zákona </w:t>
      </w:r>
      <w:r w:rsidRPr="00C65FB1" w:rsidR="00F86E5A">
        <w:rPr>
          <w:rFonts w:ascii="Times New Roman" w:hAnsi="Times New Roman"/>
          <w:szCs w:val="24"/>
        </w:rPr>
        <w:t xml:space="preserve">o prevádzke vozidiel </w:t>
      </w:r>
      <w:r w:rsidRPr="00C65FB1" w:rsidR="00BD3CF4">
        <w:rPr>
          <w:rFonts w:ascii="Times New Roman" w:hAnsi="Times New Roman"/>
          <w:szCs w:val="24"/>
        </w:rPr>
        <w:t>v článku I zavádza aj odborný dozor technických služieb, je potrebné, aby výstupy z týchto odborných dozorov boli zaznamenávané aj v </w:t>
      </w:r>
      <w:r w:rsidRPr="00C65FB1" w:rsidR="008463BB">
        <w:rPr>
          <w:rStyle w:val="PlaceholderText"/>
          <w:color w:val="auto"/>
          <w:szCs w:val="24"/>
        </w:rPr>
        <w:t>jednotnom informačnom systéme v cestnej doprave</w:t>
      </w:r>
      <w:r w:rsidRPr="00C65FB1" w:rsidR="00BD3CF4">
        <w:rPr>
          <w:rFonts w:ascii="Times New Roman" w:hAnsi="Times New Roman"/>
          <w:szCs w:val="24"/>
        </w:rPr>
        <w:t>.</w:t>
      </w:r>
    </w:p>
    <w:p w:rsidR="007475ED" w:rsidRPr="00C65FB1" w:rsidP="00135703">
      <w:pPr>
        <w:pStyle w:val="Header"/>
        <w:tabs>
          <w:tab w:val="clear" w:pos="4536"/>
          <w:tab w:val="clear" w:pos="9072"/>
        </w:tabs>
        <w:bidi w:val="0"/>
        <w:rPr>
          <w:rFonts w:ascii="Times New Roman" w:hAnsi="Times New Roman"/>
          <w:b/>
          <w:szCs w:val="24"/>
        </w:rPr>
      </w:pPr>
    </w:p>
    <w:p w:rsidR="00D734C8" w:rsidRPr="00C65FB1" w:rsidP="00135703">
      <w:pPr>
        <w:pStyle w:val="Header"/>
        <w:tabs>
          <w:tab w:val="clear" w:pos="4536"/>
          <w:tab w:val="clear" w:pos="9072"/>
        </w:tabs>
        <w:bidi w:val="0"/>
        <w:rPr>
          <w:rFonts w:ascii="Times New Roman" w:hAnsi="Times New Roman"/>
          <w:b/>
          <w:i/>
          <w:szCs w:val="24"/>
        </w:rPr>
      </w:pPr>
      <w:r w:rsidRPr="00C65FB1">
        <w:rPr>
          <w:rFonts w:ascii="Times New Roman" w:hAnsi="Times New Roman"/>
          <w:b/>
          <w:szCs w:val="24"/>
        </w:rPr>
        <w:t xml:space="preserve">K čl. </w:t>
      </w:r>
      <w:r w:rsidRPr="00C65FB1" w:rsidR="00BB5217">
        <w:rPr>
          <w:rFonts w:ascii="Times New Roman" w:hAnsi="Times New Roman"/>
          <w:b/>
          <w:szCs w:val="24"/>
        </w:rPr>
        <w:t>XIII</w:t>
      </w:r>
    </w:p>
    <w:p w:rsidR="00D302AC" w:rsidRPr="00C65FB1" w:rsidP="00135703">
      <w:pPr>
        <w:bidi w:val="0"/>
        <w:ind w:firstLine="708"/>
        <w:jc w:val="both"/>
        <w:rPr>
          <w:rFonts w:ascii="Times New Roman" w:hAnsi="Times New Roman"/>
          <w:szCs w:val="24"/>
        </w:rPr>
      </w:pPr>
      <w:r w:rsidRPr="00C65FB1" w:rsidR="00D734C8">
        <w:rPr>
          <w:rStyle w:val="PlaceholderText"/>
          <w:color w:val="auto"/>
          <w:szCs w:val="24"/>
        </w:rPr>
        <w:t xml:space="preserve">Účinnosť </w:t>
      </w:r>
      <w:r w:rsidRPr="00C65FB1" w:rsidR="00692972">
        <w:rPr>
          <w:rStyle w:val="PlaceholderText"/>
          <w:color w:val="auto"/>
          <w:szCs w:val="24"/>
        </w:rPr>
        <w:t xml:space="preserve">novely </w:t>
      </w:r>
      <w:r w:rsidRPr="00C65FB1" w:rsidR="00692972">
        <w:rPr>
          <w:rFonts w:ascii="Times New Roman" w:hAnsi="Times New Roman"/>
          <w:szCs w:val="24"/>
        </w:rPr>
        <w:t xml:space="preserve">zákona </w:t>
      </w:r>
      <w:r w:rsidRPr="00C65FB1" w:rsidR="00382F8A">
        <w:rPr>
          <w:rFonts w:ascii="Times New Roman" w:hAnsi="Times New Roman"/>
          <w:szCs w:val="24"/>
        </w:rPr>
        <w:t xml:space="preserve">č. 725/2004 Z. z. </w:t>
      </w:r>
      <w:r w:rsidRPr="00C65FB1" w:rsidR="00692972">
        <w:rPr>
          <w:rFonts w:ascii="Times New Roman" w:hAnsi="Times New Roman"/>
          <w:szCs w:val="24"/>
        </w:rPr>
        <w:t xml:space="preserve">(čl. </w:t>
      </w:r>
      <w:r w:rsidRPr="00C65FB1" w:rsidR="0024601C">
        <w:rPr>
          <w:rFonts w:ascii="Times New Roman" w:hAnsi="Times New Roman"/>
          <w:szCs w:val="24"/>
        </w:rPr>
        <w:t>V</w:t>
      </w:r>
      <w:r w:rsidRPr="00C65FB1" w:rsidR="00FE567B">
        <w:rPr>
          <w:rFonts w:ascii="Times New Roman" w:hAnsi="Times New Roman"/>
          <w:szCs w:val="24"/>
        </w:rPr>
        <w:t>I</w:t>
      </w:r>
      <w:r w:rsidRPr="00C65FB1" w:rsidR="00692972">
        <w:rPr>
          <w:rFonts w:ascii="Times New Roman" w:hAnsi="Times New Roman"/>
          <w:szCs w:val="24"/>
        </w:rPr>
        <w:t>)</w:t>
      </w:r>
      <w:r w:rsidRPr="00C65FB1" w:rsidR="005B098E">
        <w:rPr>
          <w:rFonts w:ascii="Times New Roman" w:hAnsi="Times New Roman"/>
          <w:szCs w:val="24"/>
        </w:rPr>
        <w:t>, novely zákona o výbere mýta (čl.</w:t>
      </w:r>
      <w:r w:rsidRPr="00C65FB1" w:rsidR="00052CD2">
        <w:rPr>
          <w:rFonts w:ascii="Times New Roman" w:hAnsi="Times New Roman"/>
          <w:szCs w:val="24"/>
        </w:rPr>
        <w:t> </w:t>
      </w:r>
      <w:r w:rsidRPr="00C65FB1" w:rsidR="00BB5217">
        <w:rPr>
          <w:rFonts w:ascii="Times New Roman" w:hAnsi="Times New Roman"/>
          <w:szCs w:val="24"/>
        </w:rPr>
        <w:t>IX</w:t>
      </w:r>
      <w:r w:rsidRPr="00C65FB1" w:rsidR="005B098E">
        <w:rPr>
          <w:rFonts w:ascii="Times New Roman" w:hAnsi="Times New Roman"/>
          <w:szCs w:val="24"/>
        </w:rPr>
        <w:t xml:space="preserve"> a novely zákona o diaľničnej známke (čl. </w:t>
      </w:r>
      <w:r w:rsidRPr="00C65FB1" w:rsidR="00BB5217">
        <w:rPr>
          <w:rFonts w:ascii="Times New Roman" w:hAnsi="Times New Roman"/>
          <w:szCs w:val="24"/>
        </w:rPr>
        <w:t>X</w:t>
      </w:r>
      <w:r w:rsidRPr="00C65FB1" w:rsidR="005B098E">
        <w:rPr>
          <w:rFonts w:ascii="Times New Roman" w:hAnsi="Times New Roman"/>
          <w:szCs w:val="24"/>
        </w:rPr>
        <w:t>)</w:t>
      </w:r>
      <w:r w:rsidRPr="00C65FB1" w:rsidR="00692972">
        <w:rPr>
          <w:rFonts w:ascii="Times New Roman" w:hAnsi="Times New Roman"/>
          <w:szCs w:val="24"/>
        </w:rPr>
        <w:t xml:space="preserve"> sa navrhuje od 1. </w:t>
      </w:r>
      <w:r w:rsidRPr="00C65FB1" w:rsidR="009F7284">
        <w:rPr>
          <w:rFonts w:ascii="Times New Roman" w:hAnsi="Times New Roman"/>
          <w:szCs w:val="24"/>
        </w:rPr>
        <w:t>marca</w:t>
      </w:r>
      <w:r w:rsidRPr="00C65FB1" w:rsidR="00692972">
        <w:rPr>
          <w:rFonts w:ascii="Times New Roman" w:hAnsi="Times New Roman"/>
          <w:szCs w:val="24"/>
        </w:rPr>
        <w:t xml:space="preserve"> 2018.</w:t>
      </w:r>
    </w:p>
    <w:p w:rsidR="00D302AC" w:rsidRPr="00C65FB1" w:rsidP="00135703">
      <w:pPr>
        <w:bidi w:val="0"/>
        <w:jc w:val="both"/>
        <w:rPr>
          <w:rFonts w:ascii="Times New Roman" w:hAnsi="Times New Roman"/>
          <w:szCs w:val="24"/>
        </w:rPr>
      </w:pPr>
    </w:p>
    <w:p w:rsidR="00D734C8" w:rsidRPr="00C65FB1" w:rsidP="00135703">
      <w:pPr>
        <w:bidi w:val="0"/>
        <w:ind w:firstLine="708"/>
        <w:jc w:val="both"/>
        <w:rPr>
          <w:rStyle w:val="PlaceholderText"/>
          <w:color w:val="auto"/>
          <w:szCs w:val="24"/>
        </w:rPr>
      </w:pPr>
      <w:r w:rsidRPr="00C65FB1" w:rsidR="00692972">
        <w:rPr>
          <w:rFonts w:ascii="Times New Roman" w:hAnsi="Times New Roman"/>
          <w:szCs w:val="24"/>
        </w:rPr>
        <w:t xml:space="preserve">Účinnosť ostatných článkov </w:t>
      </w:r>
      <w:r w:rsidRPr="00C65FB1" w:rsidR="00C66BA3">
        <w:rPr>
          <w:rFonts w:ascii="Times New Roman" w:hAnsi="Times New Roman"/>
          <w:szCs w:val="24"/>
        </w:rPr>
        <w:t>(</w:t>
      </w:r>
      <w:r w:rsidRPr="00C65FB1" w:rsidR="009F7284">
        <w:rPr>
          <w:rFonts w:ascii="Times New Roman" w:hAnsi="Times New Roman"/>
        </w:rPr>
        <w:t xml:space="preserve">čl. I až V, čl. VII bodov 1. až 5., 7. až </w:t>
      </w:r>
      <w:r w:rsidR="006B1D52">
        <w:rPr>
          <w:rFonts w:ascii="Times New Roman" w:hAnsi="Times New Roman"/>
        </w:rPr>
        <w:t>40</w:t>
      </w:r>
      <w:r w:rsidRPr="00C65FB1" w:rsidR="009F7284">
        <w:rPr>
          <w:rFonts w:ascii="Times New Roman" w:hAnsi="Times New Roman"/>
        </w:rPr>
        <w:t>., čl.</w:t>
      </w:r>
      <w:r w:rsidR="006B1D52">
        <w:rPr>
          <w:rFonts w:ascii="Times New Roman" w:hAnsi="Times New Roman"/>
        </w:rPr>
        <w:t xml:space="preserve"> </w:t>
      </w:r>
      <w:r w:rsidRPr="00C65FB1" w:rsidR="009F7284">
        <w:rPr>
          <w:rFonts w:ascii="Times New Roman" w:hAnsi="Times New Roman"/>
        </w:rPr>
        <w:t>VIII, čl. XI a čl. XII bodov 2. až 4.</w:t>
      </w:r>
      <w:r w:rsidRPr="00C65FB1" w:rsidR="00C66BA3">
        <w:rPr>
          <w:rFonts w:ascii="Times New Roman" w:hAnsi="Times New Roman"/>
          <w:szCs w:val="24"/>
        </w:rPr>
        <w:t xml:space="preserve">) </w:t>
      </w:r>
      <w:r w:rsidRPr="00C65FB1">
        <w:rPr>
          <w:rStyle w:val="PlaceholderText"/>
          <w:color w:val="auto"/>
          <w:szCs w:val="24"/>
        </w:rPr>
        <w:t>sa navrhuje dňom 20.</w:t>
      </w:r>
      <w:r w:rsidRPr="00C65FB1" w:rsidR="00052CD2">
        <w:rPr>
          <w:rStyle w:val="PlaceholderText"/>
          <w:color w:val="auto"/>
          <w:szCs w:val="24"/>
        </w:rPr>
        <w:t> </w:t>
      </w:r>
      <w:r w:rsidRPr="00C65FB1">
        <w:rPr>
          <w:rStyle w:val="PlaceholderText"/>
          <w:color w:val="auto"/>
          <w:szCs w:val="24"/>
        </w:rPr>
        <w:t>mája 2018</w:t>
      </w:r>
      <w:r w:rsidRPr="00C65FB1" w:rsidR="009F7284">
        <w:rPr>
          <w:rStyle w:val="PlaceholderText"/>
          <w:color w:val="auto"/>
          <w:szCs w:val="24"/>
        </w:rPr>
        <w:t xml:space="preserve"> a od </w:t>
      </w:r>
      <w:r w:rsidRPr="00C65FB1" w:rsidR="009F7284">
        <w:rPr>
          <w:rFonts w:ascii="Times New Roman" w:hAnsi="Times New Roman"/>
        </w:rPr>
        <w:t>1. januára 2020 pre dva novelizačné body (čl. VII bodu 6. a čl. XII bodu 1.)</w:t>
      </w:r>
      <w:r w:rsidRPr="00C65FB1">
        <w:rPr>
          <w:rStyle w:val="PlaceholderText"/>
          <w:color w:val="auto"/>
          <w:szCs w:val="24"/>
        </w:rPr>
        <w:t xml:space="preserve"> </w:t>
      </w:r>
      <w:r w:rsidRPr="00C65FB1">
        <w:rPr>
          <w:rFonts w:ascii="Times New Roman" w:hAnsi="Times New Roman"/>
          <w:szCs w:val="24"/>
        </w:rPr>
        <w:t xml:space="preserve">vzhľadom na povinnú transpozíciu smerníc EÚ; zároveň sa </w:t>
      </w:r>
      <w:r w:rsidRPr="00C65FB1">
        <w:rPr>
          <w:rStyle w:val="PlaceholderText"/>
          <w:color w:val="auto"/>
          <w:szCs w:val="24"/>
        </w:rPr>
        <w:t>zabezpečí dostatočne dlhá legisvakančná doba na oboznámenie sa s</w:t>
      </w:r>
      <w:r w:rsidRPr="00C65FB1" w:rsidR="009F7284">
        <w:rPr>
          <w:rStyle w:val="PlaceholderText"/>
          <w:color w:val="auto"/>
          <w:szCs w:val="24"/>
        </w:rPr>
        <w:t> </w:t>
      </w:r>
      <w:r w:rsidRPr="00C65FB1" w:rsidR="00A54AC1">
        <w:rPr>
          <w:rStyle w:val="PlaceholderText"/>
          <w:color w:val="auto"/>
          <w:szCs w:val="24"/>
        </w:rPr>
        <w:t>navrhovaným</w:t>
      </w:r>
      <w:r w:rsidRPr="00C65FB1" w:rsidR="009F7284">
        <w:rPr>
          <w:rStyle w:val="PlaceholderText"/>
          <w:color w:val="auto"/>
          <w:szCs w:val="24"/>
        </w:rPr>
        <w:t xml:space="preserve"> </w:t>
      </w:r>
      <w:r w:rsidRPr="00C65FB1">
        <w:rPr>
          <w:rStyle w:val="PlaceholderText"/>
          <w:color w:val="auto"/>
          <w:szCs w:val="24"/>
        </w:rPr>
        <w:t>zákon</w:t>
      </w:r>
      <w:r w:rsidRPr="00C65FB1" w:rsidR="00A54AC1">
        <w:rPr>
          <w:rStyle w:val="PlaceholderText"/>
          <w:color w:val="auto"/>
          <w:szCs w:val="24"/>
        </w:rPr>
        <w:t>om</w:t>
      </w:r>
      <w:r w:rsidRPr="00C65FB1">
        <w:rPr>
          <w:rStyle w:val="PlaceholderText"/>
          <w:color w:val="auto"/>
          <w:szCs w:val="24"/>
        </w:rPr>
        <w:t>.</w:t>
      </w:r>
    </w:p>
    <w:p w:rsidR="00D734C8" w:rsidRPr="00C65FB1" w:rsidP="00135703">
      <w:pPr>
        <w:pStyle w:val="ListParagraph"/>
        <w:bidi w:val="0"/>
        <w:ind w:left="0"/>
        <w:jc w:val="both"/>
        <w:rPr>
          <w:rFonts w:ascii="Times New Roman" w:hAnsi="Times New Roman"/>
        </w:rPr>
      </w:pPr>
    </w:p>
    <w:p w:rsidR="00D734C8" w:rsidRPr="00C65FB1" w:rsidP="00135703">
      <w:pPr>
        <w:pStyle w:val="BodyTextIndent"/>
        <w:bidi w:val="0"/>
        <w:ind w:firstLine="0"/>
        <w:rPr>
          <w:rFonts w:ascii="Times New Roman" w:hAnsi="Times New Roman"/>
          <w:b/>
          <w:color w:val="auto"/>
          <w:sz w:val="24"/>
          <w:szCs w:val="24"/>
        </w:rPr>
      </w:pPr>
      <w:r w:rsidRPr="00C65FB1" w:rsidR="009B2FDE">
        <w:rPr>
          <w:rFonts w:ascii="Times New Roman" w:hAnsi="Times New Roman"/>
          <w:b/>
          <w:color w:val="auto"/>
          <w:sz w:val="24"/>
          <w:szCs w:val="24"/>
        </w:rPr>
        <w:t xml:space="preserve">K prílohe </w:t>
      </w:r>
    </w:p>
    <w:p w:rsidR="005E4249" w:rsidP="00135703">
      <w:pPr>
        <w:bidi w:val="0"/>
        <w:jc w:val="both"/>
        <w:rPr>
          <w:rFonts w:ascii="Times New Roman" w:hAnsi="Times New Roman"/>
          <w:szCs w:val="24"/>
        </w:rPr>
      </w:pPr>
      <w:r w:rsidRPr="00C65FB1" w:rsidR="00D734C8">
        <w:rPr>
          <w:rFonts w:ascii="Times New Roman" w:hAnsi="Times New Roman"/>
          <w:szCs w:val="24"/>
        </w:rPr>
        <w:tab/>
        <w:t xml:space="preserve">Transpozičná príloha obsahuje zoznam preberaných právnych aktov Európskej únie. </w:t>
      </w:r>
    </w:p>
    <w:p w:rsidR="00861C45" w:rsidP="00135703">
      <w:pPr>
        <w:bidi w:val="0"/>
        <w:jc w:val="both"/>
        <w:rPr>
          <w:rFonts w:ascii="Times New Roman" w:hAnsi="Times New Roman"/>
          <w:szCs w:val="24"/>
        </w:rPr>
      </w:pPr>
    </w:p>
    <w:p w:rsidR="00861C45" w:rsidRPr="00861C45" w:rsidP="00861C45">
      <w:pPr>
        <w:bidi w:val="0"/>
        <w:rPr>
          <w:rFonts w:ascii="Times New Roman" w:hAnsi="Times New Roman"/>
          <w:szCs w:val="24"/>
        </w:rPr>
      </w:pPr>
      <w:r w:rsidRPr="00861C45">
        <w:rPr>
          <w:rFonts w:ascii="Times New Roman" w:hAnsi="Times New Roman"/>
          <w:szCs w:val="24"/>
        </w:rPr>
        <w:t>Bratislava 8. novembra 2017</w:t>
      </w:r>
    </w:p>
    <w:p w:rsidR="00861C45" w:rsidRPr="00861C45" w:rsidP="00861C45">
      <w:pPr>
        <w:bidi w:val="0"/>
        <w:jc w:val="center"/>
        <w:rPr>
          <w:rFonts w:ascii="Times New Roman" w:hAnsi="Times New Roman"/>
          <w:szCs w:val="24"/>
        </w:rPr>
      </w:pPr>
    </w:p>
    <w:p w:rsidR="00861C45" w:rsidRPr="00861C45" w:rsidP="00861C45">
      <w:pPr>
        <w:bidi w:val="0"/>
        <w:jc w:val="center"/>
        <w:rPr>
          <w:rFonts w:ascii="Times New Roman" w:hAnsi="Times New Roman"/>
          <w:szCs w:val="24"/>
        </w:rPr>
      </w:pPr>
    </w:p>
    <w:p w:rsidR="00861C45" w:rsidRPr="00861C45" w:rsidP="00861C45">
      <w:pPr>
        <w:bidi w:val="0"/>
        <w:jc w:val="center"/>
        <w:rPr>
          <w:rFonts w:ascii="Times New Roman" w:hAnsi="Times New Roman"/>
          <w:szCs w:val="24"/>
        </w:rPr>
      </w:pPr>
    </w:p>
    <w:p w:rsidR="00861C45" w:rsidRPr="00861C45" w:rsidP="00861C45">
      <w:pPr>
        <w:pStyle w:val="ListParagraph"/>
        <w:bidi w:val="0"/>
        <w:ind w:left="0"/>
        <w:jc w:val="center"/>
        <w:rPr>
          <w:rFonts w:ascii="Times New Roman" w:hAnsi="Times New Roman"/>
          <w:b/>
        </w:rPr>
      </w:pPr>
      <w:r w:rsidRPr="00861C45">
        <w:rPr>
          <w:rFonts w:ascii="Times New Roman" w:hAnsi="Times New Roman"/>
          <w:b/>
        </w:rPr>
        <w:t>Robert Fico, v. r.</w:t>
      </w:r>
    </w:p>
    <w:p w:rsidR="00861C45" w:rsidRPr="00861C45" w:rsidP="00861C45">
      <w:pPr>
        <w:pStyle w:val="ListParagraph"/>
        <w:bidi w:val="0"/>
        <w:ind w:left="0"/>
        <w:jc w:val="center"/>
        <w:rPr>
          <w:rFonts w:ascii="Times New Roman" w:hAnsi="Times New Roman"/>
        </w:rPr>
      </w:pPr>
      <w:r w:rsidRPr="00861C45">
        <w:rPr>
          <w:rFonts w:ascii="Times New Roman" w:hAnsi="Times New Roman"/>
        </w:rPr>
        <w:t>predseda vlády Slovenskej republiky</w:t>
      </w:r>
    </w:p>
    <w:p w:rsidR="00861C45" w:rsidRPr="00861C45" w:rsidP="00861C45">
      <w:pPr>
        <w:pStyle w:val="ListParagraph"/>
        <w:bidi w:val="0"/>
        <w:ind w:left="0"/>
        <w:jc w:val="center"/>
        <w:rPr>
          <w:rFonts w:ascii="Times New Roman" w:hAnsi="Times New Roman"/>
        </w:rPr>
      </w:pPr>
    </w:p>
    <w:p w:rsidR="00861C45" w:rsidRPr="00861C45" w:rsidP="00861C45">
      <w:pPr>
        <w:pStyle w:val="ListParagraph"/>
        <w:bidi w:val="0"/>
        <w:ind w:left="0"/>
        <w:jc w:val="center"/>
        <w:rPr>
          <w:rFonts w:ascii="Times New Roman" w:hAnsi="Times New Roman"/>
        </w:rPr>
      </w:pPr>
    </w:p>
    <w:p w:rsidR="00861C45" w:rsidRPr="00861C45" w:rsidP="00861C45">
      <w:pPr>
        <w:pStyle w:val="ListParagraph"/>
        <w:bidi w:val="0"/>
        <w:ind w:left="0"/>
        <w:jc w:val="center"/>
        <w:rPr>
          <w:rFonts w:ascii="Times New Roman" w:hAnsi="Times New Roman"/>
        </w:rPr>
      </w:pPr>
    </w:p>
    <w:p w:rsidR="00861C45" w:rsidRPr="00861C45" w:rsidP="00861C45">
      <w:pPr>
        <w:pStyle w:val="ListParagraph"/>
        <w:bidi w:val="0"/>
        <w:ind w:left="0"/>
        <w:jc w:val="center"/>
        <w:rPr>
          <w:rFonts w:ascii="Times New Roman" w:hAnsi="Times New Roman"/>
        </w:rPr>
      </w:pPr>
    </w:p>
    <w:p w:rsidR="00861C45" w:rsidRPr="00861C45" w:rsidP="00861C45">
      <w:pPr>
        <w:pStyle w:val="ListParagraph"/>
        <w:bidi w:val="0"/>
        <w:ind w:left="0"/>
        <w:jc w:val="center"/>
        <w:rPr>
          <w:rFonts w:ascii="Times New Roman" w:hAnsi="Times New Roman"/>
          <w:b/>
        </w:rPr>
      </w:pPr>
      <w:r w:rsidRPr="00861C45">
        <w:rPr>
          <w:rFonts w:ascii="Times New Roman" w:hAnsi="Times New Roman"/>
          <w:b/>
        </w:rPr>
        <w:t>Arpád Érsek, v. r.</w:t>
      </w:r>
    </w:p>
    <w:p w:rsidR="00861C45" w:rsidRPr="00861C45" w:rsidP="00861C45">
      <w:pPr>
        <w:pStyle w:val="ListParagraph"/>
        <w:bidi w:val="0"/>
        <w:ind w:left="0"/>
        <w:jc w:val="center"/>
        <w:rPr>
          <w:rFonts w:ascii="Times New Roman" w:hAnsi="Times New Roman"/>
        </w:rPr>
      </w:pPr>
      <w:r w:rsidRPr="00861C45">
        <w:rPr>
          <w:rFonts w:ascii="Times New Roman" w:hAnsi="Times New Roman"/>
        </w:rPr>
        <w:t xml:space="preserve">minister dopravy a výstavby </w:t>
      </w:r>
    </w:p>
    <w:p w:rsidR="00861C45" w:rsidRPr="00C65FB1" w:rsidP="00861C45">
      <w:pPr>
        <w:pStyle w:val="ListParagraph"/>
        <w:bidi w:val="0"/>
        <w:ind w:left="0"/>
        <w:jc w:val="center"/>
        <w:rPr>
          <w:rFonts w:ascii="Times New Roman" w:hAnsi="Times New Roman"/>
        </w:rPr>
      </w:pPr>
      <w:r w:rsidRPr="00861C45">
        <w:rPr>
          <w:rFonts w:ascii="Times New Roman" w:hAnsi="Times New Roman"/>
        </w:rPr>
        <w:t>Slovenskej republiky</w:t>
      </w:r>
    </w:p>
    <w:sectPr>
      <w:footerReference w:type="even" r:id="rId15"/>
      <w:footerReference w:type="default" r:id="rId16"/>
      <w:pgSz w:w="11906" w:h="16838"/>
      <w:pgMar w:top="1418" w:right="1418" w:bottom="1418" w:left="1418" w:header="708" w:footer="708" w:gutter="0"/>
      <w:lnNumType w:distance="0"/>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Times">
    <w:panose1 w:val="00000000000000000000"/>
    <w:charset w:val="EE"/>
    <w:family w:val="roman"/>
    <w:pitch w:val="variable"/>
    <w:sig w:usb0="00000000" w:usb1="00000000" w:usb2="00000000" w:usb3="00000000" w:csb0="000001FF" w:csb1="00000000"/>
  </w:font>
  <w:font w:name="Arial Narrow">
    <w:panose1 w:val="00000000000000000000"/>
    <w:charset w:val="EE"/>
    <w:family w:val="swiss"/>
    <w:pitch w:val="variable"/>
    <w:sig w:usb0="00000000" w:usb1="00000000" w:usb2="00000000" w:usb3="00000000" w:csb0="0000009F" w:csb1="00000000"/>
  </w:font>
  <w:font w:name="OpenSymbol">
    <w:altName w:val="Arial Unicode MS"/>
    <w:panose1 w:val="00000000000000000000"/>
    <w:charset w:val="02"/>
    <w:family w:val="auto"/>
    <w:pitch w:val="default"/>
    <w:sig w:usb0="00000000" w:usb1="00000000" w:usb2="00000000" w:usb3="00000000" w:csb0="80000000" w:csb1="00000000"/>
  </w:font>
  <w:font w:name="Liberation Sans">
    <w:altName w:val="Arial"/>
    <w:panose1 w:val="00000000000000000000"/>
    <w:charset w:val="EE"/>
    <w:family w:val="swiss"/>
    <w:pitch w:val="variable"/>
    <w:sig w:usb0="00000000" w:usb1="00000000" w:usb2="00000000" w:usb3="00000000" w:csb0="00000002" w:csb1="00000000"/>
  </w:font>
  <w:font w:name="Microsoft YaHei">
    <w:panose1 w:val="00000000000000000000"/>
    <w:charset w:val="86"/>
    <w:family w:val="swiss"/>
    <w:pitch w:val="variable"/>
    <w:sig w:usb0="00000000" w:usb1="00000000" w:usb2="00000000" w:usb3="00000000" w:csb0="0004001F" w:csb1="00000000"/>
  </w:font>
  <w:font w:name="Book Antiqua">
    <w:panose1 w:val="00000000000000000000"/>
    <w:charset w:val="EE"/>
    <w:family w:val="roman"/>
    <w:pitch w:val="variable"/>
    <w:sig w:usb0="00000000" w:usb1="00000000" w:usb2="00000000" w:usb3="00000000" w:csb0="0000009F" w:csb1="00000000"/>
  </w:font>
  <w:font w:name="ITCBookmanEE">
    <w:altName w:val="Times New Roman"/>
    <w:panose1 w:val="00000000000000000000"/>
    <w:charset w:val="EE"/>
    <w:family w:val="auto"/>
    <w:pitch w:val="default"/>
    <w:sig w:usb0="00000000" w:usb1="00000000" w:usb2="00000000" w:usb3="00000000" w:csb0="00000003" w:csb1="00000000"/>
  </w:font>
  <w:font w:name="Times New =Roman">
    <w:altName w:val="Times New Roman"/>
    <w:panose1 w:val="00000000000000000000"/>
    <w:charset w:val="00"/>
    <w:family w:val="roman"/>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Microsoft PhagsPa">
    <w:panose1 w:val="00000000000000000000"/>
    <w:charset w:val="00"/>
    <w:family w:val="swiss"/>
    <w:pitch w:val="variable"/>
    <w:sig w:usb0="00000000" w:usb1="00000000" w:usb2="00000000" w:usb3="00000000" w:csb0="00000001"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Gisha">
    <w:panose1 w:val="00000000000000000000"/>
    <w:charset w:val="B1"/>
    <w:family w:val="swiss"/>
    <w:pitch w:val="variable"/>
    <w:sig w:usb0="00000000" w:usb1="00000000" w:usb2="00000000" w:usb3="00000000" w:csb0="00000021" w:csb1="00000000"/>
  </w:font>
  <w:font w:name="Kokila">
    <w:panose1 w:val="00000000000000000000"/>
    <w:charset w:val="00"/>
    <w:family w:val="swiss"/>
    <w:pitch w:val="variable"/>
    <w:sig w:usb0="00000000" w:usb1="00000000" w:usb2="00000000" w:usb3="00000000" w:csb0="0000000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Sakkal Majalla">
    <w:panose1 w:val="00000000000000000000"/>
    <w:charset w:val="EE"/>
    <w:family w:val="auto"/>
    <w:pitch w:val="variable"/>
    <w:sig w:usb0="00000000" w:usb1="00000000" w:usb2="00000000" w:usb3="00000000" w:csb0="000000D3"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abriola">
    <w:panose1 w:val="00000000000000000000"/>
    <w:charset w:val="EE"/>
    <w:family w:val="decorative"/>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Webdings">
    <w:panose1 w:val="00000000000000000000"/>
    <w:charset w:val="02"/>
    <w:family w:val="roman"/>
    <w:pitch w:val="variable"/>
    <w:sig w:usb0="00000000" w:usb1="00000000" w:usb2="00000000" w:usb3="00000000" w:csb0="80000000" w:csb1="00000000"/>
  </w:font>
  <w:font w:name="Calibri Light">
    <w:panose1 w:val="00000000000000000000"/>
    <w:charset w:val="EE"/>
    <w:family w:val="swiss"/>
    <w:pitch w:val="variable"/>
    <w:sig w:usb0="00000000" w:usb1="00000000" w:usb2="00000000" w:usb3="00000000" w:csb0="0000019F" w:csb1="00000000"/>
  </w:font>
  <w:font w:name="MT Extra">
    <w:panose1 w:val="00000000000000000000"/>
    <w:charset w:val="02"/>
    <w:family w:val="roman"/>
    <w:pitch w:val="variable"/>
    <w:sig w:usb0="00000000" w:usb1="00000000" w:usb2="00000000" w:usb3="00000000" w:csb0="80000000"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entury Gothic">
    <w:panose1 w:val="00000000000000000000"/>
    <w:charset w:val="EE"/>
    <w:family w:val="swiss"/>
    <w:pitch w:val="variable"/>
    <w:sig w:usb0="00000000" w:usb1="00000000" w:usb2="00000000" w:usb3="00000000" w:csb0="0000009F"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Monotype Corsiva">
    <w:panose1 w:val="00000000000000000000"/>
    <w:charset w:val="EE"/>
    <w:family w:val="script"/>
    <w:pitch w:val="variable"/>
    <w:sig w:usb0="00000000" w:usb1="00000000" w:usb2="00000000" w:usb3="00000000" w:csb0="0000009F"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Script MT Bold">
    <w:panose1 w:val="00000000000000000000"/>
    <w:charset w:val="00"/>
    <w:family w:val="script"/>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Rockwell Condensed">
    <w:panose1 w:val="00000000000000000000"/>
    <w:charset w:val="00"/>
    <w:family w:val="roman"/>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age Italic">
    <w:panose1 w:val="00000000000000000000"/>
    <w:charset w:val="00"/>
    <w:family w:val="script"/>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Goudy Stout">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loucester MT Extra Condensed">
    <w:panose1 w:val="00000000000000000000"/>
    <w:charset w:val="00"/>
    <w:family w:val="roman"/>
    <w:pitch w:val="variable"/>
    <w:sig w:usb0="00000000" w:usb1="00000000" w:usb2="00000000" w:usb3="00000000" w:csb0="00000001" w:csb1="00000000"/>
  </w:font>
  <w:font w:name="Gill Sans Ultra Bold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igi">
    <w:panose1 w:val="00000000000000000000"/>
    <w:charset w:val="00"/>
    <w:family w:val="decorative"/>
    <w:pitch w:val="variable"/>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Franklin Gothic Medium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Book">
    <w:panose1 w:val="00000000000000000000"/>
    <w:charset w:val="EE"/>
    <w:family w:val="swiss"/>
    <w:pitch w:val="variable"/>
    <w:sig w:usb0="00000000" w:usb1="00000000" w:usb2="00000000" w:usb3="00000000" w:csb0="0000009F" w:csb1="00000000"/>
  </w:font>
  <w:font w:name="Forte">
    <w:panose1 w:val="00000000000000000000"/>
    <w:charset w:val="00"/>
    <w:family w:val="script"/>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opperplate Gothic Bold">
    <w:panose1 w:val="00000000000000000000"/>
    <w:charset w:val="00"/>
    <w:family w:val="swiss"/>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astellar">
    <w:panose1 w:val="00000000000000000000"/>
    <w:charset w:val="00"/>
    <w:family w:val="roman"/>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Bookman Old Style">
    <w:panose1 w:val="00000000000000000000"/>
    <w:charset w:val="EE"/>
    <w:family w:val="roman"/>
    <w:pitch w:val="variable"/>
    <w:sig w:usb0="00000000" w:usb1="00000000" w:usb2="00000000" w:usb3="00000000" w:csb0="0000009F" w:csb1="00000000"/>
  </w:font>
  <w:font w:name="Bodoni MT Condensed">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MS Outlook">
    <w:panose1 w:val="00000000000000000000"/>
    <w:charset w:val="02"/>
    <w:family w:val="auto"/>
    <w:pitch w:val="variable"/>
    <w:sig w:usb0="00000000" w:usb1="00000000" w:usb2="00000000" w:usb3="00000000" w:csb0="80000000"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Berlin Sans FB Demi">
    <w:panose1 w:val="00000000000000000000"/>
    <w:charset w:val="00"/>
    <w:family w:val="swiss"/>
    <w:pitch w:val="variable"/>
    <w:sig w:usb0="00000000" w:usb1="00000000" w:usb2="00000000" w:usb3="00000000" w:csb0="00000001" w:csb1="00000000"/>
  </w:font>
  <w:font w:name="Tw Cen MT Condensed Extra Bold">
    <w:panose1 w:val="00000000000000000000"/>
    <w:charset w:val="EE"/>
    <w:family w:val="swiss"/>
    <w:pitch w:val="variable"/>
    <w:sig w:usb0="00000000" w:usb1="00000000" w:usb2="00000000" w:usb3="00000000" w:csb0="00000003" w:csb1="00000000"/>
  </w:font>
  <w:font w:name="EUAlbertina-Bold">
    <w:altName w:val="EU Albertina"/>
    <w:panose1 w:val="00000000000000000000"/>
    <w:charset w:val="EE"/>
    <w:family w:val="swiss"/>
    <w:pitch w:val="default"/>
    <w:sig w:usb0="00000000" w:usb1="00000000" w:usb2="00000000" w:usb3="00000000" w:csb0="00000002" w:csb1="00000000"/>
  </w:font>
  <w:font w:name="Times Roman">
    <w:altName w:val="Times New Roman"/>
    <w:panose1 w:val="00000000000000000000"/>
    <w:charset w:val="00"/>
    <w:family w:val="auto"/>
    <w:pitch w:val="variable"/>
    <w:sig w:usb0="00000000" w:usb1="00000000" w:usb2="00000000" w:usb3="00000000" w:csb0="00000001" w:csb1="00000000"/>
  </w:font>
  <w:font w:name="ArialMT">
    <w:altName w:val="Arial"/>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 w:name="Liberation Serif">
    <w:altName w:val="Times New Roman"/>
    <w:panose1 w:val="00000000000000000000"/>
    <w:charset w:val="00"/>
    <w:family w:val="roman"/>
    <w:pitch w:val="variable"/>
    <w:sig w:usb0="00000000" w:usb1="00000000" w:usb2="00000000" w:usb3="00000000" w:csb0="00000001" w:csb1="00000000"/>
  </w:font>
  <w:font w:name="TeamViewer10">
    <w:panose1 w:val="00000000000000000000"/>
    <w:charset w:val="00"/>
    <w:family w:val="decorative"/>
    <w:pitch w:val="variable"/>
    <w:sig w:usb0="00000000" w:usb1="00000000" w:usb2="00000000" w:usb3="00000000" w:csb0="00000001" w:csb1="00000000"/>
  </w:font>
  <w:font w:name="Adobe Devanagari">
    <w:panose1 w:val="00000000000000000000"/>
    <w:charset w:val="00"/>
    <w:family w:val="roman"/>
    <w:pitch w:val="variable"/>
    <w:sig w:usb0="00000000" w:usb1="00000000" w:usb2="00000000" w:usb3="00000000" w:csb0="00000001" w:csb1="00000000"/>
  </w:font>
  <w:font w:name="ZWAdobeF">
    <w:panose1 w:val="00000000000000000000"/>
    <w:charset w:val="EE"/>
    <w:family w:val="auto"/>
    <w:pitch w:val="variable"/>
    <w:sig w:usb0="00000000" w:usb1="00000000" w:usb2="00000000" w:usb3="00000000" w:csb0="0000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T* Times New Roman">
    <w:altName w:val="Times New Roman"/>
    <w:panose1 w:val="00000000000000000000"/>
    <w:charset w:val="00"/>
    <w:family w:val="roman"/>
    <w:pitch w:val="variable"/>
    <w:sig w:usb0="00000000" w:usb1="00000000" w:usb2="00000000" w:usb3="00000000" w:csb0="00000001" w:csb1="00000000"/>
  </w:font>
  <w:font w:name="Tele-GroteskNor">
    <w:altName w:val="Times New Roman"/>
    <w:panose1 w:val="00000000000000000000"/>
    <w:charset w:val="EE"/>
    <w:family w:val="auto"/>
    <w:pitch w:val="variable"/>
    <w:sig w:usb0="00000000" w:usb1="00000000" w:usb2="00000000" w:usb3="00000000" w:csb0="00000003" w:csb1="00000000"/>
  </w:font>
  <w:font w:name="EUAlbertina-Regu-Identity-H">
    <w:altName w:val="MS Mincho"/>
    <w:panose1 w:val="00000000000000000000"/>
    <w:charset w:val="80"/>
    <w:family w:val="auto"/>
    <w:pitch w:val="default"/>
    <w:sig w:usb0="00000000" w:usb1="00000000" w:usb2="00000000" w:usb3="00000000" w:csb0="00020000" w:csb1="00000000"/>
  </w:font>
  <w:font w:name="Warnock Pro">
    <w:altName w:val="Times New Roman"/>
    <w:panose1 w:val="00000000000000000000"/>
    <w:charset w:val="00"/>
    <w:family w:val="roman"/>
    <w:pitch w:val="default"/>
    <w:sig w:usb0="00000000" w:usb1="00000000" w:usb2="00000000" w:usb3="00000000" w:csb0="00000001" w:csb1="00000000"/>
  </w:font>
  <w:font w:name="@EUAlbertina-Regu-Identity-H">
    <w:panose1 w:val="00000000000000000000"/>
    <w:charset w:val="80"/>
    <w:family w:val="auto"/>
    <w:pitch w:val="default"/>
    <w:sig w:usb0="00000000" w:usb1="00000000" w:usb2="00000000" w:usb3="00000000" w:csb0="00020000" w:csb1="00000000"/>
  </w:font>
  <w:font w:name="WP CyrillicA">
    <w:panose1 w:val="05020604050505020304"/>
    <w:charset w:val="02"/>
    <w:family w:val="roman"/>
    <w:pitch w:val="variable"/>
    <w:sig w:usb0="00000000" w:usb1="00000000" w:usb2="00000000" w:usb3="00000000" w:csb0="80000000" w:csb1="00000000"/>
  </w:font>
  <w:font w:name="WP CyrillicB">
    <w:panose1 w:val="00000000000000000000"/>
    <w:charset w:val="00"/>
    <w:family w:val="auto"/>
    <w:pitch w:val="variable"/>
    <w:sig w:usb0="00000000" w:usb1="00000000" w:usb2="00000000" w:usb3="00000000" w:csb0="00000001" w:csb1="00000000"/>
  </w:font>
  <w:font w:name="OCR-B 10 BT">
    <w:panose1 w:val="020B0601020202020204"/>
    <w:charset w:val="00"/>
    <w:family w:val="swiss"/>
    <w:pitch w:val="variable"/>
    <w:sig w:usb0="00000000" w:usb1="00000000" w:usb2="00000000" w:usb3="00000000" w:csb0="00000001" w:csb1="00000000"/>
  </w:font>
  <w:font w:name="OCR-A BT">
    <w:panose1 w:val="020F0501020204020304"/>
    <w:charset w:val="00"/>
    <w:family w:val="swiss"/>
    <w:pitch w:val="variable"/>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GretaSansStd-Bld">
    <w:altName w:val="Geneva"/>
    <w:panose1 w:val="00000000000000000000"/>
    <w:charset w:val="4D"/>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1" w:csb1="00000000"/>
  </w:font>
  <w:font w:name="Coronet">
    <w:altName w:val="Courier New"/>
    <w:panose1 w:val="00000000000000000000"/>
    <w:charset w:val="00"/>
    <w:family w:val="script"/>
    <w:pitch w:val="variable"/>
    <w:sig w:usb0="00000000" w:usb1="00000000" w:usb2="00000000" w:usb3="00000000" w:csb0="00000001" w:csb1="00000000"/>
  </w:font>
  <w:font w:name="Unicorn">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D5">
    <w:pPr>
      <w:pStyle w:val="Footer"/>
      <w:framePr w:wrap="around" w:vAnchor="text" w:hAnchor="margin" w:xAlign="right"/>
      <w:bidi w:val="0"/>
      <w:rPr>
        <w:rStyle w:val="PageNumber"/>
        <w:rFonts w:ascii="Times New Roman" w:hAnsi="Times New Roman" w:eastAsiaTheme="minorEastAsia"/>
      </w:rPr>
    </w:pPr>
    <w:r>
      <w:rPr>
        <w:rStyle w:val="PageNumber"/>
        <w:rFonts w:ascii="Times New Roman" w:hAnsi="Times New Roman" w:eastAsiaTheme="minorEastAsia"/>
      </w:rPr>
      <w:fldChar w:fldCharType="begin"/>
    </w:r>
    <w:r>
      <w:rPr>
        <w:rStyle w:val="PageNumber"/>
        <w:rFonts w:ascii="Times New Roman" w:hAnsi="Times New Roman" w:eastAsiaTheme="minorEastAsia"/>
      </w:rPr>
      <w:instrText xml:space="preserve">PAGE  </w:instrText>
    </w:r>
    <w:r>
      <w:rPr>
        <w:rStyle w:val="PageNumber"/>
        <w:rFonts w:ascii="Times New Roman" w:hAnsi="Times New Roman" w:eastAsiaTheme="minorEastAsia"/>
      </w:rPr>
      <w:fldChar w:fldCharType="separate"/>
    </w:r>
    <w:r>
      <w:rPr>
        <w:rStyle w:val="PageNumber"/>
        <w:rFonts w:ascii="Times New Roman" w:hAnsi="Times New Roman" w:eastAsiaTheme="minorEastAsia"/>
        <w:noProof/>
      </w:rPr>
      <w:t>10</w:t>
    </w:r>
    <w:r>
      <w:rPr>
        <w:rStyle w:val="PageNumber"/>
        <w:rFonts w:ascii="Times New Roman" w:hAnsi="Times New Roman" w:eastAsiaTheme="minorEastAsia"/>
      </w:rPr>
      <w:fldChar w:fldCharType="end"/>
    </w:r>
  </w:p>
  <w:p w:rsidR="009742D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D5" w:rsidP="00EF183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977EB">
      <w:rPr>
        <w:rFonts w:ascii="Times New Roman" w:hAnsi="Times New Roman"/>
        <w:noProof/>
      </w:rPr>
      <w:t>2</w:t>
    </w:r>
    <w:r>
      <w:rPr>
        <w:rFonts w:ascii="Times New Roman" w:hAnsi="Times New Roman"/>
      </w:rPr>
      <w:fldChar w:fldCharType="end"/>
    </w:r>
  </w:p>
  <w:p w:rsidR="009742D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D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977EB">
      <w:rPr>
        <w:rFonts w:ascii="Times New Roman" w:hAnsi="Times New Roman"/>
        <w:noProof/>
      </w:rPr>
      <w:t>17</w:t>
    </w:r>
    <w:r>
      <w:rPr>
        <w:rFonts w:ascii="Times New Roman" w:hAnsi="Times New Roman"/>
      </w:rPr>
      <w:fldChar w:fldCharType="end"/>
    </w:r>
  </w:p>
  <w:p w:rsidR="009742D5">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6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A3468">
    <w:pPr>
      <w:pStyle w:val="Footer"/>
      <w:bidi w:val="0"/>
      <w:rPr>
        <w:rFonts w:ascii="Times New Roman" w:hAnsi="Times New Roman"/>
      </w:rPr>
    </w:pPr>
  </w:p>
  <w:p w:rsidR="00904920">
    <w:pP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6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977EB">
      <w:rPr>
        <w:rStyle w:val="PageNumber"/>
        <w:rFonts w:ascii="Times New Roman" w:hAnsi="Times New Roman"/>
        <w:noProof/>
      </w:rPr>
      <w:t>88</w:t>
    </w:r>
    <w:r>
      <w:rPr>
        <w:rStyle w:val="PageNumber"/>
        <w:rFonts w:ascii="Times New Roman" w:hAnsi="Times New Roman"/>
      </w:rPr>
      <w:fldChar w:fldCharType="end"/>
    </w:r>
  </w:p>
  <w:p w:rsidR="00CA3468">
    <w:pPr>
      <w:pStyle w:val="Footer"/>
      <w:bidi w:val="0"/>
      <w:rPr>
        <w:rFonts w:ascii="Times New Roman" w:hAnsi="Times New Roman"/>
      </w:rPr>
    </w:pPr>
  </w:p>
  <w:p w:rsidR="00904920">
    <w:pP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D5" w:rsidP="0056142E">
    <w:pPr>
      <w:pStyle w:val="Header"/>
      <w:bidi w:val="0"/>
      <w:jc w:val="right"/>
      <w:rPr>
        <w:szCs w:val="24"/>
      </w:rPr>
    </w:pPr>
    <w:r>
      <w:rPr>
        <w:szCs w:val="24"/>
      </w:rPr>
      <w:t>Príloha č. 2</w:t>
    </w:r>
  </w:p>
  <w:p w:rsidR="009742D5" w:rsidRPr="00EB59C8" w:rsidP="0056142E">
    <w:pPr>
      <w:pStyle w:val="Header"/>
      <w:bidi w:val="0"/>
      <w:jc w:val="right"/>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D5" w:rsidRPr="000A15AE" w:rsidP="0056142E">
    <w:pPr>
      <w:pStyle w:val="Header"/>
      <w:bidi w:val="0"/>
      <w:jc w:val="right"/>
      <w:rPr>
        <w:szCs w:val="24"/>
      </w:rPr>
    </w:pPr>
    <w:r>
      <w:rPr>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950"/>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E527CF"/>
    <w:multiLevelType w:val="singleLevel"/>
    <w:tmpl w:val="4CE67B44"/>
    <w:lvl w:ilvl="0">
      <w:start w:val="1"/>
      <w:numFmt w:val="bullet"/>
      <w:lvlText w:val="-"/>
      <w:lvlJc w:val="left"/>
      <w:pPr>
        <w:tabs>
          <w:tab w:val="num" w:pos="360"/>
        </w:tabs>
        <w:ind w:left="360" w:hanging="360"/>
      </w:pPr>
      <w:rPr>
        <w:rFonts w:hint="default"/>
      </w:rPr>
    </w:lvl>
  </w:abstractNum>
  <w:abstractNum w:abstractNumId="2">
    <w:nsid w:val="0DEF41CC"/>
    <w:multiLevelType w:val="hybridMultilevel"/>
    <w:tmpl w:val="D1A2D0B0"/>
    <w:lvl w:ilvl="0">
      <w:start w:val="1"/>
      <w:numFmt w:val="lowerLetter"/>
      <w:lvlText w:val="%1)"/>
      <w:lvlJc w:val="left"/>
      <w:pPr>
        <w:ind w:left="862"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2D227A8"/>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A12A40"/>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0D5943"/>
    <w:multiLevelType w:val="hybridMultilevel"/>
    <w:tmpl w:val="3A52B060"/>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FA4CA2"/>
    <w:multiLevelType w:val="multilevel"/>
    <w:tmpl w:val="AC9433F8"/>
    <w:lvl w:ilvl="0">
      <w:start w:val="1"/>
      <w:numFmt w:val="decimal"/>
      <w:pStyle w:val="Heading10"/>
      <w:lvlText w:val="%1."/>
      <w:lvlJc w:val="left"/>
      <w:pPr>
        <w:tabs>
          <w:tab w:val="num" w:pos="360"/>
        </w:tabs>
        <w:ind w:left="360" w:hanging="360"/>
      </w:pPr>
      <w:rPr>
        <w:rFonts w:cs="Times New Roman" w:hint="default"/>
        <w:rtl w:val="0"/>
        <w:cs w:val="0"/>
      </w:rPr>
    </w:lvl>
    <w:lvl w:ilvl="1">
      <w:start w:val="1"/>
      <w:numFmt w:val="decimal"/>
      <w:pStyle w:val="Heading20"/>
      <w:lvlText w:val="%1.%2."/>
      <w:lvlJc w:val="left"/>
      <w:pPr>
        <w:tabs>
          <w:tab w:val="num" w:pos="1080"/>
        </w:tabs>
        <w:ind w:left="792" w:hanging="432"/>
      </w:pPr>
      <w:rPr>
        <w:rFonts w:cs="Times New Roman" w:hint="default"/>
        <w:rtl w:val="0"/>
        <w:cs w:val="0"/>
      </w:rPr>
    </w:lvl>
    <w:lvl w:ilvl="2">
      <w:start w:val="1"/>
      <w:numFmt w:val="decimal"/>
      <w:lvlText w:val="%1.%2.%3."/>
      <w:lvlJc w:val="left"/>
      <w:pPr>
        <w:tabs>
          <w:tab w:val="num" w:pos="1800"/>
        </w:tabs>
        <w:ind w:left="1224" w:hanging="504"/>
      </w:pPr>
      <w:rPr>
        <w:rFonts w:cs="Times New Roman" w:hint="default"/>
        <w:rtl w:val="0"/>
        <w:cs w:val="0"/>
      </w:rPr>
    </w:lvl>
    <w:lvl w:ilvl="3">
      <w:start w:val="1"/>
      <w:numFmt w:val="decimal"/>
      <w:lvlText w:val="%1.%2.%3.%4."/>
      <w:lvlJc w:val="left"/>
      <w:pPr>
        <w:tabs>
          <w:tab w:val="num" w:pos="2520"/>
        </w:tabs>
        <w:ind w:left="1728" w:hanging="648"/>
      </w:pPr>
      <w:rPr>
        <w:rFonts w:cs="Times New Roman" w:hint="default"/>
        <w:rtl w:val="0"/>
        <w:cs w:val="0"/>
      </w:rPr>
    </w:lvl>
    <w:lvl w:ilvl="4">
      <w:start w:val="1"/>
      <w:numFmt w:val="decimal"/>
      <w:lvlText w:val="%1.%2.%3.%4.%5."/>
      <w:lvlJc w:val="left"/>
      <w:pPr>
        <w:tabs>
          <w:tab w:val="num" w:pos="3240"/>
        </w:tabs>
        <w:ind w:left="2232" w:hanging="792"/>
      </w:pPr>
      <w:rPr>
        <w:rFonts w:cs="Times New Roman" w:hint="default"/>
        <w:rtl w:val="0"/>
        <w:cs w:val="0"/>
      </w:rPr>
    </w:lvl>
    <w:lvl w:ilvl="5">
      <w:start w:val="1"/>
      <w:numFmt w:val="decimal"/>
      <w:lvlText w:val="%1.%2.%3.%4.%5.%6."/>
      <w:lvlJc w:val="left"/>
      <w:pPr>
        <w:tabs>
          <w:tab w:val="num" w:pos="3960"/>
        </w:tabs>
        <w:ind w:left="2736" w:hanging="936"/>
      </w:pPr>
      <w:rPr>
        <w:rFonts w:cs="Times New Roman" w:hint="default"/>
        <w:rtl w:val="0"/>
        <w:cs w:val="0"/>
      </w:rPr>
    </w:lvl>
    <w:lvl w:ilvl="6">
      <w:start w:val="1"/>
      <w:numFmt w:val="decimal"/>
      <w:lvlText w:val="%1.%2.%3.%4.%5.%6.%7."/>
      <w:lvlJc w:val="left"/>
      <w:pPr>
        <w:tabs>
          <w:tab w:val="num" w:pos="4680"/>
        </w:tabs>
        <w:ind w:left="3240" w:hanging="1080"/>
      </w:pPr>
      <w:rPr>
        <w:rFonts w:cs="Times New Roman" w:hint="default"/>
        <w:rtl w:val="0"/>
        <w:cs w:val="0"/>
      </w:rPr>
    </w:lvl>
    <w:lvl w:ilvl="7">
      <w:start w:val="1"/>
      <w:numFmt w:val="decimal"/>
      <w:lvlText w:val="%1.%2.%3.%4.%5.%6.%7.%8."/>
      <w:lvlJc w:val="left"/>
      <w:pPr>
        <w:tabs>
          <w:tab w:val="num" w:pos="5400"/>
        </w:tabs>
        <w:ind w:left="3744" w:hanging="1224"/>
      </w:pPr>
      <w:rPr>
        <w:rFonts w:cs="Times New Roman" w:hint="default"/>
        <w:rtl w:val="0"/>
        <w:cs w:val="0"/>
      </w:rPr>
    </w:lvl>
    <w:lvl w:ilvl="8">
      <w:start w:val="1"/>
      <w:numFmt w:val="decimal"/>
      <w:lvlText w:val="%1.%2.%3.%4.%5.%6.%7.%8.%9."/>
      <w:lvlJc w:val="left"/>
      <w:pPr>
        <w:tabs>
          <w:tab w:val="num" w:pos="5760"/>
        </w:tabs>
        <w:ind w:left="4320" w:hanging="1440"/>
      </w:pPr>
      <w:rPr>
        <w:rFonts w:cs="Times New Roman" w:hint="default"/>
        <w:rtl w:val="0"/>
        <w:cs w:val="0"/>
      </w:rPr>
    </w:lvl>
  </w:abstractNum>
  <w:abstractNum w:abstractNumId="7">
    <w:nsid w:val="1EC93B2B"/>
    <w:multiLevelType w:val="hybridMultilevel"/>
    <w:tmpl w:val="60064C5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1A164BC"/>
    <w:multiLevelType w:val="hybridMultilevel"/>
    <w:tmpl w:val="7456ABD2"/>
    <w:lvl w:ilvl="0">
      <w:start w:val="1"/>
      <w:numFmt w:val="lowerLetter"/>
      <w:lvlText w:val="%1)"/>
      <w:lvlJc w:val="left"/>
      <w:pPr>
        <w:tabs>
          <w:tab w:val="num" w:pos="360"/>
        </w:tabs>
        <w:ind w:left="36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5E86252"/>
    <w:multiLevelType w:val="hybridMultilevel"/>
    <w:tmpl w:val="D506C3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70A6551"/>
    <w:multiLevelType w:val="hybridMultilevel"/>
    <w:tmpl w:val="4AC4A39A"/>
    <w:lvl w:ilvl="0">
      <w:start w:val="5"/>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747183C"/>
    <w:multiLevelType w:val="hybridMultilevel"/>
    <w:tmpl w:val="6E449F9C"/>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C8C1FB5"/>
    <w:multiLevelType w:val="hybridMultilevel"/>
    <w:tmpl w:val="4B56A26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382212"/>
    <w:multiLevelType w:val="hybridMultilevel"/>
    <w:tmpl w:val="00D08D76"/>
    <w:lvl w:ilvl="0">
      <w:start w:val="1"/>
      <w:numFmt w:val="decimal"/>
      <w:lvlText w:val="%1."/>
      <w:lvlJc w:val="left"/>
      <w:pPr>
        <w:ind w:left="1080" w:hanging="360"/>
      </w:pPr>
      <w:rPr>
        <w:rFonts w:ascii="Times New Roman" w:eastAsia="Times New Roman" w:hAnsi="Times New Roman"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2F90569C"/>
    <w:multiLevelType w:val="hybridMultilevel"/>
    <w:tmpl w:val="9C5C09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D813C6"/>
    <w:multiLevelType w:val="hybridMultilevel"/>
    <w:tmpl w:val="906E4298"/>
    <w:lvl w:ilvl="0">
      <w:start w:val="4"/>
      <w:numFmt w:val="bullet"/>
      <w:lvlText w:val="-"/>
      <w:lvlJc w:val="left"/>
      <w:pPr>
        <w:ind w:left="1428" w:hanging="360"/>
      </w:pPr>
      <w:rPr>
        <w:rFonts w:ascii="Times New Roman" w:eastAsia="Times New Roman" w:hAnsi="Times New Roman" w:hint="default"/>
      </w:rPr>
    </w:lvl>
    <w:lvl w:ilvl="1">
      <w:start w:val="1"/>
      <w:numFmt w:val="bullet"/>
      <w:lvlText w:val="o"/>
      <w:lvlJc w:val="left"/>
      <w:pPr>
        <w:ind w:left="2148" w:hanging="360"/>
      </w:pPr>
      <w:rPr>
        <w:rFonts w:ascii="Courier New" w:hAnsi="Courier New" w:hint="default"/>
      </w:rPr>
    </w:lvl>
    <w:lvl w:ilvl="2">
      <w:start w:val="4"/>
      <w:numFmt w:val="bullet"/>
      <w:lvlText w:val="-"/>
      <w:lvlJc w:val="left"/>
      <w:pPr>
        <w:ind w:left="2868" w:hanging="360"/>
      </w:pPr>
      <w:rPr>
        <w:rFonts w:ascii="Times New Roman" w:eastAsia="Times New Roman" w:hAnsi="Times New Roman"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31606ADF"/>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4C118E5"/>
    <w:multiLevelType w:val="hybridMultilevel"/>
    <w:tmpl w:val="76202BA4"/>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963580F"/>
    <w:multiLevelType w:val="hybridMultilevel"/>
    <w:tmpl w:val="4B56A26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B090315"/>
    <w:multiLevelType w:val="hybridMultilevel"/>
    <w:tmpl w:val="4B56A26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CA36D8"/>
    <w:multiLevelType w:val="hybridMultilevel"/>
    <w:tmpl w:val="3DEE2414"/>
    <w:lvl w:ilvl="0">
      <w:start w:val="4"/>
      <w:numFmt w:val="bullet"/>
      <w:lvlText w:val="-"/>
      <w:lvlJc w:val="left"/>
      <w:pPr>
        <w:ind w:left="1931" w:hanging="360"/>
      </w:pPr>
      <w:rPr>
        <w:rFonts w:ascii="Times New Roman" w:eastAsia="Times New Roman" w:hAnsi="Times New Roman" w:hint="default"/>
      </w:rPr>
    </w:lvl>
    <w:lvl w:ilvl="1">
      <w:start w:val="1"/>
      <w:numFmt w:val="bullet"/>
      <w:lvlText w:val="o"/>
      <w:lvlJc w:val="left"/>
      <w:pPr>
        <w:ind w:left="2651" w:hanging="360"/>
      </w:pPr>
      <w:rPr>
        <w:rFonts w:ascii="Courier New" w:hAnsi="Courier New" w:hint="default"/>
      </w:rPr>
    </w:lvl>
    <w:lvl w:ilvl="2">
      <w:start w:val="4"/>
      <w:numFmt w:val="bullet"/>
      <w:lvlText w:val="-"/>
      <w:lvlJc w:val="left"/>
      <w:pPr>
        <w:ind w:left="3371" w:hanging="360"/>
      </w:pPr>
      <w:rPr>
        <w:rFonts w:ascii="Times New Roman" w:eastAsia="Times New Roman" w:hAnsi="Times New Roman" w:hint="default"/>
      </w:rPr>
    </w:lvl>
    <w:lvl w:ilvl="3">
      <w:start w:val="1"/>
      <w:numFmt w:val="bullet"/>
      <w:lvlText w:val=""/>
      <w:lvlJc w:val="left"/>
      <w:pPr>
        <w:ind w:left="4091" w:hanging="360"/>
      </w:pPr>
      <w:rPr>
        <w:rFonts w:ascii="Symbol" w:hAnsi="Symbol" w:hint="default"/>
      </w:rPr>
    </w:lvl>
    <w:lvl w:ilvl="4">
      <w:start w:val="1"/>
      <w:numFmt w:val="bullet"/>
      <w:lvlText w:val="o"/>
      <w:lvlJc w:val="left"/>
      <w:pPr>
        <w:ind w:left="4811" w:hanging="360"/>
      </w:pPr>
      <w:rPr>
        <w:rFonts w:ascii="Courier New" w:hAnsi="Courier New" w:hint="default"/>
      </w:rPr>
    </w:lvl>
    <w:lvl w:ilvl="5">
      <w:start w:val="1"/>
      <w:numFmt w:val="bullet"/>
      <w:lvlText w:val=""/>
      <w:lvlJc w:val="left"/>
      <w:pPr>
        <w:ind w:left="5531" w:hanging="360"/>
      </w:pPr>
      <w:rPr>
        <w:rFonts w:ascii="Wingdings" w:hAnsi="Wingdings" w:hint="default"/>
      </w:rPr>
    </w:lvl>
    <w:lvl w:ilvl="6">
      <w:start w:val="1"/>
      <w:numFmt w:val="bullet"/>
      <w:lvlText w:val=""/>
      <w:lvlJc w:val="left"/>
      <w:pPr>
        <w:ind w:left="6251" w:hanging="360"/>
      </w:pPr>
      <w:rPr>
        <w:rFonts w:ascii="Symbol" w:hAnsi="Symbol" w:hint="default"/>
      </w:rPr>
    </w:lvl>
    <w:lvl w:ilvl="7">
      <w:start w:val="1"/>
      <w:numFmt w:val="bullet"/>
      <w:lvlText w:val="o"/>
      <w:lvlJc w:val="left"/>
      <w:pPr>
        <w:ind w:left="6971" w:hanging="360"/>
      </w:pPr>
      <w:rPr>
        <w:rFonts w:ascii="Courier New" w:hAnsi="Courier New" w:hint="default"/>
      </w:rPr>
    </w:lvl>
    <w:lvl w:ilvl="8">
      <w:start w:val="1"/>
      <w:numFmt w:val="bullet"/>
      <w:lvlText w:val=""/>
      <w:lvlJc w:val="left"/>
      <w:pPr>
        <w:ind w:left="7691" w:hanging="360"/>
      </w:pPr>
      <w:rPr>
        <w:rFonts w:ascii="Wingdings" w:hAnsi="Wingdings" w:hint="default"/>
      </w:rPr>
    </w:lvl>
  </w:abstractNum>
  <w:abstractNum w:abstractNumId="21">
    <w:nsid w:val="493958B1"/>
    <w:multiLevelType w:val="hybridMultilevel"/>
    <w:tmpl w:val="7BDC4D0E"/>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C4241B4"/>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E9E3AD5"/>
    <w:multiLevelType w:val="hybridMultilevel"/>
    <w:tmpl w:val="2D4AEB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3397E2A"/>
    <w:multiLevelType w:val="hybridMultilevel"/>
    <w:tmpl w:val="00D08D76"/>
    <w:lvl w:ilvl="0">
      <w:start w:val="1"/>
      <w:numFmt w:val="decimal"/>
      <w:lvlText w:val="%1."/>
      <w:lvlJc w:val="left"/>
      <w:pPr>
        <w:ind w:left="1080" w:hanging="360"/>
      </w:pPr>
      <w:rPr>
        <w:rFonts w:ascii="Times New Roman" w:eastAsia="Times New Roman" w:hAnsi="Times New Roman"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35E04A3"/>
    <w:multiLevelType w:val="hybridMultilevel"/>
    <w:tmpl w:val="6E449F9C"/>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7BB565B"/>
    <w:multiLevelType w:val="hybridMultilevel"/>
    <w:tmpl w:val="38407206"/>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7">
    <w:nsid w:val="5B174945"/>
    <w:multiLevelType w:val="hybridMultilevel"/>
    <w:tmpl w:val="5FBE8D7C"/>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D8E64C4"/>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F311BD0"/>
    <w:multiLevelType w:val="hybridMultilevel"/>
    <w:tmpl w:val="4B56A264"/>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F9A6D66"/>
    <w:multiLevelType w:val="hybridMultilevel"/>
    <w:tmpl w:val="76202BA4"/>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3AB6E16"/>
    <w:multiLevelType w:val="hybridMultilevel"/>
    <w:tmpl w:val="06F689C2"/>
    <w:lvl w:ilvl="0">
      <w:start w:val="1"/>
      <w:numFmt w:val="lowerLetter"/>
      <w:lvlText w:val="%1)"/>
      <w:lvlJc w:val="left"/>
      <w:pPr>
        <w:tabs>
          <w:tab w:val="num" w:pos="680"/>
        </w:tabs>
        <w:ind w:left="68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2">
    <w:nsid w:val="6A31210E"/>
    <w:multiLevelType w:val="hybridMultilevel"/>
    <w:tmpl w:val="F0D849D6"/>
    <w:lvl w:ilvl="0">
      <w:start w:val="1"/>
      <w:numFmt w:val="decimal"/>
      <w:lvlText w:val="%1."/>
      <w:lvlJc w:val="left"/>
      <w:pPr>
        <w:tabs>
          <w:tab w:val="num" w:pos="567"/>
        </w:tabs>
        <w:ind w:left="567" w:hanging="510"/>
      </w:pPr>
      <w:rPr>
        <w:rFonts w:cs="Times New Roman" w:hint="default"/>
        <w:rtl w:val="0"/>
        <w:cs w:val="0"/>
      </w:rPr>
    </w:lvl>
    <w:lvl w:ilvl="1">
      <w:start w:val="1"/>
      <w:numFmt w:val="bullet"/>
      <w:lvlText w:val=""/>
      <w:lvlJc w:val="left"/>
      <w:pPr>
        <w:tabs>
          <w:tab w:val="num" w:pos="1440"/>
        </w:tabs>
        <w:ind w:left="1440" w:hanging="360"/>
      </w:pPr>
      <w:rPr>
        <w:rFonts w:ascii="Symbol" w:hAnsi="Symbol" w:hint="default"/>
      </w:rPr>
    </w:lvl>
    <w:lvl w:ilvl="2">
      <w:start w:val="0"/>
      <w:numFmt w:val="bullet"/>
      <w:lvlText w:val="-"/>
      <w:lvlJc w:val="left"/>
      <w:pPr>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D093A88"/>
    <w:multiLevelType w:val="hybridMultilevel"/>
    <w:tmpl w:val="62420B06"/>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EF03350"/>
    <w:multiLevelType w:val="hybridMultilevel"/>
    <w:tmpl w:val="8332B596"/>
    <w:lvl w:ilvl="0">
      <w:start w:val="5"/>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F5721EB"/>
    <w:multiLevelType w:val="hybridMultilevel"/>
    <w:tmpl w:val="DF9267D2"/>
    <w:lvl w:ilvl="0">
      <w:start w:val="1"/>
      <w:numFmt w:val="decimal"/>
      <w:lvlText w:val="%1."/>
      <w:lvlJc w:val="righ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1E70A9E"/>
    <w:multiLevelType w:val="hybridMultilevel"/>
    <w:tmpl w:val="4E766826"/>
    <w:lvl w:ilvl="0">
      <w:start w:val="2"/>
      <w:numFmt w:val="bullet"/>
      <w:lvlText w:val="-"/>
      <w:lvlJc w:val="left"/>
      <w:pPr>
        <w:tabs>
          <w:tab w:val="num" w:pos="1069"/>
        </w:tabs>
        <w:ind w:left="1069"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406554F"/>
    <w:multiLevelType w:val="hybridMultilevel"/>
    <w:tmpl w:val="D506C35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6974B65"/>
    <w:multiLevelType w:val="hybridMultilevel"/>
    <w:tmpl w:val="40488436"/>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8B871DD"/>
    <w:multiLevelType w:val="hybridMultilevel"/>
    <w:tmpl w:val="4E9070D4"/>
    <w:lvl w:ilvl="0">
      <w:start w:val="0"/>
      <w:numFmt w:val="bullet"/>
      <w:lvlText w:val="-"/>
      <w:lvlJc w:val="left"/>
      <w:pPr>
        <w:ind w:left="720" w:hanging="360"/>
      </w:pPr>
      <w:rPr>
        <w:rFonts w:ascii="Times New Roman" w:eastAsia="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A0F7134"/>
    <w:multiLevelType w:val="hybridMultilevel"/>
    <w:tmpl w:val="5FBE8D7C"/>
    <w:lvl w:ilvl="0">
      <w:start w:val="1"/>
      <w:numFmt w:val="lowerLetter"/>
      <w:lvlText w:val="%1)"/>
      <w:lvlJc w:val="left"/>
      <w:pPr>
        <w:ind w:left="720" w:hanging="360"/>
      </w:pPr>
      <w:rPr>
        <w:rFonts w:cs="Times New Roman" w:hint="default"/>
        <w:spacing w:val="2"/>
        <w:position w:val="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2">
    <w:nsid w:val="7FEA0DCB"/>
    <w:multiLevelType w:val="hybridMultilevel"/>
    <w:tmpl w:val="B406DC40"/>
    <w:lvl w:ilvl="0">
      <w:start w:val="4"/>
      <w:numFmt w:val="bullet"/>
      <w:lvlText w:val="-"/>
      <w:lvlJc w:val="left"/>
      <w:pPr>
        <w:tabs>
          <w:tab w:val="num" w:pos="737"/>
        </w:tabs>
        <w:ind w:left="737" w:hanging="340"/>
      </w:pPr>
      <w:rPr>
        <w:rFonts w:ascii="Times New Roman" w:eastAsia="Times New Roman" w:hAnsi="Times New Roman" w:hint="default"/>
      </w:rPr>
    </w:lvl>
    <w:lvl w:ilvl="1">
      <w:start w:val="1"/>
      <w:numFmt w:val="bullet"/>
      <w:lvlText w:val="o"/>
      <w:lvlJc w:val="left"/>
      <w:pPr>
        <w:tabs>
          <w:tab w:val="num" w:pos="1837"/>
        </w:tabs>
        <w:ind w:left="1837" w:hanging="360"/>
      </w:pPr>
      <w:rPr>
        <w:rFonts w:ascii="Courier New" w:hAnsi="Courier New"/>
      </w:rPr>
    </w:lvl>
    <w:lvl w:ilvl="2">
      <w:start w:val="1"/>
      <w:numFmt w:val="bullet"/>
      <w:lvlText w:val=""/>
      <w:lvlJc w:val="left"/>
      <w:pPr>
        <w:tabs>
          <w:tab w:val="num" w:pos="2557"/>
        </w:tabs>
        <w:ind w:left="2557" w:hanging="360"/>
      </w:pPr>
      <w:rPr>
        <w:rFonts w:ascii="Wingdings" w:hAnsi="Wingdings"/>
      </w:rPr>
    </w:lvl>
    <w:lvl w:ilvl="3">
      <w:start w:val="1"/>
      <w:numFmt w:val="bullet"/>
      <w:lvlText w:val=""/>
      <w:lvlJc w:val="left"/>
      <w:pPr>
        <w:tabs>
          <w:tab w:val="num" w:pos="3277"/>
        </w:tabs>
        <w:ind w:left="3277" w:hanging="360"/>
      </w:pPr>
      <w:rPr>
        <w:rFonts w:ascii="Symbol" w:hAnsi="Symbol"/>
      </w:rPr>
    </w:lvl>
    <w:lvl w:ilvl="4">
      <w:start w:val="1"/>
      <w:numFmt w:val="bullet"/>
      <w:lvlText w:val="o"/>
      <w:lvlJc w:val="left"/>
      <w:pPr>
        <w:tabs>
          <w:tab w:val="num" w:pos="3997"/>
        </w:tabs>
        <w:ind w:left="3997" w:hanging="360"/>
      </w:pPr>
      <w:rPr>
        <w:rFonts w:ascii="Courier New" w:hAnsi="Courier New"/>
      </w:rPr>
    </w:lvl>
    <w:lvl w:ilvl="5">
      <w:start w:val="1"/>
      <w:numFmt w:val="bullet"/>
      <w:lvlText w:val=""/>
      <w:lvlJc w:val="left"/>
      <w:pPr>
        <w:tabs>
          <w:tab w:val="num" w:pos="4717"/>
        </w:tabs>
        <w:ind w:left="4717" w:hanging="360"/>
      </w:pPr>
      <w:rPr>
        <w:rFonts w:ascii="Wingdings" w:hAnsi="Wingdings"/>
      </w:rPr>
    </w:lvl>
    <w:lvl w:ilvl="6">
      <w:start w:val="1"/>
      <w:numFmt w:val="bullet"/>
      <w:lvlText w:val=""/>
      <w:lvlJc w:val="left"/>
      <w:pPr>
        <w:tabs>
          <w:tab w:val="num" w:pos="5437"/>
        </w:tabs>
        <w:ind w:left="5437" w:hanging="360"/>
      </w:pPr>
      <w:rPr>
        <w:rFonts w:ascii="Symbol" w:hAnsi="Symbol"/>
      </w:rPr>
    </w:lvl>
    <w:lvl w:ilvl="7">
      <w:start w:val="1"/>
      <w:numFmt w:val="bullet"/>
      <w:lvlText w:val="o"/>
      <w:lvlJc w:val="left"/>
      <w:pPr>
        <w:tabs>
          <w:tab w:val="num" w:pos="6157"/>
        </w:tabs>
        <w:ind w:left="6157" w:hanging="360"/>
      </w:pPr>
      <w:rPr>
        <w:rFonts w:ascii="Courier New" w:hAnsi="Courier New"/>
      </w:rPr>
    </w:lvl>
    <w:lvl w:ilvl="8">
      <w:start w:val="1"/>
      <w:numFmt w:val="bullet"/>
      <w:lvlText w:val=""/>
      <w:lvlJc w:val="left"/>
      <w:pPr>
        <w:tabs>
          <w:tab w:val="num" w:pos="6877"/>
        </w:tabs>
        <w:ind w:left="6877" w:hanging="360"/>
      </w:pPr>
      <w:rPr>
        <w:rFonts w:ascii="Wingdings" w:hAnsi="Wingdings"/>
      </w:rPr>
    </w:lvl>
  </w:abstractNum>
  <w:num w:numId="1">
    <w:abstractNumId w:val="19"/>
  </w:num>
  <w:num w:numId="2">
    <w:abstractNumId w:val="6"/>
  </w:num>
  <w:num w:numId="3">
    <w:abstractNumId w:val="37"/>
  </w:num>
  <w:num w:numId="4">
    <w:abstractNumId w:val="10"/>
  </w:num>
  <w:num w:numId="5">
    <w:abstractNumId w:val="24"/>
  </w:num>
  <w:num w:numId="6">
    <w:abstractNumId w:val="28"/>
  </w:num>
  <w:num w:numId="7">
    <w:abstractNumId w:val="0"/>
  </w:num>
  <w:num w:numId="8">
    <w:abstractNumId w:val="4"/>
  </w:num>
  <w:num w:numId="9">
    <w:abstractNumId w:val="30"/>
  </w:num>
  <w:num w:numId="10">
    <w:abstractNumId w:val="29"/>
  </w:num>
  <w:num w:numId="11">
    <w:abstractNumId w:val="11"/>
  </w:num>
  <w:num w:numId="12">
    <w:abstractNumId w:val="25"/>
  </w:num>
  <w:num w:numId="13">
    <w:abstractNumId w:val="38"/>
  </w:num>
  <w:num w:numId="14">
    <w:abstractNumId w:val="33"/>
  </w:num>
  <w:num w:numId="15">
    <w:abstractNumId w:val="5"/>
  </w:num>
  <w:num w:numId="16">
    <w:abstractNumId w:val="23"/>
  </w:num>
  <w:num w:numId="17">
    <w:abstractNumId w:val="13"/>
  </w:num>
  <w:num w:numId="18">
    <w:abstractNumId w:val="8"/>
  </w:num>
  <w:num w:numId="19">
    <w:abstractNumId w:val="7"/>
  </w:num>
  <w:num w:numId="20">
    <w:abstractNumId w:val="1"/>
  </w:num>
  <w:num w:numId="21">
    <w:abstractNumId w:val="34"/>
  </w:num>
  <w:num w:numId="22">
    <w:abstractNumId w:val="41"/>
  </w:num>
  <w:num w:numId="23">
    <w:abstractNumId w:val="22"/>
  </w:num>
  <w:num w:numId="24">
    <w:abstractNumId w:val="40"/>
  </w:num>
  <w:num w:numId="25">
    <w:abstractNumId w:val="2"/>
  </w:num>
  <w:num w:numId="26">
    <w:abstractNumId w:val="21"/>
  </w:num>
  <w:num w:numId="27">
    <w:abstractNumId w:val="3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42"/>
  </w:num>
  <w:num w:numId="36">
    <w:abstractNumId w:val="18"/>
  </w:num>
  <w:num w:numId="37">
    <w:abstractNumId w:val="3"/>
  </w:num>
  <w:num w:numId="38">
    <w:abstractNumId w:val="35"/>
  </w:num>
  <w:num w:numId="39">
    <w:abstractNumId w:val="16"/>
  </w:num>
  <w:num w:numId="40">
    <w:abstractNumId w:val="9"/>
  </w:num>
  <w:num w:numId="41">
    <w:abstractNumId w:val="17"/>
  </w:num>
  <w:num w:numId="42">
    <w:abstractNumId w:val="12"/>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0731F"/>
    <w:rsid w:val="000002E6"/>
    <w:rsid w:val="000005DF"/>
    <w:rsid w:val="00000D8F"/>
    <w:rsid w:val="00002DA3"/>
    <w:rsid w:val="000055C8"/>
    <w:rsid w:val="0000687A"/>
    <w:rsid w:val="000079A5"/>
    <w:rsid w:val="000102E1"/>
    <w:rsid w:val="00011554"/>
    <w:rsid w:val="0001604C"/>
    <w:rsid w:val="0001638F"/>
    <w:rsid w:val="0002015E"/>
    <w:rsid w:val="00020E3C"/>
    <w:rsid w:val="000214F4"/>
    <w:rsid w:val="00021F5C"/>
    <w:rsid w:val="000325DA"/>
    <w:rsid w:val="00033168"/>
    <w:rsid w:val="000335C1"/>
    <w:rsid w:val="00035499"/>
    <w:rsid w:val="00040595"/>
    <w:rsid w:val="00042519"/>
    <w:rsid w:val="00043B2F"/>
    <w:rsid w:val="00044663"/>
    <w:rsid w:val="00047325"/>
    <w:rsid w:val="0004752B"/>
    <w:rsid w:val="00047930"/>
    <w:rsid w:val="00050ACA"/>
    <w:rsid w:val="00052CD2"/>
    <w:rsid w:val="00060777"/>
    <w:rsid w:val="000611DF"/>
    <w:rsid w:val="00062985"/>
    <w:rsid w:val="00063504"/>
    <w:rsid w:val="00064544"/>
    <w:rsid w:val="00064585"/>
    <w:rsid w:val="000647E2"/>
    <w:rsid w:val="0007063C"/>
    <w:rsid w:val="00073150"/>
    <w:rsid w:val="000736E6"/>
    <w:rsid w:val="000761AF"/>
    <w:rsid w:val="00077399"/>
    <w:rsid w:val="00081D5D"/>
    <w:rsid w:val="00085D06"/>
    <w:rsid w:val="00086318"/>
    <w:rsid w:val="0009263A"/>
    <w:rsid w:val="00092C47"/>
    <w:rsid w:val="00092CD0"/>
    <w:rsid w:val="00093BCC"/>
    <w:rsid w:val="0009465F"/>
    <w:rsid w:val="000A15AE"/>
    <w:rsid w:val="000B329A"/>
    <w:rsid w:val="000B4591"/>
    <w:rsid w:val="000B4B2D"/>
    <w:rsid w:val="000B6B79"/>
    <w:rsid w:val="000B6C17"/>
    <w:rsid w:val="000B760F"/>
    <w:rsid w:val="000C0070"/>
    <w:rsid w:val="000C017A"/>
    <w:rsid w:val="000C119D"/>
    <w:rsid w:val="000C1390"/>
    <w:rsid w:val="000C2EFE"/>
    <w:rsid w:val="000C59EF"/>
    <w:rsid w:val="000D506B"/>
    <w:rsid w:val="000D6113"/>
    <w:rsid w:val="000D61E8"/>
    <w:rsid w:val="000D67DD"/>
    <w:rsid w:val="000E297F"/>
    <w:rsid w:val="000E4DB0"/>
    <w:rsid w:val="000E67A7"/>
    <w:rsid w:val="000E7C0A"/>
    <w:rsid w:val="000E7C45"/>
    <w:rsid w:val="000F0847"/>
    <w:rsid w:val="000F64ED"/>
    <w:rsid w:val="00111E62"/>
    <w:rsid w:val="001145B8"/>
    <w:rsid w:val="00114AA0"/>
    <w:rsid w:val="00114F85"/>
    <w:rsid w:val="00115701"/>
    <w:rsid w:val="00116895"/>
    <w:rsid w:val="00116FEF"/>
    <w:rsid w:val="00122217"/>
    <w:rsid w:val="00122759"/>
    <w:rsid w:val="001237B9"/>
    <w:rsid w:val="00124728"/>
    <w:rsid w:val="00131957"/>
    <w:rsid w:val="0013241C"/>
    <w:rsid w:val="00132C42"/>
    <w:rsid w:val="001339F7"/>
    <w:rsid w:val="0013493D"/>
    <w:rsid w:val="00135703"/>
    <w:rsid w:val="001358EF"/>
    <w:rsid w:val="00136F03"/>
    <w:rsid w:val="001401AA"/>
    <w:rsid w:val="00143567"/>
    <w:rsid w:val="001440FC"/>
    <w:rsid w:val="001448E7"/>
    <w:rsid w:val="001467CB"/>
    <w:rsid w:val="00147232"/>
    <w:rsid w:val="00150B5E"/>
    <w:rsid w:val="00150FB4"/>
    <w:rsid w:val="0015175C"/>
    <w:rsid w:val="00151FAE"/>
    <w:rsid w:val="0015236A"/>
    <w:rsid w:val="0015370B"/>
    <w:rsid w:val="00153BDE"/>
    <w:rsid w:val="001548A1"/>
    <w:rsid w:val="00155B26"/>
    <w:rsid w:val="001572B4"/>
    <w:rsid w:val="001573BD"/>
    <w:rsid w:val="00160EB7"/>
    <w:rsid w:val="00161614"/>
    <w:rsid w:val="00162262"/>
    <w:rsid w:val="00164DD6"/>
    <w:rsid w:val="001732E7"/>
    <w:rsid w:val="001804E3"/>
    <w:rsid w:val="0018056C"/>
    <w:rsid w:val="00180914"/>
    <w:rsid w:val="00181B8A"/>
    <w:rsid w:val="00184ACA"/>
    <w:rsid w:val="00185F9A"/>
    <w:rsid w:val="00186D15"/>
    <w:rsid w:val="0019245F"/>
    <w:rsid w:val="0019426B"/>
    <w:rsid w:val="001958F9"/>
    <w:rsid w:val="001A4371"/>
    <w:rsid w:val="001A6D1F"/>
    <w:rsid w:val="001A79D2"/>
    <w:rsid w:val="001B0491"/>
    <w:rsid w:val="001B2427"/>
    <w:rsid w:val="001B7FC0"/>
    <w:rsid w:val="001C122E"/>
    <w:rsid w:val="001C39C8"/>
    <w:rsid w:val="001C6531"/>
    <w:rsid w:val="001C6FA9"/>
    <w:rsid w:val="001D06AA"/>
    <w:rsid w:val="001D4180"/>
    <w:rsid w:val="001D4A3D"/>
    <w:rsid w:val="001D5F32"/>
    <w:rsid w:val="001E1D8C"/>
    <w:rsid w:val="001E2038"/>
    <w:rsid w:val="001E352C"/>
    <w:rsid w:val="001E43DA"/>
    <w:rsid w:val="001E44C7"/>
    <w:rsid w:val="001E4E17"/>
    <w:rsid w:val="001E4FAB"/>
    <w:rsid w:val="001E5D4E"/>
    <w:rsid w:val="001E6038"/>
    <w:rsid w:val="001E7EC3"/>
    <w:rsid w:val="001F0FD9"/>
    <w:rsid w:val="001F5C01"/>
    <w:rsid w:val="001F6DCA"/>
    <w:rsid w:val="001F715E"/>
    <w:rsid w:val="00215ACD"/>
    <w:rsid w:val="0022134D"/>
    <w:rsid w:val="00224EBD"/>
    <w:rsid w:val="00227C62"/>
    <w:rsid w:val="00234749"/>
    <w:rsid w:val="00236CC7"/>
    <w:rsid w:val="0024020E"/>
    <w:rsid w:val="00240670"/>
    <w:rsid w:val="00241320"/>
    <w:rsid w:val="00241852"/>
    <w:rsid w:val="00243838"/>
    <w:rsid w:val="0024601C"/>
    <w:rsid w:val="002468D3"/>
    <w:rsid w:val="00250946"/>
    <w:rsid w:val="002540CE"/>
    <w:rsid w:val="00254B84"/>
    <w:rsid w:val="0026142C"/>
    <w:rsid w:val="00265971"/>
    <w:rsid w:val="00267DE7"/>
    <w:rsid w:val="002760C4"/>
    <w:rsid w:val="00277BED"/>
    <w:rsid w:val="002811F7"/>
    <w:rsid w:val="00281580"/>
    <w:rsid w:val="00284595"/>
    <w:rsid w:val="00285FE8"/>
    <w:rsid w:val="00291C17"/>
    <w:rsid w:val="00294832"/>
    <w:rsid w:val="002963B8"/>
    <w:rsid w:val="00297842"/>
    <w:rsid w:val="002A4726"/>
    <w:rsid w:val="002B13E7"/>
    <w:rsid w:val="002B3219"/>
    <w:rsid w:val="002B4944"/>
    <w:rsid w:val="002B52C3"/>
    <w:rsid w:val="002B55C9"/>
    <w:rsid w:val="002C0436"/>
    <w:rsid w:val="002C242B"/>
    <w:rsid w:val="002C6AE1"/>
    <w:rsid w:val="002D3072"/>
    <w:rsid w:val="002D3DA8"/>
    <w:rsid w:val="002D52D3"/>
    <w:rsid w:val="002D5B66"/>
    <w:rsid w:val="002D791A"/>
    <w:rsid w:val="002E1658"/>
    <w:rsid w:val="002E4911"/>
    <w:rsid w:val="002E4C16"/>
    <w:rsid w:val="002F0936"/>
    <w:rsid w:val="002F1DDD"/>
    <w:rsid w:val="002F29CD"/>
    <w:rsid w:val="002F2A98"/>
    <w:rsid w:val="002F6903"/>
    <w:rsid w:val="002F6D9C"/>
    <w:rsid w:val="002F7133"/>
    <w:rsid w:val="00300027"/>
    <w:rsid w:val="00302AB9"/>
    <w:rsid w:val="00303D53"/>
    <w:rsid w:val="0030747F"/>
    <w:rsid w:val="00310840"/>
    <w:rsid w:val="00310FA1"/>
    <w:rsid w:val="0031124C"/>
    <w:rsid w:val="00312AAD"/>
    <w:rsid w:val="00313E46"/>
    <w:rsid w:val="00317639"/>
    <w:rsid w:val="003204CE"/>
    <w:rsid w:val="003232D5"/>
    <w:rsid w:val="0032358A"/>
    <w:rsid w:val="00324088"/>
    <w:rsid w:val="00326CC8"/>
    <w:rsid w:val="00326D98"/>
    <w:rsid w:val="00327CDE"/>
    <w:rsid w:val="0033010C"/>
    <w:rsid w:val="003336AE"/>
    <w:rsid w:val="00335846"/>
    <w:rsid w:val="00337534"/>
    <w:rsid w:val="00342F98"/>
    <w:rsid w:val="0034508A"/>
    <w:rsid w:val="003450CC"/>
    <w:rsid w:val="00345396"/>
    <w:rsid w:val="00345642"/>
    <w:rsid w:val="0035190B"/>
    <w:rsid w:val="0035193D"/>
    <w:rsid w:val="0035536B"/>
    <w:rsid w:val="00356551"/>
    <w:rsid w:val="00360772"/>
    <w:rsid w:val="003618E2"/>
    <w:rsid w:val="00365428"/>
    <w:rsid w:val="003659DF"/>
    <w:rsid w:val="00371D41"/>
    <w:rsid w:val="00372E4B"/>
    <w:rsid w:val="0037372E"/>
    <w:rsid w:val="00373A56"/>
    <w:rsid w:val="00375673"/>
    <w:rsid w:val="00382F8A"/>
    <w:rsid w:val="003830A1"/>
    <w:rsid w:val="00383849"/>
    <w:rsid w:val="00383DEF"/>
    <w:rsid w:val="003878D3"/>
    <w:rsid w:val="00390276"/>
    <w:rsid w:val="0039069D"/>
    <w:rsid w:val="00392F37"/>
    <w:rsid w:val="00394C59"/>
    <w:rsid w:val="003955A2"/>
    <w:rsid w:val="00396828"/>
    <w:rsid w:val="00396EEC"/>
    <w:rsid w:val="00397DDC"/>
    <w:rsid w:val="003A056E"/>
    <w:rsid w:val="003A0643"/>
    <w:rsid w:val="003A0F0D"/>
    <w:rsid w:val="003A70EF"/>
    <w:rsid w:val="003A73D0"/>
    <w:rsid w:val="003B1291"/>
    <w:rsid w:val="003B179E"/>
    <w:rsid w:val="003B2BAD"/>
    <w:rsid w:val="003B3324"/>
    <w:rsid w:val="003C3124"/>
    <w:rsid w:val="003C32B0"/>
    <w:rsid w:val="003C7E46"/>
    <w:rsid w:val="003D0237"/>
    <w:rsid w:val="003D1729"/>
    <w:rsid w:val="003D2417"/>
    <w:rsid w:val="003D2BEC"/>
    <w:rsid w:val="003D38B6"/>
    <w:rsid w:val="003D4D73"/>
    <w:rsid w:val="003D6CA5"/>
    <w:rsid w:val="003E2D92"/>
    <w:rsid w:val="003E2E94"/>
    <w:rsid w:val="003E4CFB"/>
    <w:rsid w:val="003E593E"/>
    <w:rsid w:val="003F68E1"/>
    <w:rsid w:val="003F7C25"/>
    <w:rsid w:val="0040018A"/>
    <w:rsid w:val="00400C9D"/>
    <w:rsid w:val="00401ED0"/>
    <w:rsid w:val="0040383C"/>
    <w:rsid w:val="00405546"/>
    <w:rsid w:val="0040707A"/>
    <w:rsid w:val="004141AC"/>
    <w:rsid w:val="00415EC3"/>
    <w:rsid w:val="00420A19"/>
    <w:rsid w:val="0042181E"/>
    <w:rsid w:val="00423181"/>
    <w:rsid w:val="00423A22"/>
    <w:rsid w:val="00426158"/>
    <w:rsid w:val="00427B34"/>
    <w:rsid w:val="00432832"/>
    <w:rsid w:val="004336AC"/>
    <w:rsid w:val="004336DE"/>
    <w:rsid w:val="00433C84"/>
    <w:rsid w:val="004341F5"/>
    <w:rsid w:val="004352C2"/>
    <w:rsid w:val="00435C89"/>
    <w:rsid w:val="00435EB8"/>
    <w:rsid w:val="00440BE5"/>
    <w:rsid w:val="00441D78"/>
    <w:rsid w:val="00443C5A"/>
    <w:rsid w:val="004458E1"/>
    <w:rsid w:val="00445EEC"/>
    <w:rsid w:val="0044701F"/>
    <w:rsid w:val="0044705E"/>
    <w:rsid w:val="0045044D"/>
    <w:rsid w:val="00463C01"/>
    <w:rsid w:val="00465329"/>
    <w:rsid w:val="00465E30"/>
    <w:rsid w:val="00466340"/>
    <w:rsid w:val="004727EB"/>
    <w:rsid w:val="004728BF"/>
    <w:rsid w:val="00473657"/>
    <w:rsid w:val="004751AA"/>
    <w:rsid w:val="0047608B"/>
    <w:rsid w:val="0047652A"/>
    <w:rsid w:val="00477B37"/>
    <w:rsid w:val="00482903"/>
    <w:rsid w:val="0048439C"/>
    <w:rsid w:val="0048458E"/>
    <w:rsid w:val="00484BE5"/>
    <w:rsid w:val="00485EA4"/>
    <w:rsid w:val="004867A1"/>
    <w:rsid w:val="00490232"/>
    <w:rsid w:val="00492825"/>
    <w:rsid w:val="00492E3B"/>
    <w:rsid w:val="004942F7"/>
    <w:rsid w:val="00495E87"/>
    <w:rsid w:val="00497889"/>
    <w:rsid w:val="004A08E6"/>
    <w:rsid w:val="004A4240"/>
    <w:rsid w:val="004A7316"/>
    <w:rsid w:val="004B1CF1"/>
    <w:rsid w:val="004B398B"/>
    <w:rsid w:val="004B5B48"/>
    <w:rsid w:val="004B72E3"/>
    <w:rsid w:val="004C2C2A"/>
    <w:rsid w:val="004C3429"/>
    <w:rsid w:val="004C368E"/>
    <w:rsid w:val="004C4928"/>
    <w:rsid w:val="004C58DF"/>
    <w:rsid w:val="004C5BFE"/>
    <w:rsid w:val="004D0686"/>
    <w:rsid w:val="004D63EC"/>
    <w:rsid w:val="004D7F47"/>
    <w:rsid w:val="004E0F61"/>
    <w:rsid w:val="004E1600"/>
    <w:rsid w:val="004E4CEF"/>
    <w:rsid w:val="004F4EEC"/>
    <w:rsid w:val="004F7A84"/>
    <w:rsid w:val="004F7E8C"/>
    <w:rsid w:val="005014E3"/>
    <w:rsid w:val="005020ED"/>
    <w:rsid w:val="0050289D"/>
    <w:rsid w:val="005036E6"/>
    <w:rsid w:val="00503BB6"/>
    <w:rsid w:val="0050521F"/>
    <w:rsid w:val="00511BD4"/>
    <w:rsid w:val="00513EC1"/>
    <w:rsid w:val="00521D44"/>
    <w:rsid w:val="00523A81"/>
    <w:rsid w:val="00523F22"/>
    <w:rsid w:val="005241DD"/>
    <w:rsid w:val="005261B4"/>
    <w:rsid w:val="00527CBE"/>
    <w:rsid w:val="0053074F"/>
    <w:rsid w:val="005321EF"/>
    <w:rsid w:val="00532BD7"/>
    <w:rsid w:val="00533D04"/>
    <w:rsid w:val="005348D5"/>
    <w:rsid w:val="00534E8E"/>
    <w:rsid w:val="00535B7E"/>
    <w:rsid w:val="005401F7"/>
    <w:rsid w:val="0054539E"/>
    <w:rsid w:val="0055377A"/>
    <w:rsid w:val="005551EB"/>
    <w:rsid w:val="00555BEE"/>
    <w:rsid w:val="005605A5"/>
    <w:rsid w:val="0056142E"/>
    <w:rsid w:val="00562CDD"/>
    <w:rsid w:val="00563D5C"/>
    <w:rsid w:val="00563DA4"/>
    <w:rsid w:val="00563F14"/>
    <w:rsid w:val="00565187"/>
    <w:rsid w:val="00566199"/>
    <w:rsid w:val="0057191D"/>
    <w:rsid w:val="005728E0"/>
    <w:rsid w:val="00575F3B"/>
    <w:rsid w:val="00576F06"/>
    <w:rsid w:val="00582034"/>
    <w:rsid w:val="0058313E"/>
    <w:rsid w:val="00587EAB"/>
    <w:rsid w:val="00593A8A"/>
    <w:rsid w:val="00597879"/>
    <w:rsid w:val="005A001C"/>
    <w:rsid w:val="005A359F"/>
    <w:rsid w:val="005A6327"/>
    <w:rsid w:val="005A6740"/>
    <w:rsid w:val="005A68BF"/>
    <w:rsid w:val="005A6C8B"/>
    <w:rsid w:val="005A7B62"/>
    <w:rsid w:val="005A7DA3"/>
    <w:rsid w:val="005B070A"/>
    <w:rsid w:val="005B0866"/>
    <w:rsid w:val="005B098E"/>
    <w:rsid w:val="005B1FD6"/>
    <w:rsid w:val="005B3AF6"/>
    <w:rsid w:val="005B6789"/>
    <w:rsid w:val="005B69F1"/>
    <w:rsid w:val="005B738E"/>
    <w:rsid w:val="005B746E"/>
    <w:rsid w:val="005B7896"/>
    <w:rsid w:val="005C3D6B"/>
    <w:rsid w:val="005C4B9C"/>
    <w:rsid w:val="005C60F3"/>
    <w:rsid w:val="005C6ADF"/>
    <w:rsid w:val="005C798D"/>
    <w:rsid w:val="005D2703"/>
    <w:rsid w:val="005D2755"/>
    <w:rsid w:val="005D3F80"/>
    <w:rsid w:val="005D43B1"/>
    <w:rsid w:val="005D6256"/>
    <w:rsid w:val="005D6C01"/>
    <w:rsid w:val="005D6D59"/>
    <w:rsid w:val="005E14A4"/>
    <w:rsid w:val="005E17A1"/>
    <w:rsid w:val="005E28C8"/>
    <w:rsid w:val="005E4249"/>
    <w:rsid w:val="005E502E"/>
    <w:rsid w:val="005E6C4D"/>
    <w:rsid w:val="005F268B"/>
    <w:rsid w:val="005F5425"/>
    <w:rsid w:val="00603D37"/>
    <w:rsid w:val="006055F9"/>
    <w:rsid w:val="006103F6"/>
    <w:rsid w:val="00615D77"/>
    <w:rsid w:val="00616353"/>
    <w:rsid w:val="0062202C"/>
    <w:rsid w:val="0062383E"/>
    <w:rsid w:val="00623E66"/>
    <w:rsid w:val="00627AA7"/>
    <w:rsid w:val="006300E5"/>
    <w:rsid w:val="006317E4"/>
    <w:rsid w:val="006322BF"/>
    <w:rsid w:val="00634DFC"/>
    <w:rsid w:val="0064565D"/>
    <w:rsid w:val="0064605B"/>
    <w:rsid w:val="00646AFA"/>
    <w:rsid w:val="0065324D"/>
    <w:rsid w:val="00654732"/>
    <w:rsid w:val="006554AE"/>
    <w:rsid w:val="00657679"/>
    <w:rsid w:val="00660769"/>
    <w:rsid w:val="006622AA"/>
    <w:rsid w:val="00662A08"/>
    <w:rsid w:val="00662BE7"/>
    <w:rsid w:val="006647A2"/>
    <w:rsid w:val="00665809"/>
    <w:rsid w:val="00671896"/>
    <w:rsid w:val="0067331E"/>
    <w:rsid w:val="00674055"/>
    <w:rsid w:val="00675BE3"/>
    <w:rsid w:val="00675CCA"/>
    <w:rsid w:val="00677C27"/>
    <w:rsid w:val="006800DD"/>
    <w:rsid w:val="00680EBC"/>
    <w:rsid w:val="00691A7F"/>
    <w:rsid w:val="006926C5"/>
    <w:rsid w:val="00692972"/>
    <w:rsid w:val="00692CD5"/>
    <w:rsid w:val="00694CB4"/>
    <w:rsid w:val="006A1481"/>
    <w:rsid w:val="006A213E"/>
    <w:rsid w:val="006A2D34"/>
    <w:rsid w:val="006A3213"/>
    <w:rsid w:val="006A4627"/>
    <w:rsid w:val="006B1988"/>
    <w:rsid w:val="006B1A8B"/>
    <w:rsid w:val="006B1D52"/>
    <w:rsid w:val="006B3319"/>
    <w:rsid w:val="006B55AB"/>
    <w:rsid w:val="006B6F99"/>
    <w:rsid w:val="006C24D6"/>
    <w:rsid w:val="006C2D01"/>
    <w:rsid w:val="006C59EF"/>
    <w:rsid w:val="006C5C42"/>
    <w:rsid w:val="006D1641"/>
    <w:rsid w:val="006D1F55"/>
    <w:rsid w:val="006D38A4"/>
    <w:rsid w:val="006D56F9"/>
    <w:rsid w:val="006D77DC"/>
    <w:rsid w:val="006E0411"/>
    <w:rsid w:val="006E0E40"/>
    <w:rsid w:val="006E235A"/>
    <w:rsid w:val="006E2B4E"/>
    <w:rsid w:val="006E2DF3"/>
    <w:rsid w:val="006E6BA1"/>
    <w:rsid w:val="006E789F"/>
    <w:rsid w:val="006F1571"/>
    <w:rsid w:val="006F4536"/>
    <w:rsid w:val="006F4A9A"/>
    <w:rsid w:val="006F58B8"/>
    <w:rsid w:val="006F6030"/>
    <w:rsid w:val="00701EA8"/>
    <w:rsid w:val="00703103"/>
    <w:rsid w:val="0070400E"/>
    <w:rsid w:val="00705C6A"/>
    <w:rsid w:val="007111F6"/>
    <w:rsid w:val="0071183A"/>
    <w:rsid w:val="007119C7"/>
    <w:rsid w:val="00713FDC"/>
    <w:rsid w:val="007162F5"/>
    <w:rsid w:val="00717689"/>
    <w:rsid w:val="007232CB"/>
    <w:rsid w:val="00725572"/>
    <w:rsid w:val="00726D6D"/>
    <w:rsid w:val="00727B14"/>
    <w:rsid w:val="007319C3"/>
    <w:rsid w:val="00732A15"/>
    <w:rsid w:val="00734AC0"/>
    <w:rsid w:val="007366A3"/>
    <w:rsid w:val="0073689A"/>
    <w:rsid w:val="00740DCD"/>
    <w:rsid w:val="007421D3"/>
    <w:rsid w:val="007426C5"/>
    <w:rsid w:val="00744EAD"/>
    <w:rsid w:val="007475ED"/>
    <w:rsid w:val="00747708"/>
    <w:rsid w:val="0075152D"/>
    <w:rsid w:val="0075797F"/>
    <w:rsid w:val="00762968"/>
    <w:rsid w:val="00763720"/>
    <w:rsid w:val="00765A88"/>
    <w:rsid w:val="00766BC8"/>
    <w:rsid w:val="00767546"/>
    <w:rsid w:val="007676E4"/>
    <w:rsid w:val="00782BEC"/>
    <w:rsid w:val="0078334F"/>
    <w:rsid w:val="0078417E"/>
    <w:rsid w:val="00785553"/>
    <w:rsid w:val="007875E3"/>
    <w:rsid w:val="00794A61"/>
    <w:rsid w:val="00796520"/>
    <w:rsid w:val="00797EEE"/>
    <w:rsid w:val="007A0D6F"/>
    <w:rsid w:val="007A1959"/>
    <w:rsid w:val="007A2681"/>
    <w:rsid w:val="007A39D5"/>
    <w:rsid w:val="007A3DD8"/>
    <w:rsid w:val="007A4290"/>
    <w:rsid w:val="007A6D1B"/>
    <w:rsid w:val="007A79EC"/>
    <w:rsid w:val="007A7A84"/>
    <w:rsid w:val="007A7FA1"/>
    <w:rsid w:val="007B08D4"/>
    <w:rsid w:val="007B1407"/>
    <w:rsid w:val="007B15B7"/>
    <w:rsid w:val="007B56D2"/>
    <w:rsid w:val="007B5C41"/>
    <w:rsid w:val="007B6586"/>
    <w:rsid w:val="007B6B70"/>
    <w:rsid w:val="007B6DAA"/>
    <w:rsid w:val="007B6E80"/>
    <w:rsid w:val="007B70DF"/>
    <w:rsid w:val="007C0A9C"/>
    <w:rsid w:val="007C4862"/>
    <w:rsid w:val="007C4B8F"/>
    <w:rsid w:val="007C62A9"/>
    <w:rsid w:val="007C73E4"/>
    <w:rsid w:val="007D082E"/>
    <w:rsid w:val="007D109A"/>
    <w:rsid w:val="007D1953"/>
    <w:rsid w:val="007D4B81"/>
    <w:rsid w:val="007D6328"/>
    <w:rsid w:val="007E1201"/>
    <w:rsid w:val="007E14B8"/>
    <w:rsid w:val="007E17F2"/>
    <w:rsid w:val="007E2997"/>
    <w:rsid w:val="007E3A31"/>
    <w:rsid w:val="007E4BF3"/>
    <w:rsid w:val="007E4E5A"/>
    <w:rsid w:val="007E4FEB"/>
    <w:rsid w:val="007F69A2"/>
    <w:rsid w:val="007F7870"/>
    <w:rsid w:val="007F7AEC"/>
    <w:rsid w:val="008013E3"/>
    <w:rsid w:val="00803BC1"/>
    <w:rsid w:val="00804589"/>
    <w:rsid w:val="00806462"/>
    <w:rsid w:val="0080708A"/>
    <w:rsid w:val="008112C1"/>
    <w:rsid w:val="00811732"/>
    <w:rsid w:val="008141FC"/>
    <w:rsid w:val="008153AA"/>
    <w:rsid w:val="0082251B"/>
    <w:rsid w:val="008241AA"/>
    <w:rsid w:val="0082571C"/>
    <w:rsid w:val="00831DFF"/>
    <w:rsid w:val="00833830"/>
    <w:rsid w:val="00833AF4"/>
    <w:rsid w:val="008343B7"/>
    <w:rsid w:val="008348C9"/>
    <w:rsid w:val="0084019A"/>
    <w:rsid w:val="00840BE6"/>
    <w:rsid w:val="00842399"/>
    <w:rsid w:val="00843428"/>
    <w:rsid w:val="008446D5"/>
    <w:rsid w:val="008463BB"/>
    <w:rsid w:val="008472FA"/>
    <w:rsid w:val="0085476A"/>
    <w:rsid w:val="0085768A"/>
    <w:rsid w:val="00861B2B"/>
    <w:rsid w:val="00861C45"/>
    <w:rsid w:val="008636A8"/>
    <w:rsid w:val="00864B62"/>
    <w:rsid w:val="00865658"/>
    <w:rsid w:val="00865754"/>
    <w:rsid w:val="008702EA"/>
    <w:rsid w:val="00874B4C"/>
    <w:rsid w:val="0087798B"/>
    <w:rsid w:val="00877A1C"/>
    <w:rsid w:val="00880306"/>
    <w:rsid w:val="008814EE"/>
    <w:rsid w:val="00884105"/>
    <w:rsid w:val="00884E87"/>
    <w:rsid w:val="00887653"/>
    <w:rsid w:val="00895FD8"/>
    <w:rsid w:val="00897D78"/>
    <w:rsid w:val="008A0529"/>
    <w:rsid w:val="008A3413"/>
    <w:rsid w:val="008A3A48"/>
    <w:rsid w:val="008A3B60"/>
    <w:rsid w:val="008A72A6"/>
    <w:rsid w:val="008B4213"/>
    <w:rsid w:val="008B54B5"/>
    <w:rsid w:val="008B6553"/>
    <w:rsid w:val="008B7D6E"/>
    <w:rsid w:val="008B7F32"/>
    <w:rsid w:val="008C73C5"/>
    <w:rsid w:val="008C7D2B"/>
    <w:rsid w:val="008D0791"/>
    <w:rsid w:val="008D0A53"/>
    <w:rsid w:val="008D25ED"/>
    <w:rsid w:val="008D5C9C"/>
    <w:rsid w:val="008D6677"/>
    <w:rsid w:val="008D7221"/>
    <w:rsid w:val="008E080C"/>
    <w:rsid w:val="008E165A"/>
    <w:rsid w:val="008E3B5C"/>
    <w:rsid w:val="008E730F"/>
    <w:rsid w:val="008F053A"/>
    <w:rsid w:val="008F4211"/>
    <w:rsid w:val="008F4D9C"/>
    <w:rsid w:val="008F64E1"/>
    <w:rsid w:val="00901682"/>
    <w:rsid w:val="009022B4"/>
    <w:rsid w:val="00904236"/>
    <w:rsid w:val="00904920"/>
    <w:rsid w:val="0091279B"/>
    <w:rsid w:val="00913E28"/>
    <w:rsid w:val="0091433C"/>
    <w:rsid w:val="00914E59"/>
    <w:rsid w:val="00920292"/>
    <w:rsid w:val="0092110A"/>
    <w:rsid w:val="0092370A"/>
    <w:rsid w:val="00923A1F"/>
    <w:rsid w:val="00927BD9"/>
    <w:rsid w:val="00931301"/>
    <w:rsid w:val="00931A2A"/>
    <w:rsid w:val="009322E9"/>
    <w:rsid w:val="0093236D"/>
    <w:rsid w:val="0093343B"/>
    <w:rsid w:val="0093455E"/>
    <w:rsid w:val="0093510A"/>
    <w:rsid w:val="00936E02"/>
    <w:rsid w:val="009408A2"/>
    <w:rsid w:val="0094105A"/>
    <w:rsid w:val="0094125C"/>
    <w:rsid w:val="00941C0F"/>
    <w:rsid w:val="00942520"/>
    <w:rsid w:val="009426DB"/>
    <w:rsid w:val="00945DE8"/>
    <w:rsid w:val="00950132"/>
    <w:rsid w:val="009516D1"/>
    <w:rsid w:val="00952556"/>
    <w:rsid w:val="00955852"/>
    <w:rsid w:val="00957DA6"/>
    <w:rsid w:val="009620B1"/>
    <w:rsid w:val="0096252D"/>
    <w:rsid w:val="009648C3"/>
    <w:rsid w:val="00965C66"/>
    <w:rsid w:val="00970903"/>
    <w:rsid w:val="00970C53"/>
    <w:rsid w:val="00973EA3"/>
    <w:rsid w:val="009742D5"/>
    <w:rsid w:val="00980DC2"/>
    <w:rsid w:val="00980E0D"/>
    <w:rsid w:val="00982E3E"/>
    <w:rsid w:val="00985524"/>
    <w:rsid w:val="00985CD0"/>
    <w:rsid w:val="0098665F"/>
    <w:rsid w:val="0098733F"/>
    <w:rsid w:val="00990B7E"/>
    <w:rsid w:val="00991536"/>
    <w:rsid w:val="00991E61"/>
    <w:rsid w:val="00994B6B"/>
    <w:rsid w:val="009A12E5"/>
    <w:rsid w:val="009A2E41"/>
    <w:rsid w:val="009A3CD5"/>
    <w:rsid w:val="009A3D7D"/>
    <w:rsid w:val="009A5C38"/>
    <w:rsid w:val="009B0EE2"/>
    <w:rsid w:val="009B1246"/>
    <w:rsid w:val="009B13DA"/>
    <w:rsid w:val="009B20F0"/>
    <w:rsid w:val="009B2FDE"/>
    <w:rsid w:val="009B68E8"/>
    <w:rsid w:val="009B6AB0"/>
    <w:rsid w:val="009C2040"/>
    <w:rsid w:val="009C2AFD"/>
    <w:rsid w:val="009C4079"/>
    <w:rsid w:val="009C739D"/>
    <w:rsid w:val="009D09F7"/>
    <w:rsid w:val="009D0B2A"/>
    <w:rsid w:val="009D50FD"/>
    <w:rsid w:val="009E1471"/>
    <w:rsid w:val="009E1A9F"/>
    <w:rsid w:val="009E1DE8"/>
    <w:rsid w:val="009E2572"/>
    <w:rsid w:val="009E354F"/>
    <w:rsid w:val="009E484E"/>
    <w:rsid w:val="009E759B"/>
    <w:rsid w:val="009E7A8F"/>
    <w:rsid w:val="009E7B9B"/>
    <w:rsid w:val="009F656A"/>
    <w:rsid w:val="009F65B9"/>
    <w:rsid w:val="009F7284"/>
    <w:rsid w:val="009F7E9D"/>
    <w:rsid w:val="00A00C20"/>
    <w:rsid w:val="00A0171B"/>
    <w:rsid w:val="00A01BBE"/>
    <w:rsid w:val="00A02E6E"/>
    <w:rsid w:val="00A03915"/>
    <w:rsid w:val="00A13A87"/>
    <w:rsid w:val="00A15683"/>
    <w:rsid w:val="00A157E4"/>
    <w:rsid w:val="00A15ECC"/>
    <w:rsid w:val="00A15F2E"/>
    <w:rsid w:val="00A1630B"/>
    <w:rsid w:val="00A16371"/>
    <w:rsid w:val="00A16805"/>
    <w:rsid w:val="00A20708"/>
    <w:rsid w:val="00A21EB6"/>
    <w:rsid w:val="00A22B09"/>
    <w:rsid w:val="00A2406C"/>
    <w:rsid w:val="00A25E62"/>
    <w:rsid w:val="00A30952"/>
    <w:rsid w:val="00A35039"/>
    <w:rsid w:val="00A3615A"/>
    <w:rsid w:val="00A40CC0"/>
    <w:rsid w:val="00A41FE3"/>
    <w:rsid w:val="00A43621"/>
    <w:rsid w:val="00A4773E"/>
    <w:rsid w:val="00A47751"/>
    <w:rsid w:val="00A47907"/>
    <w:rsid w:val="00A51387"/>
    <w:rsid w:val="00A53708"/>
    <w:rsid w:val="00A54525"/>
    <w:rsid w:val="00A54AC1"/>
    <w:rsid w:val="00A55491"/>
    <w:rsid w:val="00A557D3"/>
    <w:rsid w:val="00A56ABA"/>
    <w:rsid w:val="00A56DEF"/>
    <w:rsid w:val="00A61D81"/>
    <w:rsid w:val="00A62730"/>
    <w:rsid w:val="00A63278"/>
    <w:rsid w:val="00A644CB"/>
    <w:rsid w:val="00A6561A"/>
    <w:rsid w:val="00A665F8"/>
    <w:rsid w:val="00A67DE8"/>
    <w:rsid w:val="00A67E5D"/>
    <w:rsid w:val="00A67F60"/>
    <w:rsid w:val="00A706FA"/>
    <w:rsid w:val="00A72ADB"/>
    <w:rsid w:val="00A73F4B"/>
    <w:rsid w:val="00A7451D"/>
    <w:rsid w:val="00A74BC1"/>
    <w:rsid w:val="00A754F4"/>
    <w:rsid w:val="00A76298"/>
    <w:rsid w:val="00A771E8"/>
    <w:rsid w:val="00A82891"/>
    <w:rsid w:val="00A82E2A"/>
    <w:rsid w:val="00A82F7E"/>
    <w:rsid w:val="00A83789"/>
    <w:rsid w:val="00A84F32"/>
    <w:rsid w:val="00A85889"/>
    <w:rsid w:val="00A8634D"/>
    <w:rsid w:val="00A877E6"/>
    <w:rsid w:val="00A90323"/>
    <w:rsid w:val="00A93A0C"/>
    <w:rsid w:val="00A955D6"/>
    <w:rsid w:val="00A979CC"/>
    <w:rsid w:val="00AA017F"/>
    <w:rsid w:val="00AA2FBD"/>
    <w:rsid w:val="00AA6C4F"/>
    <w:rsid w:val="00AA77E0"/>
    <w:rsid w:val="00AB0307"/>
    <w:rsid w:val="00AB09EC"/>
    <w:rsid w:val="00AB19B1"/>
    <w:rsid w:val="00AB1A23"/>
    <w:rsid w:val="00AB1D6B"/>
    <w:rsid w:val="00AB25BE"/>
    <w:rsid w:val="00AB79C2"/>
    <w:rsid w:val="00AC096A"/>
    <w:rsid w:val="00AC0F19"/>
    <w:rsid w:val="00AC2F8E"/>
    <w:rsid w:val="00AC30F2"/>
    <w:rsid w:val="00AC48E9"/>
    <w:rsid w:val="00AC55FC"/>
    <w:rsid w:val="00AC6A3F"/>
    <w:rsid w:val="00AD06F8"/>
    <w:rsid w:val="00AD1A21"/>
    <w:rsid w:val="00AD1BD9"/>
    <w:rsid w:val="00AD1F46"/>
    <w:rsid w:val="00AD2C6D"/>
    <w:rsid w:val="00AD346E"/>
    <w:rsid w:val="00AD7899"/>
    <w:rsid w:val="00AE1F7F"/>
    <w:rsid w:val="00AE2B0C"/>
    <w:rsid w:val="00AE45D3"/>
    <w:rsid w:val="00AF134E"/>
    <w:rsid w:val="00AF3E45"/>
    <w:rsid w:val="00AF5F74"/>
    <w:rsid w:val="00AF6780"/>
    <w:rsid w:val="00B00BF8"/>
    <w:rsid w:val="00B00FDF"/>
    <w:rsid w:val="00B01921"/>
    <w:rsid w:val="00B0213F"/>
    <w:rsid w:val="00B02E97"/>
    <w:rsid w:val="00B034D5"/>
    <w:rsid w:val="00B03F8D"/>
    <w:rsid w:val="00B05552"/>
    <w:rsid w:val="00B075B6"/>
    <w:rsid w:val="00B077A2"/>
    <w:rsid w:val="00B12FA6"/>
    <w:rsid w:val="00B16799"/>
    <w:rsid w:val="00B16D9C"/>
    <w:rsid w:val="00B2372D"/>
    <w:rsid w:val="00B2391A"/>
    <w:rsid w:val="00B30E40"/>
    <w:rsid w:val="00B315C5"/>
    <w:rsid w:val="00B320AE"/>
    <w:rsid w:val="00B41BF2"/>
    <w:rsid w:val="00B41C86"/>
    <w:rsid w:val="00B426DC"/>
    <w:rsid w:val="00B50C3F"/>
    <w:rsid w:val="00B541C5"/>
    <w:rsid w:val="00B54CE4"/>
    <w:rsid w:val="00B55298"/>
    <w:rsid w:val="00B572E5"/>
    <w:rsid w:val="00B57F28"/>
    <w:rsid w:val="00B625A0"/>
    <w:rsid w:val="00B62842"/>
    <w:rsid w:val="00B64236"/>
    <w:rsid w:val="00B644DE"/>
    <w:rsid w:val="00B64D8D"/>
    <w:rsid w:val="00B655E9"/>
    <w:rsid w:val="00B675B2"/>
    <w:rsid w:val="00B67B92"/>
    <w:rsid w:val="00B707FC"/>
    <w:rsid w:val="00B74F6A"/>
    <w:rsid w:val="00B75C1D"/>
    <w:rsid w:val="00B76430"/>
    <w:rsid w:val="00B81B30"/>
    <w:rsid w:val="00B829AF"/>
    <w:rsid w:val="00B8557C"/>
    <w:rsid w:val="00B860DE"/>
    <w:rsid w:val="00B90E14"/>
    <w:rsid w:val="00B9297B"/>
    <w:rsid w:val="00B93685"/>
    <w:rsid w:val="00B97606"/>
    <w:rsid w:val="00BA024D"/>
    <w:rsid w:val="00BA0671"/>
    <w:rsid w:val="00BA08D7"/>
    <w:rsid w:val="00BA1666"/>
    <w:rsid w:val="00BA2776"/>
    <w:rsid w:val="00BA3F01"/>
    <w:rsid w:val="00BA4213"/>
    <w:rsid w:val="00BA5832"/>
    <w:rsid w:val="00BA5E3C"/>
    <w:rsid w:val="00BA7C05"/>
    <w:rsid w:val="00BB2957"/>
    <w:rsid w:val="00BB34BB"/>
    <w:rsid w:val="00BB5217"/>
    <w:rsid w:val="00BB666C"/>
    <w:rsid w:val="00BC0A35"/>
    <w:rsid w:val="00BC1687"/>
    <w:rsid w:val="00BC652A"/>
    <w:rsid w:val="00BC6F70"/>
    <w:rsid w:val="00BD1505"/>
    <w:rsid w:val="00BD17F5"/>
    <w:rsid w:val="00BD27A4"/>
    <w:rsid w:val="00BD2FA1"/>
    <w:rsid w:val="00BD3653"/>
    <w:rsid w:val="00BD3CF4"/>
    <w:rsid w:val="00BD5D9B"/>
    <w:rsid w:val="00BD5E16"/>
    <w:rsid w:val="00BE0EFB"/>
    <w:rsid w:val="00BF122E"/>
    <w:rsid w:val="00BF198E"/>
    <w:rsid w:val="00BF36AA"/>
    <w:rsid w:val="00BF3711"/>
    <w:rsid w:val="00BF3C2B"/>
    <w:rsid w:val="00BF6014"/>
    <w:rsid w:val="00C0093A"/>
    <w:rsid w:val="00C0270A"/>
    <w:rsid w:val="00C0283C"/>
    <w:rsid w:val="00C02CC2"/>
    <w:rsid w:val="00C053D6"/>
    <w:rsid w:val="00C0731F"/>
    <w:rsid w:val="00C07A1D"/>
    <w:rsid w:val="00C12BDF"/>
    <w:rsid w:val="00C133BA"/>
    <w:rsid w:val="00C13BEB"/>
    <w:rsid w:val="00C1427D"/>
    <w:rsid w:val="00C1432B"/>
    <w:rsid w:val="00C17D42"/>
    <w:rsid w:val="00C20590"/>
    <w:rsid w:val="00C21BA1"/>
    <w:rsid w:val="00C22682"/>
    <w:rsid w:val="00C2489C"/>
    <w:rsid w:val="00C277D8"/>
    <w:rsid w:val="00C27B90"/>
    <w:rsid w:val="00C30078"/>
    <w:rsid w:val="00C34554"/>
    <w:rsid w:val="00C348EA"/>
    <w:rsid w:val="00C35953"/>
    <w:rsid w:val="00C3680D"/>
    <w:rsid w:val="00C42FE4"/>
    <w:rsid w:val="00C4354E"/>
    <w:rsid w:val="00C44233"/>
    <w:rsid w:val="00C44776"/>
    <w:rsid w:val="00C459B5"/>
    <w:rsid w:val="00C46D90"/>
    <w:rsid w:val="00C47F6F"/>
    <w:rsid w:val="00C50100"/>
    <w:rsid w:val="00C505B2"/>
    <w:rsid w:val="00C519E8"/>
    <w:rsid w:val="00C5303D"/>
    <w:rsid w:val="00C533EB"/>
    <w:rsid w:val="00C5340C"/>
    <w:rsid w:val="00C61079"/>
    <w:rsid w:val="00C6543A"/>
    <w:rsid w:val="00C65FB1"/>
    <w:rsid w:val="00C66967"/>
    <w:rsid w:val="00C66BA3"/>
    <w:rsid w:val="00C675FF"/>
    <w:rsid w:val="00C678A5"/>
    <w:rsid w:val="00C736D1"/>
    <w:rsid w:val="00C73C3D"/>
    <w:rsid w:val="00C74897"/>
    <w:rsid w:val="00C75DB2"/>
    <w:rsid w:val="00C77242"/>
    <w:rsid w:val="00C77C61"/>
    <w:rsid w:val="00C81ACD"/>
    <w:rsid w:val="00C81C5E"/>
    <w:rsid w:val="00C83BED"/>
    <w:rsid w:val="00C84795"/>
    <w:rsid w:val="00C85F74"/>
    <w:rsid w:val="00C86A80"/>
    <w:rsid w:val="00C902F8"/>
    <w:rsid w:val="00C904A5"/>
    <w:rsid w:val="00C907E8"/>
    <w:rsid w:val="00C947EB"/>
    <w:rsid w:val="00C97A9B"/>
    <w:rsid w:val="00CA0DE3"/>
    <w:rsid w:val="00CA0FAA"/>
    <w:rsid w:val="00CA3468"/>
    <w:rsid w:val="00CA562D"/>
    <w:rsid w:val="00CA66A6"/>
    <w:rsid w:val="00CB1C9D"/>
    <w:rsid w:val="00CB3DA1"/>
    <w:rsid w:val="00CB4951"/>
    <w:rsid w:val="00CB6C07"/>
    <w:rsid w:val="00CB77F7"/>
    <w:rsid w:val="00CB7C6E"/>
    <w:rsid w:val="00CC05A7"/>
    <w:rsid w:val="00CC46BC"/>
    <w:rsid w:val="00CC6AF8"/>
    <w:rsid w:val="00CC76DC"/>
    <w:rsid w:val="00CD0E72"/>
    <w:rsid w:val="00CD241E"/>
    <w:rsid w:val="00CD7B74"/>
    <w:rsid w:val="00CE1836"/>
    <w:rsid w:val="00CE4251"/>
    <w:rsid w:val="00CF0A15"/>
    <w:rsid w:val="00CF222F"/>
    <w:rsid w:val="00CF359C"/>
    <w:rsid w:val="00D07702"/>
    <w:rsid w:val="00D10A03"/>
    <w:rsid w:val="00D13229"/>
    <w:rsid w:val="00D15F02"/>
    <w:rsid w:val="00D16FF1"/>
    <w:rsid w:val="00D2114E"/>
    <w:rsid w:val="00D21907"/>
    <w:rsid w:val="00D21B12"/>
    <w:rsid w:val="00D23274"/>
    <w:rsid w:val="00D27B48"/>
    <w:rsid w:val="00D302AC"/>
    <w:rsid w:val="00D30B5E"/>
    <w:rsid w:val="00D31AF5"/>
    <w:rsid w:val="00D3350E"/>
    <w:rsid w:val="00D36609"/>
    <w:rsid w:val="00D36693"/>
    <w:rsid w:val="00D37E65"/>
    <w:rsid w:val="00D47A78"/>
    <w:rsid w:val="00D51F97"/>
    <w:rsid w:val="00D527FE"/>
    <w:rsid w:val="00D5394B"/>
    <w:rsid w:val="00D548B6"/>
    <w:rsid w:val="00D56851"/>
    <w:rsid w:val="00D604AF"/>
    <w:rsid w:val="00D66792"/>
    <w:rsid w:val="00D66D0C"/>
    <w:rsid w:val="00D72244"/>
    <w:rsid w:val="00D734C8"/>
    <w:rsid w:val="00D75019"/>
    <w:rsid w:val="00D77A06"/>
    <w:rsid w:val="00D77C08"/>
    <w:rsid w:val="00D80497"/>
    <w:rsid w:val="00D80EE7"/>
    <w:rsid w:val="00D822F1"/>
    <w:rsid w:val="00D8449D"/>
    <w:rsid w:val="00D85412"/>
    <w:rsid w:val="00D85CE1"/>
    <w:rsid w:val="00D868A3"/>
    <w:rsid w:val="00D86C29"/>
    <w:rsid w:val="00D878F0"/>
    <w:rsid w:val="00D9025E"/>
    <w:rsid w:val="00D90327"/>
    <w:rsid w:val="00D905C5"/>
    <w:rsid w:val="00D9126F"/>
    <w:rsid w:val="00D914C2"/>
    <w:rsid w:val="00D914F3"/>
    <w:rsid w:val="00D939E7"/>
    <w:rsid w:val="00D9681F"/>
    <w:rsid w:val="00D9708D"/>
    <w:rsid w:val="00D971B4"/>
    <w:rsid w:val="00DA0600"/>
    <w:rsid w:val="00DA1DDA"/>
    <w:rsid w:val="00DA3311"/>
    <w:rsid w:val="00DB1076"/>
    <w:rsid w:val="00DB11AC"/>
    <w:rsid w:val="00DB1DC7"/>
    <w:rsid w:val="00DB2325"/>
    <w:rsid w:val="00DB52D5"/>
    <w:rsid w:val="00DB6652"/>
    <w:rsid w:val="00DC56A0"/>
    <w:rsid w:val="00DC70AD"/>
    <w:rsid w:val="00DD1D1D"/>
    <w:rsid w:val="00DD3234"/>
    <w:rsid w:val="00DD4CD8"/>
    <w:rsid w:val="00DD4D63"/>
    <w:rsid w:val="00DD4FB3"/>
    <w:rsid w:val="00DD667C"/>
    <w:rsid w:val="00DD715C"/>
    <w:rsid w:val="00DD751B"/>
    <w:rsid w:val="00DD7B00"/>
    <w:rsid w:val="00DE2D0A"/>
    <w:rsid w:val="00DE55FB"/>
    <w:rsid w:val="00DE5B55"/>
    <w:rsid w:val="00DE6195"/>
    <w:rsid w:val="00DE6AA4"/>
    <w:rsid w:val="00DE7ACE"/>
    <w:rsid w:val="00DF2AED"/>
    <w:rsid w:val="00DF40E2"/>
    <w:rsid w:val="00DF4E59"/>
    <w:rsid w:val="00E00CB3"/>
    <w:rsid w:val="00E0319B"/>
    <w:rsid w:val="00E060EB"/>
    <w:rsid w:val="00E10FA2"/>
    <w:rsid w:val="00E14988"/>
    <w:rsid w:val="00E203A9"/>
    <w:rsid w:val="00E238BE"/>
    <w:rsid w:val="00E366E6"/>
    <w:rsid w:val="00E37643"/>
    <w:rsid w:val="00E40079"/>
    <w:rsid w:val="00E401CB"/>
    <w:rsid w:val="00E41BA7"/>
    <w:rsid w:val="00E4375E"/>
    <w:rsid w:val="00E4755E"/>
    <w:rsid w:val="00E5055B"/>
    <w:rsid w:val="00E51616"/>
    <w:rsid w:val="00E523F1"/>
    <w:rsid w:val="00E559B4"/>
    <w:rsid w:val="00E55FF3"/>
    <w:rsid w:val="00E57BAD"/>
    <w:rsid w:val="00E57E82"/>
    <w:rsid w:val="00E61F54"/>
    <w:rsid w:val="00E627E3"/>
    <w:rsid w:val="00E64C71"/>
    <w:rsid w:val="00E64CD0"/>
    <w:rsid w:val="00E7062B"/>
    <w:rsid w:val="00E706AD"/>
    <w:rsid w:val="00E73F13"/>
    <w:rsid w:val="00E779C3"/>
    <w:rsid w:val="00E77EB5"/>
    <w:rsid w:val="00E80083"/>
    <w:rsid w:val="00E808F0"/>
    <w:rsid w:val="00E82EC4"/>
    <w:rsid w:val="00E83CD3"/>
    <w:rsid w:val="00E862AA"/>
    <w:rsid w:val="00E87C4A"/>
    <w:rsid w:val="00E90ADB"/>
    <w:rsid w:val="00E920DE"/>
    <w:rsid w:val="00E93F2F"/>
    <w:rsid w:val="00E944CB"/>
    <w:rsid w:val="00E977EB"/>
    <w:rsid w:val="00E97E71"/>
    <w:rsid w:val="00EA5F64"/>
    <w:rsid w:val="00EB276F"/>
    <w:rsid w:val="00EB2A84"/>
    <w:rsid w:val="00EB59C8"/>
    <w:rsid w:val="00EC3C3F"/>
    <w:rsid w:val="00EC4FDB"/>
    <w:rsid w:val="00EC57D4"/>
    <w:rsid w:val="00EC5F2B"/>
    <w:rsid w:val="00EC5F91"/>
    <w:rsid w:val="00EC6FC6"/>
    <w:rsid w:val="00ED026E"/>
    <w:rsid w:val="00ED0909"/>
    <w:rsid w:val="00ED18AC"/>
    <w:rsid w:val="00ED1D44"/>
    <w:rsid w:val="00ED35E1"/>
    <w:rsid w:val="00ED661E"/>
    <w:rsid w:val="00EE317E"/>
    <w:rsid w:val="00EE57D9"/>
    <w:rsid w:val="00EE6721"/>
    <w:rsid w:val="00EE6E5B"/>
    <w:rsid w:val="00EE70A3"/>
    <w:rsid w:val="00EF183C"/>
    <w:rsid w:val="00EF50D9"/>
    <w:rsid w:val="00F00F7B"/>
    <w:rsid w:val="00F029AF"/>
    <w:rsid w:val="00F02F32"/>
    <w:rsid w:val="00F042C5"/>
    <w:rsid w:val="00F05A02"/>
    <w:rsid w:val="00F14F35"/>
    <w:rsid w:val="00F15FEA"/>
    <w:rsid w:val="00F20040"/>
    <w:rsid w:val="00F215B2"/>
    <w:rsid w:val="00F220DF"/>
    <w:rsid w:val="00F22A53"/>
    <w:rsid w:val="00F22B5A"/>
    <w:rsid w:val="00F23A4D"/>
    <w:rsid w:val="00F340AD"/>
    <w:rsid w:val="00F34A81"/>
    <w:rsid w:val="00F36365"/>
    <w:rsid w:val="00F36402"/>
    <w:rsid w:val="00F4055C"/>
    <w:rsid w:val="00F406D0"/>
    <w:rsid w:val="00F42D2E"/>
    <w:rsid w:val="00F43A0C"/>
    <w:rsid w:val="00F43DEC"/>
    <w:rsid w:val="00F442CE"/>
    <w:rsid w:val="00F519ED"/>
    <w:rsid w:val="00F51DC9"/>
    <w:rsid w:val="00F54D7C"/>
    <w:rsid w:val="00F55829"/>
    <w:rsid w:val="00F56561"/>
    <w:rsid w:val="00F56EBA"/>
    <w:rsid w:val="00F6086C"/>
    <w:rsid w:val="00F61E8C"/>
    <w:rsid w:val="00F63CF9"/>
    <w:rsid w:val="00F641D1"/>
    <w:rsid w:val="00F6497D"/>
    <w:rsid w:val="00F66D69"/>
    <w:rsid w:val="00F7136E"/>
    <w:rsid w:val="00F7213B"/>
    <w:rsid w:val="00F734E3"/>
    <w:rsid w:val="00F75E97"/>
    <w:rsid w:val="00F770E3"/>
    <w:rsid w:val="00F840EA"/>
    <w:rsid w:val="00F8568A"/>
    <w:rsid w:val="00F86E5A"/>
    <w:rsid w:val="00F8709F"/>
    <w:rsid w:val="00F903CA"/>
    <w:rsid w:val="00F94844"/>
    <w:rsid w:val="00F94C16"/>
    <w:rsid w:val="00F956EF"/>
    <w:rsid w:val="00F97030"/>
    <w:rsid w:val="00FA2250"/>
    <w:rsid w:val="00FA22A9"/>
    <w:rsid w:val="00FB30EC"/>
    <w:rsid w:val="00FB5D87"/>
    <w:rsid w:val="00FC6ABD"/>
    <w:rsid w:val="00FD108B"/>
    <w:rsid w:val="00FD135D"/>
    <w:rsid w:val="00FD4085"/>
    <w:rsid w:val="00FD5CA3"/>
    <w:rsid w:val="00FD7DED"/>
    <w:rsid w:val="00FE025D"/>
    <w:rsid w:val="00FE36D4"/>
    <w:rsid w:val="00FE567B"/>
    <w:rsid w:val="00FE64A3"/>
    <w:rsid w:val="00FF057F"/>
    <w:rsid w:val="00FF09A5"/>
    <w:rsid w:val="00FF09DC"/>
    <w:rsid w:val="00FF2A50"/>
    <w:rsid w:val="00FF37D3"/>
    <w:rsid w:val="00FF43FD"/>
    <w:rsid w:val="00FF4ECC"/>
    <w:rsid w:val="00FF524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link w:val="Nadpis1Char"/>
    <w:uiPriority w:val="9"/>
    <w:qFormat/>
    <w:pPr>
      <w:keepNext/>
      <w:jc w:val="left"/>
      <w:outlineLvl w:val="0"/>
    </w:pPr>
    <w:rPr>
      <w:b/>
    </w:rPr>
  </w:style>
  <w:style w:type="paragraph" w:styleId="Heading2">
    <w:name w:val="heading 2"/>
    <w:basedOn w:val="Normal"/>
    <w:next w:val="Normal"/>
    <w:link w:val="Nadpis2Char"/>
    <w:uiPriority w:val="9"/>
    <w:qFormat/>
    <w:pPr>
      <w:keepNext/>
      <w:jc w:val="left"/>
      <w:outlineLvl w:val="1"/>
    </w:pPr>
    <w:rPr>
      <w:b/>
      <w:u w:val="single"/>
    </w:rPr>
  </w:style>
  <w:style w:type="paragraph" w:styleId="Heading3">
    <w:name w:val="heading 3"/>
    <w:basedOn w:val="Normal"/>
    <w:next w:val="Normal"/>
    <w:link w:val="Nadpis3Char"/>
    <w:uiPriority w:val="9"/>
    <w:qFormat/>
    <w:pPr>
      <w:keepNext/>
      <w:jc w:val="left"/>
      <w:outlineLvl w:val="2"/>
    </w:pPr>
    <w:rPr>
      <w:b/>
    </w:rPr>
  </w:style>
  <w:style w:type="paragraph" w:styleId="Heading4">
    <w:name w:val="heading 4"/>
    <w:basedOn w:val="Normal"/>
    <w:next w:val="Normal"/>
    <w:link w:val="Nadpis4Char"/>
    <w:uiPriority w:val="9"/>
    <w:qFormat/>
    <w:pPr>
      <w:keepNext/>
      <w:widowControl w:val="0"/>
      <w:spacing w:before="240" w:after="60"/>
      <w:jc w:val="both"/>
      <w:outlineLvl w:val="3"/>
    </w:pPr>
    <w:rPr>
      <w:b/>
      <w:sz w:val="28"/>
      <w:lang w:eastAsia="cs-CZ"/>
    </w:rPr>
  </w:style>
  <w:style w:type="paragraph" w:styleId="Heading5">
    <w:name w:val="heading 5"/>
    <w:basedOn w:val="Normal"/>
    <w:next w:val="Normal"/>
    <w:link w:val="Nadpis5Char"/>
    <w:uiPriority w:val="9"/>
    <w:qFormat/>
    <w:pPr>
      <w:keepNext/>
      <w:jc w:val="left"/>
      <w:outlineLvl w:val="4"/>
    </w:pPr>
    <w:rPr>
      <w:rFonts w:ascii="Arial" w:hAnsi="Arial"/>
      <w:b/>
      <w:sz w:val="22"/>
      <w:lang w:eastAsia="cs-CZ"/>
    </w:rPr>
  </w:style>
  <w:style w:type="paragraph" w:styleId="Heading6">
    <w:name w:val="heading 6"/>
    <w:basedOn w:val="Normal"/>
    <w:next w:val="Normal"/>
    <w:link w:val="Nadpis6Char"/>
    <w:uiPriority w:val="9"/>
    <w:qFormat/>
    <w:pPr>
      <w:keepNext/>
      <w:jc w:val="both"/>
      <w:outlineLvl w:val="5"/>
    </w:pPr>
    <w:rPr>
      <w:b/>
    </w:rPr>
  </w:style>
  <w:style w:type="paragraph" w:styleId="Heading7">
    <w:name w:val="heading 7"/>
    <w:basedOn w:val="Normal"/>
    <w:next w:val="Normal"/>
    <w:link w:val="Nadpis7Char"/>
    <w:uiPriority w:val="9"/>
    <w:qFormat/>
    <w:pPr>
      <w:keepNext/>
      <w:ind w:right="-569"/>
      <w:jc w:val="both"/>
      <w:outlineLvl w:val="6"/>
    </w:pPr>
    <w:rPr>
      <w:b/>
    </w:rPr>
  </w:style>
  <w:style w:type="paragraph" w:styleId="Heading8">
    <w:name w:val="heading 8"/>
    <w:basedOn w:val="Normal"/>
    <w:next w:val="Normal"/>
    <w:link w:val="Nadpis8Char"/>
    <w:uiPriority w:val="9"/>
    <w:qFormat/>
    <w:pPr>
      <w:keepNext/>
      <w:ind w:right="-425"/>
      <w:jc w:val="both"/>
      <w:outlineLvl w:val="7"/>
    </w:pPr>
    <w:rPr>
      <w:u w:val="single"/>
    </w:rPr>
  </w:style>
  <w:style w:type="paragraph" w:styleId="Heading9">
    <w:name w:val="heading 9"/>
    <w:basedOn w:val="Normal"/>
    <w:next w:val="Normal"/>
    <w:link w:val="Nadpis9Char"/>
    <w:uiPriority w:val="9"/>
    <w:qFormat/>
    <w:pPr>
      <w:keepNext/>
      <w:spacing w:after="120"/>
      <w:jc w:val="both"/>
      <w:outlineLvl w:val="8"/>
    </w:pPr>
    <w:rPr>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Header">
    <w:name w:val="header"/>
    <w:basedOn w:val="Normal"/>
    <w:link w:val="HlavikaChar"/>
    <w:uiPriority w:val="99"/>
    <w:pPr>
      <w:widowControl w:val="0"/>
      <w:tabs>
        <w:tab w:val="center" w:pos="4536"/>
        <w:tab w:val="right" w:pos="9072"/>
      </w:tabs>
      <w:jc w:val="both"/>
    </w:pPr>
    <w:rPr>
      <w:rFonts w:ascii="Arial" w:hAnsi="Arial"/>
      <w:lang w:eastAsia="cs-CZ"/>
    </w:rPr>
  </w:style>
  <w:style w:type="character" w:customStyle="1" w:styleId="HlavikaChar">
    <w:name w:val="Hlavička Char"/>
    <w:basedOn w:val="DefaultParagraphFont"/>
    <w:link w:val="Header"/>
    <w:uiPriority w:val="99"/>
    <w:locked/>
    <w:rsid w:val="00A00C20"/>
    <w:rPr>
      <w:rFonts w:ascii="Arial" w:hAnsi="Arial" w:cs="Times New Roman"/>
      <w:sz w:val="24"/>
      <w:rtl w:val="0"/>
      <w:cs w:val="0"/>
      <w:lang w:val="x-none" w:eastAsia="cs-CZ"/>
    </w:rPr>
  </w:style>
  <w:style w:type="paragraph" w:styleId="BodyTextIndent2">
    <w:name w:val="Body Text Indent 2"/>
    <w:basedOn w:val="Normal"/>
    <w:link w:val="Zarkazkladnhotextu2Char"/>
    <w:uiPriority w:val="99"/>
    <w:semiHidden/>
    <w:pPr>
      <w:ind w:left="426" w:hanging="426"/>
      <w:jc w:val="both"/>
    </w:pPr>
    <w:rPr>
      <w:rFonts w:ascii="Arial" w:hAnsi="Arial"/>
      <w:lang w:eastAsia="cs-CZ"/>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rPr>
  </w:style>
  <w:style w:type="character" w:customStyle="1" w:styleId="CITE">
    <w:name w:val="CITE"/>
    <w:rPr>
      <w:i/>
    </w:rPr>
  </w:style>
  <w:style w:type="paragraph" w:styleId="BodyText">
    <w:name w:val="Body Text"/>
    <w:basedOn w:val="Normal"/>
    <w:link w:val="ZkladntextChar"/>
    <w:uiPriority w:val="99"/>
    <w:semiHidden/>
    <w:pPr>
      <w:jc w:val="both"/>
    </w:pPr>
    <w:rPr>
      <w:color w:val="000000"/>
      <w:sz w:val="20"/>
    </w:r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BodyTextIndent">
    <w:name w:val="Body Text Indent"/>
    <w:basedOn w:val="Normal"/>
    <w:link w:val="ZarkazkladnhotextuChar"/>
    <w:uiPriority w:val="99"/>
    <w:semiHidden/>
    <w:pPr>
      <w:ind w:firstLine="540"/>
      <w:jc w:val="both"/>
    </w:pPr>
    <w:rPr>
      <w:color w:val="000000"/>
      <w:sz w:val="20"/>
    </w:r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paragraph" w:styleId="BodyTextIndent3">
    <w:name w:val="Body Text Indent 3"/>
    <w:basedOn w:val="Normal"/>
    <w:link w:val="Zarkazkladnhotextu3Char"/>
    <w:uiPriority w:val="99"/>
    <w:semiHidden/>
    <w:pPr>
      <w:ind w:firstLine="540"/>
      <w:jc w:val="left"/>
    </w:pPr>
    <w:rPr>
      <w:color w:val="000000"/>
      <w:sz w:val="20"/>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customStyle="1" w:styleId="Normln">
    <w:name w:val="Norm‡ln’"/>
    <w:pPr>
      <w:framePr w:wrap="auto"/>
      <w:widowControl/>
      <w:autoSpaceDE/>
      <w:autoSpaceDN/>
      <w:adjustRightInd/>
      <w:ind w:left="0" w:right="0"/>
      <w:jc w:val="left"/>
      <w:textAlignment w:val="auto"/>
    </w:pPr>
    <w:rPr>
      <w:rFonts w:ascii="Arial" w:hAnsi="Arial" w:cs="Times New Roman"/>
      <w:sz w:val="24"/>
      <w:szCs w:val="20"/>
      <w:rtl w:val="0"/>
      <w:cs w:val="0"/>
      <w:lang w:val="cs-CZ" w:eastAsia="cs-CZ" w:bidi="ar-SA"/>
    </w:rPr>
  </w:style>
  <w:style w:type="paragraph" w:customStyle="1" w:styleId="Zkladntext">
    <w:name w:val="Z‡kladn’ text"/>
    <w:basedOn w:val="Normln"/>
    <w:pPr>
      <w:jc w:val="both"/>
    </w:pPr>
  </w:style>
  <w:style w:type="paragraph" w:customStyle="1" w:styleId="Zakladnystyl">
    <w:name w:val="Zakladny styl"/>
    <w:pPr>
      <w:framePr w:wrap="auto"/>
      <w:widowControl w:val="0"/>
      <w:autoSpaceDE/>
      <w:autoSpaceDN/>
      <w:adjustRightInd/>
      <w:ind w:left="0" w:right="0"/>
      <w:jc w:val="left"/>
      <w:textAlignment w:val="auto"/>
    </w:pPr>
    <w:rPr>
      <w:rFonts w:ascii="Arial" w:hAnsi="Arial" w:cs="Times New Roman"/>
      <w:sz w:val="24"/>
      <w:szCs w:val="20"/>
      <w:rtl w:val="0"/>
      <w:cs w:val="0"/>
      <w:lang w:val="sk-SK" w:eastAsia="cs-CZ" w:bidi="ar-SA"/>
    </w:rPr>
  </w:style>
  <w:style w:type="paragraph" w:styleId="BodyText2">
    <w:name w:val="Body Text 2"/>
    <w:basedOn w:val="Normal"/>
    <w:link w:val="Zkladntext2Char"/>
    <w:uiPriority w:val="99"/>
    <w:semiHidden/>
    <w:pPr>
      <w:ind w:right="-468"/>
      <w:jc w:val="both"/>
    </w:pPr>
    <w:rPr>
      <w:sz w:val="20"/>
    </w:r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BlockText">
    <w:name w:val="Block Text"/>
    <w:basedOn w:val="Normal"/>
    <w:uiPriority w:val="99"/>
    <w:semiHidden/>
    <w:pPr>
      <w:ind w:left="708" w:right="-468"/>
      <w:jc w:val="both"/>
    </w:pPr>
    <w:rPr>
      <w:color w:val="000000"/>
      <w:sz w:val="20"/>
    </w:rPr>
  </w:style>
  <w:style w:type="paragraph" w:customStyle="1" w:styleId="3">
    <w:name w:val="=3"/>
    <w:pPr>
      <w:framePr w:wrap="auto"/>
      <w:widowControl w:val="0"/>
      <w:autoSpaceDE/>
      <w:autoSpaceDN/>
      <w:adjustRightInd/>
      <w:ind w:left="0" w:right="0"/>
      <w:jc w:val="both"/>
      <w:textAlignment w:val="auto"/>
    </w:pPr>
    <w:rPr>
      <w:rFonts w:ascii="Times New =Roman" w:hAnsi="Times New =Roman" w:cs="Times New Roman"/>
      <w:sz w:val="24"/>
      <w:szCs w:val="20"/>
      <w:rtl w:val="0"/>
      <w:cs w:val="0"/>
      <w:lang w:val="sk-SK" w:eastAsia="cs-CZ" w:bidi="ar-SA"/>
    </w:rPr>
  </w:style>
  <w:style w:type="paragraph" w:customStyle="1" w:styleId="paOdstavec">
    <w:name w:val="paOdstavec"/>
    <w:basedOn w:val="Normal"/>
    <w:pPr>
      <w:overflowPunct w:val="0"/>
      <w:autoSpaceDE w:val="0"/>
      <w:autoSpaceDN w:val="0"/>
      <w:adjustRightInd w:val="0"/>
      <w:spacing w:before="80" w:after="80"/>
      <w:jc w:val="both"/>
      <w:textAlignment w:val="baseline"/>
    </w:pPr>
  </w:style>
  <w:style w:type="character" w:styleId="FootnoteReference">
    <w:name w:val="footnote reference"/>
    <w:basedOn w:val="DefaultParagraphFont"/>
    <w:uiPriority w:val="99"/>
    <w:rPr>
      <w:rFonts w:cs="Times New Roman"/>
      <w:vertAlign w:val="superscript"/>
      <w:rtl w:val="0"/>
      <w:cs w:val="0"/>
    </w:rPr>
  </w:style>
  <w:style w:type="paragraph" w:styleId="FootnoteText">
    <w:name w:val="footnote text"/>
    <w:basedOn w:val="Normal"/>
    <w:link w:val="TextpoznmkypodiarouChar"/>
    <w:uiPriority w:val="99"/>
    <w:pPr>
      <w:widowControl w:val="0"/>
      <w:spacing w:before="100" w:after="100"/>
      <w:jc w:val="left"/>
    </w:pPr>
    <w:rPr>
      <w:color w:val="000000"/>
      <w:sz w:val="20"/>
    </w:rPr>
  </w:style>
  <w:style w:type="character" w:customStyle="1" w:styleId="TextpoznmkypodiarouChar">
    <w:name w:val="Text poznámky pod čiarou Char"/>
    <w:basedOn w:val="DefaultParagraphFont"/>
    <w:link w:val="FootnoteText"/>
    <w:uiPriority w:val="99"/>
    <w:locked/>
    <w:rsid w:val="006E0E40"/>
    <w:rPr>
      <w:rFonts w:cs="Times New Roman"/>
      <w:color w:val="000000"/>
      <w:rtl w:val="0"/>
      <w:cs w:val="0"/>
    </w:rPr>
  </w:style>
  <w:style w:type="paragraph" w:styleId="BodyText3">
    <w:name w:val="Body Text 3"/>
    <w:basedOn w:val="Normal"/>
    <w:link w:val="Zkladntext3Char"/>
    <w:uiPriority w:val="99"/>
    <w:semiHidden/>
    <w:pPr>
      <w:jc w:val="both"/>
    </w:pPr>
    <w:rPr>
      <w:rFonts w:ascii="Arial" w:hAnsi="Arial"/>
      <w:sz w:val="22"/>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PlainText">
    <w:name w:val="Plain Text"/>
    <w:basedOn w:val="Normal"/>
    <w:link w:val="ObyajntextChar"/>
    <w:uiPriority w:val="99"/>
    <w:pPr>
      <w:jc w:val="left"/>
    </w:pPr>
    <w:rPr>
      <w:rFonts w:ascii="Courier New" w:hAnsi="Courier New"/>
      <w:sz w:val="20"/>
    </w:rPr>
  </w:style>
  <w:style w:type="character" w:customStyle="1" w:styleId="ObyajntextChar">
    <w:name w:val="Obyčajný text Char"/>
    <w:basedOn w:val="DefaultParagraphFont"/>
    <w:link w:val="PlainText"/>
    <w:uiPriority w:val="99"/>
    <w:locked/>
    <w:rPr>
      <w:rFonts w:ascii="Courier New" w:hAnsi="Courier New" w:cs="Courier New"/>
      <w:rtl w:val="0"/>
      <w:cs w:val="0"/>
    </w:rPr>
  </w:style>
  <w:style w:type="paragraph" w:customStyle="1" w:styleId="JZ-psmtuen">
    <w:name w:val="JZ-písm tuené"/>
    <w:basedOn w:val="Normal"/>
    <w:pPr>
      <w:spacing w:before="120"/>
      <w:jc w:val="both"/>
    </w:pPr>
    <w:rPr>
      <w:rFonts w:ascii="Arial" w:hAnsi="Arial"/>
      <w:b/>
      <w:sz w:val="22"/>
    </w:rPr>
  </w:style>
  <w:style w:type="paragraph" w:customStyle="1" w:styleId="DefinitionTerm">
    <w:name w:val="Definition Term"/>
    <w:basedOn w:val="Normal"/>
    <w:next w:val="DefinitionList"/>
    <w:pPr>
      <w:widowControl w:val="0"/>
      <w:jc w:val="left"/>
    </w:pPr>
  </w:style>
  <w:style w:type="paragraph" w:customStyle="1" w:styleId="DefinitionList">
    <w:name w:val="Definition List"/>
    <w:basedOn w:val="Normal"/>
    <w:next w:val="DefinitionTerm"/>
    <w:pPr>
      <w:widowControl w:val="0"/>
      <w:ind w:left="360"/>
      <w:jc w:val="left"/>
    </w:pPr>
  </w:style>
  <w:style w:type="paragraph" w:styleId="Title">
    <w:name w:val="Title"/>
    <w:basedOn w:val="Normal"/>
    <w:link w:val="NzovChar"/>
    <w:uiPriority w:val="10"/>
    <w:qFormat/>
    <w:pPr>
      <w:jc w:val="center"/>
    </w:pPr>
    <w:rPr>
      <w:b/>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styleId="PlaceholderText">
    <w:name w:val="Placeholder Text"/>
    <w:basedOn w:val="DefaultParagraphFont"/>
    <w:uiPriority w:val="99"/>
    <w:rsid w:val="00DA1DDA"/>
    <w:rPr>
      <w:rFonts w:ascii="Times New Roman" w:hAnsi="Times New Roman" w:cs="Times New Roman"/>
      <w:color w:val="808080"/>
      <w:rtl w:val="0"/>
      <w:cs w:val="0"/>
    </w:rPr>
  </w:style>
  <w:style w:type="paragraph" w:customStyle="1" w:styleId="msonospacing">
    <w:name w:val="msonospacing"/>
    <w:basedOn w:val="Normal"/>
    <w:uiPriority w:val="99"/>
    <w:rsid w:val="001C6531"/>
    <w:pPr>
      <w:spacing w:before="100" w:beforeAutospacing="1" w:after="100" w:afterAutospacing="1"/>
      <w:jc w:val="left"/>
    </w:pPr>
    <w:rPr>
      <w:szCs w:val="24"/>
    </w:rPr>
  </w:style>
  <w:style w:type="paragraph" w:styleId="ListParagraph">
    <w:name w:val="List Paragraph"/>
    <w:basedOn w:val="Normal"/>
    <w:link w:val="OdsekzoznamuChar"/>
    <w:uiPriority w:val="34"/>
    <w:qFormat/>
    <w:rsid w:val="00DA1DDA"/>
    <w:pPr>
      <w:ind w:left="720"/>
      <w:contextualSpacing/>
      <w:jc w:val="left"/>
    </w:pPr>
    <w:rPr>
      <w:szCs w:val="24"/>
      <w:lang w:eastAsia="cs-CZ"/>
    </w:rPr>
  </w:style>
  <w:style w:type="paragraph" w:styleId="NormalWeb">
    <w:name w:val="Normal (Web)"/>
    <w:aliases w:val="webb"/>
    <w:basedOn w:val="Normal"/>
    <w:uiPriority w:val="99"/>
    <w:unhideWhenUsed/>
    <w:rsid w:val="00E73F13"/>
    <w:pPr>
      <w:spacing w:before="100" w:beforeAutospacing="1" w:after="100" w:afterAutospacing="1"/>
      <w:jc w:val="left"/>
    </w:pPr>
    <w:rPr>
      <w:szCs w:val="24"/>
    </w:rPr>
  </w:style>
  <w:style w:type="paragraph" w:styleId="CommentText">
    <w:name w:val="annotation text"/>
    <w:basedOn w:val="Normal"/>
    <w:link w:val="TextkomentraChar"/>
    <w:uiPriority w:val="99"/>
    <w:unhideWhenUsed/>
    <w:rsid w:val="00E73F13"/>
    <w:pPr>
      <w:spacing w:after="160"/>
      <w:jc w:val="left"/>
    </w:pPr>
    <w:rPr>
      <w:rFonts w:ascii="Calibri" w:hAnsi="Calibri"/>
      <w:sz w:val="20"/>
      <w:lang w:eastAsia="en-US"/>
    </w:rPr>
  </w:style>
  <w:style w:type="character" w:customStyle="1" w:styleId="TextkomentraChar">
    <w:name w:val="Text komentára Char"/>
    <w:basedOn w:val="DefaultParagraphFont"/>
    <w:link w:val="CommentText"/>
    <w:uiPriority w:val="99"/>
    <w:locked/>
    <w:rsid w:val="00E73F13"/>
    <w:rPr>
      <w:rFonts w:ascii="Calibri" w:hAnsi="Calibri" w:cs="Times New Roman"/>
      <w:rtl w:val="0"/>
      <w:cs w:val="0"/>
      <w:lang w:val="x-none" w:eastAsia="en-US"/>
    </w:rPr>
  </w:style>
  <w:style w:type="paragraph" w:customStyle="1" w:styleId="Odstavecseseznamem">
    <w:name w:val="Odstavec se seznamem"/>
    <w:basedOn w:val="Normal"/>
    <w:uiPriority w:val="34"/>
    <w:qFormat/>
    <w:rsid w:val="006800DD"/>
    <w:pPr>
      <w:spacing w:after="200" w:line="276" w:lineRule="auto"/>
      <w:ind w:left="720"/>
      <w:contextualSpacing/>
      <w:jc w:val="left"/>
    </w:pPr>
    <w:rPr>
      <w:rFonts w:ascii="Calibri" w:hAnsi="Calibri"/>
      <w:sz w:val="22"/>
      <w:szCs w:val="22"/>
      <w:lang w:eastAsia="en-US"/>
    </w:rPr>
  </w:style>
  <w:style w:type="character" w:styleId="Hyperlink">
    <w:name w:val="Hyperlink"/>
    <w:basedOn w:val="DefaultParagraphFont"/>
    <w:uiPriority w:val="99"/>
    <w:semiHidden/>
    <w:unhideWhenUsed/>
    <w:rsid w:val="00CB1C9D"/>
    <w:rPr>
      <w:rFonts w:cs="Times New Roman"/>
      <w:color w:val="0000FF"/>
      <w:u w:val="single"/>
      <w:rtl w:val="0"/>
      <w:cs w:val="0"/>
    </w:rPr>
  </w:style>
  <w:style w:type="paragraph" w:customStyle="1" w:styleId="Default">
    <w:name w:val="Default"/>
    <w:rsid w:val="00BA7C05"/>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CommentReference">
    <w:name w:val="annotation reference"/>
    <w:basedOn w:val="DefaultParagraphFont"/>
    <w:uiPriority w:val="99"/>
    <w:semiHidden/>
    <w:unhideWhenUsed/>
    <w:rsid w:val="005E4249"/>
    <w:rPr>
      <w:rFonts w:cs="Times New Roman"/>
      <w:sz w:val="16"/>
      <w:rtl w:val="0"/>
      <w:cs w:val="0"/>
    </w:rPr>
  </w:style>
  <w:style w:type="paragraph" w:styleId="BalloonText">
    <w:name w:val="Balloon Text"/>
    <w:basedOn w:val="Normal"/>
    <w:link w:val="TextbublinyChar"/>
    <w:uiPriority w:val="99"/>
    <w:semiHidden/>
    <w:unhideWhenUsed/>
    <w:rsid w:val="005E424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E4249"/>
    <w:rPr>
      <w:rFonts w:ascii="Tahoma" w:hAnsi="Tahoma" w:cs="Times New Roman"/>
      <w:sz w:val="16"/>
      <w:rtl w:val="0"/>
      <w:cs w:val="0"/>
    </w:rPr>
  </w:style>
  <w:style w:type="paragraph" w:styleId="CommentSubject">
    <w:name w:val="annotation subject"/>
    <w:basedOn w:val="CommentText"/>
    <w:next w:val="CommentText"/>
    <w:link w:val="PredmetkomentraChar"/>
    <w:uiPriority w:val="99"/>
    <w:semiHidden/>
    <w:unhideWhenUsed/>
    <w:rsid w:val="004C368E"/>
    <w:pPr>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4C368E"/>
    <w:rPr>
      <w:b/>
    </w:rPr>
  </w:style>
  <w:style w:type="paragraph" w:customStyle="1" w:styleId="Text">
    <w:name w:val="Text"/>
    <w:rsid w:val="00D3350E"/>
    <w:pPr>
      <w:framePr w:wrap="auto"/>
      <w:widowControl/>
      <w:autoSpaceDE/>
      <w:autoSpaceDN/>
      <w:adjustRightInd/>
      <w:ind w:left="0" w:right="0" w:firstLine="425"/>
      <w:jc w:val="both"/>
      <w:textAlignment w:val="auto"/>
    </w:pPr>
    <w:rPr>
      <w:rFonts w:cs="Times New Roman"/>
      <w:sz w:val="24"/>
      <w:szCs w:val="24"/>
      <w:rtl w:val="0"/>
      <w:cs w:val="0"/>
      <w:lang w:val="en-US" w:eastAsia="sk-SK" w:bidi="ar-SA"/>
    </w:rPr>
  </w:style>
  <w:style w:type="paragraph" w:customStyle="1" w:styleId="Heading10">
    <w:name w:val="Heading1"/>
    <w:next w:val="Text"/>
    <w:rsid w:val="00D3350E"/>
    <w:pPr>
      <w:framePr w:wrap="auto"/>
      <w:widowControl/>
      <w:numPr>
        <w:numId w:val="2"/>
      </w:numPr>
      <w:tabs>
        <w:tab w:val="num" w:pos="360"/>
        <w:tab w:val="left" w:pos="425"/>
      </w:tabs>
      <w:autoSpaceDE/>
      <w:autoSpaceDN/>
      <w:adjustRightInd/>
      <w:spacing w:before="360" w:after="240"/>
      <w:ind w:left="360" w:right="0" w:hanging="360"/>
      <w:jc w:val="left"/>
      <w:textAlignment w:val="auto"/>
    </w:pPr>
    <w:rPr>
      <w:rFonts w:cs="Times New Roman"/>
      <w:b/>
      <w:sz w:val="28"/>
      <w:szCs w:val="22"/>
      <w:rtl w:val="0"/>
      <w:cs w:val="0"/>
      <w:lang w:val="en-US" w:eastAsia="sk-SK" w:bidi="ar-SA"/>
    </w:rPr>
  </w:style>
  <w:style w:type="paragraph" w:customStyle="1" w:styleId="Heading20">
    <w:name w:val="Heading2"/>
    <w:next w:val="Text"/>
    <w:rsid w:val="00D3350E"/>
    <w:pPr>
      <w:framePr w:wrap="auto"/>
      <w:widowControl/>
      <w:numPr>
        <w:ilvl w:val="1"/>
        <w:numId w:val="2"/>
      </w:numPr>
      <w:tabs>
        <w:tab w:val="left" w:pos="425"/>
        <w:tab w:val="num" w:pos="1080"/>
      </w:tabs>
      <w:autoSpaceDE/>
      <w:autoSpaceDN/>
      <w:adjustRightInd/>
      <w:spacing w:before="240" w:after="120"/>
      <w:ind w:left="792" w:right="0" w:hanging="432"/>
      <w:jc w:val="left"/>
      <w:textAlignment w:val="auto"/>
    </w:pPr>
    <w:rPr>
      <w:rFonts w:cs="Times New Roman"/>
      <w:b/>
      <w:sz w:val="24"/>
      <w:szCs w:val="24"/>
      <w:rtl w:val="0"/>
      <w:cs w:val="0"/>
      <w:lang w:val="en-US" w:eastAsia="sk-SK" w:bidi="ar-SA"/>
    </w:rPr>
  </w:style>
  <w:style w:type="character" w:customStyle="1" w:styleId="merit-line">
    <w:name w:val="merit-line"/>
    <w:rsid w:val="00C6543A"/>
  </w:style>
  <w:style w:type="paragraph" w:customStyle="1" w:styleId="CM3">
    <w:name w:val="CM3"/>
    <w:basedOn w:val="Default"/>
    <w:next w:val="Default"/>
    <w:uiPriority w:val="99"/>
    <w:rsid w:val="00C6543A"/>
    <w:pPr>
      <w:spacing w:line="498" w:lineRule="atLeast"/>
      <w:jc w:val="left"/>
    </w:pPr>
    <w:rPr>
      <w:rFonts w:ascii="Warnock Pro" w:hAnsi="Warnock Pro"/>
      <w:color w:val="auto"/>
      <w:lang w:eastAsia="sk-SK"/>
    </w:rPr>
  </w:style>
  <w:style w:type="character" w:customStyle="1" w:styleId="Farebnzoznamzvraznenie1Char">
    <w:name w:val="Farebný zoznam – zvýraznenie 1 Char"/>
    <w:link w:val="ColorfulListAccent1"/>
    <w:uiPriority w:val="34"/>
    <w:locked/>
    <w:rsid w:val="001C6FA9"/>
    <w:rPr>
      <w:sz w:val="22"/>
      <w:lang w:val="x-none" w:eastAsia="en-US"/>
    </w:rPr>
  </w:style>
  <w:style w:type="table" w:styleId="ColorfulListAccent1">
    <w:name w:val="Colorful List Accent 1"/>
    <w:basedOn w:val="TableNormal"/>
    <w:link w:val="Farebnzoznamzvraznenie1Char"/>
    <w:uiPriority w:val="34"/>
    <w:rsid w:val="001C6FA9"/>
    <w:rPr>
      <w:sz w:val="22"/>
      <w:szCs w:val="22"/>
      <w:lang w:eastAsia="en-US"/>
    </w:rPr>
    <w:tblPr>
      <w:tblStyleRowBandSize w:val="1"/>
      <w:tblStyleColBandSize w:val="1"/>
    </w:tblPr>
    <w:tcPr>
      <w:shd w:val="clear" w:color="auto" w:fill="EDF2F8"/>
    </w:tcPr>
    <w:tblStylePr w:type="firstRow">
      <w:pPr>
        <w:widowControl w:val="0"/>
        <w:autoSpaceDE w:val="0"/>
        <w:autoSpaceDN w:val="0"/>
        <w:adjustRightInd w:val="0"/>
      </w:pPr>
      <w:rPr>
        <w:rFonts w:cs="Times New Roman"/>
        <w:rtl w:val="0"/>
        <w:cs w:val="0"/>
      </w:rPr>
      <w:tblPr/>
      <w:tcPr>
        <w:tcBorders>
          <w:bottom w:val="single" w:sz="12" w:space="0" w:color="FFFFFF"/>
        </w:tcBorders>
        <w:shd w:val="clear" w:color="auto" w:fill="9E3A38"/>
      </w:tcPr>
    </w:tblStylePr>
    <w:tblStylePr w:type="lastRow">
      <w:pPr>
        <w:widowControl w:val="0"/>
        <w:autoSpaceDE w:val="0"/>
        <w:autoSpaceDN w:val="0"/>
        <w:adjustRightInd w:val="0"/>
      </w:pPr>
      <w:rPr>
        <w:rFonts w:cs="Times New Roman"/>
        <w:rtl w:val="0"/>
        <w:cs w:val="0"/>
      </w:rPr>
      <w:tblPr/>
      <w:tcPr>
        <w:tcBorders>
          <w:top w:val="single" w:sz="12" w:space="0" w:color="000000"/>
        </w:tcBorders>
        <w:shd w:val="clear" w:color="auto" w:fill="FFFFFF"/>
      </w:tcPr>
    </w:tblStylePr>
    <w:tblStylePr w:type="band1Vert">
      <w:pPr>
        <w:widowControl w:val="0"/>
        <w:autoSpaceDE w:val="0"/>
        <w:autoSpaceDN w:val="0"/>
        <w:adjustRightInd w:val="0"/>
      </w:pPr>
      <w:rPr>
        <w:rFonts w:cs="Times New Roman"/>
        <w:rtl w:val="0"/>
        <w:cs w:val="0"/>
      </w:rPr>
      <w:tblPr/>
      <w:tcPr>
        <w:tcBorders>
          <w:top w:val="nil"/>
          <w:left w:val="nil"/>
          <w:bottom w:val="nil"/>
          <w:right w:val="nil"/>
          <w:insideH w:val="nil"/>
          <w:insideV w:val="nil"/>
        </w:tcBorders>
        <w:shd w:val="clear" w:color="auto" w:fill="D3DFEE"/>
      </w:tcPr>
    </w:tblStylePr>
    <w:tblStylePr w:type="band1Horz">
      <w:pPr>
        <w:widowControl w:val="0"/>
        <w:autoSpaceDE w:val="0"/>
        <w:autoSpaceDN w:val="0"/>
        <w:adjustRightInd w:val="0"/>
      </w:pPr>
      <w:rPr>
        <w:rFonts w:cs="Times New Roman"/>
        <w:rtl w:val="0"/>
        <w:cs w:val="0"/>
      </w:rPr>
      <w:tblPr/>
      <w:tcPr>
        <w:shd w:val="clear" w:color="auto" w:fill="DBE5F1"/>
      </w:tcPr>
    </w:tblStylePr>
  </w:style>
  <w:style w:type="character" w:customStyle="1" w:styleId="OdsekzoznamuChar">
    <w:name w:val="Odsek zoznamu Char"/>
    <w:link w:val="ListParagraph"/>
    <w:uiPriority w:val="34"/>
    <w:locked/>
    <w:rsid w:val="00884E87"/>
    <w:rPr>
      <w:sz w:val="24"/>
      <w:lang w:val="x-none" w:eastAsia="cs-CZ"/>
    </w:rPr>
  </w:style>
  <w:style w:type="table" w:styleId="TableGrid">
    <w:name w:val="Table Grid"/>
    <w:basedOn w:val="TableNormal"/>
    <w:uiPriority w:val="59"/>
    <w:rsid w:val="00E523F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1961/135/" TargetMode="External" /><Relationship Id="rId6" Type="http://schemas.openxmlformats.org/officeDocument/2006/relationships/hyperlink" Target="http://eur-lex.europa.eu/LexUriServ/LexUriServ.do?uri=OJ:L:1996:235:0059:013:SK:HTML" TargetMode="External" /><Relationship Id="rId7" Type="http://schemas.openxmlformats.org/officeDocument/2006/relationships/hyperlink" Target="http://eur-lex.europa.eu/LexUriServ/LexUriServ.do?uri=OJ:L:1999:138:0057:003:SK:HTML" TargetMode="External" /><Relationship Id="rId8" Type="http://schemas.openxmlformats.org/officeDocument/2006/relationships/hyperlink" Target="mailto:bohus.chochlik@mindop.sk" TargetMode="External" /><Relationship Id="rId9" Type="http://schemas.openxmlformats.org/officeDocument/2006/relationships/hyperlink" Target="mailto:lubomir.moravcik@mindop.sk"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9B4F-0065-4D5D-8E3F-E67FDFED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74</TotalTime>
  <Pages>88</Pages>
  <Words>40159</Words>
  <Characters>228910</Characters>
  <Application>Microsoft Office Word</Application>
  <DocSecurity>0</DocSecurity>
  <Lines>0</Lines>
  <Paragraphs>0</Paragraphs>
  <ScaleCrop>false</ScaleCrop>
  <Company>Ministerstvo dopravy a výstavby SR</Company>
  <LinksUpToDate>false</LinksUpToDate>
  <CharactersWithSpaces>268532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SR;Lubomir.Moravcik@mindop.sk</dc:creator>
  <cp:lastModifiedBy>Dindofferová, Alexandra</cp:lastModifiedBy>
  <cp:revision>17</cp:revision>
  <cp:lastPrinted>2004-09-07T08:44:00Z</cp:lastPrinted>
  <dcterms:created xsi:type="dcterms:W3CDTF">2017-11-06T12:57:00Z</dcterms:created>
  <dcterms:modified xsi:type="dcterms:W3CDTF">2017-11-08T13:13:00Z</dcterms:modified>
</cp:coreProperties>
</file>