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074BC5">
      <w:pPr>
        <w:pStyle w:val="Title"/>
        <w:pBdr>
          <w:bottom w:val="single" w:sz="12" w:space="1" w:color="auto"/>
        </w:pBdr>
        <w:rPr>
          <w:rFonts w:ascii="Arial" w:hAnsi="Arial"/>
        </w:rPr>
      </w:pPr>
      <w:r w:rsidRPr="00074BC5">
        <w:rPr>
          <w:rFonts w:ascii="Arial" w:hAnsi="Arial"/>
        </w:rPr>
        <w:t>Národná rada Slovenskej republiky</w:t>
      </w:r>
    </w:p>
    <w:p w:rsidR="00074BC5" w:rsidRPr="00074BC5">
      <w:pPr>
        <w:jc w:val="center"/>
      </w:pPr>
    </w:p>
    <w:p w:rsidR="000C3652" w:rsidRPr="00074BC5">
      <w:pPr>
        <w:pStyle w:val="Heading2"/>
        <w:keepNext/>
        <w:jc w:val="center"/>
        <w:rPr>
          <w:b/>
          <w:bCs/>
          <w:sz w:val="28"/>
        </w:rPr>
      </w:pPr>
      <w:r w:rsidRPr="00074BC5" w:rsidR="006E1191">
        <w:rPr>
          <w:b/>
          <w:bCs/>
          <w:sz w:val="28"/>
        </w:rPr>
        <w:t>V</w:t>
      </w:r>
      <w:r w:rsidR="00AB158B">
        <w:rPr>
          <w:b/>
          <w:bCs/>
          <w:sz w:val="28"/>
        </w:rPr>
        <w:t>I</w:t>
      </w:r>
      <w:r w:rsidRPr="00074BC5">
        <w:rPr>
          <w:b/>
          <w:bCs/>
          <w:sz w:val="28"/>
        </w:rPr>
        <w:t>. volebné  obdobie</w:t>
      </w:r>
    </w:p>
    <w:p w:rsidR="00AB158B"/>
    <w:p w:rsidR="00B11A19" w:rsidRPr="00074BC5">
      <w:r w:rsidRPr="00074BC5" w:rsidR="000C3652">
        <w:t xml:space="preserve"> Číslo: </w:t>
      </w:r>
      <w:r w:rsidR="00B268F2">
        <w:t>1417</w:t>
      </w:r>
      <w:r w:rsidRPr="00074BC5" w:rsidR="000C3652">
        <w:t>/20</w:t>
      </w:r>
      <w:r w:rsidRPr="00074BC5" w:rsidR="00884628">
        <w:t>1</w:t>
      </w:r>
      <w:r w:rsidR="00B268F2">
        <w:t>5</w:t>
      </w:r>
    </w:p>
    <w:p w:rsidR="00B71A0B" w:rsidRPr="00074BC5"/>
    <w:p w:rsidR="00AB158B" w:rsidP="00B71A0B">
      <w:pPr>
        <w:jc w:val="center"/>
        <w:rPr>
          <w:b/>
          <w:bCs/>
          <w:sz w:val="32"/>
          <w:szCs w:val="32"/>
        </w:rPr>
      </w:pPr>
    </w:p>
    <w:p w:rsidR="001932A6" w:rsidP="00B71A0B">
      <w:pPr>
        <w:jc w:val="center"/>
        <w:rPr>
          <w:b/>
          <w:bCs/>
          <w:sz w:val="32"/>
          <w:szCs w:val="32"/>
        </w:rPr>
      </w:pPr>
    </w:p>
    <w:p w:rsidR="000C3652" w:rsidRPr="00074BC5" w:rsidP="00B71A0B">
      <w:pPr>
        <w:jc w:val="center"/>
        <w:rPr>
          <w:b/>
          <w:bCs/>
          <w:sz w:val="32"/>
          <w:szCs w:val="32"/>
        </w:rPr>
      </w:pPr>
      <w:r w:rsidR="00B268F2">
        <w:rPr>
          <w:b/>
          <w:bCs/>
          <w:sz w:val="32"/>
          <w:szCs w:val="32"/>
        </w:rPr>
        <w:t>1656</w:t>
      </w:r>
      <w:r w:rsidRPr="00074BC5" w:rsidR="009D0E4A">
        <w:rPr>
          <w:b/>
          <w:bCs/>
          <w:sz w:val="32"/>
          <w:szCs w:val="32"/>
        </w:rPr>
        <w:t>a</w:t>
      </w:r>
    </w:p>
    <w:p w:rsidR="00B71A0B" w:rsidRPr="00074BC5" w:rsidP="00B71A0B">
      <w:pPr>
        <w:jc w:val="center"/>
        <w:rPr>
          <w:b/>
          <w:bCs/>
          <w:sz w:val="32"/>
          <w:szCs w:val="32"/>
        </w:rPr>
      </w:pPr>
    </w:p>
    <w:p w:rsidR="000C3652" w:rsidRPr="00074BC5" w:rsidP="00B71A0B">
      <w:pPr>
        <w:pStyle w:val="Heading1"/>
        <w:keepNext/>
        <w:jc w:val="center"/>
        <w:rPr>
          <w:b/>
          <w:bCs/>
          <w:sz w:val="28"/>
        </w:rPr>
      </w:pPr>
      <w:r w:rsidRPr="00074BC5">
        <w:rPr>
          <w:b/>
          <w:bCs/>
          <w:sz w:val="28"/>
        </w:rPr>
        <w:t>S p o l o č n á   s p r á v</w:t>
      </w:r>
      <w:r w:rsidRPr="00074BC5" w:rsidR="00B71A0B">
        <w:rPr>
          <w:b/>
          <w:bCs/>
          <w:sz w:val="28"/>
        </w:rPr>
        <w:t> </w:t>
      </w:r>
      <w:r w:rsidRPr="00074BC5">
        <w:rPr>
          <w:b/>
          <w:bCs/>
          <w:sz w:val="28"/>
        </w:rPr>
        <w:t>a</w:t>
      </w:r>
    </w:p>
    <w:p w:rsidR="00B71A0B" w:rsidRPr="00074BC5" w:rsidP="00A6195F">
      <w:pPr>
        <w:jc w:val="center"/>
        <w:rPr>
          <w:u w:val="single"/>
        </w:rPr>
      </w:pPr>
    </w:p>
    <w:p w:rsidR="000C3652" w:rsidRPr="003970C4" w:rsidP="00DE622A">
      <w:pPr>
        <w:widowControl/>
        <w:autoSpaceDE/>
        <w:autoSpaceDN/>
        <w:adjustRightInd/>
        <w:jc w:val="both"/>
      </w:pPr>
      <w:r w:rsidRPr="003970C4">
        <w:t xml:space="preserve">výborov Národnej rady Slovenskej republiky o výsledku prerokovania </w:t>
      </w:r>
      <w:r w:rsidR="00AB158B">
        <w:t>z</w:t>
      </w:r>
      <w:r w:rsidRPr="003970C4" w:rsidR="003970C4">
        <w:t>ákona</w:t>
      </w:r>
      <w:r w:rsidR="00DE622A">
        <w:t xml:space="preserve"> </w:t>
      </w:r>
      <w:r w:rsidRPr="000318C6" w:rsidR="00B268F2">
        <w:t xml:space="preserve">z 3. júla 2015, ktorým sa mení a dopĺňa zákon č. 25/2006 Z. z. o verejnom obstarávaní a o zmene a doplnení niektorých zákonov v znení neskorších predpisov a ktorým sa menia a dopĺňajú niektoré zákony, </w:t>
      </w:r>
      <w:r w:rsidRPr="00B268F2" w:rsidR="00B268F2">
        <w:t xml:space="preserve">vrátený prezidentom Slovenskej republiky </w:t>
      </w:r>
      <w:r w:rsidR="000D43F2">
        <w:t xml:space="preserve">                </w:t>
      </w:r>
      <w:r w:rsidRPr="00B268F2" w:rsidR="00B268F2">
        <w:t>na opätovné prerokovanie Národnou radou  Slovenskej  republiky</w:t>
      </w:r>
      <w:r w:rsidRPr="000318C6" w:rsidR="00B268F2">
        <w:t xml:space="preserve"> (tlač </w:t>
      </w:r>
      <w:r w:rsidRPr="000318C6" w:rsidR="00B268F2">
        <w:rPr>
          <w:b/>
        </w:rPr>
        <w:t>1656</w:t>
      </w:r>
      <w:r w:rsidR="00B268F2">
        <w:rPr>
          <w:b/>
        </w:rPr>
        <w:t>a</w:t>
      </w:r>
      <w:r w:rsidRPr="000318C6" w:rsidR="00B268F2">
        <w:t>)</w:t>
      </w:r>
    </w:p>
    <w:p w:rsidR="000C3652" w:rsidRPr="00074BC5">
      <w:pPr>
        <w:pBdr>
          <w:bottom w:val="single" w:sz="4" w:space="1" w:color="auto"/>
        </w:pBdr>
        <w:tabs>
          <w:tab w:val="left" w:pos="0"/>
        </w:tabs>
        <w:jc w:val="both"/>
        <w:rPr>
          <w:u w:val="single"/>
        </w:rPr>
      </w:pPr>
    </w:p>
    <w:p w:rsidR="00B71A0B" w:rsidRPr="00074BC5">
      <w:pPr>
        <w:tabs>
          <w:tab w:val="left" w:pos="-1985"/>
          <w:tab w:val="left" w:pos="709"/>
          <w:tab w:val="left" w:pos="1077"/>
        </w:tabs>
        <w:jc w:val="both"/>
        <w:rPr>
          <w:u w:val="single"/>
        </w:rPr>
      </w:pPr>
    </w:p>
    <w:p w:rsidR="000C3652">
      <w:pPr>
        <w:tabs>
          <w:tab w:val="left" w:pos="-1985"/>
          <w:tab w:val="left" w:pos="709"/>
          <w:tab w:val="left" w:pos="1077"/>
        </w:tabs>
        <w:jc w:val="both"/>
      </w:pPr>
      <w:r w:rsidRPr="00074BC5">
        <w:tab/>
      </w:r>
    </w:p>
    <w:p w:rsidR="000D43F2" w:rsidRPr="00074BC5">
      <w:pPr>
        <w:tabs>
          <w:tab w:val="left" w:pos="-1985"/>
          <w:tab w:val="left" w:pos="709"/>
          <w:tab w:val="left" w:pos="1077"/>
        </w:tabs>
        <w:jc w:val="both"/>
      </w:pPr>
    </w:p>
    <w:p w:rsidR="000C3652" w:rsidRPr="00074BC5">
      <w:pPr>
        <w:jc w:val="center"/>
        <w:rPr>
          <w:b/>
          <w:bCs/>
        </w:rPr>
      </w:pPr>
      <w:r w:rsidRPr="00074BC5">
        <w:rPr>
          <w:b/>
          <w:bCs/>
        </w:rPr>
        <w:t>I.</w:t>
      </w:r>
    </w:p>
    <w:p w:rsidR="00CA7C7E" w:rsidRPr="00074BC5">
      <w:pPr>
        <w:jc w:val="center"/>
        <w:rPr>
          <w:b/>
          <w:bCs/>
        </w:rPr>
      </w:pPr>
    </w:p>
    <w:p w:rsidR="00707212">
      <w:pPr>
        <w:tabs>
          <w:tab w:val="left" w:pos="0"/>
        </w:tabs>
        <w:ind w:firstLine="540"/>
        <w:jc w:val="both"/>
      </w:pPr>
      <w:r w:rsidRPr="00074BC5" w:rsidR="000C3652">
        <w:t xml:space="preserve">Národná rada Slovenskej republiky </w:t>
      </w:r>
      <w:r>
        <w:t>schválila</w:t>
      </w:r>
      <w:r w:rsidR="00660BAF">
        <w:t xml:space="preserve"> </w:t>
      </w:r>
      <w:r w:rsidR="00B268F2">
        <w:t>3. júla 2015</w:t>
      </w:r>
      <w:r>
        <w:t xml:space="preserve"> </w:t>
      </w:r>
      <w:r w:rsidRPr="003970C4" w:rsidR="003970C4">
        <w:t>zákon, ktorým sa mení a dopĺňa zákon č. 25/2006 Z. z. o verejnom obstarávaní a o zmene a doplnení niektorých zákonov v znení neskorších predpisov</w:t>
      </w:r>
      <w:r w:rsidR="003F00CD">
        <w:t xml:space="preserve"> </w:t>
      </w:r>
      <w:r w:rsidRPr="000318C6" w:rsidR="003F00CD">
        <w:t>a ktorým sa menia a dopĺňajú nie</w:t>
      </w:r>
      <w:r w:rsidRPr="000318C6" w:rsidR="003F00CD">
        <w:t>ktoré zákony</w:t>
      </w:r>
      <w:r w:rsidRPr="003970C4" w:rsidR="003970C4">
        <w:t>, vrátený prezidentom Slovenskej republiky na opätovné prerokovanie Národnou  radou Slovenskej republiky</w:t>
      </w:r>
      <w:r w:rsidRPr="003970C4">
        <w:t>.</w:t>
      </w:r>
      <w:r>
        <w:t xml:space="preserve"> </w:t>
      </w:r>
    </w:p>
    <w:p w:rsidR="00707212">
      <w:pPr>
        <w:tabs>
          <w:tab w:val="left" w:pos="0"/>
        </w:tabs>
        <w:ind w:firstLine="540"/>
        <w:jc w:val="both"/>
      </w:pPr>
    </w:p>
    <w:p w:rsidR="00660BAF" w:rsidRPr="00D02408" w:rsidP="00660BAF">
      <w:pPr>
        <w:ind w:firstLine="540"/>
        <w:jc w:val="both"/>
        <w:rPr>
          <w:b/>
        </w:rPr>
      </w:pPr>
      <w:r w:rsidR="00707212">
        <w:t>Prezident Slovenskej republiky podľa čl. 102 ods. 1 písm. o) Ústavy Slovenskej republiky vrátil Národnej rade Slovenskej republiky uvede</w:t>
      </w:r>
      <w:r w:rsidR="00707212">
        <w:t>n</w:t>
      </w:r>
      <w:r>
        <w:t>ý</w:t>
      </w:r>
      <w:r w:rsidR="00707212">
        <w:t xml:space="preserve"> </w:t>
      </w:r>
      <w:r w:rsidRPr="00B245A5" w:rsidR="00707212">
        <w:t>zákon na opätovné prerokovanie a vo svojom rozhodnutí</w:t>
      </w:r>
      <w:r w:rsidR="00707212">
        <w:t xml:space="preserve"> </w:t>
      </w:r>
      <w:r>
        <w:t>z</w:t>
      </w:r>
      <w:r w:rsidR="003F00CD">
        <w:t xml:space="preserve"> 22. júla 2015 číslo 4290-2015-KPSR</w:t>
      </w:r>
      <w:r>
        <w:t xml:space="preserve"> </w:t>
      </w:r>
      <w:r w:rsidRPr="00B245A5">
        <w:t xml:space="preserve">uviedol </w:t>
      </w:r>
      <w:r w:rsidRPr="001932A6">
        <w:rPr>
          <w:b/>
        </w:rPr>
        <w:t>dôvody na vrátenie zákona</w:t>
      </w:r>
      <w:r w:rsidR="001932A6">
        <w:t xml:space="preserve"> a </w:t>
      </w:r>
      <w:r w:rsidRPr="001932A6" w:rsidR="001932A6">
        <w:rPr>
          <w:b/>
        </w:rPr>
        <w:t xml:space="preserve">v časti III navrhol </w:t>
      </w:r>
      <w:r w:rsidR="00DE622A">
        <w:rPr>
          <w:b/>
        </w:rPr>
        <w:t xml:space="preserve">dve skupiny pripomienok. </w:t>
      </w:r>
      <w:r w:rsidRPr="00D02408" w:rsidR="00DE622A">
        <w:rPr>
          <w:b/>
        </w:rPr>
        <w:t xml:space="preserve">V prvej skupine </w:t>
      </w:r>
      <w:r w:rsidR="000D43F2">
        <w:rPr>
          <w:b/>
        </w:rPr>
        <w:t xml:space="preserve">navrhol </w:t>
      </w:r>
      <w:r w:rsidRPr="00D02408" w:rsidR="00DE622A">
        <w:rPr>
          <w:b/>
        </w:rPr>
        <w:t xml:space="preserve">šesť pripomienok, v druhej skupine </w:t>
      </w:r>
      <w:r w:rsidR="000D43F2">
        <w:rPr>
          <w:b/>
        </w:rPr>
        <w:t>navrhol</w:t>
      </w:r>
      <w:r w:rsidRPr="00D02408" w:rsidR="00DE622A">
        <w:rPr>
          <w:b/>
        </w:rPr>
        <w:t xml:space="preserve"> štyri </w:t>
      </w:r>
      <w:r w:rsidRPr="00D02408" w:rsidR="001932A6">
        <w:rPr>
          <w:b/>
        </w:rPr>
        <w:t>pripomie</w:t>
      </w:r>
      <w:r w:rsidRPr="00D02408" w:rsidR="001932A6">
        <w:rPr>
          <w:b/>
        </w:rPr>
        <w:t>nk</w:t>
      </w:r>
      <w:r w:rsidRPr="00D02408" w:rsidR="00DE622A">
        <w:rPr>
          <w:b/>
        </w:rPr>
        <w:t>y.</w:t>
      </w:r>
    </w:p>
    <w:p w:rsidR="00660BAF" w:rsidP="00660BAF">
      <w:pPr>
        <w:ind w:firstLine="540"/>
        <w:jc w:val="both"/>
      </w:pPr>
    </w:p>
    <w:p w:rsidR="00E55A28" w:rsidP="00E55A28">
      <w:pPr>
        <w:ind w:firstLine="540"/>
        <w:jc w:val="both"/>
      </w:pPr>
      <w:r>
        <w:rPr>
          <w:szCs w:val="24"/>
        </w:rPr>
        <w:t xml:space="preserve">Na základe toho predseda Národnej rady Slovenskej republiky rozhodnutím </w:t>
      </w:r>
      <w:r w:rsidR="008204CD">
        <w:rPr>
          <w:szCs w:val="24"/>
        </w:rPr>
        <w:t xml:space="preserve">         </w:t>
      </w:r>
      <w:r>
        <w:rPr>
          <w:szCs w:val="24"/>
        </w:rPr>
        <w:t xml:space="preserve">č. </w:t>
      </w:r>
      <w:r>
        <w:t>1658</w:t>
      </w:r>
      <w:r w:rsidRPr="00960A4E">
        <w:t xml:space="preserve"> z </w:t>
      </w:r>
      <w:r>
        <w:t>23</w:t>
      </w:r>
      <w:r w:rsidRPr="00960A4E">
        <w:t xml:space="preserve">. </w:t>
      </w:r>
      <w:r>
        <w:t>júla 2015</w:t>
      </w:r>
      <w:r w:rsidRPr="003776AB">
        <w:t xml:space="preserve"> </w:t>
      </w:r>
      <w:r>
        <w:t xml:space="preserve">pridelil vrátený zákon na opätovné prerokovanie výborom: </w:t>
      </w:r>
    </w:p>
    <w:p w:rsidR="00E55A28" w:rsidP="00E55A28">
      <w:pPr>
        <w:ind w:firstLine="708"/>
        <w:jc w:val="both"/>
      </w:pPr>
    </w:p>
    <w:p w:rsidR="00E55A28" w:rsidP="00E55A28">
      <w:pPr>
        <w:ind w:left="540"/>
        <w:jc w:val="both"/>
      </w:pPr>
      <w:r>
        <w:t>Ústavnoprávnemu výboru Národnej rady Slovenskej republiky a</w:t>
      </w:r>
    </w:p>
    <w:p w:rsidR="00E55A28" w:rsidP="00E55A28">
      <w:pPr>
        <w:pStyle w:val="BodyText"/>
        <w:ind w:left="540"/>
        <w:rPr>
          <w:rFonts w:ascii="Arial" w:hAnsi="Arial" w:cs="Arial"/>
        </w:rPr>
      </w:pPr>
      <w:r w:rsidRPr="00660BAF">
        <w:rPr>
          <w:rFonts w:ascii="Arial" w:hAnsi="Arial" w:cs="Arial"/>
        </w:rPr>
        <w:t>Výboru Národnej rady Slove</w:t>
      </w:r>
      <w:r w:rsidRPr="00660BAF">
        <w:rPr>
          <w:rFonts w:ascii="Arial" w:hAnsi="Arial" w:cs="Arial"/>
        </w:rPr>
        <w:t xml:space="preserve">nskej republiky pre </w:t>
      </w:r>
      <w:r>
        <w:rPr>
          <w:rFonts w:ascii="Arial" w:hAnsi="Arial" w:cs="Arial"/>
        </w:rPr>
        <w:t>hospodárske záležitosti</w:t>
      </w:r>
      <w:r w:rsidR="00C31819">
        <w:rPr>
          <w:rFonts w:ascii="Arial" w:hAnsi="Arial" w:cs="Arial"/>
        </w:rPr>
        <w:t xml:space="preserve">. </w:t>
      </w:r>
    </w:p>
    <w:p w:rsidR="000D43F2" w:rsidP="00660BAF">
      <w:pPr>
        <w:ind w:firstLine="540"/>
        <w:jc w:val="both"/>
      </w:pPr>
    </w:p>
    <w:p w:rsidR="00E55A28" w:rsidP="00E55A28">
      <w:pPr>
        <w:ind w:firstLine="705"/>
        <w:jc w:val="both"/>
        <w:rPr>
          <w:szCs w:val="24"/>
        </w:rPr>
      </w:pPr>
      <w:r>
        <w:rPr>
          <w:szCs w:val="24"/>
        </w:rPr>
        <w:t xml:space="preserve">Ako gestorský výbor určil Výbor Národnej rady Slovenskej republiky pre </w:t>
      </w:r>
      <w:r>
        <w:t xml:space="preserve">hospodárske záležitosti </w:t>
      </w:r>
      <w:r>
        <w:rPr>
          <w:szCs w:val="24"/>
        </w:rPr>
        <w:t>a súčasne určil lehotu na jeho prerokovanie.</w:t>
      </w:r>
    </w:p>
    <w:p w:rsidR="00C31819" w:rsidP="00E55A28">
      <w:pPr>
        <w:ind w:firstLine="705"/>
        <w:jc w:val="both"/>
        <w:rPr>
          <w:szCs w:val="24"/>
        </w:rPr>
      </w:pPr>
    </w:p>
    <w:p w:rsidR="00E55A28" w:rsidRPr="00E55A28" w:rsidP="00E55A28">
      <w:pPr>
        <w:ind w:firstLine="540"/>
        <w:jc w:val="center"/>
        <w:rPr>
          <w:b/>
        </w:rPr>
      </w:pPr>
      <w:r w:rsidRPr="00E55A28">
        <w:rPr>
          <w:b/>
        </w:rPr>
        <w:t>II.</w:t>
      </w:r>
    </w:p>
    <w:p w:rsidR="00E55A28" w:rsidP="00660BAF">
      <w:pPr>
        <w:ind w:firstLine="540"/>
        <w:jc w:val="both"/>
      </w:pPr>
    </w:p>
    <w:p w:rsidR="00E55A28" w:rsidP="00660BAF">
      <w:pPr>
        <w:ind w:firstLine="540"/>
        <w:jc w:val="both"/>
      </w:pPr>
      <w:r>
        <w:t xml:space="preserve">Prezident Slovenskej republiky vo svojom rozhodnutí uviedol dôvody na vrátenie zákona a v časti III navrhol, aby Národná rada Slovenskej republiky pri opätovnom prerokovaní schválila zákon </w:t>
      </w:r>
      <w:r w:rsidRPr="00E55A28">
        <w:rPr>
          <w:b/>
        </w:rPr>
        <w:t>s týmito zmenami:</w:t>
      </w:r>
    </w:p>
    <w:p w:rsidR="000D43F2" w:rsidP="00660BAF">
      <w:pPr>
        <w:ind w:firstLine="540"/>
        <w:jc w:val="both"/>
      </w:pPr>
    </w:p>
    <w:p w:rsidR="00E55A28" w:rsidP="009C179F">
      <w:pPr>
        <w:ind w:firstLine="708"/>
        <w:jc w:val="both"/>
        <w:rPr>
          <w:iCs w:val="0"/>
          <w:szCs w:val="24"/>
        </w:rPr>
      </w:pPr>
    </w:p>
    <w:p w:rsidR="009C179F" w:rsidRPr="00B000EF" w:rsidP="009C179F">
      <w:pPr>
        <w:ind w:firstLine="708"/>
        <w:jc w:val="both"/>
        <w:rPr>
          <w:iCs w:val="0"/>
          <w:szCs w:val="24"/>
        </w:rPr>
      </w:pPr>
      <w:r w:rsidRPr="00B000EF">
        <w:rPr>
          <w:iCs w:val="0"/>
          <w:szCs w:val="24"/>
        </w:rPr>
        <w:t>1. V čl. I sa vypúšťa piaty bod, šiesty bod, ôsmy bod, pätnásty bod, osemnásty bod, dvadsiaty druhý bod, dvadsiaty tretí bod, dvadsiaty piaty bod až dvadsiaty deviaty bod, tridsiaty druhý bod až štyridsiaty štvrtý bod, štyridsiaty ôsmy bod, päťdesiaty bod a päťdesiaty tretí bod.</w:t>
      </w:r>
    </w:p>
    <w:p w:rsidR="009C179F" w:rsidRPr="00B000EF" w:rsidP="009C179F">
      <w:pPr>
        <w:ind w:firstLine="708"/>
        <w:jc w:val="both"/>
        <w:rPr>
          <w:iCs w:val="0"/>
          <w:szCs w:val="24"/>
        </w:rPr>
      </w:pPr>
    </w:p>
    <w:p w:rsidR="009C179F" w:rsidRPr="00B000EF" w:rsidP="009C179F">
      <w:pPr>
        <w:ind w:firstLine="708"/>
        <w:jc w:val="both"/>
        <w:rPr>
          <w:iCs w:val="0"/>
          <w:szCs w:val="24"/>
        </w:rPr>
      </w:pPr>
      <w:r w:rsidRPr="00B000EF">
        <w:rPr>
          <w:iCs w:val="0"/>
          <w:szCs w:val="24"/>
        </w:rPr>
        <w:t>Doterajší siedmy bod, deviaty bod až štrnásty bod, šestnásty bod, sedemnásty bod, devätnásty bod až dvadsiaty prvý bod, dvadsiaty štvrtý bod, tridsiaty bod, tridsiaty prvý bod, štyridsiaty piaty bod až štyridsiaty siedmy bod, štyridsiaty deviaty bod, päťdesiaty prvý bod, päťdesiaty druhý bod, päťdesiaty štvrtý bod až šesťdesiaty bod sa označujú ako piaty bod až tridsiaty druhý bod.</w:t>
      </w:r>
    </w:p>
    <w:p w:rsidR="009C179F" w:rsidRPr="00B000EF" w:rsidP="009C179F">
      <w:pPr>
        <w:ind w:firstLine="708"/>
        <w:jc w:val="both"/>
        <w:rPr>
          <w:iCs w:val="0"/>
          <w:szCs w:val="24"/>
        </w:rPr>
      </w:pPr>
    </w:p>
    <w:p w:rsidR="009C179F" w:rsidRPr="00B000EF" w:rsidP="009C179F">
      <w:pPr>
        <w:ind w:firstLine="708"/>
        <w:jc w:val="both"/>
        <w:rPr>
          <w:iCs w:val="0"/>
          <w:szCs w:val="24"/>
        </w:rPr>
      </w:pPr>
      <w:r w:rsidRPr="00B000EF">
        <w:rPr>
          <w:iCs w:val="0"/>
          <w:szCs w:val="24"/>
        </w:rPr>
        <w:t>2. V čl. I tridsiatom druhom bode (doterajšom šesťdesiatom bode) nadpise § 155q sa slová „1. septembra 2015“ nahrádzajú slovami „1. novembra 2015“.</w:t>
      </w:r>
    </w:p>
    <w:p w:rsidR="009C179F" w:rsidRPr="00B000EF" w:rsidP="009C179F">
      <w:pPr>
        <w:ind w:firstLine="708"/>
        <w:jc w:val="both"/>
        <w:rPr>
          <w:iCs w:val="0"/>
          <w:szCs w:val="24"/>
        </w:rPr>
      </w:pPr>
    </w:p>
    <w:p w:rsidR="009C179F" w:rsidRPr="00B000EF" w:rsidP="009C179F">
      <w:pPr>
        <w:ind w:firstLine="708"/>
        <w:jc w:val="both"/>
        <w:rPr>
          <w:iCs w:val="0"/>
          <w:szCs w:val="24"/>
        </w:rPr>
      </w:pPr>
      <w:r w:rsidRPr="00B000EF">
        <w:rPr>
          <w:iCs w:val="0"/>
          <w:szCs w:val="24"/>
        </w:rPr>
        <w:t xml:space="preserve">3. V čl. I tridsiatom druhom bode (doterajšom šesťdesiatom bode) § 155q ods. 1 až 5 sa slová „31. august 2015“ vo všetkých tvaroch nahrádzajú slovami „31. október 2015“ v príslušnom tvare.   </w:t>
      </w:r>
    </w:p>
    <w:p w:rsidR="009C179F" w:rsidRPr="00B000EF" w:rsidP="009C179F">
      <w:pPr>
        <w:ind w:firstLine="708"/>
        <w:jc w:val="both"/>
        <w:rPr>
          <w:iCs w:val="0"/>
          <w:szCs w:val="24"/>
        </w:rPr>
      </w:pPr>
    </w:p>
    <w:p w:rsidR="009C179F" w:rsidRPr="00B000EF" w:rsidP="009C179F">
      <w:pPr>
        <w:ind w:firstLine="708"/>
        <w:jc w:val="both"/>
        <w:rPr>
          <w:iCs w:val="0"/>
          <w:szCs w:val="24"/>
        </w:rPr>
      </w:pPr>
      <w:r w:rsidRPr="00B000EF">
        <w:rPr>
          <w:iCs w:val="0"/>
          <w:szCs w:val="24"/>
        </w:rPr>
        <w:t>4. V čl. I tridsiatom druhom bode (doterajšom šesťdesiatom bode) § 155q sa vypúšťa odsek 6.</w:t>
      </w:r>
    </w:p>
    <w:p w:rsidR="009C179F" w:rsidRPr="00B000EF" w:rsidP="009C179F">
      <w:pPr>
        <w:ind w:firstLine="708"/>
        <w:jc w:val="both"/>
        <w:rPr>
          <w:iCs w:val="0"/>
          <w:szCs w:val="24"/>
        </w:rPr>
      </w:pPr>
      <w:r w:rsidRPr="00B000EF">
        <w:rPr>
          <w:iCs w:val="0"/>
          <w:szCs w:val="24"/>
        </w:rPr>
        <w:t>Doterajší odsek 7 sa označuje ako odsek 6.</w:t>
      </w:r>
    </w:p>
    <w:p w:rsidR="009C179F" w:rsidRPr="00B000EF" w:rsidP="009C179F">
      <w:pPr>
        <w:ind w:firstLine="708"/>
        <w:jc w:val="both"/>
        <w:rPr>
          <w:iCs w:val="0"/>
          <w:szCs w:val="24"/>
        </w:rPr>
      </w:pPr>
    </w:p>
    <w:p w:rsidR="009C179F" w:rsidRPr="00B000EF" w:rsidP="009C179F">
      <w:pPr>
        <w:ind w:firstLine="708"/>
        <w:jc w:val="both"/>
        <w:rPr>
          <w:iCs w:val="0"/>
          <w:szCs w:val="24"/>
        </w:rPr>
      </w:pPr>
      <w:r w:rsidRPr="00B000EF">
        <w:rPr>
          <w:iCs w:val="0"/>
          <w:szCs w:val="24"/>
        </w:rPr>
        <w:t>5. V čl. I tridsiatom druhom bode (doterajšom šesťdesiatom bode) § 155q ods. 6 (doterajšom odseku 7) sa slová „1. septembri 2015“ nahrádzajú slovami „1. novembri 2015“.</w:t>
      </w:r>
    </w:p>
    <w:p w:rsidR="009C179F" w:rsidRPr="00B000EF" w:rsidP="009C179F">
      <w:pPr>
        <w:ind w:firstLine="708"/>
        <w:jc w:val="both"/>
        <w:rPr>
          <w:iCs w:val="0"/>
          <w:szCs w:val="24"/>
        </w:rPr>
      </w:pPr>
    </w:p>
    <w:p w:rsidR="009C179F" w:rsidRPr="00B000EF" w:rsidP="009C179F">
      <w:pPr>
        <w:ind w:firstLine="708"/>
        <w:jc w:val="both"/>
        <w:rPr>
          <w:iCs w:val="0"/>
          <w:szCs w:val="24"/>
        </w:rPr>
      </w:pPr>
      <w:r w:rsidRPr="00B000EF">
        <w:rPr>
          <w:iCs w:val="0"/>
          <w:szCs w:val="24"/>
        </w:rPr>
        <w:t>6. Čl. V znie:</w:t>
      </w:r>
    </w:p>
    <w:p w:rsidR="009C179F" w:rsidRPr="00B000EF" w:rsidP="009C179F">
      <w:pPr>
        <w:ind w:firstLine="708"/>
        <w:jc w:val="center"/>
        <w:rPr>
          <w:iCs w:val="0"/>
          <w:szCs w:val="24"/>
        </w:rPr>
      </w:pPr>
      <w:r w:rsidRPr="00B000EF">
        <w:rPr>
          <w:iCs w:val="0"/>
          <w:szCs w:val="24"/>
        </w:rPr>
        <w:t>„Čl. V</w:t>
      </w:r>
    </w:p>
    <w:p w:rsidR="009C179F" w:rsidRPr="00B000EF" w:rsidP="009C179F">
      <w:pPr>
        <w:ind w:firstLine="708"/>
        <w:jc w:val="center"/>
        <w:rPr>
          <w:iCs w:val="0"/>
          <w:szCs w:val="24"/>
        </w:rPr>
      </w:pPr>
    </w:p>
    <w:p w:rsidR="00DE622A" w:rsidRPr="00B000EF" w:rsidP="009C179F">
      <w:pPr>
        <w:jc w:val="both"/>
      </w:pPr>
      <w:r w:rsidRPr="00B000EF" w:rsidR="009C179F">
        <w:rPr>
          <w:iCs w:val="0"/>
          <w:szCs w:val="24"/>
        </w:rPr>
        <w:t>Tento zákon nadobúda účinnosť pätnástym dňom odo dňa jeho vyhlásenia, okrem čl. I druhého bodu, trinásteho bodu až pätnásteho bodu, § 45 ods. 10 a 11 šestnásteho bodu, sedemnásteho bodu, devätnásteho bodu, dvadsiateho prvého bodu, dvadsiateho druhého bodu, dvadsiateho šiesteho bodu, dvadsiateho ôsmeho bodu a dvadsiateho deviateho bodu a čl. II až IV, ktoré nadobúdajú účinnosť 1. novembra 2015.“</w:t>
      </w:r>
    </w:p>
    <w:p w:rsidR="00DE622A" w:rsidP="00DE622A">
      <w:pPr>
        <w:jc w:val="both"/>
      </w:pPr>
    </w:p>
    <w:p w:rsidR="000D43F2" w:rsidP="00DE622A">
      <w:pPr>
        <w:jc w:val="both"/>
      </w:pPr>
    </w:p>
    <w:p w:rsidR="00E55A28" w:rsidP="00DE622A">
      <w:pPr>
        <w:jc w:val="both"/>
      </w:pPr>
    </w:p>
    <w:p w:rsidR="00E55A28" w:rsidP="00DE622A">
      <w:pPr>
        <w:jc w:val="both"/>
      </w:pPr>
    </w:p>
    <w:p w:rsidR="00E55A28" w:rsidP="00DE622A">
      <w:pPr>
        <w:jc w:val="both"/>
      </w:pPr>
    </w:p>
    <w:p w:rsidR="00E55A28" w:rsidP="00DE622A">
      <w:pPr>
        <w:jc w:val="both"/>
      </w:pPr>
    </w:p>
    <w:p w:rsidR="000D43F2" w:rsidP="00E55A28">
      <w:pPr>
        <w:ind w:firstLine="540"/>
        <w:jc w:val="both"/>
      </w:pPr>
      <w:r w:rsidR="00E55A28">
        <w:t xml:space="preserve">Ak Národná rada Slovenskej republiky pri opätovnom prerokovaní zákon schváli bez vyššie navrhnutých zmien, navrhol, aby Národná rada Slovenskej republiky </w:t>
      </w:r>
      <w:r w:rsidRPr="00A26467" w:rsidR="00E55A28">
        <w:rPr>
          <w:b/>
        </w:rPr>
        <w:t>schvál</w:t>
      </w:r>
      <w:r w:rsidRPr="00A26467" w:rsidR="00E55A28">
        <w:rPr>
          <w:b/>
        </w:rPr>
        <w:t>ila tieto ďalšie zmeny:</w:t>
      </w:r>
    </w:p>
    <w:p w:rsidR="00E55A28" w:rsidP="00DE622A">
      <w:pPr>
        <w:jc w:val="both"/>
      </w:pPr>
    </w:p>
    <w:p w:rsidR="00DE622A" w:rsidP="00DE622A">
      <w:pPr>
        <w:ind w:left="900"/>
        <w:jc w:val="both"/>
      </w:pPr>
    </w:p>
    <w:p w:rsidR="00DE622A" w:rsidRPr="00206326" w:rsidP="00DE622A">
      <w:pPr>
        <w:ind w:firstLine="708"/>
        <w:jc w:val="both"/>
        <w:rPr>
          <w:iCs w:val="0"/>
        </w:rPr>
      </w:pPr>
      <w:r w:rsidRPr="00206326">
        <w:rPr>
          <w:iCs w:val="0"/>
        </w:rPr>
        <w:t>1. V čl. I šesťdesiatom bode nadpise § 155q sa slová „1. septembra 2015“ nahrádzajú slovami „1. novembra 2015“.</w:t>
      </w:r>
    </w:p>
    <w:p w:rsidR="00DE622A" w:rsidRPr="00206326" w:rsidP="00DE622A">
      <w:pPr>
        <w:ind w:firstLine="708"/>
        <w:jc w:val="both"/>
        <w:rPr>
          <w:iCs w:val="0"/>
        </w:rPr>
      </w:pPr>
      <w:r w:rsidRPr="00206326">
        <w:rPr>
          <w:iCs w:val="0"/>
        </w:rPr>
        <w:t xml:space="preserve"> </w:t>
      </w:r>
    </w:p>
    <w:p w:rsidR="00DE622A" w:rsidRPr="00206326" w:rsidP="00DE622A">
      <w:pPr>
        <w:ind w:firstLine="708"/>
        <w:jc w:val="both"/>
        <w:rPr>
          <w:iCs w:val="0"/>
        </w:rPr>
      </w:pPr>
      <w:r w:rsidRPr="00206326">
        <w:rPr>
          <w:iCs w:val="0"/>
        </w:rPr>
        <w:t>2. V čl. I šesťdesiatom bode § 155q ods. 1 až 6 sa slová „31. august 2015“ vo všetkých tvaroch nahrádzajú slovami „31. október 2015“ v príslušnom tvare.</w:t>
      </w:r>
    </w:p>
    <w:p w:rsidR="00DE622A" w:rsidRPr="00206326" w:rsidP="00DE622A">
      <w:pPr>
        <w:ind w:firstLine="708"/>
        <w:jc w:val="both"/>
        <w:rPr>
          <w:iCs w:val="0"/>
        </w:rPr>
      </w:pPr>
    </w:p>
    <w:p w:rsidR="00DE622A" w:rsidP="00DE622A">
      <w:pPr>
        <w:ind w:firstLine="708"/>
        <w:jc w:val="both"/>
        <w:rPr>
          <w:iCs w:val="0"/>
        </w:rPr>
      </w:pPr>
      <w:r w:rsidRPr="00206326">
        <w:rPr>
          <w:iCs w:val="0"/>
        </w:rPr>
        <w:t>3. V čl. I šesťdesiatom bode § 155q ods. 7 sa slová „1. septembri 2015“ nahrádzajú slovami „1. novembri 2015“.</w:t>
      </w:r>
    </w:p>
    <w:p w:rsidR="00DE622A" w:rsidRPr="00206326" w:rsidP="00DE622A">
      <w:pPr>
        <w:tabs>
          <w:tab w:val="left" w:pos="1830"/>
        </w:tabs>
        <w:ind w:firstLine="708"/>
        <w:jc w:val="both"/>
        <w:rPr>
          <w:iCs w:val="0"/>
        </w:rPr>
      </w:pPr>
      <w:r>
        <w:rPr>
          <w:iCs w:val="0"/>
        </w:rPr>
        <w:tab/>
      </w:r>
    </w:p>
    <w:p w:rsidR="00DE622A" w:rsidP="00DE622A">
      <w:pPr>
        <w:pStyle w:val="NoSpacing"/>
        <w:ind w:firstLine="708"/>
        <w:rPr>
          <w:rFonts w:hAnsi="Arial" w:cs="Arial"/>
          <w:iCs w:val="0"/>
        </w:rPr>
      </w:pPr>
      <w:r w:rsidRPr="00206326">
        <w:rPr>
          <w:rFonts w:hAnsi="Arial" w:cs="Arial"/>
          <w:iCs w:val="0"/>
        </w:rPr>
        <w:t>4. V čl. V sa slová „1. septembra 2015“ nahrádzajú slovami „1. novembra 2015“;</w:t>
      </w:r>
    </w:p>
    <w:p w:rsidR="00DE622A" w:rsidP="00DE622A">
      <w:pPr>
        <w:jc w:val="both"/>
      </w:pPr>
    </w:p>
    <w:p w:rsidR="001932A6" w:rsidP="001932A6">
      <w:pPr>
        <w:pStyle w:val="NoSpacing"/>
        <w:ind w:left="1065"/>
        <w:jc w:val="center"/>
        <w:rPr>
          <w:i/>
          <w:iCs w:val="0"/>
          <w:sz w:val="28"/>
          <w:szCs w:val="28"/>
        </w:rPr>
      </w:pPr>
    </w:p>
    <w:p w:rsidR="001932A6" w:rsidRPr="001932A6" w:rsidP="001932A6">
      <w:pPr>
        <w:ind w:firstLine="540"/>
        <w:jc w:val="center"/>
        <w:rPr>
          <w:b/>
        </w:rPr>
      </w:pPr>
      <w:r w:rsidR="00C31819">
        <w:rPr>
          <w:b/>
        </w:rPr>
        <w:t>I</w:t>
      </w:r>
      <w:r w:rsidRPr="001932A6">
        <w:rPr>
          <w:b/>
        </w:rPr>
        <w:t xml:space="preserve">II. </w:t>
      </w:r>
    </w:p>
    <w:p w:rsidR="001932A6" w:rsidP="001932A6">
      <w:pPr>
        <w:ind w:firstLine="540"/>
        <w:jc w:val="center"/>
      </w:pPr>
    </w:p>
    <w:p w:rsidR="00E55A28" w:rsidP="00E55A28">
      <w:pPr>
        <w:pStyle w:val="BodyText2"/>
        <w:spacing w:after="0" w:line="240" w:lineRule="auto"/>
        <w:ind w:firstLine="720"/>
        <w:jc w:val="both"/>
        <w:rPr>
          <w:rFonts w:ascii="Arial" w:hAnsi="Arial" w:cs="Arial"/>
        </w:rPr>
      </w:pPr>
      <w:r>
        <w:rPr>
          <w:rFonts w:ascii="Arial" w:hAnsi="Arial" w:cs="Arial"/>
        </w:rPr>
        <w:t>K pripomienkam pr</w:t>
      </w:r>
      <w:r>
        <w:rPr>
          <w:rFonts w:ascii="Arial" w:hAnsi="Arial" w:cs="Arial"/>
        </w:rPr>
        <w:t>ezidenta k predmetnému zákonu zaujali výbory Národnej rady Slovenskej republiky tieto stanoviská:</w:t>
      </w:r>
    </w:p>
    <w:p w:rsidR="001A1A1E" w:rsidP="001A1A1E">
      <w:pPr>
        <w:ind w:firstLine="540"/>
        <w:rPr>
          <w:bCs/>
        </w:rPr>
      </w:pPr>
    </w:p>
    <w:p w:rsidR="00A26467" w:rsidRPr="001932A6" w:rsidP="00A26467">
      <w:pPr>
        <w:numPr>
          <w:ilvl w:val="0"/>
          <w:numId w:val="13"/>
        </w:numPr>
        <w:jc w:val="both"/>
        <w:rPr>
          <w:bCs/>
          <w:u w:val="single"/>
        </w:rPr>
      </w:pPr>
      <w:r w:rsidRPr="00074BC5">
        <w:t xml:space="preserve">Ústavnoprávny výbor Národnej rady Slovenskej republiky </w:t>
      </w:r>
      <w:r>
        <w:t>prerokoval vrátený zákon 8</w:t>
      </w:r>
      <w:r w:rsidRPr="00304408">
        <w:t xml:space="preserve">. </w:t>
      </w:r>
      <w:r>
        <w:t xml:space="preserve">septembra 2015 a </w:t>
      </w:r>
      <w:r w:rsidRPr="00074BC5">
        <w:rPr>
          <w:bCs/>
        </w:rPr>
        <w:t>uznesením č. </w:t>
      </w:r>
      <w:r>
        <w:rPr>
          <w:bCs/>
        </w:rPr>
        <w:t xml:space="preserve">658 odporučil Národnej rade Slovenskej republiky  zákon z </w:t>
      </w:r>
      <w:r>
        <w:t>3</w:t>
      </w:r>
      <w:r w:rsidRPr="00304408">
        <w:t xml:space="preserve">. </w:t>
      </w:r>
      <w:r>
        <w:t xml:space="preserve">decembra 2014  </w:t>
      </w:r>
      <w:r w:rsidRPr="001932A6">
        <w:rPr>
          <w:b/>
        </w:rPr>
        <w:t>schváliť</w:t>
      </w:r>
      <w:r>
        <w:t xml:space="preserve"> </w:t>
      </w:r>
      <w:r w:rsidRPr="00DE622A">
        <w:rPr>
          <w:b/>
        </w:rPr>
        <w:t xml:space="preserve">v znení pripomienok </w:t>
      </w:r>
      <w:r>
        <w:rPr>
          <w:b/>
        </w:rPr>
        <w:t xml:space="preserve">uvedených pod bodmi </w:t>
      </w:r>
      <w:r w:rsidRPr="00DE622A">
        <w:rPr>
          <w:b/>
        </w:rPr>
        <w:t xml:space="preserve">1 až 4 </w:t>
      </w:r>
      <w:r>
        <w:rPr>
          <w:b/>
        </w:rPr>
        <w:t>v</w:t>
      </w:r>
      <w:r w:rsidRPr="00DE622A">
        <w:rPr>
          <w:b/>
        </w:rPr>
        <w:t> druhej skupin</w:t>
      </w:r>
      <w:r>
        <w:rPr>
          <w:b/>
        </w:rPr>
        <w:t>e</w:t>
      </w:r>
      <w:r w:rsidRPr="00DE622A">
        <w:rPr>
          <w:b/>
        </w:rPr>
        <w:t xml:space="preserve"> pripomienok</w:t>
      </w:r>
      <w:r>
        <w:rPr>
          <w:b/>
        </w:rPr>
        <w:t>.</w:t>
      </w:r>
      <w:r w:rsidRPr="00DE622A">
        <w:rPr>
          <w:bCs/>
          <w:u w:val="single"/>
        </w:rPr>
        <w:t xml:space="preserve"> </w:t>
      </w:r>
    </w:p>
    <w:p w:rsidR="00A26467" w:rsidRPr="00074BC5" w:rsidP="00A26467">
      <w:pPr>
        <w:ind w:left="720"/>
        <w:jc w:val="both"/>
        <w:rPr>
          <w:bCs/>
          <w:u w:val="single"/>
        </w:rPr>
      </w:pPr>
    </w:p>
    <w:p w:rsidR="00A26467" w:rsidRPr="001932A6" w:rsidP="00A26467">
      <w:pPr>
        <w:numPr>
          <w:ilvl w:val="0"/>
          <w:numId w:val="13"/>
        </w:numPr>
        <w:jc w:val="both"/>
        <w:rPr>
          <w:bCs/>
          <w:u w:val="single"/>
        </w:rPr>
      </w:pPr>
      <w:r w:rsidRPr="00074BC5">
        <w:t>Výbor Národnej rady Slovenskej republ</w:t>
      </w:r>
      <w:r>
        <w:t>iky pre hospodárske záležitosti prerokoval vrátený zákon 10</w:t>
      </w:r>
      <w:r w:rsidRPr="00304408">
        <w:t xml:space="preserve">. </w:t>
      </w:r>
      <w:r>
        <w:t xml:space="preserve">septembra 2015 a </w:t>
      </w:r>
      <w:r w:rsidRPr="00DE622A">
        <w:rPr>
          <w:bCs/>
        </w:rPr>
        <w:t>uznesením č. 457</w:t>
      </w:r>
      <w:r w:rsidRPr="00DE622A">
        <w:rPr>
          <w:bCs/>
        </w:rPr>
        <w:t xml:space="preserve"> odporučil Národnej rade Slovenskej republiky zákon</w:t>
      </w:r>
      <w:r>
        <w:t xml:space="preserve"> </w:t>
      </w:r>
      <w:r w:rsidRPr="001932A6">
        <w:rPr>
          <w:b/>
        </w:rPr>
        <w:t>schváliť</w:t>
      </w:r>
      <w:r>
        <w:t xml:space="preserve"> </w:t>
      </w:r>
      <w:r w:rsidRPr="00DE622A">
        <w:rPr>
          <w:b/>
        </w:rPr>
        <w:t xml:space="preserve">v znení pripomienok </w:t>
      </w:r>
      <w:r>
        <w:rPr>
          <w:b/>
        </w:rPr>
        <w:t xml:space="preserve">uvedených pod bodmi </w:t>
      </w:r>
      <w:r w:rsidRPr="00DE622A">
        <w:rPr>
          <w:b/>
        </w:rPr>
        <w:t xml:space="preserve">1 až 4 </w:t>
      </w:r>
      <w:r>
        <w:rPr>
          <w:b/>
        </w:rPr>
        <w:t>v</w:t>
      </w:r>
      <w:r w:rsidRPr="00DE622A">
        <w:rPr>
          <w:b/>
        </w:rPr>
        <w:t> druhej skupin</w:t>
      </w:r>
      <w:r>
        <w:rPr>
          <w:b/>
        </w:rPr>
        <w:t>e</w:t>
      </w:r>
      <w:r w:rsidRPr="00DE622A">
        <w:rPr>
          <w:b/>
        </w:rPr>
        <w:t xml:space="preserve"> pripomienok</w:t>
      </w:r>
      <w:r>
        <w:rPr>
          <w:b/>
        </w:rPr>
        <w:t>.</w:t>
      </w:r>
      <w:r w:rsidRPr="00DE622A">
        <w:rPr>
          <w:bCs/>
          <w:u w:val="single"/>
        </w:rPr>
        <w:t xml:space="preserve"> </w:t>
      </w:r>
    </w:p>
    <w:p w:rsidR="00A26467" w:rsidP="001A1A1E">
      <w:pPr>
        <w:ind w:firstLine="540"/>
        <w:rPr>
          <w:bCs/>
        </w:rPr>
      </w:pPr>
    </w:p>
    <w:p w:rsidR="00A26467" w:rsidP="001A1A1E">
      <w:pPr>
        <w:ind w:firstLine="540"/>
        <w:rPr>
          <w:bCs/>
        </w:rPr>
      </w:pPr>
    </w:p>
    <w:p w:rsidR="00E55A28" w:rsidP="001A1A1E">
      <w:pPr>
        <w:ind w:firstLine="540"/>
      </w:pPr>
      <w:r w:rsidRPr="00A26467" w:rsidR="00A26467">
        <w:rPr>
          <w:b/>
          <w:szCs w:val="20"/>
          <w:u w:val="single" w:color="auto"/>
        </w:rPr>
        <w:t>Prvá skupina p</w:t>
      </w:r>
      <w:r w:rsidRPr="00A26467">
        <w:rPr>
          <w:b/>
          <w:szCs w:val="20"/>
          <w:u w:val="single" w:color="auto"/>
        </w:rPr>
        <w:t>ripomien</w:t>
      </w:r>
      <w:r w:rsidRPr="00A26467" w:rsidR="00A26467">
        <w:rPr>
          <w:b/>
          <w:szCs w:val="20"/>
          <w:u w:val="single" w:color="auto"/>
        </w:rPr>
        <w:t>o</w:t>
      </w:r>
      <w:r w:rsidRPr="00A26467">
        <w:rPr>
          <w:b/>
          <w:szCs w:val="20"/>
          <w:u w:val="single" w:color="auto"/>
        </w:rPr>
        <w:t>k</w:t>
      </w:r>
      <w:r>
        <w:rPr>
          <w:szCs w:val="20"/>
        </w:rPr>
        <w:t xml:space="preserve"> prezidenta Slovenskej republiky uveden</w:t>
      </w:r>
      <w:r w:rsidR="00A26467">
        <w:rPr>
          <w:szCs w:val="20"/>
        </w:rPr>
        <w:t>ých</w:t>
      </w:r>
      <w:r>
        <w:rPr>
          <w:szCs w:val="20"/>
        </w:rPr>
        <w:t xml:space="preserve"> v </w:t>
      </w:r>
      <w:r w:rsidR="00A26467">
        <w:rPr>
          <w:szCs w:val="20"/>
        </w:rPr>
        <w:t xml:space="preserve">časti </w:t>
      </w:r>
      <w:r>
        <w:rPr>
          <w:szCs w:val="20"/>
        </w:rPr>
        <w:t>III jeho rozhodnutia z </w:t>
      </w:r>
      <w:r w:rsidR="00A26467">
        <w:t>22. júla 2015:</w:t>
      </w:r>
    </w:p>
    <w:p w:rsidR="00A26467" w:rsidP="001A1A1E">
      <w:pPr>
        <w:ind w:firstLine="540"/>
      </w:pPr>
    </w:p>
    <w:p w:rsidR="00A26467" w:rsidP="00A26467">
      <w:pPr>
        <w:rPr>
          <w:bCs/>
        </w:rPr>
      </w:pPr>
    </w:p>
    <w:p w:rsidR="00A26467" w:rsidRPr="00A26467" w:rsidP="00A26467">
      <w:pPr>
        <w:ind w:firstLine="708"/>
        <w:jc w:val="both"/>
        <w:rPr>
          <w:iCs w:val="0"/>
          <w:sz w:val="22"/>
          <w:szCs w:val="22"/>
        </w:rPr>
      </w:pPr>
      <w:r w:rsidRPr="00A26467">
        <w:rPr>
          <w:iCs w:val="0"/>
          <w:sz w:val="22"/>
          <w:szCs w:val="22"/>
        </w:rPr>
        <w:t>1. V čl. I sa vypúšťa piaty bod, šiesty bod, ôsmy bod, pätnásty bod, osemnásty bod, dvadsiaty druhý bod, dvadsiaty tretí bod, dvadsiaty piaty bod až dvadsiaty deviaty bod, tridsiaty druhý bod až štyridsiaty štvrtý bod, štyridsiaty ôsmy bod, päťdesiaty bod a päťdesiaty tretí bod.</w:t>
      </w:r>
    </w:p>
    <w:p w:rsidR="00A26467" w:rsidRPr="00A26467" w:rsidP="00A26467">
      <w:pPr>
        <w:ind w:firstLine="708"/>
        <w:jc w:val="both"/>
        <w:rPr>
          <w:iCs w:val="0"/>
          <w:sz w:val="22"/>
          <w:szCs w:val="22"/>
        </w:rPr>
      </w:pPr>
    </w:p>
    <w:p w:rsidR="00A26467" w:rsidRPr="00A26467" w:rsidP="00A26467">
      <w:pPr>
        <w:ind w:firstLine="708"/>
        <w:jc w:val="both"/>
        <w:rPr>
          <w:iCs w:val="0"/>
          <w:sz w:val="22"/>
          <w:szCs w:val="22"/>
        </w:rPr>
      </w:pPr>
      <w:r w:rsidRPr="00A26467">
        <w:rPr>
          <w:iCs w:val="0"/>
          <w:sz w:val="22"/>
          <w:szCs w:val="22"/>
        </w:rPr>
        <w:t>Doterajší siedmy bod, deviaty bod až štrnásty bod, šestnásty bod, sedemnásty bod, devätnásty bod až dvadsiaty prvý bod, dvadsiaty štvrtý bod, tridsiaty bod, tridsiaty prvý bod, štyridsiaty piaty bod až štyridsiaty siedmy bod, štyridsiaty deviaty bod, päťdesiaty prvý bod, päťdesiaty druhý bod, päťdesiaty štvrtý bod až šesťdesiaty bod sa označujú ako piaty bod až tridsiaty druhý bod.</w:t>
      </w:r>
    </w:p>
    <w:p w:rsidR="00A26467" w:rsidRPr="00A26467" w:rsidP="00A26467">
      <w:pPr>
        <w:ind w:firstLine="708"/>
        <w:jc w:val="both"/>
        <w:rPr>
          <w:iCs w:val="0"/>
          <w:sz w:val="22"/>
          <w:szCs w:val="22"/>
        </w:rPr>
      </w:pPr>
    </w:p>
    <w:p w:rsidR="00A26467" w:rsidRPr="00A26467" w:rsidP="00A26467">
      <w:pPr>
        <w:ind w:firstLine="708"/>
        <w:jc w:val="both"/>
        <w:rPr>
          <w:iCs w:val="0"/>
          <w:sz w:val="22"/>
          <w:szCs w:val="22"/>
        </w:rPr>
      </w:pPr>
      <w:r w:rsidRPr="00A26467">
        <w:rPr>
          <w:iCs w:val="0"/>
          <w:sz w:val="22"/>
          <w:szCs w:val="22"/>
        </w:rPr>
        <w:t>2. V čl. I tridsiatom druhom bode (doterajšom šesťdesiatom bode) nadpise § 155q sa slová „1. septembra 2015“ nahrádzajú slovami „1. novembra 2015“.</w:t>
      </w:r>
    </w:p>
    <w:p w:rsidR="00A26467" w:rsidRPr="00A26467" w:rsidP="00A26467">
      <w:pPr>
        <w:ind w:firstLine="708"/>
        <w:jc w:val="both"/>
        <w:rPr>
          <w:iCs w:val="0"/>
          <w:sz w:val="22"/>
          <w:szCs w:val="22"/>
        </w:rPr>
      </w:pPr>
    </w:p>
    <w:p w:rsidR="00A26467" w:rsidRPr="00A26467" w:rsidP="00A26467">
      <w:pPr>
        <w:ind w:firstLine="708"/>
        <w:jc w:val="both"/>
        <w:rPr>
          <w:iCs w:val="0"/>
          <w:sz w:val="22"/>
          <w:szCs w:val="22"/>
        </w:rPr>
      </w:pPr>
      <w:r w:rsidRPr="00A26467">
        <w:rPr>
          <w:iCs w:val="0"/>
          <w:sz w:val="22"/>
          <w:szCs w:val="22"/>
        </w:rPr>
        <w:t xml:space="preserve">3. V čl. I tridsiatom druhom bode (doterajšom šesťdesiatom bode) § 155q ods. 1 až 5 sa slová „31. august 2015“ vo všetkých tvaroch nahrádzajú slovami „31. október 2015“ v príslušnom tvare.   </w:t>
      </w:r>
    </w:p>
    <w:p w:rsidR="00A26467" w:rsidRPr="00A26467" w:rsidP="00A26467">
      <w:pPr>
        <w:ind w:firstLine="708"/>
        <w:jc w:val="both"/>
        <w:rPr>
          <w:iCs w:val="0"/>
          <w:sz w:val="22"/>
          <w:szCs w:val="22"/>
        </w:rPr>
      </w:pPr>
    </w:p>
    <w:p w:rsidR="00A26467" w:rsidRPr="00A26467" w:rsidP="00A26467">
      <w:pPr>
        <w:ind w:firstLine="708"/>
        <w:jc w:val="both"/>
        <w:rPr>
          <w:iCs w:val="0"/>
          <w:sz w:val="22"/>
          <w:szCs w:val="22"/>
        </w:rPr>
      </w:pPr>
      <w:r w:rsidRPr="00A26467">
        <w:rPr>
          <w:iCs w:val="0"/>
          <w:sz w:val="22"/>
          <w:szCs w:val="22"/>
        </w:rPr>
        <w:t>4. V čl. I tridsiatom druhom bode (doterajšom šesťdesiatom bode) § 155q sa vypúšťa odsek 6.</w:t>
      </w:r>
    </w:p>
    <w:p w:rsidR="00A26467" w:rsidRPr="00A26467" w:rsidP="00A26467">
      <w:pPr>
        <w:ind w:firstLine="708"/>
        <w:jc w:val="both"/>
        <w:rPr>
          <w:iCs w:val="0"/>
          <w:sz w:val="22"/>
          <w:szCs w:val="22"/>
        </w:rPr>
      </w:pPr>
      <w:r w:rsidRPr="00A26467">
        <w:rPr>
          <w:iCs w:val="0"/>
          <w:sz w:val="22"/>
          <w:szCs w:val="22"/>
        </w:rPr>
        <w:t>Doterajší odsek 7 sa označuje ako odsek 6.</w:t>
      </w:r>
    </w:p>
    <w:p w:rsidR="00A26467" w:rsidRPr="00A26467" w:rsidP="00A26467">
      <w:pPr>
        <w:ind w:firstLine="708"/>
        <w:jc w:val="both"/>
        <w:rPr>
          <w:iCs w:val="0"/>
          <w:sz w:val="22"/>
          <w:szCs w:val="22"/>
        </w:rPr>
      </w:pPr>
    </w:p>
    <w:p w:rsidR="00A26467" w:rsidRPr="00A26467" w:rsidP="00A26467">
      <w:pPr>
        <w:ind w:firstLine="708"/>
        <w:jc w:val="both"/>
        <w:rPr>
          <w:iCs w:val="0"/>
          <w:sz w:val="22"/>
          <w:szCs w:val="22"/>
        </w:rPr>
      </w:pPr>
      <w:r w:rsidRPr="00A26467">
        <w:rPr>
          <w:iCs w:val="0"/>
          <w:sz w:val="22"/>
          <w:szCs w:val="22"/>
        </w:rPr>
        <w:t>5. V čl. I tridsiatom druhom bode (doterajšom šesťdesiatom bode) § 155q ods. 6 (doterajšom odseku 7) sa slová „1. septembri 2015“ nahrádzajú slovami „1. novembri 2015“.</w:t>
      </w:r>
    </w:p>
    <w:p w:rsidR="00A26467" w:rsidRPr="00A26467" w:rsidP="00A26467">
      <w:pPr>
        <w:ind w:firstLine="708"/>
        <w:jc w:val="both"/>
        <w:rPr>
          <w:iCs w:val="0"/>
          <w:sz w:val="22"/>
          <w:szCs w:val="22"/>
        </w:rPr>
      </w:pPr>
    </w:p>
    <w:p w:rsidR="00A26467" w:rsidRPr="00A26467" w:rsidP="00A26467">
      <w:pPr>
        <w:ind w:firstLine="708"/>
        <w:jc w:val="both"/>
        <w:rPr>
          <w:iCs w:val="0"/>
          <w:sz w:val="22"/>
          <w:szCs w:val="22"/>
        </w:rPr>
      </w:pPr>
      <w:r w:rsidRPr="00A26467">
        <w:rPr>
          <w:iCs w:val="0"/>
          <w:sz w:val="22"/>
          <w:szCs w:val="22"/>
        </w:rPr>
        <w:t>6. Čl. V znie:</w:t>
      </w:r>
    </w:p>
    <w:p w:rsidR="00A26467" w:rsidRPr="00A26467" w:rsidP="00A26467">
      <w:pPr>
        <w:ind w:firstLine="708"/>
        <w:jc w:val="center"/>
        <w:rPr>
          <w:iCs w:val="0"/>
          <w:sz w:val="22"/>
          <w:szCs w:val="22"/>
        </w:rPr>
      </w:pPr>
      <w:r w:rsidRPr="00A26467">
        <w:rPr>
          <w:iCs w:val="0"/>
          <w:sz w:val="22"/>
          <w:szCs w:val="22"/>
        </w:rPr>
        <w:t>„Čl. V</w:t>
      </w:r>
    </w:p>
    <w:p w:rsidR="00A26467" w:rsidRPr="00A26467" w:rsidP="00A26467">
      <w:pPr>
        <w:ind w:firstLine="708"/>
        <w:jc w:val="center"/>
        <w:rPr>
          <w:iCs w:val="0"/>
          <w:sz w:val="22"/>
          <w:szCs w:val="22"/>
        </w:rPr>
      </w:pPr>
    </w:p>
    <w:p w:rsidR="00A26467" w:rsidRPr="00A26467" w:rsidP="00A26467">
      <w:pPr>
        <w:jc w:val="both"/>
        <w:rPr>
          <w:sz w:val="22"/>
          <w:szCs w:val="22"/>
        </w:rPr>
      </w:pPr>
      <w:r w:rsidRPr="00A26467">
        <w:rPr>
          <w:iCs w:val="0"/>
          <w:sz w:val="22"/>
          <w:szCs w:val="22"/>
        </w:rPr>
        <w:t>Tento zákon nadobúda účinnosť pätnástym dňom odo dňa jeho vyhlásenia, okrem čl. I druhého bodu, trinásteho bodu až pätnásteho bodu, § 45 ods. 10 a 11 šestnásteho bodu, sedemnásteho bodu, devätnásteho bodu, dvadsiateho prvého bodu, dvadsiateho druhého bodu, dvadsiateho šiesteho bodu, dvadsiateho ôsmeho bodu a dvadsiateho deviateho bodu a čl. II až IV, ktoré nadobúdajú účinnosť 1. novembra 2015.“</w:t>
      </w:r>
    </w:p>
    <w:p w:rsidR="00A26467" w:rsidP="00A26467">
      <w:pPr>
        <w:jc w:val="both"/>
      </w:pPr>
    </w:p>
    <w:p w:rsidR="00A26467" w:rsidRPr="00A26467" w:rsidP="00A26467">
      <w:pPr>
        <w:rPr>
          <w:b/>
          <w:bCs/>
          <w:i/>
        </w:rPr>
      </w:pPr>
      <w:r>
        <w:rPr>
          <w:bCs/>
        </w:rPr>
        <w:tab/>
        <w:tab/>
        <w:tab/>
        <w:tab/>
        <w:tab/>
        <w:tab/>
      </w:r>
      <w:r w:rsidRPr="00A26467">
        <w:rPr>
          <w:b/>
          <w:bCs/>
          <w:i/>
        </w:rPr>
        <w:t>Gestorský výbor odporúča neschváliť</w:t>
      </w:r>
    </w:p>
    <w:p w:rsidR="00A26467" w:rsidP="00A26467">
      <w:pPr>
        <w:rPr>
          <w:bCs/>
        </w:rPr>
      </w:pPr>
    </w:p>
    <w:p w:rsidR="00A26467" w:rsidP="00A26467">
      <w:pPr>
        <w:rPr>
          <w:bCs/>
        </w:rPr>
      </w:pPr>
    </w:p>
    <w:p w:rsidR="00A26467" w:rsidP="00A26467">
      <w:pPr>
        <w:rPr>
          <w:bCs/>
        </w:rPr>
      </w:pPr>
    </w:p>
    <w:p w:rsidR="00A26467" w:rsidP="00A26467">
      <w:pPr>
        <w:ind w:firstLine="540"/>
      </w:pPr>
      <w:r w:rsidRPr="00A26467">
        <w:rPr>
          <w:b/>
          <w:szCs w:val="20"/>
          <w:u w:val="single" w:color="auto"/>
        </w:rPr>
        <w:t>Druhá skupina pripomienok</w:t>
      </w:r>
      <w:r w:rsidRPr="00A26467">
        <w:rPr>
          <w:szCs w:val="20"/>
          <w:u w:val="single" w:color="auto"/>
        </w:rPr>
        <w:t xml:space="preserve"> </w:t>
      </w:r>
      <w:r>
        <w:rPr>
          <w:szCs w:val="20"/>
        </w:rPr>
        <w:t>prezidenta Slovenskej republiky uvedených v časti III jeho rozhodnutia z </w:t>
      </w:r>
      <w:r>
        <w:t>22. júla 2015:</w:t>
      </w:r>
    </w:p>
    <w:p w:rsidR="00A26467" w:rsidP="00A26467">
      <w:pPr>
        <w:rPr>
          <w:bCs/>
        </w:rPr>
      </w:pPr>
    </w:p>
    <w:p w:rsidR="00A26467" w:rsidRPr="00A26467" w:rsidP="00A26467">
      <w:pPr>
        <w:ind w:firstLine="708"/>
        <w:jc w:val="both"/>
        <w:rPr>
          <w:iCs w:val="0"/>
          <w:sz w:val="22"/>
          <w:szCs w:val="22"/>
        </w:rPr>
      </w:pPr>
      <w:r w:rsidRPr="00A26467">
        <w:rPr>
          <w:iCs w:val="0"/>
          <w:sz w:val="22"/>
          <w:szCs w:val="22"/>
        </w:rPr>
        <w:t>1. V čl. I šesťdesiatom bode nadpise § 155q sa slová „1. septembra 2015“ nahrádzajú slovami „1. novembra 2015“.</w:t>
      </w:r>
    </w:p>
    <w:p w:rsidR="00A26467" w:rsidRPr="00A26467" w:rsidP="00A26467">
      <w:pPr>
        <w:tabs>
          <w:tab w:val="left" w:pos="1850"/>
        </w:tabs>
        <w:ind w:firstLine="708"/>
        <w:jc w:val="both"/>
        <w:rPr>
          <w:iCs w:val="0"/>
          <w:sz w:val="22"/>
          <w:szCs w:val="22"/>
        </w:rPr>
      </w:pPr>
      <w:r w:rsidRPr="00A26467">
        <w:rPr>
          <w:iCs w:val="0"/>
          <w:sz w:val="22"/>
          <w:szCs w:val="22"/>
        </w:rPr>
        <w:t xml:space="preserve"> </w:t>
        <w:tab/>
      </w:r>
    </w:p>
    <w:p w:rsidR="00A26467" w:rsidRPr="00A26467" w:rsidP="00A26467">
      <w:pPr>
        <w:ind w:firstLine="708"/>
        <w:jc w:val="both"/>
        <w:rPr>
          <w:iCs w:val="0"/>
          <w:sz w:val="22"/>
          <w:szCs w:val="22"/>
        </w:rPr>
      </w:pPr>
      <w:r w:rsidRPr="00A26467">
        <w:rPr>
          <w:iCs w:val="0"/>
          <w:sz w:val="22"/>
          <w:szCs w:val="22"/>
        </w:rPr>
        <w:t>2. V čl. I šesťdesiatom bode § 155q ods. 1 až 6 sa slová „31. august 2015“ vo všetkých tvaroch nahrádzajú slovami „31. október 2015“ v príslušnom tvare.</w:t>
      </w:r>
    </w:p>
    <w:p w:rsidR="00A26467" w:rsidRPr="00A26467" w:rsidP="00A26467">
      <w:pPr>
        <w:ind w:firstLine="708"/>
        <w:jc w:val="both"/>
        <w:rPr>
          <w:iCs w:val="0"/>
          <w:sz w:val="22"/>
          <w:szCs w:val="22"/>
        </w:rPr>
      </w:pPr>
    </w:p>
    <w:p w:rsidR="00A26467" w:rsidRPr="00A26467" w:rsidP="00A26467">
      <w:pPr>
        <w:ind w:firstLine="708"/>
        <w:jc w:val="both"/>
        <w:rPr>
          <w:iCs w:val="0"/>
          <w:sz w:val="22"/>
          <w:szCs w:val="22"/>
        </w:rPr>
      </w:pPr>
      <w:r w:rsidRPr="00A26467">
        <w:rPr>
          <w:iCs w:val="0"/>
          <w:sz w:val="22"/>
          <w:szCs w:val="22"/>
        </w:rPr>
        <w:t>3. V čl. I šesťdesiatom bode § 155q ods. 7 sa slová „1. septembri 2015“ nahrádzajú slovami „1. novembri 2015“.</w:t>
      </w:r>
    </w:p>
    <w:p w:rsidR="00A26467" w:rsidRPr="00A26467" w:rsidP="00A26467">
      <w:pPr>
        <w:tabs>
          <w:tab w:val="left" w:pos="1830"/>
        </w:tabs>
        <w:ind w:firstLine="708"/>
        <w:jc w:val="both"/>
        <w:rPr>
          <w:iCs w:val="0"/>
          <w:sz w:val="22"/>
          <w:szCs w:val="22"/>
        </w:rPr>
      </w:pPr>
      <w:r w:rsidRPr="00A26467">
        <w:rPr>
          <w:iCs w:val="0"/>
          <w:sz w:val="22"/>
          <w:szCs w:val="22"/>
        </w:rPr>
        <w:tab/>
      </w:r>
    </w:p>
    <w:p w:rsidR="00A26467" w:rsidRPr="00A26467" w:rsidP="00A26467">
      <w:pPr>
        <w:pStyle w:val="NoSpacing"/>
        <w:ind w:firstLine="708"/>
        <w:rPr>
          <w:rFonts w:hAnsi="Arial" w:cs="Arial"/>
          <w:iCs w:val="0"/>
          <w:sz w:val="22"/>
          <w:szCs w:val="22"/>
        </w:rPr>
      </w:pPr>
      <w:r w:rsidRPr="00A26467">
        <w:rPr>
          <w:rFonts w:hAnsi="Arial" w:cs="Arial"/>
          <w:iCs w:val="0"/>
          <w:sz w:val="22"/>
          <w:szCs w:val="22"/>
        </w:rPr>
        <w:t>4. V čl. V sa slová „1. septembra 2015“ nahrádzajú slovami „1. novembra 2015“;</w:t>
      </w:r>
    </w:p>
    <w:p w:rsidR="00A26467" w:rsidP="00A26467">
      <w:pPr>
        <w:rPr>
          <w:bCs/>
        </w:rPr>
      </w:pPr>
    </w:p>
    <w:p w:rsidR="00A26467" w:rsidP="00A26467">
      <w:pPr>
        <w:rPr>
          <w:bCs/>
        </w:rPr>
      </w:pPr>
      <w:r>
        <w:rPr>
          <w:bCs/>
        </w:rPr>
        <w:tab/>
        <w:tab/>
        <w:tab/>
        <w:tab/>
        <w:tab/>
        <w:tab/>
      </w:r>
    </w:p>
    <w:p w:rsidR="00A26467" w:rsidRPr="00A26467" w:rsidP="00A26467">
      <w:pPr>
        <w:ind w:left="3600" w:firstLine="720"/>
        <w:rPr>
          <w:b/>
          <w:bCs/>
        </w:rPr>
      </w:pPr>
      <w:r w:rsidRPr="00A26467">
        <w:rPr>
          <w:b/>
          <w:bCs/>
        </w:rPr>
        <w:t>Ústavnoprávny výbor NR SR</w:t>
      </w:r>
    </w:p>
    <w:p w:rsidR="00A26467" w:rsidRPr="00A26467" w:rsidP="00A26467">
      <w:pPr>
        <w:rPr>
          <w:b/>
          <w:bCs/>
        </w:rPr>
      </w:pPr>
      <w:r w:rsidRPr="00A26467">
        <w:rPr>
          <w:b/>
          <w:bCs/>
        </w:rPr>
        <w:tab/>
        <w:tab/>
        <w:tab/>
        <w:tab/>
        <w:tab/>
        <w:tab/>
        <w:t>Výbor NR SR pre hospodárske záležitosti</w:t>
      </w:r>
    </w:p>
    <w:p w:rsidR="00A26467" w:rsidP="00A26467">
      <w:pPr>
        <w:rPr>
          <w:bCs/>
        </w:rPr>
      </w:pPr>
    </w:p>
    <w:p w:rsidR="00A26467" w:rsidRPr="00A26467" w:rsidP="00A26467">
      <w:pPr>
        <w:rPr>
          <w:b/>
          <w:bCs/>
          <w:i/>
        </w:rPr>
      </w:pPr>
      <w:r>
        <w:rPr>
          <w:bCs/>
        </w:rPr>
        <w:tab/>
        <w:tab/>
        <w:tab/>
        <w:tab/>
        <w:tab/>
        <w:tab/>
      </w:r>
      <w:r w:rsidRPr="00A26467">
        <w:rPr>
          <w:b/>
          <w:bCs/>
          <w:i/>
        </w:rPr>
        <w:t>Gestorský výbor odporúča schváliť</w:t>
      </w:r>
    </w:p>
    <w:p w:rsidR="00A26467" w:rsidP="00A26467">
      <w:pPr>
        <w:rPr>
          <w:bCs/>
        </w:rPr>
      </w:pPr>
    </w:p>
    <w:p w:rsidR="00A26467" w:rsidP="00A26467">
      <w:pPr>
        <w:rPr>
          <w:bCs/>
        </w:rPr>
      </w:pPr>
    </w:p>
    <w:p w:rsidR="00A26467" w:rsidP="00A26467">
      <w:pPr>
        <w:rPr>
          <w:bCs/>
        </w:rPr>
      </w:pPr>
    </w:p>
    <w:p w:rsidR="00D02408" w:rsidRPr="00A26467" w:rsidP="00A26467">
      <w:pPr>
        <w:ind w:firstLine="540"/>
        <w:jc w:val="center"/>
        <w:rPr>
          <w:b/>
          <w:bCs/>
        </w:rPr>
      </w:pPr>
      <w:r w:rsidRPr="00A26467" w:rsidR="00A26467">
        <w:rPr>
          <w:b/>
          <w:bCs/>
        </w:rPr>
        <w:t>I</w:t>
      </w:r>
      <w:r w:rsidR="008204CD">
        <w:rPr>
          <w:b/>
          <w:bCs/>
        </w:rPr>
        <w:t>V</w:t>
      </w:r>
      <w:r w:rsidRPr="00A26467" w:rsidR="00A26467">
        <w:rPr>
          <w:b/>
          <w:bCs/>
        </w:rPr>
        <w:t>.</w:t>
      </w:r>
    </w:p>
    <w:p w:rsidR="00A26467" w:rsidRPr="001A1A1E" w:rsidP="001A1A1E">
      <w:pPr>
        <w:ind w:firstLine="540"/>
        <w:rPr>
          <w:bCs/>
        </w:rPr>
      </w:pPr>
    </w:p>
    <w:p w:rsidR="006444AB" w:rsidP="00DE622A">
      <w:pPr>
        <w:ind w:left="720"/>
        <w:jc w:val="both"/>
        <w:rPr>
          <w:bCs/>
          <w:u w:val="single"/>
        </w:rPr>
      </w:pPr>
    </w:p>
    <w:p w:rsidR="00DE622A" w:rsidP="000D43F2">
      <w:pPr>
        <w:ind w:firstLine="540"/>
        <w:jc w:val="both"/>
        <w:rPr>
          <w:b/>
          <w:szCs w:val="20"/>
        </w:rPr>
      </w:pPr>
      <w:r w:rsidR="00A0440D">
        <w:rPr>
          <w:b/>
          <w:szCs w:val="20"/>
        </w:rPr>
        <w:t xml:space="preserve">Gestorský výbor </w:t>
      </w:r>
      <w:r w:rsidR="00A0440D">
        <w:rPr>
          <w:szCs w:val="20"/>
        </w:rPr>
        <w:t xml:space="preserve">na základe </w:t>
      </w:r>
      <w:r w:rsidR="000D43F2">
        <w:rPr>
          <w:szCs w:val="20"/>
        </w:rPr>
        <w:t xml:space="preserve">stanovísk </w:t>
      </w:r>
      <w:r w:rsidRPr="00D5675F" w:rsidR="000D43F2">
        <w:t>výborov k predmetnému zákon</w:t>
      </w:r>
      <w:r w:rsidR="000D43F2">
        <w:t>u</w:t>
      </w:r>
      <w:r w:rsidRPr="00D5675F" w:rsidR="000D43F2">
        <w:t xml:space="preserve"> vyjadrených v ich uzneseniach a v stanoviskách poslancov gestorského výboru vyjadrených v rozprave k tomuto návrhu zákona </w:t>
      </w:r>
      <w:r w:rsidRPr="000D43F2" w:rsidR="00A0440D">
        <w:rPr>
          <w:szCs w:val="20"/>
        </w:rPr>
        <w:t>odporúča Národnej rade</w:t>
      </w:r>
      <w:r w:rsidR="00A0440D">
        <w:rPr>
          <w:szCs w:val="20"/>
        </w:rPr>
        <w:t xml:space="preserve"> Slovenskej republiky</w:t>
      </w:r>
      <w:r w:rsidR="00A0440D">
        <w:rPr>
          <w:b/>
          <w:szCs w:val="20"/>
        </w:rPr>
        <w:t> </w:t>
      </w:r>
      <w:r w:rsidRPr="00A26467" w:rsidR="00A0440D">
        <w:rPr>
          <w:szCs w:val="20"/>
        </w:rPr>
        <w:t>hlasovať</w:t>
      </w:r>
      <w:r w:rsidRPr="00A26467" w:rsidR="00A26467">
        <w:rPr>
          <w:szCs w:val="20"/>
        </w:rPr>
        <w:t xml:space="preserve"> </w:t>
      </w:r>
      <w:r w:rsidR="00A26467">
        <w:rPr>
          <w:szCs w:val="20"/>
        </w:rPr>
        <w:t>nasledovne</w:t>
      </w:r>
      <w:r>
        <w:rPr>
          <w:b/>
          <w:szCs w:val="20"/>
        </w:rPr>
        <w:t>:</w:t>
      </w:r>
    </w:p>
    <w:p w:rsidR="00DE622A" w:rsidP="00A0440D">
      <w:pPr>
        <w:ind w:firstLine="708"/>
        <w:jc w:val="both"/>
        <w:rPr>
          <w:b/>
          <w:szCs w:val="20"/>
        </w:rPr>
      </w:pPr>
    </w:p>
    <w:p w:rsidR="000D43F2" w:rsidP="00DE622A">
      <w:pPr>
        <w:numPr>
          <w:ilvl w:val="0"/>
          <w:numId w:val="48"/>
        </w:numPr>
        <w:jc w:val="both"/>
        <w:rPr>
          <w:b/>
          <w:szCs w:val="20"/>
        </w:rPr>
      </w:pPr>
      <w:r w:rsidRPr="00D02408" w:rsidR="00D02408">
        <w:rPr>
          <w:szCs w:val="20"/>
        </w:rPr>
        <w:t xml:space="preserve">spoločne </w:t>
      </w:r>
      <w:r w:rsidRPr="00DE622A" w:rsidR="00A0440D">
        <w:rPr>
          <w:szCs w:val="20"/>
        </w:rPr>
        <w:t>o pripomienkach</w:t>
      </w:r>
      <w:r w:rsidR="00A0440D">
        <w:rPr>
          <w:b/>
          <w:szCs w:val="20"/>
        </w:rPr>
        <w:t xml:space="preserve"> </w:t>
      </w:r>
      <w:r w:rsidR="00DE622A">
        <w:rPr>
          <w:b/>
          <w:szCs w:val="20"/>
        </w:rPr>
        <w:t xml:space="preserve">1 až 6 z prvej skupiny pripomienok </w:t>
      </w:r>
      <w:r w:rsidRPr="00DE622A" w:rsidR="00DE622A">
        <w:rPr>
          <w:szCs w:val="20"/>
        </w:rPr>
        <w:t>s odporúčaním</w:t>
      </w:r>
      <w:r w:rsidR="00DE622A">
        <w:rPr>
          <w:b/>
          <w:szCs w:val="20"/>
        </w:rPr>
        <w:t xml:space="preserve"> </w:t>
      </w:r>
    </w:p>
    <w:p w:rsidR="00A0440D" w:rsidRPr="00DE622A" w:rsidP="000D43F2">
      <w:pPr>
        <w:ind w:left="720"/>
        <w:jc w:val="both"/>
        <w:rPr>
          <w:b/>
          <w:szCs w:val="20"/>
        </w:rPr>
      </w:pPr>
      <w:r w:rsidRPr="00DE622A" w:rsidR="00DE622A">
        <w:rPr>
          <w:b/>
          <w:szCs w:val="20"/>
        </w:rPr>
        <w:t>n</w:t>
      </w:r>
      <w:r w:rsidR="000D43F2">
        <w:rPr>
          <w:b/>
          <w:szCs w:val="20"/>
        </w:rPr>
        <w:t xml:space="preserve"> </w:t>
      </w:r>
      <w:r w:rsidRPr="00DE622A" w:rsidR="00DE622A">
        <w:rPr>
          <w:b/>
          <w:szCs w:val="20"/>
        </w:rPr>
        <w:t>e</w:t>
      </w:r>
      <w:r w:rsidR="000D43F2">
        <w:rPr>
          <w:b/>
          <w:szCs w:val="20"/>
        </w:rPr>
        <w:t xml:space="preserve"> </w:t>
      </w:r>
      <w:r w:rsidRPr="00DE622A" w:rsidR="00DE622A">
        <w:rPr>
          <w:b/>
          <w:szCs w:val="20"/>
        </w:rPr>
        <w:t>s</w:t>
      </w:r>
      <w:r w:rsidR="000D43F2">
        <w:rPr>
          <w:b/>
          <w:szCs w:val="20"/>
        </w:rPr>
        <w:t> </w:t>
      </w:r>
      <w:r w:rsidRPr="00DE622A" w:rsidR="00DE622A">
        <w:rPr>
          <w:b/>
          <w:szCs w:val="20"/>
        </w:rPr>
        <w:t>c</w:t>
      </w:r>
      <w:r w:rsidR="000D43F2">
        <w:rPr>
          <w:b/>
          <w:szCs w:val="20"/>
        </w:rPr>
        <w:t xml:space="preserve"> </w:t>
      </w:r>
      <w:r w:rsidRPr="00DE622A" w:rsidR="00DE622A">
        <w:rPr>
          <w:b/>
          <w:szCs w:val="20"/>
        </w:rPr>
        <w:t>h</w:t>
      </w:r>
      <w:r w:rsidR="000D43F2">
        <w:rPr>
          <w:b/>
          <w:szCs w:val="20"/>
        </w:rPr>
        <w:t xml:space="preserve"> </w:t>
      </w:r>
      <w:r w:rsidRPr="00DE622A" w:rsidR="00DE622A">
        <w:rPr>
          <w:b/>
          <w:szCs w:val="20"/>
        </w:rPr>
        <w:t>v</w:t>
      </w:r>
      <w:r w:rsidR="000D43F2">
        <w:rPr>
          <w:b/>
          <w:szCs w:val="20"/>
        </w:rPr>
        <w:t> </w:t>
      </w:r>
      <w:r w:rsidRPr="00DE622A" w:rsidR="00DE622A">
        <w:rPr>
          <w:b/>
          <w:szCs w:val="20"/>
        </w:rPr>
        <w:t>á</w:t>
      </w:r>
      <w:r w:rsidR="000D43F2">
        <w:rPr>
          <w:b/>
          <w:szCs w:val="20"/>
        </w:rPr>
        <w:t xml:space="preserve"> </w:t>
      </w:r>
      <w:r w:rsidRPr="00DE622A" w:rsidR="00DE622A">
        <w:rPr>
          <w:b/>
          <w:szCs w:val="20"/>
        </w:rPr>
        <w:t>l</w:t>
      </w:r>
      <w:r w:rsidR="000D43F2">
        <w:rPr>
          <w:b/>
          <w:szCs w:val="20"/>
        </w:rPr>
        <w:t xml:space="preserve"> </w:t>
      </w:r>
      <w:r w:rsidRPr="00DE622A" w:rsidR="00DE622A">
        <w:rPr>
          <w:b/>
          <w:szCs w:val="20"/>
        </w:rPr>
        <w:t>i</w:t>
      </w:r>
      <w:r w:rsidR="000D43F2">
        <w:rPr>
          <w:b/>
          <w:szCs w:val="20"/>
        </w:rPr>
        <w:t xml:space="preserve"> </w:t>
      </w:r>
      <w:r w:rsidRPr="00DE622A" w:rsidR="00DE622A">
        <w:rPr>
          <w:b/>
          <w:szCs w:val="20"/>
        </w:rPr>
        <w:t>ť</w:t>
      </w:r>
      <w:r w:rsidR="00DE622A">
        <w:rPr>
          <w:b/>
          <w:szCs w:val="20"/>
        </w:rPr>
        <w:t xml:space="preserve"> </w:t>
      </w:r>
      <w:r w:rsidR="00DE622A">
        <w:rPr>
          <w:szCs w:val="20"/>
        </w:rPr>
        <w:t>a</w:t>
      </w:r>
    </w:p>
    <w:p w:rsidR="00DE622A" w:rsidRPr="00DE622A" w:rsidP="00DE622A">
      <w:pPr>
        <w:ind w:left="720"/>
        <w:jc w:val="both"/>
        <w:rPr>
          <w:b/>
          <w:szCs w:val="20"/>
        </w:rPr>
      </w:pPr>
    </w:p>
    <w:p w:rsidR="00DE622A" w:rsidRPr="00DE622A" w:rsidP="00DE622A">
      <w:pPr>
        <w:numPr>
          <w:ilvl w:val="0"/>
          <w:numId w:val="48"/>
        </w:numPr>
        <w:jc w:val="both"/>
        <w:rPr>
          <w:b/>
          <w:szCs w:val="20"/>
        </w:rPr>
      </w:pPr>
      <w:r w:rsidR="00D02408">
        <w:rPr>
          <w:szCs w:val="20"/>
        </w:rPr>
        <w:t xml:space="preserve">spoločne </w:t>
      </w:r>
      <w:r w:rsidRPr="00DE622A">
        <w:rPr>
          <w:szCs w:val="20"/>
        </w:rPr>
        <w:t>o pripomienkach</w:t>
      </w:r>
      <w:r w:rsidRPr="00DE622A">
        <w:rPr>
          <w:b/>
          <w:szCs w:val="20"/>
        </w:rPr>
        <w:t xml:space="preserve"> 1 až 4 z druhej skupiny pripomienok </w:t>
      </w:r>
      <w:r w:rsidRPr="00DE622A">
        <w:rPr>
          <w:szCs w:val="20"/>
        </w:rPr>
        <w:t>s odporúčaním</w:t>
      </w:r>
      <w:r w:rsidRPr="00DE622A">
        <w:rPr>
          <w:b/>
          <w:szCs w:val="20"/>
        </w:rPr>
        <w:t xml:space="preserve"> s</w:t>
      </w:r>
      <w:r w:rsidR="000D43F2">
        <w:rPr>
          <w:b/>
          <w:szCs w:val="20"/>
        </w:rPr>
        <w:t> </w:t>
      </w:r>
      <w:r w:rsidRPr="00DE622A">
        <w:rPr>
          <w:b/>
          <w:szCs w:val="20"/>
        </w:rPr>
        <w:t>c</w:t>
      </w:r>
      <w:r w:rsidR="000D43F2">
        <w:rPr>
          <w:b/>
          <w:szCs w:val="20"/>
        </w:rPr>
        <w:t xml:space="preserve"> </w:t>
      </w:r>
      <w:r w:rsidRPr="00DE622A">
        <w:rPr>
          <w:b/>
          <w:szCs w:val="20"/>
        </w:rPr>
        <w:t>h</w:t>
      </w:r>
      <w:r w:rsidR="000D43F2">
        <w:rPr>
          <w:b/>
          <w:szCs w:val="20"/>
        </w:rPr>
        <w:t xml:space="preserve"> </w:t>
      </w:r>
      <w:r w:rsidRPr="00DE622A">
        <w:rPr>
          <w:b/>
          <w:szCs w:val="20"/>
        </w:rPr>
        <w:t>v</w:t>
      </w:r>
      <w:r w:rsidR="000D43F2">
        <w:rPr>
          <w:b/>
          <w:szCs w:val="20"/>
        </w:rPr>
        <w:t> </w:t>
      </w:r>
      <w:r w:rsidRPr="00DE622A">
        <w:rPr>
          <w:b/>
          <w:szCs w:val="20"/>
        </w:rPr>
        <w:t>á</w:t>
      </w:r>
      <w:r w:rsidR="000D43F2">
        <w:rPr>
          <w:b/>
          <w:szCs w:val="20"/>
        </w:rPr>
        <w:t xml:space="preserve"> </w:t>
      </w:r>
      <w:r w:rsidRPr="00DE622A">
        <w:rPr>
          <w:b/>
          <w:szCs w:val="20"/>
        </w:rPr>
        <w:t>l</w:t>
      </w:r>
      <w:r w:rsidR="000D43F2">
        <w:rPr>
          <w:b/>
          <w:szCs w:val="20"/>
        </w:rPr>
        <w:t xml:space="preserve"> </w:t>
      </w:r>
      <w:r w:rsidRPr="00DE622A">
        <w:rPr>
          <w:b/>
          <w:szCs w:val="20"/>
        </w:rPr>
        <w:t>i</w:t>
      </w:r>
      <w:r w:rsidR="000D43F2">
        <w:rPr>
          <w:b/>
          <w:szCs w:val="20"/>
        </w:rPr>
        <w:t xml:space="preserve"> </w:t>
      </w:r>
      <w:r w:rsidRPr="00DE622A">
        <w:rPr>
          <w:b/>
          <w:szCs w:val="20"/>
        </w:rPr>
        <w:t>ť.</w:t>
      </w:r>
    </w:p>
    <w:p w:rsidR="00DE622A" w:rsidP="00DE622A">
      <w:pPr>
        <w:ind w:left="720"/>
        <w:jc w:val="both"/>
        <w:rPr>
          <w:b/>
          <w:szCs w:val="20"/>
        </w:rPr>
      </w:pPr>
    </w:p>
    <w:p w:rsidR="00A0440D" w:rsidRPr="00924A30" w:rsidP="00A0440D">
      <w:pPr>
        <w:ind w:left="720"/>
        <w:jc w:val="both"/>
        <w:rPr>
          <w:szCs w:val="20"/>
          <w:highlight w:val="yellow"/>
        </w:rPr>
      </w:pPr>
    </w:p>
    <w:p w:rsidR="00A0440D" w:rsidP="00A0440D">
      <w:pPr>
        <w:tabs>
          <w:tab w:val="left" w:pos="-1985"/>
          <w:tab w:val="left" w:pos="709"/>
          <w:tab w:val="left" w:pos="1077"/>
        </w:tabs>
        <w:jc w:val="both"/>
        <w:rPr>
          <w:b/>
        </w:rPr>
      </w:pPr>
      <w:r w:rsidRPr="00D02408">
        <w:rPr>
          <w:szCs w:val="20"/>
        </w:rPr>
        <w:tab/>
        <w:t xml:space="preserve">Zároveň </w:t>
      </w:r>
      <w:r w:rsidRPr="00D02408">
        <w:rPr>
          <w:b/>
          <w:szCs w:val="20"/>
        </w:rPr>
        <w:t>odporúča</w:t>
      </w:r>
      <w:r w:rsidRPr="00D02408">
        <w:rPr>
          <w:b/>
          <w:szCs w:val="20"/>
          <w:lang w:eastAsia="cs-CZ"/>
        </w:rPr>
        <w:t xml:space="preserve"> </w:t>
      </w:r>
      <w:r w:rsidRPr="00D02408">
        <w:rPr>
          <w:szCs w:val="20"/>
        </w:rPr>
        <w:t>Národnej rade Slovenskej republiky</w:t>
      </w:r>
      <w:r w:rsidRPr="00D02408">
        <w:rPr>
          <w:b/>
          <w:szCs w:val="20"/>
        </w:rPr>
        <w:t> </w:t>
      </w:r>
      <w:r w:rsidRPr="00D02408">
        <w:rPr>
          <w:szCs w:val="20"/>
        </w:rPr>
        <w:t xml:space="preserve">predmetný </w:t>
      </w:r>
      <w:r w:rsidRPr="00D02408">
        <w:rPr>
          <w:szCs w:val="20"/>
          <w:lang w:eastAsia="cs-CZ"/>
        </w:rPr>
        <w:t xml:space="preserve">zákon vrátený prezidentom Slovenskej republiky na opätovné prerokovanie Národnou radou  Slovenskej  republiky </w:t>
      </w:r>
      <w:r w:rsidRPr="00D02408">
        <w:rPr>
          <w:b/>
        </w:rPr>
        <w:t xml:space="preserve">schváliť </w:t>
      </w:r>
      <w:r w:rsidRPr="00D02408">
        <w:t xml:space="preserve">v znení pripomienok </w:t>
      </w:r>
      <w:r w:rsidRPr="00D5675F" w:rsidR="000D43F2">
        <w:rPr>
          <w:bCs/>
        </w:rPr>
        <w:t>uvedených v tejto  spoločnej správe, ktoré gestorský výbor odporúčal schváliť</w:t>
      </w:r>
      <w:r w:rsidRPr="00D5675F" w:rsidR="000D43F2">
        <w:rPr>
          <w:b/>
          <w:bCs/>
        </w:rPr>
        <w:t>.</w:t>
      </w:r>
    </w:p>
    <w:p w:rsidR="006578CD" w:rsidP="00A0440D">
      <w:pPr>
        <w:ind w:left="2268"/>
      </w:pPr>
    </w:p>
    <w:p w:rsidR="00B74A98" w:rsidRPr="009E0844" w:rsidP="00A0440D">
      <w:pPr>
        <w:ind w:left="2268"/>
        <w:rPr>
          <w:ins w:id="0" w:author="Unknown" w:date="2011-03-01T13:38:00Z"/>
        </w:rPr>
      </w:pPr>
    </w:p>
    <w:p w:rsidR="0037254A" w:rsidP="0037254A">
      <w:pPr>
        <w:jc w:val="center"/>
        <w:rPr>
          <w:b/>
          <w:bCs/>
        </w:rPr>
      </w:pPr>
    </w:p>
    <w:p w:rsidR="0037254A" w:rsidRPr="00074BC5" w:rsidP="0037254A">
      <w:pPr>
        <w:jc w:val="center"/>
        <w:rPr>
          <w:b/>
          <w:bCs/>
        </w:rPr>
      </w:pPr>
      <w:r w:rsidR="00A26467">
        <w:rPr>
          <w:b/>
          <w:bCs/>
        </w:rPr>
        <w:t>V</w:t>
      </w:r>
      <w:r w:rsidRPr="00074BC5">
        <w:rPr>
          <w:b/>
          <w:bCs/>
        </w:rPr>
        <w:t>.</w:t>
      </w:r>
    </w:p>
    <w:p w:rsidR="00D94ACB" w:rsidP="00C51C57">
      <w:pPr>
        <w:jc w:val="center"/>
        <w:rPr>
          <w:b/>
          <w:bCs/>
        </w:rPr>
      </w:pPr>
    </w:p>
    <w:p w:rsidR="000C3652" w:rsidRPr="007402A8" w:rsidP="00A0440D">
      <w:pPr>
        <w:jc w:val="both"/>
      </w:pPr>
      <w:r w:rsidRPr="00074BC5">
        <w:t xml:space="preserve">        Spoločná správa výborov Národnej rady Slovenskej repub</w:t>
      </w:r>
      <w:r w:rsidR="00F64C90">
        <w:t xml:space="preserve">liky o výsledku prerokovania </w:t>
      </w:r>
      <w:r w:rsidRPr="00E73AB6" w:rsidR="00E0118F">
        <w:t>zákona</w:t>
      </w:r>
      <w:r w:rsidRPr="00707212" w:rsidR="00E0118F">
        <w:t xml:space="preserve"> </w:t>
      </w:r>
      <w:r w:rsidRPr="000318C6" w:rsidR="00924A30">
        <w:t xml:space="preserve">z 3. júla 2015, ktorým sa mení a dopĺňa zákon č. 25/2006 Z. z. o verejnom obstarávaní a o zmene a doplnení niektorých zákonov v znení neskorších predpisov a ktorým sa menia a dopĺňajú niektoré zákony, </w:t>
      </w:r>
      <w:r w:rsidRPr="000318C6" w:rsidR="00924A30">
        <w:rPr>
          <w:b/>
        </w:rPr>
        <w:t>vrátený prezidentom Slovenskej republiky na opätovné prerokovanie Národnou radou Slovenskej  republiky</w:t>
      </w:r>
      <w:r w:rsidRPr="000318C6" w:rsidR="00924A30">
        <w:t xml:space="preserve"> (tlač </w:t>
      </w:r>
      <w:r w:rsidRPr="000318C6" w:rsidR="00924A30">
        <w:rPr>
          <w:b/>
        </w:rPr>
        <w:t>1656</w:t>
      </w:r>
      <w:r w:rsidR="00924A30">
        <w:rPr>
          <w:b/>
        </w:rPr>
        <w:t>a</w:t>
      </w:r>
      <w:r w:rsidRPr="000318C6" w:rsidR="00924A30">
        <w:t>)</w:t>
      </w:r>
      <w:r w:rsidRPr="00074BC5">
        <w:t xml:space="preserve"> bola schválená uznesením </w:t>
      </w:r>
      <w:r w:rsidR="00A0440D">
        <w:t xml:space="preserve">Výboru </w:t>
      </w:r>
      <w:r w:rsidRPr="00074BC5" w:rsidR="00A0440D">
        <w:t>Národnej rady Slovenskej repub</w:t>
      </w:r>
      <w:r w:rsidR="00A0440D">
        <w:t xml:space="preserve">liky pre hospodárske záležitosti č. </w:t>
      </w:r>
      <w:r w:rsidR="008146DF">
        <w:t>475</w:t>
      </w:r>
      <w:r w:rsidR="00A0440D">
        <w:t xml:space="preserve"> </w:t>
      </w:r>
      <w:r w:rsidR="0037254A">
        <w:t xml:space="preserve"> </w:t>
      </w:r>
      <w:r w:rsidR="00EB218C">
        <w:t>z</w:t>
      </w:r>
      <w:r w:rsidR="00924A30">
        <w:t>o 16</w:t>
      </w:r>
      <w:r w:rsidR="000D7DCB">
        <w:t>.</w:t>
      </w:r>
      <w:r w:rsidRPr="007402A8" w:rsidR="00BC0C65">
        <w:t xml:space="preserve"> </w:t>
      </w:r>
      <w:r w:rsidR="00924A30">
        <w:t xml:space="preserve">septembra </w:t>
      </w:r>
      <w:r w:rsidR="00955F21">
        <w:t>2015</w:t>
      </w:r>
      <w:r w:rsidRPr="007402A8">
        <w:t xml:space="preserve">. </w:t>
      </w:r>
    </w:p>
    <w:p w:rsidR="00065871" w:rsidRPr="00074BC5" w:rsidP="00C51C57">
      <w:pPr>
        <w:jc w:val="both"/>
      </w:pPr>
    </w:p>
    <w:p w:rsidR="00F1221E" w:rsidRPr="00074BC5" w:rsidP="00C51C57">
      <w:pPr>
        <w:ind w:firstLine="567"/>
        <w:jc w:val="both"/>
        <w:rPr>
          <w:bCs/>
        </w:rPr>
      </w:pPr>
      <w:r w:rsidRPr="00074BC5">
        <w:rPr>
          <w:bCs/>
        </w:rPr>
        <w:t xml:space="preserve">Týmto uznesením výbor </w:t>
      </w:r>
      <w:r w:rsidR="00A0440D">
        <w:rPr>
          <w:bCs/>
        </w:rPr>
        <w:t xml:space="preserve">zároveň poveril </w:t>
      </w:r>
      <w:r w:rsidR="00CA7FAA">
        <w:rPr>
          <w:bCs/>
        </w:rPr>
        <w:t xml:space="preserve">poslanca </w:t>
      </w:r>
      <w:r w:rsidRPr="00955F21" w:rsidR="00955F21">
        <w:rPr>
          <w:b/>
          <w:bCs/>
        </w:rPr>
        <w:t>M</w:t>
      </w:r>
      <w:r w:rsidR="00A0440D">
        <w:rPr>
          <w:b/>
          <w:bCs/>
        </w:rPr>
        <w:t xml:space="preserve">ichala </w:t>
      </w:r>
      <w:r w:rsidRPr="00955F21" w:rsidR="00955F21">
        <w:rPr>
          <w:b/>
          <w:bCs/>
        </w:rPr>
        <w:t>Bagačku</w:t>
      </w:r>
      <w:r w:rsidR="00E0118F">
        <w:rPr>
          <w:bCs/>
        </w:rPr>
        <w:t xml:space="preserve"> (alternanta </w:t>
      </w:r>
      <w:r w:rsidR="00955F21">
        <w:rPr>
          <w:bCs/>
        </w:rPr>
        <w:t>A. Kolesíka/</w:t>
      </w:r>
      <w:r w:rsidR="00924A30">
        <w:rPr>
          <w:bCs/>
        </w:rPr>
        <w:t>J. Mikuša</w:t>
      </w:r>
      <w:r w:rsidR="00E0118F">
        <w:rPr>
          <w:bCs/>
        </w:rPr>
        <w:t>)</w:t>
      </w:r>
      <w:r w:rsidR="00CA7FAA">
        <w:rPr>
          <w:bCs/>
        </w:rPr>
        <w:t xml:space="preserve"> za spoločného</w:t>
      </w:r>
      <w:r w:rsidRPr="00074BC5">
        <w:rPr>
          <w:bCs/>
        </w:rPr>
        <w:t xml:space="preserve"> spravodajcu</w:t>
      </w:r>
      <w:r w:rsidR="00CA7FAA">
        <w:rPr>
          <w:bCs/>
        </w:rPr>
        <w:t xml:space="preserve"> výborov </w:t>
      </w:r>
      <w:r w:rsidR="00AB158B">
        <w:rPr>
          <w:bCs/>
        </w:rPr>
        <w:t>a</w:t>
      </w:r>
      <w:r w:rsidR="00CA7FAA">
        <w:rPr>
          <w:bCs/>
        </w:rPr>
        <w:t xml:space="preserve"> poveril ho podľa </w:t>
      </w:r>
      <w:r w:rsidRPr="00074BC5">
        <w:rPr>
          <w:bCs/>
        </w:rPr>
        <w:t>§  8</w:t>
      </w:r>
      <w:r w:rsidR="00CA7FAA">
        <w:rPr>
          <w:bCs/>
        </w:rPr>
        <w:t>0</w:t>
      </w:r>
      <w:r w:rsidRPr="00074BC5">
        <w:rPr>
          <w:bCs/>
        </w:rPr>
        <w:t xml:space="preserve"> ods. 2</w:t>
      </w:r>
      <w:r w:rsidR="00CA7FAA">
        <w:rPr>
          <w:bCs/>
        </w:rPr>
        <w:t xml:space="preserve"> zákona o </w:t>
      </w:r>
      <w:r w:rsidRPr="00074BC5" w:rsidR="005125FA">
        <w:rPr>
          <w:bCs/>
        </w:rPr>
        <w:t>rokovaco</w:t>
      </w:r>
      <w:r w:rsidR="00CA7FAA">
        <w:rPr>
          <w:bCs/>
        </w:rPr>
        <w:t>m poriadku</w:t>
      </w:r>
      <w:r w:rsidRPr="00074BC5">
        <w:rPr>
          <w:bCs/>
        </w:rPr>
        <w:t xml:space="preserve"> Národnej rady Slovenskej republiky</w:t>
      </w:r>
      <w:r w:rsidR="00CA7FAA">
        <w:rPr>
          <w:bCs/>
        </w:rPr>
        <w:t xml:space="preserve"> informovať Národnú radu Slovenskej republiky o výsledku rokovania výborov a odôvodniť stanovisko gestorského výboru.</w:t>
      </w:r>
    </w:p>
    <w:p w:rsidR="00B70483" w:rsidP="00C51C57">
      <w:pPr>
        <w:ind w:firstLine="567"/>
        <w:jc w:val="both"/>
        <w:rPr>
          <w:bCs/>
        </w:rPr>
      </w:pPr>
    </w:p>
    <w:p w:rsidR="00A0440D" w:rsidP="00C51C57">
      <w:pPr>
        <w:ind w:firstLine="567"/>
        <w:jc w:val="both"/>
        <w:rPr>
          <w:bCs/>
        </w:rPr>
      </w:pPr>
    </w:p>
    <w:p w:rsidR="000C3652" w:rsidP="00C51C57">
      <w:pPr>
        <w:jc w:val="both"/>
      </w:pPr>
      <w:r w:rsidRPr="00074BC5">
        <w:t xml:space="preserve">Bratislava </w:t>
      </w:r>
      <w:r w:rsidR="00924A30">
        <w:t>16</w:t>
      </w:r>
      <w:r w:rsidR="00316AEB">
        <w:t xml:space="preserve">. </w:t>
      </w:r>
      <w:r w:rsidR="00924A30">
        <w:t xml:space="preserve">septembra </w:t>
      </w:r>
      <w:r w:rsidR="00955F21">
        <w:t>2015</w:t>
      </w:r>
    </w:p>
    <w:p w:rsidR="00065871" w:rsidP="00C51C57">
      <w:pPr>
        <w:jc w:val="both"/>
      </w:pPr>
    </w:p>
    <w:p w:rsidR="00065871" w:rsidP="00C51C57">
      <w:pPr>
        <w:jc w:val="both"/>
      </w:pPr>
    </w:p>
    <w:p w:rsidR="00AB158B" w:rsidP="00C51C57">
      <w:pPr>
        <w:jc w:val="both"/>
      </w:pPr>
    </w:p>
    <w:p w:rsidR="00065871" w:rsidRPr="00074BC5" w:rsidP="00C51C57">
      <w:pPr>
        <w:jc w:val="both"/>
      </w:pPr>
    </w:p>
    <w:p w:rsidR="000C3652" w:rsidRPr="00074BC5" w:rsidP="00C51C57">
      <w:pPr>
        <w:jc w:val="center"/>
        <w:rPr>
          <w:bCs/>
          <w:snapToGrid w:val="0"/>
          <w:lang w:eastAsia="cs-CZ"/>
        </w:rPr>
      </w:pPr>
      <w:r w:rsidR="00430A89">
        <w:rPr>
          <w:snapToGrid w:val="0"/>
          <w:lang w:eastAsia="cs-CZ"/>
        </w:rPr>
        <w:t>Maroš</w:t>
      </w:r>
      <w:r w:rsidRPr="00074BC5" w:rsidR="008D010E">
        <w:rPr>
          <w:snapToGrid w:val="0"/>
          <w:lang w:eastAsia="cs-CZ"/>
        </w:rPr>
        <w:t xml:space="preserve"> </w:t>
      </w:r>
      <w:r w:rsidRPr="00074BC5">
        <w:rPr>
          <w:snapToGrid w:val="0"/>
          <w:lang w:eastAsia="cs-CZ"/>
        </w:rPr>
        <w:t xml:space="preserve"> </w:t>
      </w:r>
      <w:r w:rsidR="00430A89">
        <w:rPr>
          <w:b/>
          <w:bCs/>
          <w:snapToGrid w:val="0"/>
          <w:lang w:eastAsia="cs-CZ"/>
        </w:rPr>
        <w:t>K o n d r ó t</w:t>
      </w:r>
      <w:r w:rsidRPr="00A8591A" w:rsidR="00A8591A">
        <w:rPr>
          <w:bCs/>
          <w:snapToGrid w:val="0"/>
          <w:lang w:eastAsia="cs-CZ"/>
        </w:rPr>
        <w:t>, v.r.</w:t>
      </w:r>
      <w:r w:rsidRPr="00074BC5">
        <w:rPr>
          <w:b/>
          <w:snapToGrid w:val="0"/>
          <w:lang w:eastAsia="cs-CZ"/>
        </w:rPr>
        <w:t xml:space="preserve">  </w:t>
      </w:r>
    </w:p>
    <w:p w:rsidR="00DC01C0" w:rsidP="00C51C57">
      <w:pPr>
        <w:jc w:val="center"/>
        <w:rPr>
          <w:snapToGrid w:val="0"/>
          <w:lang w:eastAsia="cs-CZ"/>
        </w:rPr>
      </w:pPr>
      <w:r w:rsidR="00430A89">
        <w:rPr>
          <w:snapToGrid w:val="0"/>
          <w:lang w:eastAsia="cs-CZ"/>
        </w:rPr>
        <w:t>pod</w:t>
      </w:r>
      <w:r w:rsidRPr="00074BC5" w:rsidR="000C3652">
        <w:rPr>
          <w:snapToGrid w:val="0"/>
          <w:lang w:eastAsia="cs-CZ"/>
        </w:rPr>
        <w:t xml:space="preserve">predseda Výboru NR SR </w:t>
      </w:r>
    </w:p>
    <w:p w:rsidR="000C3652" w:rsidRPr="00074BC5">
      <w:pPr>
        <w:jc w:val="center"/>
      </w:pPr>
      <w:r w:rsidRPr="00074BC5">
        <w:rPr>
          <w:snapToGrid w:val="0"/>
          <w:lang w:eastAsia="cs-CZ"/>
        </w:rPr>
        <w:t>pre</w:t>
      </w:r>
      <w:r w:rsidR="00DC01C0">
        <w:rPr>
          <w:snapToGrid w:val="0"/>
          <w:lang w:eastAsia="cs-CZ"/>
        </w:rPr>
        <w:t xml:space="preserve"> </w:t>
      </w:r>
      <w:r w:rsidRPr="00074BC5" w:rsidR="004C0D13">
        <w:rPr>
          <w:snapToGrid w:val="0"/>
          <w:lang w:eastAsia="cs-CZ"/>
        </w:rPr>
        <w:t>hos</w:t>
      </w:r>
      <w:r w:rsidR="00955F21">
        <w:rPr>
          <w:snapToGrid w:val="0"/>
          <w:lang w:eastAsia="cs-CZ"/>
        </w:rPr>
        <w:t>podárske záležitosti</w:t>
      </w:r>
      <w:r w:rsidRPr="00074BC5" w:rsidR="00221366">
        <w:rPr>
          <w:snapToGrid w:val="0"/>
          <w:lang w:eastAsia="cs-CZ"/>
        </w:rPr>
        <w:t xml:space="preserve"> </w:t>
      </w:r>
    </w:p>
    <w:sectPr>
      <w:footerReference w:type="even" r:id="rId4"/>
      <w:footerReference w:type="default" r:id="rId5"/>
      <w:pgSz w:w="12240" w:h="15840"/>
      <w:pgMar w:top="1417" w:right="1417" w:bottom="1417" w:left="1417" w:header="708" w:footer="708" w:gutter="0"/>
      <w:cols w:space="708"/>
      <w:noEndnote/>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altName w:val="Arial"/>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F00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4CD">
      <w:rPr>
        <w:rStyle w:val="PageNumber"/>
        <w:noProof/>
      </w:rPr>
      <w:t>5</w:t>
    </w:r>
    <w:r>
      <w:rPr>
        <w:rStyle w:val="PageNumber"/>
      </w:rPr>
      <w:fldChar w:fldCharType="end"/>
    </w:r>
  </w:p>
  <w:p w:rsidR="003F00C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112"/>
    <w:multiLevelType w:val="hybridMultilevel"/>
    <w:tmpl w:val="A672F6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9D32A3"/>
    <w:multiLevelType w:val="hybridMultilevel"/>
    <w:tmpl w:val="EA52F2CC"/>
    <w:lvl w:ilvl="0">
      <w:start w:val="1"/>
      <w:numFmt w:val="decimal"/>
      <w:lvlText w:val="(%1)"/>
      <w:lvlJc w:val="left"/>
      <w:pPr>
        <w:tabs>
          <w:tab w:val="num" w:pos="780"/>
        </w:tabs>
        <w:ind w:left="780" w:hanging="420"/>
      </w:pPr>
      <w:rPr>
        <w:b w:val="0"/>
        <w:i w:val="0"/>
        <w:caps w:val="0"/>
        <w:strike w:val="0"/>
        <w:dstrike w:val="0"/>
        <w:outline w:val="0"/>
        <w:shadow w:val="0"/>
        <w:emboss w:val="0"/>
        <w:imprint w:val="0"/>
        <w:vanish w:val="0"/>
        <w:webHidden w:val="0"/>
        <w:sz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caps w:val="0"/>
        <w:strike w:val="0"/>
        <w:dstrike w:val="0"/>
        <w:outline w:val="0"/>
        <w:shadow w:val="0"/>
        <w:emboss w:val="0"/>
        <w:imprint w:val="0"/>
        <w:vanish w:val="0"/>
        <w:webHidden w:val="0"/>
        <w:sz w:val="24"/>
        <w:u w:val="none"/>
        <w:effect w:val="none"/>
        <w:vertAlign w:val="baseline"/>
        <w:specVanish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8416BB"/>
    <w:multiLevelType w:val="hybridMultilevel"/>
    <w:tmpl w:val="5E2C4C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F86757"/>
    <w:multiLevelType w:val="hybridMultilevel"/>
    <w:tmpl w:val="D50244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DB06E2"/>
    <w:multiLevelType w:val="hybridMultilevel"/>
    <w:tmpl w:val="5B123D48"/>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17F37F55"/>
    <w:multiLevelType w:val="hybridMultilevel"/>
    <w:tmpl w:val="4D0C30EA"/>
    <w:lvl w:ilvl="0">
      <w:start w:val="1"/>
      <w:numFmt w:val="decimal"/>
      <w:lvlText w:val="%1."/>
      <w:lvlJc w:val="left"/>
      <w:pPr>
        <w:tabs>
          <w:tab w:val="num" w:pos="928"/>
        </w:tabs>
        <w:ind w:left="928" w:hanging="360"/>
      </w:pPr>
    </w:lvl>
    <w:lvl w:ilvl="1" w:tentative="1">
      <w:start w:val="1"/>
      <w:numFmt w:val="lowerLetter"/>
      <w:lvlText w:val="%2."/>
      <w:lvlJc w:val="left"/>
      <w:pPr>
        <w:tabs>
          <w:tab w:val="num" w:pos="1288"/>
        </w:tabs>
        <w:ind w:left="1288" w:hanging="360"/>
      </w:pPr>
    </w:lvl>
    <w:lvl w:ilvl="2" w:tentative="1">
      <w:start w:val="1"/>
      <w:numFmt w:val="lowerRoman"/>
      <w:lvlText w:val="%3."/>
      <w:lvlJc w:val="right"/>
      <w:pPr>
        <w:tabs>
          <w:tab w:val="num" w:pos="2008"/>
        </w:tabs>
        <w:ind w:left="2008" w:hanging="180"/>
      </w:pPr>
    </w:lvl>
    <w:lvl w:ilvl="3" w:tentative="1">
      <w:start w:val="1"/>
      <w:numFmt w:val="decimal"/>
      <w:lvlText w:val="%4."/>
      <w:lvlJc w:val="left"/>
      <w:pPr>
        <w:tabs>
          <w:tab w:val="num" w:pos="2728"/>
        </w:tabs>
        <w:ind w:left="2728" w:hanging="360"/>
      </w:pPr>
    </w:lvl>
    <w:lvl w:ilvl="4" w:tentative="1">
      <w:start w:val="1"/>
      <w:numFmt w:val="lowerLetter"/>
      <w:lvlText w:val="%5."/>
      <w:lvlJc w:val="left"/>
      <w:pPr>
        <w:tabs>
          <w:tab w:val="num" w:pos="3448"/>
        </w:tabs>
        <w:ind w:left="3448" w:hanging="360"/>
      </w:pPr>
    </w:lvl>
    <w:lvl w:ilvl="5" w:tentative="1">
      <w:start w:val="1"/>
      <w:numFmt w:val="lowerRoman"/>
      <w:lvlText w:val="%6."/>
      <w:lvlJc w:val="right"/>
      <w:pPr>
        <w:tabs>
          <w:tab w:val="num" w:pos="4168"/>
        </w:tabs>
        <w:ind w:left="4168" w:hanging="180"/>
      </w:pPr>
    </w:lvl>
    <w:lvl w:ilvl="6" w:tentative="1">
      <w:start w:val="1"/>
      <w:numFmt w:val="decimal"/>
      <w:lvlText w:val="%7."/>
      <w:lvlJc w:val="left"/>
      <w:pPr>
        <w:tabs>
          <w:tab w:val="num" w:pos="4888"/>
        </w:tabs>
        <w:ind w:left="4888" w:hanging="360"/>
      </w:pPr>
    </w:lvl>
    <w:lvl w:ilvl="7" w:tentative="1">
      <w:start w:val="1"/>
      <w:numFmt w:val="lowerLetter"/>
      <w:lvlText w:val="%8."/>
      <w:lvlJc w:val="left"/>
      <w:pPr>
        <w:tabs>
          <w:tab w:val="num" w:pos="5608"/>
        </w:tabs>
        <w:ind w:left="5608" w:hanging="360"/>
      </w:pPr>
    </w:lvl>
    <w:lvl w:ilvl="8" w:tentative="1">
      <w:start w:val="1"/>
      <w:numFmt w:val="lowerRoman"/>
      <w:lvlText w:val="%9."/>
      <w:lvlJc w:val="right"/>
      <w:pPr>
        <w:tabs>
          <w:tab w:val="num" w:pos="6328"/>
        </w:tabs>
        <w:ind w:left="6328" w:hanging="180"/>
      </w:pPr>
    </w:lvl>
  </w:abstractNum>
  <w:abstractNum w:abstractNumId="7">
    <w:nsid w:val="19FB61CC"/>
    <w:multiLevelType w:val="hybridMultilevel"/>
    <w:tmpl w:val="499675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FB47014"/>
    <w:multiLevelType w:val="hybridMultilevel"/>
    <w:tmpl w:val="037882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295B80"/>
    <w:multiLevelType w:val="hybridMultilevel"/>
    <w:tmpl w:val="E558F1C2"/>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4AA5690"/>
    <w:multiLevelType w:val="hybridMultilevel"/>
    <w:tmpl w:val="0C125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DB7E74"/>
    <w:multiLevelType w:val="singleLevel"/>
    <w:tmpl w:val="39F038C2"/>
    <w:lvl w:ilvl="0">
      <w:start w:val="1"/>
      <w:numFmt w:val="upperLetter"/>
      <w:lvlText w:val="%1."/>
      <w:lvlJc w:val="left"/>
      <w:pPr>
        <w:tabs>
          <w:tab w:val="num" w:pos="420"/>
        </w:tabs>
        <w:ind w:left="420" w:hanging="420"/>
      </w:pPr>
      <w:rPr>
        <w:rFonts w:hint="default"/>
      </w:rPr>
    </w:lvl>
  </w:abstractNum>
  <w:abstractNum w:abstractNumId="12">
    <w:nsid w:val="27C27DBF"/>
    <w:multiLevelType w:val="hybridMultilevel"/>
    <w:tmpl w:val="BB425E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27D42978"/>
    <w:multiLevelType w:val="hybridMultilevel"/>
    <w:tmpl w:val="56C65CE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2B90600B"/>
    <w:multiLevelType w:val="hybridMultilevel"/>
    <w:tmpl w:val="8EA61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806C4E"/>
    <w:multiLevelType w:val="hybridMultilevel"/>
    <w:tmpl w:val="6108DD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2E6F81"/>
    <w:multiLevelType w:val="hybridMultilevel"/>
    <w:tmpl w:val="710C63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3980ADC"/>
    <w:multiLevelType w:val="hybridMultilevel"/>
    <w:tmpl w:val="A8E62E60"/>
    <w:lvl w:ilvl="0">
      <w:start w:val="1"/>
      <w:numFmt w:val="decimal"/>
      <w:lvlText w:val="%1."/>
      <w:lvlJc w:val="left"/>
      <w:pPr>
        <w:tabs>
          <w:tab w:val="num" w:pos="1080"/>
        </w:tabs>
        <w:ind w:left="1080" w:hanging="360"/>
      </w:pPr>
      <w:rPr>
        <w:b w:val="0"/>
        <w:i w:val="0"/>
      </w:rPr>
    </w:lvl>
    <w:lvl w:ilvl="1">
      <w:start w:val="1"/>
      <w:numFmt w:val="decimal"/>
      <w:lvlText w:val="%2."/>
      <w:lvlJc w:val="left"/>
      <w:pPr>
        <w:tabs>
          <w:tab w:val="num" w:pos="1800"/>
        </w:tabs>
        <w:ind w:left="1800" w:hanging="360"/>
      </w:pPr>
      <w:rPr>
        <w:b w:val="0"/>
        <w:i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3AA3906"/>
    <w:multiLevelType w:val="hybridMultilevel"/>
    <w:tmpl w:val="4FE0DB88"/>
    <w:lvl w:ilvl="0">
      <w:start w:val="1"/>
      <w:numFmt w:val="decimal"/>
      <w:lvlText w:val="(%1)"/>
      <w:lvlJc w:val="left"/>
      <w:pPr>
        <w:tabs>
          <w:tab w:val="num" w:pos="1113"/>
        </w:tabs>
        <w:ind w:left="1113" w:hanging="40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34880403"/>
    <w:multiLevelType w:val="hybridMultilevel"/>
    <w:tmpl w:val="B78E595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BB390A"/>
    <w:multiLevelType w:val="multilevel"/>
    <w:tmpl w:val="71A689C0"/>
    <w:styleLink w:val="List1"/>
    <w:lvl w:ilvl="0">
      <w:start w:val="1"/>
      <w:numFmt w:val="decimal"/>
      <w:lvlText w:val="%1."/>
      <w:lvlJc w:val="left"/>
      <w:pPr>
        <w:tabs>
          <w:tab w:val="num" w:pos="1065"/>
        </w:tabs>
        <w:ind w:left="1065" w:hanging="360"/>
      </w:pPr>
      <w:rPr>
        <w:i/>
        <w:iCs/>
        <w:position w:val="0"/>
        <w:sz w:val="28"/>
        <w:szCs w:val="28"/>
      </w:rPr>
    </w:lvl>
    <w:lvl w:ilvl="1">
      <w:start w:val="1"/>
      <w:numFmt w:val="lowerLetter"/>
      <w:lvlText w:val="%2."/>
      <w:lvlJc w:val="left"/>
      <w:pPr>
        <w:tabs>
          <w:tab w:val="num" w:pos="1845"/>
        </w:tabs>
        <w:ind w:left="1845" w:hanging="420"/>
      </w:pPr>
      <w:rPr>
        <w:i/>
        <w:iCs/>
        <w:position w:val="0"/>
        <w:sz w:val="28"/>
        <w:szCs w:val="28"/>
      </w:rPr>
    </w:lvl>
    <w:lvl w:ilvl="2">
      <w:start w:val="1"/>
      <w:numFmt w:val="lowerRoman"/>
      <w:lvlText w:val="%3."/>
      <w:lvlJc w:val="left"/>
      <w:pPr>
        <w:tabs>
          <w:tab w:val="num" w:pos="2554"/>
        </w:tabs>
        <w:ind w:left="2554" w:hanging="345"/>
      </w:pPr>
      <w:rPr>
        <w:i/>
        <w:iCs/>
        <w:position w:val="0"/>
        <w:sz w:val="28"/>
        <w:szCs w:val="28"/>
      </w:rPr>
    </w:lvl>
    <w:lvl w:ilvl="3">
      <w:start w:val="1"/>
      <w:numFmt w:val="decimal"/>
      <w:lvlText w:val="%4."/>
      <w:lvlJc w:val="left"/>
      <w:pPr>
        <w:tabs>
          <w:tab w:val="num" w:pos="3285"/>
        </w:tabs>
        <w:ind w:left="3285" w:hanging="420"/>
      </w:pPr>
      <w:rPr>
        <w:i/>
        <w:iCs/>
        <w:position w:val="0"/>
        <w:sz w:val="28"/>
        <w:szCs w:val="28"/>
      </w:rPr>
    </w:lvl>
    <w:lvl w:ilvl="4">
      <w:start w:val="1"/>
      <w:numFmt w:val="lowerLetter"/>
      <w:lvlText w:val="%5."/>
      <w:lvlJc w:val="left"/>
      <w:pPr>
        <w:tabs>
          <w:tab w:val="num" w:pos="4005"/>
        </w:tabs>
        <w:ind w:left="4005" w:hanging="420"/>
      </w:pPr>
      <w:rPr>
        <w:i/>
        <w:iCs/>
        <w:position w:val="0"/>
        <w:sz w:val="28"/>
        <w:szCs w:val="28"/>
      </w:rPr>
    </w:lvl>
    <w:lvl w:ilvl="5">
      <w:start w:val="1"/>
      <w:numFmt w:val="lowerRoman"/>
      <w:lvlText w:val="%6."/>
      <w:lvlJc w:val="left"/>
      <w:pPr>
        <w:tabs>
          <w:tab w:val="num" w:pos="4714"/>
        </w:tabs>
        <w:ind w:left="4714" w:hanging="345"/>
      </w:pPr>
      <w:rPr>
        <w:i/>
        <w:iCs/>
        <w:position w:val="0"/>
        <w:sz w:val="28"/>
        <w:szCs w:val="28"/>
      </w:rPr>
    </w:lvl>
    <w:lvl w:ilvl="6">
      <w:start w:val="1"/>
      <w:numFmt w:val="decimal"/>
      <w:lvlText w:val="%7."/>
      <w:lvlJc w:val="left"/>
      <w:pPr>
        <w:tabs>
          <w:tab w:val="num" w:pos="5445"/>
        </w:tabs>
        <w:ind w:left="5445" w:hanging="420"/>
      </w:pPr>
      <w:rPr>
        <w:i/>
        <w:iCs/>
        <w:position w:val="0"/>
        <w:sz w:val="28"/>
        <w:szCs w:val="28"/>
      </w:rPr>
    </w:lvl>
    <w:lvl w:ilvl="7">
      <w:start w:val="1"/>
      <w:numFmt w:val="lowerLetter"/>
      <w:lvlText w:val="%8."/>
      <w:lvlJc w:val="left"/>
      <w:pPr>
        <w:tabs>
          <w:tab w:val="num" w:pos="6165"/>
        </w:tabs>
        <w:ind w:left="6165" w:hanging="420"/>
      </w:pPr>
      <w:rPr>
        <w:i/>
        <w:iCs/>
        <w:position w:val="0"/>
        <w:sz w:val="28"/>
        <w:szCs w:val="28"/>
      </w:rPr>
    </w:lvl>
    <w:lvl w:ilvl="8">
      <w:start w:val="1"/>
      <w:numFmt w:val="lowerRoman"/>
      <w:lvlText w:val="%9."/>
      <w:lvlJc w:val="left"/>
      <w:pPr>
        <w:tabs>
          <w:tab w:val="num" w:pos="6874"/>
        </w:tabs>
        <w:ind w:left="6874" w:hanging="345"/>
      </w:pPr>
      <w:rPr>
        <w:i/>
        <w:iCs/>
        <w:position w:val="0"/>
        <w:sz w:val="28"/>
        <w:szCs w:val="28"/>
      </w:rPr>
    </w:lvl>
  </w:abstractNum>
  <w:abstractNum w:abstractNumId="21">
    <w:nsid w:val="376E3AE6"/>
    <w:multiLevelType w:val="hybridMultilevel"/>
    <w:tmpl w:val="8B4A22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A10429E"/>
    <w:multiLevelType w:val="hybridMultilevel"/>
    <w:tmpl w:val="BD247CE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500"/>
        </w:tabs>
        <w:ind w:left="1500" w:hanging="420"/>
      </w:pPr>
      <w:rPr>
        <w:rFonts w:hint="default"/>
      </w:rPr>
    </w:lvl>
    <w:lvl w:ilvl="2">
      <w:start w:val="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A61622A"/>
    <w:multiLevelType w:val="hybridMultilevel"/>
    <w:tmpl w:val="E30615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BB84A3E"/>
    <w:multiLevelType w:val="hybridMultilevel"/>
    <w:tmpl w:val="66BEE84E"/>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D5C401F"/>
    <w:multiLevelType w:val="hybridMultilevel"/>
    <w:tmpl w:val="75D26FD8"/>
    <w:lvl w:ilvl="0">
      <w:start w:val="7"/>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nsid w:val="434036DB"/>
    <w:multiLevelType w:val="hybridMultilevel"/>
    <w:tmpl w:val="7D54A1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58C5588"/>
    <w:multiLevelType w:val="hybridMultilevel"/>
    <w:tmpl w:val="B4604044"/>
    <w:lvl w:ilvl="0">
      <w:start w:val="1"/>
      <w:numFmt w:val="lowerLetter"/>
      <w:pStyle w:val="adda"/>
      <w:lvlText w:val="%1)"/>
      <w:lvlJc w:val="left"/>
      <w:pPr>
        <w:tabs>
          <w:tab w:val="num" w:pos="357"/>
        </w:tabs>
        <w:ind w:left="357" w:hanging="357"/>
      </w:pPr>
      <w:rPr>
        <w:rFonts w:hint="default"/>
        <w:u w:val="none"/>
      </w:rPr>
    </w:lvl>
    <w:lvl w:ilvl="1">
      <w:start w:val="1"/>
      <w:numFmt w:val="lowerLetter"/>
      <w:lvlText w:val="%2)"/>
      <w:lvlJc w:val="left"/>
      <w:pPr>
        <w:tabs>
          <w:tab w:val="num" w:pos="1440"/>
        </w:tabs>
        <w:ind w:left="1440" w:hanging="360"/>
      </w:pPr>
      <w:rPr>
        <w:rFonts w:ascii="Times New Roman" w:hAnsi="Times New Roman" w:hint="default"/>
        <w:b w:val="0"/>
        <w:i w:val="0"/>
        <w:sz w:val="24"/>
        <w:szCs w:val="24"/>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B91D5B"/>
    <w:multiLevelType w:val="hybridMultilevel"/>
    <w:tmpl w:val="7924FA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9A913FD"/>
    <w:multiLevelType w:val="hybridMultilevel"/>
    <w:tmpl w:val="EF4AAB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B8B68D1"/>
    <w:multiLevelType w:val="hybridMultilevel"/>
    <w:tmpl w:val="CF06A5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CC30A0E"/>
    <w:multiLevelType w:val="hybridMultilevel"/>
    <w:tmpl w:val="CDDE7B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0C25836"/>
    <w:multiLevelType w:val="hybridMultilevel"/>
    <w:tmpl w:val="994C89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1DE7975"/>
    <w:multiLevelType w:val="hybridMultilevel"/>
    <w:tmpl w:val="DF06ABD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52AF592A"/>
    <w:multiLevelType w:val="hybridMultilevel"/>
    <w:tmpl w:val="CF4E5DD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3B51AA3"/>
    <w:multiLevelType w:val="hybridMultilevel"/>
    <w:tmpl w:val="2DC093BE"/>
    <w:lvl w:ilvl="0">
      <w:start w:val="2"/>
      <w:numFmt w:val="decimal"/>
      <w:lvlText w:val="(%1)"/>
      <w:lvlJc w:val="left"/>
      <w:pPr>
        <w:tabs>
          <w:tab w:val="num" w:pos="1545"/>
        </w:tabs>
        <w:ind w:left="1545" w:hanging="46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D91CB1"/>
    <w:multiLevelType w:val="hybridMultilevel"/>
    <w:tmpl w:val="B210B37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DB24DD1"/>
    <w:multiLevelType w:val="hybridMultilevel"/>
    <w:tmpl w:val="C0EC9C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ECE4BD5"/>
    <w:multiLevelType w:val="hybridMultilevel"/>
    <w:tmpl w:val="D5DC0670"/>
    <w:lvl w:ilvl="0">
      <w:start w:val="1"/>
      <w:numFmt w:val="decimal"/>
      <w:lvlText w:val="%1."/>
      <w:lvlJc w:val="left"/>
      <w:pPr>
        <w:tabs>
          <w:tab w:val="num" w:pos="360"/>
        </w:tabs>
        <w:ind w:left="360" w:hanging="360"/>
      </w:pPr>
      <w:rPr>
        <w:rFonts w:hint="default"/>
      </w:rPr>
    </w:lvl>
    <w:lvl w:ilvl="1">
      <w:start w:val="1"/>
      <w:numFmt w:val="lowerLetter"/>
      <w:pStyle w:val="adda"/>
      <w:lvlText w:val="%2)"/>
      <w:lvlJc w:val="left"/>
      <w:pPr>
        <w:tabs>
          <w:tab w:val="num" w:pos="1077"/>
        </w:tabs>
        <w:ind w:left="1077" w:hanging="357"/>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nsid w:val="66D84C1A"/>
    <w:multiLevelType w:val="hybridMultilevel"/>
    <w:tmpl w:val="E9785D1C"/>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A6278CF"/>
    <w:multiLevelType w:val="hybridMultilevel"/>
    <w:tmpl w:val="D86E8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BE16BF1"/>
    <w:multiLevelType w:val="hybridMultilevel"/>
    <w:tmpl w:val="77A454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0A24B1B"/>
    <w:multiLevelType w:val="hybridMultilevel"/>
    <w:tmpl w:val="2BDCDE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9DF334A"/>
    <w:multiLevelType w:val="hybridMultilevel"/>
    <w:tmpl w:val="22162D1E"/>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24"/>
  </w:num>
  <w:num w:numId="4">
    <w:abstractNumId w:val="23"/>
  </w:num>
  <w:num w:numId="5">
    <w:abstractNumId w:val="2"/>
  </w:num>
  <w:num w:numId="6">
    <w:abstractNumId w:val="34"/>
  </w:num>
  <w:num w:numId="7">
    <w:abstractNumId w:val="26"/>
  </w:num>
  <w:num w:numId="8">
    <w:abstractNumId w:val="37"/>
  </w:num>
  <w:num w:numId="9">
    <w:abstractNumId w:val="28"/>
  </w:num>
  <w:num w:numId="10">
    <w:abstractNumId w:val="40"/>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6"/>
  </w:num>
  <w:num w:numId="15">
    <w:abstractNumId w:val="30"/>
  </w:num>
  <w:num w:numId="16">
    <w:abstractNumId w:val="7"/>
  </w:num>
  <w:num w:numId="17">
    <w:abstractNumId w:val="41"/>
  </w:num>
  <w:num w:numId="18">
    <w:abstractNumId w:val="38"/>
  </w:num>
  <w:num w:numId="19">
    <w:abstractNumId w:val="6"/>
  </w:num>
  <w:num w:numId="20">
    <w:abstractNumId w:val="17"/>
  </w:num>
  <w:num w:numId="21">
    <w:abstractNumId w:val="21"/>
  </w:num>
  <w:num w:numId="22">
    <w:abstractNumId w:val="42"/>
  </w:num>
  <w:num w:numId="23">
    <w:abstractNumId w:val="35"/>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29"/>
  </w:num>
  <w:num w:numId="29">
    <w:abstractNumId w:val="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22"/>
  </w:num>
  <w:num w:numId="35">
    <w:abstractNumId w:val="1"/>
  </w:num>
  <w:num w:numId="36">
    <w:abstractNumId w:val="15"/>
  </w:num>
  <w:num w:numId="37">
    <w:abstractNumId w:val="18"/>
  </w:num>
  <w:num w:numId="38">
    <w:abstractNumId w:val="14"/>
  </w:num>
  <w:num w:numId="39">
    <w:abstractNumId w:val="44"/>
  </w:num>
  <w:num w:numId="40">
    <w:abstractNumId w:val="12"/>
  </w:num>
  <w:num w:numId="41">
    <w:abstractNumId w:val="33"/>
  </w:num>
  <w:num w:numId="42">
    <w:abstractNumId w:val="8"/>
  </w:num>
  <w:num w:numId="43">
    <w:abstractNumId w:val="43"/>
  </w:num>
  <w:num w:numId="44">
    <w:abstractNumId w:val="0"/>
  </w:num>
  <w:num w:numId="45">
    <w:abstractNumId w:val="13"/>
  </w:num>
  <w:num w:numId="46">
    <w:abstractNumId w:val="20"/>
  </w:num>
  <w:num w:numId="47">
    <w:abstractNumId w:val="20"/>
    <w:lvlOverride w:ilvl="0">
      <w:lvl w:ilvl="0">
        <w:start w:val="1"/>
        <w:numFmt w:val="decimal"/>
        <w:lvlText w:val="%1."/>
        <w:lvlJc w:val="left"/>
        <w:pPr>
          <w:ind w:left="1065" w:hanging="360"/>
        </w:pPr>
      </w:lvl>
    </w:lvlOverride>
    <w:lvlOverride w:ilvl="1">
      <w:lvl w:ilvl="1" w:tentative="1">
        <w:start w:val="1"/>
        <w:numFmt w:val="lowerLetter"/>
        <w:lvlText w:val="%2."/>
        <w:lvlJc w:val="left"/>
        <w:pPr>
          <w:ind w:left="1785" w:hanging="360"/>
        </w:pPr>
      </w:lvl>
    </w:lvlOverride>
    <w:lvlOverride w:ilvl="2">
      <w:lvl w:ilvl="2" w:tentative="1">
        <w:start w:val="1"/>
        <w:numFmt w:val="lowerRoman"/>
        <w:lvlText w:val="%3."/>
        <w:lvlJc w:val="right"/>
        <w:pPr>
          <w:ind w:left="2505" w:hanging="180"/>
        </w:pPr>
      </w:lvl>
    </w:lvlOverride>
    <w:lvlOverride w:ilvl="3">
      <w:lvl w:ilvl="3" w:tentative="1">
        <w:start w:val="1"/>
        <w:numFmt w:val="decimal"/>
        <w:lvlText w:val="%4."/>
        <w:lvlJc w:val="left"/>
        <w:pPr>
          <w:ind w:left="3225" w:hanging="360"/>
        </w:pPr>
      </w:lvl>
    </w:lvlOverride>
    <w:lvlOverride w:ilvl="4">
      <w:lvl w:ilvl="4" w:tentative="1">
        <w:start w:val="1"/>
        <w:numFmt w:val="lowerLetter"/>
        <w:lvlText w:val="%5."/>
        <w:lvlJc w:val="left"/>
        <w:pPr>
          <w:ind w:left="3945" w:hanging="360"/>
        </w:pPr>
      </w:lvl>
    </w:lvlOverride>
    <w:lvlOverride w:ilvl="5">
      <w:lvl w:ilvl="5" w:tentative="1">
        <w:start w:val="1"/>
        <w:numFmt w:val="lowerRoman"/>
        <w:lvlText w:val="%6."/>
        <w:lvlJc w:val="right"/>
        <w:pPr>
          <w:ind w:left="4665" w:hanging="180"/>
        </w:pPr>
      </w:lvl>
    </w:lvlOverride>
    <w:lvlOverride w:ilvl="6">
      <w:lvl w:ilvl="6" w:tentative="1">
        <w:start w:val="1"/>
        <w:numFmt w:val="decimal"/>
        <w:lvlText w:val="%7."/>
        <w:lvlJc w:val="left"/>
        <w:pPr>
          <w:ind w:left="5385" w:hanging="360"/>
        </w:pPr>
      </w:lvl>
    </w:lvlOverride>
    <w:lvlOverride w:ilvl="7">
      <w:lvl w:ilvl="7" w:tentative="1">
        <w:start w:val="1"/>
        <w:numFmt w:val="lowerLetter"/>
        <w:lvlText w:val="%8."/>
        <w:lvlJc w:val="left"/>
        <w:pPr>
          <w:ind w:left="6105" w:hanging="360"/>
        </w:pPr>
      </w:lvl>
    </w:lvlOverride>
    <w:lvlOverride w:ilvl="8">
      <w:lvl w:ilvl="8" w:tentative="1">
        <w:start w:val="1"/>
        <w:numFmt w:val="lowerRoman"/>
        <w:lvlText w:val="%9."/>
        <w:lvlJc w:val="right"/>
        <w:pPr>
          <w:ind w:left="6825" w:hanging="180"/>
        </w:pPr>
      </w:lvl>
    </w:lvlOverride>
  </w:num>
  <w:num w:numId="48">
    <w:abstractNumId w:val="45"/>
    <w:lvlOverride w:ilvl="0"/>
    <w:lvlOverride w:ilvl="1"/>
    <w:lvlOverride w:ilvl="2"/>
    <w:lvlOverride w:ilvl="3"/>
    <w:lvlOverride w:ilvl="4"/>
    <w:lvlOverride w:ilvl="5"/>
    <w:lvlOverride w:ilvl="6"/>
    <w:lvlOverride w:ilvl="7"/>
    <w:lvlOverride w:ilvl="8"/>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rawingGridHorizontalOrigin w:val="1701"/>
  <w:drawingGridVerticalOrigin w:val="1984"/>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191"/>
    <w:rsid w:val="00000387"/>
    <w:rsid w:val="00005E6D"/>
    <w:rsid w:val="00007C8D"/>
    <w:rsid w:val="000124F3"/>
    <w:rsid w:val="00012DDE"/>
    <w:rsid w:val="00013E07"/>
    <w:rsid w:val="00024C4D"/>
    <w:rsid w:val="000277D8"/>
    <w:rsid w:val="000318C6"/>
    <w:rsid w:val="0003485C"/>
    <w:rsid w:val="000352DE"/>
    <w:rsid w:val="0004411A"/>
    <w:rsid w:val="0004759F"/>
    <w:rsid w:val="00065871"/>
    <w:rsid w:val="00067262"/>
    <w:rsid w:val="00074BC5"/>
    <w:rsid w:val="0007585E"/>
    <w:rsid w:val="000770A8"/>
    <w:rsid w:val="000A727F"/>
    <w:rsid w:val="000B2837"/>
    <w:rsid w:val="000B3EB8"/>
    <w:rsid w:val="000B3EDE"/>
    <w:rsid w:val="000B70EA"/>
    <w:rsid w:val="000C2403"/>
    <w:rsid w:val="000C3652"/>
    <w:rsid w:val="000D3EAC"/>
    <w:rsid w:val="000D43F2"/>
    <w:rsid w:val="000D7DCB"/>
    <w:rsid w:val="000F0BE4"/>
    <w:rsid w:val="000F2A81"/>
    <w:rsid w:val="000F2B4F"/>
    <w:rsid w:val="00104CF4"/>
    <w:rsid w:val="001060EF"/>
    <w:rsid w:val="00110DE2"/>
    <w:rsid w:val="00111056"/>
    <w:rsid w:val="001166FF"/>
    <w:rsid w:val="00132370"/>
    <w:rsid w:val="001575F1"/>
    <w:rsid w:val="00162A9F"/>
    <w:rsid w:val="0016707B"/>
    <w:rsid w:val="0017200C"/>
    <w:rsid w:val="00180FEA"/>
    <w:rsid w:val="001932A6"/>
    <w:rsid w:val="001935FB"/>
    <w:rsid w:val="001A1A1E"/>
    <w:rsid w:val="001A2A6E"/>
    <w:rsid w:val="001A416F"/>
    <w:rsid w:val="001A60D9"/>
    <w:rsid w:val="001B6D42"/>
    <w:rsid w:val="001D76E5"/>
    <w:rsid w:val="001E255B"/>
    <w:rsid w:val="001E337E"/>
    <w:rsid w:val="001F0874"/>
    <w:rsid w:val="00202F34"/>
    <w:rsid w:val="00203497"/>
    <w:rsid w:val="00206326"/>
    <w:rsid w:val="00211C1E"/>
    <w:rsid w:val="00217F45"/>
    <w:rsid w:val="00221366"/>
    <w:rsid w:val="00221BA6"/>
    <w:rsid w:val="0022441A"/>
    <w:rsid w:val="00232E19"/>
    <w:rsid w:val="00235474"/>
    <w:rsid w:val="002421C5"/>
    <w:rsid w:val="0024492D"/>
    <w:rsid w:val="00251524"/>
    <w:rsid w:val="00254627"/>
    <w:rsid w:val="00263251"/>
    <w:rsid w:val="00264B9D"/>
    <w:rsid w:val="00265908"/>
    <w:rsid w:val="00266675"/>
    <w:rsid w:val="00266990"/>
    <w:rsid w:val="00272E1C"/>
    <w:rsid w:val="00280E1F"/>
    <w:rsid w:val="00283109"/>
    <w:rsid w:val="002852F5"/>
    <w:rsid w:val="00293A9A"/>
    <w:rsid w:val="002946BC"/>
    <w:rsid w:val="0029567C"/>
    <w:rsid w:val="002A4765"/>
    <w:rsid w:val="002B12FF"/>
    <w:rsid w:val="002B3E49"/>
    <w:rsid w:val="002C18BB"/>
    <w:rsid w:val="002D42E3"/>
    <w:rsid w:val="002D5F04"/>
    <w:rsid w:val="002F440F"/>
    <w:rsid w:val="00300764"/>
    <w:rsid w:val="00304408"/>
    <w:rsid w:val="0030693B"/>
    <w:rsid w:val="00307882"/>
    <w:rsid w:val="00313755"/>
    <w:rsid w:val="00316AEB"/>
    <w:rsid w:val="00323E4C"/>
    <w:rsid w:val="00325227"/>
    <w:rsid w:val="003272CF"/>
    <w:rsid w:val="0033613D"/>
    <w:rsid w:val="00343207"/>
    <w:rsid w:val="0036401C"/>
    <w:rsid w:val="0037254A"/>
    <w:rsid w:val="003766BA"/>
    <w:rsid w:val="003776AB"/>
    <w:rsid w:val="00383CC6"/>
    <w:rsid w:val="00392D39"/>
    <w:rsid w:val="003963D0"/>
    <w:rsid w:val="003970C4"/>
    <w:rsid w:val="00397531"/>
    <w:rsid w:val="003A0ABA"/>
    <w:rsid w:val="003A0DF6"/>
    <w:rsid w:val="003A0E85"/>
    <w:rsid w:val="003B24B8"/>
    <w:rsid w:val="003B5A76"/>
    <w:rsid w:val="003B73CC"/>
    <w:rsid w:val="003C5D15"/>
    <w:rsid w:val="003C5E11"/>
    <w:rsid w:val="003C64D4"/>
    <w:rsid w:val="003C7CD1"/>
    <w:rsid w:val="003D4995"/>
    <w:rsid w:val="003E51D0"/>
    <w:rsid w:val="003F00CD"/>
    <w:rsid w:val="003F229B"/>
    <w:rsid w:val="0041548D"/>
    <w:rsid w:val="00415693"/>
    <w:rsid w:val="00417D14"/>
    <w:rsid w:val="00422075"/>
    <w:rsid w:val="0042307D"/>
    <w:rsid w:val="0042486F"/>
    <w:rsid w:val="00430A89"/>
    <w:rsid w:val="00432FBB"/>
    <w:rsid w:val="004365D0"/>
    <w:rsid w:val="00437444"/>
    <w:rsid w:val="00441D29"/>
    <w:rsid w:val="00447763"/>
    <w:rsid w:val="00454A2A"/>
    <w:rsid w:val="00462E56"/>
    <w:rsid w:val="00465CB5"/>
    <w:rsid w:val="004A20E1"/>
    <w:rsid w:val="004A4141"/>
    <w:rsid w:val="004B1891"/>
    <w:rsid w:val="004C0D13"/>
    <w:rsid w:val="004D350D"/>
    <w:rsid w:val="004D74EA"/>
    <w:rsid w:val="004E663A"/>
    <w:rsid w:val="004F1874"/>
    <w:rsid w:val="004F41BA"/>
    <w:rsid w:val="004F6542"/>
    <w:rsid w:val="004F7F4F"/>
    <w:rsid w:val="00503FE0"/>
    <w:rsid w:val="005125FA"/>
    <w:rsid w:val="00513D93"/>
    <w:rsid w:val="00522E95"/>
    <w:rsid w:val="0052453E"/>
    <w:rsid w:val="00535E8E"/>
    <w:rsid w:val="005402E5"/>
    <w:rsid w:val="00544480"/>
    <w:rsid w:val="00545241"/>
    <w:rsid w:val="00575BC9"/>
    <w:rsid w:val="0058748E"/>
    <w:rsid w:val="005878AD"/>
    <w:rsid w:val="00596E52"/>
    <w:rsid w:val="00597E27"/>
    <w:rsid w:val="005A2519"/>
    <w:rsid w:val="005A4B0F"/>
    <w:rsid w:val="005A6495"/>
    <w:rsid w:val="005C00C0"/>
    <w:rsid w:val="005D3BC8"/>
    <w:rsid w:val="005D4602"/>
    <w:rsid w:val="005D4E5B"/>
    <w:rsid w:val="005D6F71"/>
    <w:rsid w:val="005E0DB6"/>
    <w:rsid w:val="005E1E57"/>
    <w:rsid w:val="005E6FBD"/>
    <w:rsid w:val="00602DA2"/>
    <w:rsid w:val="0060400B"/>
    <w:rsid w:val="00611EDC"/>
    <w:rsid w:val="006125FA"/>
    <w:rsid w:val="0061424A"/>
    <w:rsid w:val="006177BC"/>
    <w:rsid w:val="006232EF"/>
    <w:rsid w:val="006245FC"/>
    <w:rsid w:val="00626633"/>
    <w:rsid w:val="0063188B"/>
    <w:rsid w:val="0063426B"/>
    <w:rsid w:val="00636335"/>
    <w:rsid w:val="006416ED"/>
    <w:rsid w:val="006444AB"/>
    <w:rsid w:val="0064797A"/>
    <w:rsid w:val="006533C7"/>
    <w:rsid w:val="00657634"/>
    <w:rsid w:val="006578CD"/>
    <w:rsid w:val="00660BAF"/>
    <w:rsid w:val="00670BB4"/>
    <w:rsid w:val="006824BA"/>
    <w:rsid w:val="00682D72"/>
    <w:rsid w:val="00683433"/>
    <w:rsid w:val="00684075"/>
    <w:rsid w:val="006A6C4D"/>
    <w:rsid w:val="006B0B7A"/>
    <w:rsid w:val="006D3933"/>
    <w:rsid w:val="006D4BC2"/>
    <w:rsid w:val="006D7860"/>
    <w:rsid w:val="006E1191"/>
    <w:rsid w:val="006E40B3"/>
    <w:rsid w:val="006F7B37"/>
    <w:rsid w:val="00702E99"/>
    <w:rsid w:val="00706EA1"/>
    <w:rsid w:val="00707212"/>
    <w:rsid w:val="00707ECA"/>
    <w:rsid w:val="00712ABF"/>
    <w:rsid w:val="00716EA9"/>
    <w:rsid w:val="00723A89"/>
    <w:rsid w:val="00735075"/>
    <w:rsid w:val="00736FF2"/>
    <w:rsid w:val="007402A8"/>
    <w:rsid w:val="00752183"/>
    <w:rsid w:val="007547C6"/>
    <w:rsid w:val="00756462"/>
    <w:rsid w:val="007647FF"/>
    <w:rsid w:val="00770186"/>
    <w:rsid w:val="00780171"/>
    <w:rsid w:val="007816EE"/>
    <w:rsid w:val="007863AF"/>
    <w:rsid w:val="00787E09"/>
    <w:rsid w:val="007A1624"/>
    <w:rsid w:val="007A1927"/>
    <w:rsid w:val="007A2BA5"/>
    <w:rsid w:val="007B0080"/>
    <w:rsid w:val="007B6133"/>
    <w:rsid w:val="007C3983"/>
    <w:rsid w:val="007D64C3"/>
    <w:rsid w:val="007D6F95"/>
    <w:rsid w:val="007D7DAE"/>
    <w:rsid w:val="007E0B7A"/>
    <w:rsid w:val="007E1B36"/>
    <w:rsid w:val="007F2438"/>
    <w:rsid w:val="007F6A30"/>
    <w:rsid w:val="00800906"/>
    <w:rsid w:val="0080518E"/>
    <w:rsid w:val="00810916"/>
    <w:rsid w:val="00812540"/>
    <w:rsid w:val="008146DF"/>
    <w:rsid w:val="00817E99"/>
    <w:rsid w:val="008204CD"/>
    <w:rsid w:val="008221A6"/>
    <w:rsid w:val="008322C2"/>
    <w:rsid w:val="0083669C"/>
    <w:rsid w:val="00846CCD"/>
    <w:rsid w:val="0084768B"/>
    <w:rsid w:val="00854867"/>
    <w:rsid w:val="0088104A"/>
    <w:rsid w:val="00884628"/>
    <w:rsid w:val="008907D6"/>
    <w:rsid w:val="00894643"/>
    <w:rsid w:val="0089768F"/>
    <w:rsid w:val="008A011C"/>
    <w:rsid w:val="008A72D7"/>
    <w:rsid w:val="008A7836"/>
    <w:rsid w:val="008B37C3"/>
    <w:rsid w:val="008C7AFB"/>
    <w:rsid w:val="008D010E"/>
    <w:rsid w:val="008D0CE5"/>
    <w:rsid w:val="008D3A24"/>
    <w:rsid w:val="008E1DBA"/>
    <w:rsid w:val="008E574B"/>
    <w:rsid w:val="008F47BA"/>
    <w:rsid w:val="008F5A12"/>
    <w:rsid w:val="008F7604"/>
    <w:rsid w:val="00906C9F"/>
    <w:rsid w:val="0091055A"/>
    <w:rsid w:val="00915195"/>
    <w:rsid w:val="00924A30"/>
    <w:rsid w:val="00927BC9"/>
    <w:rsid w:val="00931CA5"/>
    <w:rsid w:val="00932D68"/>
    <w:rsid w:val="00936940"/>
    <w:rsid w:val="0094086A"/>
    <w:rsid w:val="00943A83"/>
    <w:rsid w:val="00945418"/>
    <w:rsid w:val="00955049"/>
    <w:rsid w:val="00955F21"/>
    <w:rsid w:val="00960871"/>
    <w:rsid w:val="00960A4E"/>
    <w:rsid w:val="0097393D"/>
    <w:rsid w:val="00973E39"/>
    <w:rsid w:val="00980A34"/>
    <w:rsid w:val="00985204"/>
    <w:rsid w:val="009B1751"/>
    <w:rsid w:val="009C179F"/>
    <w:rsid w:val="009C3467"/>
    <w:rsid w:val="009D0E4A"/>
    <w:rsid w:val="009D20C8"/>
    <w:rsid w:val="009E0844"/>
    <w:rsid w:val="009F4BCF"/>
    <w:rsid w:val="009F7A07"/>
    <w:rsid w:val="00A01446"/>
    <w:rsid w:val="00A0440D"/>
    <w:rsid w:val="00A14B78"/>
    <w:rsid w:val="00A14F9C"/>
    <w:rsid w:val="00A16686"/>
    <w:rsid w:val="00A17C65"/>
    <w:rsid w:val="00A26467"/>
    <w:rsid w:val="00A3115F"/>
    <w:rsid w:val="00A32372"/>
    <w:rsid w:val="00A33D48"/>
    <w:rsid w:val="00A37921"/>
    <w:rsid w:val="00A40A8F"/>
    <w:rsid w:val="00A51ECF"/>
    <w:rsid w:val="00A61603"/>
    <w:rsid w:val="00A6195F"/>
    <w:rsid w:val="00A73678"/>
    <w:rsid w:val="00A7489C"/>
    <w:rsid w:val="00A800A7"/>
    <w:rsid w:val="00A82012"/>
    <w:rsid w:val="00A82C0D"/>
    <w:rsid w:val="00A83900"/>
    <w:rsid w:val="00A8591A"/>
    <w:rsid w:val="00A93212"/>
    <w:rsid w:val="00A958F7"/>
    <w:rsid w:val="00AA00C5"/>
    <w:rsid w:val="00AA0654"/>
    <w:rsid w:val="00AA250B"/>
    <w:rsid w:val="00AA5498"/>
    <w:rsid w:val="00AA7C00"/>
    <w:rsid w:val="00AB158B"/>
    <w:rsid w:val="00AD5FB2"/>
    <w:rsid w:val="00AD7403"/>
    <w:rsid w:val="00AE3FCC"/>
    <w:rsid w:val="00AF2229"/>
    <w:rsid w:val="00AF3CEE"/>
    <w:rsid w:val="00AF4654"/>
    <w:rsid w:val="00AF5BE9"/>
    <w:rsid w:val="00B000EF"/>
    <w:rsid w:val="00B006AA"/>
    <w:rsid w:val="00B01CA9"/>
    <w:rsid w:val="00B04E9D"/>
    <w:rsid w:val="00B11A19"/>
    <w:rsid w:val="00B1749A"/>
    <w:rsid w:val="00B245A5"/>
    <w:rsid w:val="00B268F2"/>
    <w:rsid w:val="00B32DB7"/>
    <w:rsid w:val="00B452CA"/>
    <w:rsid w:val="00B54292"/>
    <w:rsid w:val="00B70483"/>
    <w:rsid w:val="00B71A0B"/>
    <w:rsid w:val="00B71ACC"/>
    <w:rsid w:val="00B74A98"/>
    <w:rsid w:val="00B81A34"/>
    <w:rsid w:val="00B85023"/>
    <w:rsid w:val="00B854EE"/>
    <w:rsid w:val="00BA3789"/>
    <w:rsid w:val="00BA4A14"/>
    <w:rsid w:val="00BA6268"/>
    <w:rsid w:val="00BB00C2"/>
    <w:rsid w:val="00BB2F46"/>
    <w:rsid w:val="00BB70A3"/>
    <w:rsid w:val="00BC0C65"/>
    <w:rsid w:val="00BC5952"/>
    <w:rsid w:val="00BD171F"/>
    <w:rsid w:val="00BD38C0"/>
    <w:rsid w:val="00BD5472"/>
    <w:rsid w:val="00BD65A0"/>
    <w:rsid w:val="00BE29C6"/>
    <w:rsid w:val="00BE2F6C"/>
    <w:rsid w:val="00BE3CD4"/>
    <w:rsid w:val="00BE3CF1"/>
    <w:rsid w:val="00BE4924"/>
    <w:rsid w:val="00BE7E27"/>
    <w:rsid w:val="00C000DB"/>
    <w:rsid w:val="00C04A6D"/>
    <w:rsid w:val="00C158F5"/>
    <w:rsid w:val="00C15F4B"/>
    <w:rsid w:val="00C314B0"/>
    <w:rsid w:val="00C31819"/>
    <w:rsid w:val="00C374D5"/>
    <w:rsid w:val="00C51C57"/>
    <w:rsid w:val="00C645B7"/>
    <w:rsid w:val="00C65BC0"/>
    <w:rsid w:val="00C667F1"/>
    <w:rsid w:val="00C8115B"/>
    <w:rsid w:val="00C83D45"/>
    <w:rsid w:val="00C87763"/>
    <w:rsid w:val="00CA7C7E"/>
    <w:rsid w:val="00CA7FAA"/>
    <w:rsid w:val="00CB1E5A"/>
    <w:rsid w:val="00CB5946"/>
    <w:rsid w:val="00CB6CE7"/>
    <w:rsid w:val="00CC115E"/>
    <w:rsid w:val="00CC144D"/>
    <w:rsid w:val="00CC28BB"/>
    <w:rsid w:val="00CC2B3B"/>
    <w:rsid w:val="00CC2B66"/>
    <w:rsid w:val="00CC3285"/>
    <w:rsid w:val="00CC6E22"/>
    <w:rsid w:val="00CD0504"/>
    <w:rsid w:val="00CD6DE4"/>
    <w:rsid w:val="00CD7F54"/>
    <w:rsid w:val="00CE18CC"/>
    <w:rsid w:val="00CF17A9"/>
    <w:rsid w:val="00CF1B8A"/>
    <w:rsid w:val="00CF1DC8"/>
    <w:rsid w:val="00CF3BCB"/>
    <w:rsid w:val="00CF75FF"/>
    <w:rsid w:val="00D02408"/>
    <w:rsid w:val="00D05671"/>
    <w:rsid w:val="00D14D36"/>
    <w:rsid w:val="00D15B6F"/>
    <w:rsid w:val="00D17526"/>
    <w:rsid w:val="00D24E8A"/>
    <w:rsid w:val="00D347D8"/>
    <w:rsid w:val="00D36BF1"/>
    <w:rsid w:val="00D37657"/>
    <w:rsid w:val="00D422EF"/>
    <w:rsid w:val="00D43BBD"/>
    <w:rsid w:val="00D51CCE"/>
    <w:rsid w:val="00D54775"/>
    <w:rsid w:val="00D5675F"/>
    <w:rsid w:val="00D64C18"/>
    <w:rsid w:val="00D65FA6"/>
    <w:rsid w:val="00D675DF"/>
    <w:rsid w:val="00D70F94"/>
    <w:rsid w:val="00D73D7E"/>
    <w:rsid w:val="00D75DBB"/>
    <w:rsid w:val="00D86DCB"/>
    <w:rsid w:val="00D90D49"/>
    <w:rsid w:val="00D91485"/>
    <w:rsid w:val="00D9237F"/>
    <w:rsid w:val="00D94ACB"/>
    <w:rsid w:val="00DA0846"/>
    <w:rsid w:val="00DA168C"/>
    <w:rsid w:val="00DA22EB"/>
    <w:rsid w:val="00DA32B0"/>
    <w:rsid w:val="00DC01C0"/>
    <w:rsid w:val="00DD1256"/>
    <w:rsid w:val="00DD643D"/>
    <w:rsid w:val="00DD6D6F"/>
    <w:rsid w:val="00DD6D97"/>
    <w:rsid w:val="00DE219E"/>
    <w:rsid w:val="00DE622A"/>
    <w:rsid w:val="00E0118F"/>
    <w:rsid w:val="00E039DA"/>
    <w:rsid w:val="00E153C6"/>
    <w:rsid w:val="00E15CCA"/>
    <w:rsid w:val="00E16001"/>
    <w:rsid w:val="00E16C58"/>
    <w:rsid w:val="00E20E99"/>
    <w:rsid w:val="00E3331E"/>
    <w:rsid w:val="00E33688"/>
    <w:rsid w:val="00E53564"/>
    <w:rsid w:val="00E53D2D"/>
    <w:rsid w:val="00E55A28"/>
    <w:rsid w:val="00E569F0"/>
    <w:rsid w:val="00E5772A"/>
    <w:rsid w:val="00E67DDF"/>
    <w:rsid w:val="00E73AB6"/>
    <w:rsid w:val="00E821E8"/>
    <w:rsid w:val="00E829EB"/>
    <w:rsid w:val="00EA0822"/>
    <w:rsid w:val="00EB218C"/>
    <w:rsid w:val="00ED7AAA"/>
    <w:rsid w:val="00EE2077"/>
    <w:rsid w:val="00EE422F"/>
    <w:rsid w:val="00EE6CA4"/>
    <w:rsid w:val="00EF303A"/>
    <w:rsid w:val="00F025EE"/>
    <w:rsid w:val="00F1221E"/>
    <w:rsid w:val="00F12F7C"/>
    <w:rsid w:val="00F3013D"/>
    <w:rsid w:val="00F46AA0"/>
    <w:rsid w:val="00F52A36"/>
    <w:rsid w:val="00F53DCB"/>
    <w:rsid w:val="00F56DCD"/>
    <w:rsid w:val="00F64C90"/>
    <w:rsid w:val="00F66C57"/>
    <w:rsid w:val="00F67AFD"/>
    <w:rsid w:val="00F752EE"/>
    <w:rsid w:val="00F7638F"/>
    <w:rsid w:val="00F768C6"/>
    <w:rsid w:val="00F83F47"/>
    <w:rsid w:val="00F93318"/>
    <w:rsid w:val="00F93372"/>
    <w:rsid w:val="00FB465D"/>
    <w:rsid w:val="00FB60CC"/>
    <w:rsid w:val="00FD4551"/>
    <w:rsid w:val="00FD4EEA"/>
    <w:rsid w:val="00FD4F3D"/>
    <w:rsid w:val="00FE22CF"/>
    <w:rsid w:val="00FE5132"/>
    <w:rsid w:val="00FE7571"/>
    <w:rsid w:val="00FF44C4"/>
    <w:rsid w:val="00FF655C"/>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iCs/>
      <w:color w:val="000000"/>
      <w:sz w:val="24"/>
      <w:szCs w:val="28"/>
      <w:u w:color="000000"/>
      <w:lang w:val="sk-SK" w:eastAsia="sk-SK" w:bidi="ar-SA"/>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keepNext/>
      <w:ind w:left="3960"/>
      <w:jc w:val="both"/>
      <w:outlineLvl w:val="2"/>
    </w:pPr>
    <w:rPr>
      <w:rFonts w:ascii="Times New Roman" w:hAnsi="Times New Roman" w:cs="Times New Roman"/>
      <w:i/>
      <w:iCs w:val="0"/>
    </w:rPr>
  </w:style>
  <w:style w:type="paragraph" w:styleId="Heading4">
    <w:name w:val="heading 4"/>
    <w:basedOn w:val="Normal"/>
    <w:next w:val="Normal"/>
    <w:qFormat/>
    <w:pPr>
      <w:keepNext/>
      <w:ind w:left="3969"/>
      <w:outlineLvl w:val="3"/>
    </w:pPr>
    <w:rPr>
      <w:rFonts w:ascii="AT*Toronto" w:hAnsi="AT*Toronto"/>
      <w:b/>
      <w:bCs/>
      <w:i/>
      <w:iCs w:val="0"/>
    </w:rPr>
  </w:style>
  <w:style w:type="paragraph" w:styleId="Heading5">
    <w:name w:val="heading 5"/>
    <w:basedOn w:val="Normal"/>
    <w:next w:val="Normal"/>
    <w:qFormat/>
    <w:pPr>
      <w:keepNext/>
      <w:ind w:left="3969"/>
      <w:jc w:val="both"/>
      <w:outlineLvl w:val="4"/>
    </w:pPr>
    <w:rPr>
      <w:rFonts w:ascii="Times New Roman" w:hAnsi="Times New Roman"/>
      <w:b/>
      <w:bCs/>
    </w:rPr>
  </w:style>
  <w:style w:type="paragraph" w:styleId="Heading6">
    <w:name w:val="heading 6"/>
    <w:basedOn w:val="Normal"/>
    <w:next w:val="Normal"/>
    <w:qFormat/>
    <w:pPr>
      <w:keepNext/>
      <w:ind w:left="3960"/>
      <w:jc w:val="both"/>
      <w:outlineLvl w:val="5"/>
    </w:pPr>
    <w:rPr>
      <w:rFonts w:ascii="Times New Roman" w:hAnsi="Times New Roman" w:cs="Times New Roman"/>
      <w:b/>
      <w:bCs/>
      <w:i/>
      <w:iCs w:val="0"/>
    </w:rPr>
  </w:style>
  <w:style w:type="paragraph" w:styleId="Heading7">
    <w:name w:val="heading 7"/>
    <w:basedOn w:val="Normal"/>
    <w:next w:val="Normal"/>
    <w:qFormat/>
    <w:pPr>
      <w:keepNext/>
      <w:ind w:left="2835"/>
      <w:jc w:val="both"/>
      <w:outlineLvl w:val="6"/>
    </w:pPr>
    <w:rPr>
      <w:rFonts w:ascii="Times New Roman" w:hAnsi="Times New Roman" w:cs="Times New Roman"/>
      <w:b/>
      <w:bCs/>
    </w:rPr>
  </w:style>
  <w:style w:type="paragraph" w:styleId="Heading8">
    <w:name w:val="heading 8"/>
    <w:basedOn w:val="Normal"/>
    <w:next w:val="Normal"/>
    <w:qFormat/>
    <w:pPr>
      <w:keepNext/>
      <w:ind w:left="2835"/>
      <w:outlineLvl w:val="7"/>
    </w:pPr>
    <w:rPr>
      <w:rFonts w:ascii="Times New Roman" w:hAnsi="Times New Roman" w:cs="Times New Roman"/>
      <w:b/>
      <w:bCs/>
    </w:rPr>
  </w:style>
  <w:style w:type="paragraph" w:styleId="Heading9">
    <w:name w:val="heading 9"/>
    <w:basedOn w:val="Normal"/>
    <w:next w:val="Normal"/>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960"/>
    </w:pPr>
    <w:rPr>
      <w:rFonts w:ascii="Times New Roman" w:hAnsi="Times New Roman" w:cs="Times New Roman"/>
    </w:rPr>
  </w:style>
  <w:style w:type="paragraph" w:styleId="BodyTextIndent2">
    <w:name w:val="Body Text Indent 2"/>
    <w:basedOn w:val="Normal"/>
    <w:pPr>
      <w:ind w:left="2880"/>
      <w:jc w:val="both"/>
    </w:pPr>
    <w:rPr>
      <w:rFonts w:ascii="Times New Roman" w:hAnsi="Times New Roman" w:cs="Times New Roman"/>
    </w:rPr>
  </w:style>
  <w:style w:type="paragraph" w:styleId="BodyText">
    <w:name w:val="Body Text"/>
    <w:basedOn w:val="Normal"/>
    <w:pPr>
      <w:jc w:val="both"/>
    </w:pPr>
    <w:rPr>
      <w:rFonts w:ascii="Times New Roman" w:hAnsi="Times New Roman" w:cs="Times New Roman"/>
    </w:rPr>
  </w:style>
  <w:style w:type="paragraph" w:styleId="BodyTextIndent3">
    <w:name w:val="Body Text Indent 3"/>
    <w:basedOn w:val="Normal"/>
    <w:pPr>
      <w:ind w:left="2835"/>
    </w:pPr>
    <w:rPr>
      <w:rFonts w:ascii="Times New Roman" w:hAnsi="Times New Roman" w:cs="Times New Roman"/>
    </w:rPr>
  </w:style>
  <w:style w:type="paragraph" w:styleId="BodyText2">
    <w:name w:val="Body Text 2"/>
    <w:basedOn w:val="Normal"/>
    <w:pPr>
      <w:widowControl/>
      <w:autoSpaceDE/>
      <w:autoSpaceDN/>
      <w:adjustRightInd/>
      <w:spacing w:after="120" w:line="480" w:lineRule="auto"/>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qFormat/>
    <w:rPr>
      <w:b/>
      <w:bCs/>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er">
    <w:name w:val="footer"/>
    <w:basedOn w:val="Normal"/>
    <w:pPr>
      <w:widowControl/>
      <w:tabs>
        <w:tab w:val="center" w:pos="4536"/>
        <w:tab w:val="right" w:pos="9072"/>
      </w:tabs>
      <w:autoSpaceDE/>
      <w:autoSpaceDN/>
      <w:adjustRightInd/>
    </w:pPr>
    <w:rPr>
      <w:rFonts w:ascii="Times New Roman" w:hAnsi="Times New Roman" w:cs="Times New Roman"/>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snapToGrid w:val="0"/>
      <w:color w:val="000000"/>
    </w:rPr>
  </w:style>
  <w:style w:type="paragraph" w:customStyle="1" w:styleId="adda">
    <w:name w:val="adda"/>
    <w:basedOn w:val="Normal"/>
    <w:pPr>
      <w:keepNext/>
      <w:widowControl/>
      <w:numPr>
        <w:ilvl w:val="1"/>
        <w:numId w:val="10"/>
      </w:numPr>
      <w:autoSpaceDE/>
      <w:autoSpaceDN/>
      <w:adjustRightInd/>
      <w:spacing w:before="60" w:after="60"/>
      <w:jc w:val="both"/>
    </w:pPr>
    <w:rPr>
      <w:rFonts w:ascii="Times New Roman" w:hAnsi="Times New Roman" w:cs="Times New Roman"/>
    </w:rPr>
  </w:style>
  <w:style w:type="paragraph" w:styleId="Title">
    <w:name w:val="Title"/>
    <w:basedOn w:val="Normal"/>
    <w:link w:val="Nzov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rsid w:val="008476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qFormat/>
    <w:rsid w:val="00E569F0"/>
    <w:pPr>
      <w:widowControl/>
      <w:autoSpaceDE/>
      <w:autoSpaceDN/>
      <w:adjustRightInd/>
      <w:ind w:left="720"/>
      <w:contextualSpacing/>
    </w:pPr>
    <w:rPr>
      <w:rFonts w:ascii="Times New Roman" w:hAnsi="Times New Roman" w:cs="Times New Roman"/>
    </w:rPr>
  </w:style>
  <w:style w:type="paragraph" w:customStyle="1" w:styleId="CharCharCharCharChar">
    <w:name w:val=" 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customStyle="1" w:styleId="PlaceholderText">
    <w:name w:val="Placeholder Text"/>
    <w:semiHidden/>
    <w:rsid w:val="00CD0504"/>
    <w:rPr>
      <w:rFonts w:ascii="Times New Roman" w:hAnsi="Times New Roman" w:cs="Times New Roman" w:hint="default"/>
      <w:color w:val="808080"/>
    </w:rPr>
  </w:style>
  <w:style w:type="paragraph" w:customStyle="1" w:styleId="msolistparagraph">
    <w:name w:val="msolistparagraph"/>
    <w:basedOn w:val="Normal"/>
    <w:rsid w:val="00CB1E5A"/>
    <w:pPr>
      <w:widowControl/>
      <w:autoSpaceDE/>
      <w:autoSpaceDN/>
      <w:adjustRightInd/>
      <w:ind w:left="720"/>
    </w:pPr>
    <w:rPr>
      <w:rFonts w:ascii="Calibri" w:eastAsia="Calibri" w:hAnsi="Calibri" w:cs="Times New Roman"/>
      <w:sz w:val="22"/>
      <w:szCs w:val="22"/>
    </w:rPr>
  </w:style>
  <w:style w:type="character" w:styleId="Emphasis">
    <w:name w:val="Emphasis"/>
    <w:qFormat/>
    <w:rsid w:val="001060EF"/>
    <w:rPr>
      <w:i/>
      <w:iCs/>
    </w:rPr>
  </w:style>
  <w:style w:type="character" w:customStyle="1" w:styleId="NzovChar">
    <w:name w:val="Názov Char"/>
    <w:link w:val="Title"/>
    <w:rsid w:val="0004759F"/>
    <w:rPr>
      <w:rFonts w:ascii="AT*Toronto" w:hAnsi="AT*Toronto" w:cs="Arial"/>
      <w:b/>
      <w:bCs/>
      <w:sz w:val="32"/>
      <w:szCs w:val="32"/>
    </w:rPr>
  </w:style>
  <w:style w:type="character" w:customStyle="1" w:styleId="ppp-msummppp-box-common">
    <w:name w:val="ppp-msumm ppp-box-common"/>
    <w:basedOn w:val="DefaultParagraphFont"/>
    <w:rsid w:val="002F440F"/>
  </w:style>
  <w:style w:type="character" w:customStyle="1" w:styleId="ppp-input-value">
    <w:name w:val="ppp-input-value"/>
    <w:rsid w:val="00A14F9C"/>
    <w:rPr>
      <w:rFonts w:cs="Times New Roman"/>
    </w:rPr>
  </w:style>
  <w:style w:type="character" w:styleId="PlaceholderText0">
    <w:name w:val="Placeholder Text"/>
    <w:semiHidden/>
    <w:rsid w:val="00E73AB6"/>
    <w:rPr>
      <w:rFonts w:ascii="Times New Roman" w:hAnsi="Times New Roman"/>
      <w:color w:val="808080"/>
    </w:rPr>
  </w:style>
  <w:style w:type="paragraph" w:styleId="NoSpacing">
    <w:name w:val="No Spacing"/>
    <w:uiPriority w:val="1"/>
    <w:qFormat/>
    <w:rsid w:val="00A83900"/>
    <w:rPr>
      <w:rFonts w:eastAsia="Arial Unicode MS" w:hAnsi="Arial Unicode MS" w:cs="Arial Unicode MS"/>
      <w:iCs/>
      <w:color w:val="000000"/>
      <w:sz w:val="24"/>
      <w:szCs w:val="24"/>
      <w:u w:color="000000"/>
      <w:lang w:val="sk-SK" w:eastAsia="sk-SK" w:bidi="ar-SA"/>
    </w:rPr>
  </w:style>
  <w:style w:type="numbering" w:customStyle="1" w:styleId="List1">
    <w:name w:val="List 1"/>
    <w:rsid w:val="001932A6"/>
    <w:pPr>
      <w:numPr>
        <w:numId w:val="46"/>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291</TotalTime>
  <Pages>5</Pages>
  <Words>1394</Words>
  <Characters>7950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Kancelária NR SR</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35</cp:revision>
  <cp:lastPrinted>2015-09-16T11:08:00Z</cp:lastPrinted>
  <dcterms:created xsi:type="dcterms:W3CDTF">2011-04-27T11:03:00Z</dcterms:created>
  <dcterms:modified xsi:type="dcterms:W3CDTF">2015-09-16T11:17:00Z</dcterms:modified>
</cp:coreProperties>
</file>