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7AC5" w:rsidRPr="001705AC" w:rsidP="001705AC">
      <w:pPr>
        <w:bidi w:val="0"/>
        <w:spacing w:after="0" w:line="240" w:lineRule="auto"/>
        <w:jc w:val="center"/>
        <w:rPr>
          <w:rFonts w:ascii="Times New Roman" w:hAnsi="Times New Roman"/>
          <w:b/>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482615" w:rsidP="001705AC">
      <w:pPr>
        <w:bidi w:val="0"/>
        <w:spacing w:after="0" w:line="240" w:lineRule="auto"/>
        <w:jc w:val="center"/>
        <w:rPr>
          <w:rFonts w:ascii="Times New Roman" w:hAnsi="Times New Roman"/>
          <w:sz w:val="24"/>
          <w:szCs w:val="24"/>
        </w:rPr>
      </w:pPr>
    </w:p>
    <w:p w:rsidR="00662E75" w:rsidRPr="001705AC" w:rsidP="001705AC">
      <w:pPr>
        <w:bidi w:val="0"/>
        <w:spacing w:after="0" w:line="240" w:lineRule="auto"/>
        <w:jc w:val="center"/>
        <w:rPr>
          <w:rFonts w:ascii="Times New Roman" w:hAnsi="Times New Roman"/>
          <w:sz w:val="24"/>
          <w:szCs w:val="24"/>
        </w:rPr>
      </w:pPr>
      <w:r w:rsidR="00482615">
        <w:rPr>
          <w:rFonts w:ascii="Times New Roman" w:hAnsi="Times New Roman"/>
          <w:sz w:val="24"/>
          <w:szCs w:val="24"/>
        </w:rPr>
        <w:t>z </w:t>
      </w:r>
      <w:r w:rsidR="00054C54">
        <w:rPr>
          <w:rFonts w:ascii="Times New Roman" w:hAnsi="Times New Roman"/>
          <w:sz w:val="24"/>
          <w:szCs w:val="24"/>
        </w:rPr>
        <w:t>26</w:t>
      </w:r>
      <w:r w:rsidR="00482615">
        <w:rPr>
          <w:rFonts w:ascii="Times New Roman" w:hAnsi="Times New Roman"/>
          <w:sz w:val="24"/>
          <w:szCs w:val="24"/>
        </w:rPr>
        <w:t>. júna</w:t>
      </w:r>
      <w:r w:rsidRPr="001705AC" w:rsidR="005F76DD">
        <w:rPr>
          <w:rFonts w:ascii="Times New Roman" w:hAnsi="Times New Roman"/>
          <w:sz w:val="24"/>
          <w:szCs w:val="24"/>
        </w:rPr>
        <w:t xml:space="preserve"> 2015</w:t>
      </w:r>
      <w:r w:rsidRPr="001705AC" w:rsidR="000B2CC7">
        <w:rPr>
          <w:rFonts w:ascii="Times New Roman" w:hAnsi="Times New Roman"/>
          <w:sz w:val="24"/>
          <w:szCs w:val="24"/>
        </w:rPr>
        <w:t xml:space="preserve">, </w:t>
      </w:r>
      <w:r w:rsidRPr="001705AC" w:rsidR="00F04B68">
        <w:rPr>
          <w:rFonts w:ascii="Times New Roman" w:hAnsi="Times New Roman"/>
          <w:sz w:val="24"/>
          <w:szCs w:val="24"/>
        </w:rPr>
        <w:t xml:space="preserve"> </w:t>
      </w:r>
    </w:p>
    <w:p w:rsidR="001C7AC5" w:rsidRPr="001705AC" w:rsidP="001705AC">
      <w:pPr>
        <w:bidi w:val="0"/>
        <w:spacing w:after="0" w:line="240" w:lineRule="auto"/>
        <w:jc w:val="center"/>
        <w:rPr>
          <w:rFonts w:ascii="Times New Roman" w:hAnsi="Times New Roman"/>
          <w:b/>
          <w:sz w:val="24"/>
          <w:szCs w:val="24"/>
        </w:rPr>
      </w:pPr>
    </w:p>
    <w:p w:rsidR="00CB227A" w:rsidRPr="001705AC" w:rsidP="001705AC">
      <w:pPr>
        <w:bidi w:val="0"/>
        <w:spacing w:after="0" w:line="240" w:lineRule="auto"/>
        <w:jc w:val="center"/>
        <w:rPr>
          <w:rFonts w:ascii="Times New Roman" w:hAnsi="Times New Roman"/>
          <w:b/>
          <w:sz w:val="24"/>
          <w:szCs w:val="24"/>
        </w:rPr>
      </w:pPr>
      <w:r w:rsidRPr="001705AC" w:rsidR="000B2CC7">
        <w:rPr>
          <w:rFonts w:ascii="Times New Roman" w:hAnsi="Times New Roman"/>
          <w:b/>
          <w:sz w:val="24"/>
          <w:szCs w:val="24"/>
        </w:rPr>
        <w:t xml:space="preserve">ktorým sa mení </w:t>
      </w:r>
      <w:r w:rsidRPr="001705AC" w:rsidR="003B44AC">
        <w:rPr>
          <w:rFonts w:ascii="Times New Roman" w:hAnsi="Times New Roman"/>
          <w:b/>
          <w:sz w:val="24"/>
          <w:szCs w:val="24"/>
        </w:rPr>
        <w:t xml:space="preserve">a dopĺňa </w:t>
      </w:r>
      <w:r w:rsidRPr="001705AC" w:rsidR="000B2CC7">
        <w:rPr>
          <w:rFonts w:ascii="Times New Roman" w:hAnsi="Times New Roman"/>
          <w:b/>
          <w:sz w:val="24"/>
          <w:szCs w:val="24"/>
        </w:rPr>
        <w:t>zákon</w:t>
      </w:r>
      <w:r w:rsidRPr="001705AC">
        <w:rPr>
          <w:rFonts w:ascii="Times New Roman" w:hAnsi="Times New Roman"/>
          <w:b/>
          <w:sz w:val="24"/>
          <w:szCs w:val="24"/>
        </w:rPr>
        <w:t xml:space="preserve"> </w:t>
      </w:r>
      <w:r w:rsidRPr="001705AC" w:rsidR="0014236C">
        <w:rPr>
          <w:rFonts w:ascii="Times New Roman" w:hAnsi="Times New Roman"/>
          <w:b/>
          <w:sz w:val="24"/>
          <w:szCs w:val="24"/>
        </w:rPr>
        <w:t xml:space="preserve">č. 36/2005 Z. z. o rodine </w:t>
      </w:r>
    </w:p>
    <w:p w:rsidR="001C7AC5" w:rsidRPr="001705AC" w:rsidP="001705AC">
      <w:pPr>
        <w:bidi w:val="0"/>
        <w:spacing w:after="0" w:line="240" w:lineRule="auto"/>
        <w:jc w:val="center"/>
        <w:rPr>
          <w:rFonts w:ascii="Times New Roman" w:hAnsi="Times New Roman"/>
          <w:b/>
          <w:sz w:val="24"/>
          <w:szCs w:val="24"/>
        </w:rPr>
      </w:pPr>
      <w:r w:rsidRPr="001705AC" w:rsidR="0014236C">
        <w:rPr>
          <w:rFonts w:ascii="Times New Roman" w:hAnsi="Times New Roman"/>
          <w:b/>
          <w:sz w:val="24"/>
          <w:szCs w:val="24"/>
        </w:rPr>
        <w:t>a o zmene a doplnení niektorých zákonov</w:t>
      </w:r>
      <w:r w:rsidRPr="001705AC">
        <w:rPr>
          <w:rFonts w:ascii="Times New Roman" w:hAnsi="Times New Roman"/>
          <w:b/>
          <w:sz w:val="24"/>
          <w:szCs w:val="24"/>
        </w:rPr>
        <w:t xml:space="preserve"> v znení neskorších predpisov </w:t>
      </w:r>
    </w:p>
    <w:p w:rsidR="00B208E4" w:rsidRPr="001705AC" w:rsidP="001705AC">
      <w:pPr>
        <w:bidi w:val="0"/>
        <w:spacing w:after="0" w:line="240" w:lineRule="auto"/>
        <w:jc w:val="center"/>
        <w:rPr>
          <w:rFonts w:ascii="Times New Roman" w:hAnsi="Times New Roman"/>
          <w:b/>
          <w:sz w:val="24"/>
          <w:szCs w:val="24"/>
        </w:rPr>
      </w:pPr>
      <w:r w:rsidRPr="001705AC" w:rsidR="001C7AC5">
        <w:rPr>
          <w:rFonts w:ascii="Times New Roman" w:hAnsi="Times New Roman"/>
          <w:b/>
          <w:sz w:val="24"/>
          <w:szCs w:val="24"/>
        </w:rPr>
        <w:t>a ktorým sa menia a dopĺňajú niektoré zákony</w:t>
      </w:r>
    </w:p>
    <w:p w:rsidR="00DB79E5" w:rsidRPr="001705AC" w:rsidP="001705AC">
      <w:pPr>
        <w:bidi w:val="0"/>
        <w:spacing w:after="0" w:line="240" w:lineRule="auto"/>
        <w:jc w:val="center"/>
        <w:rPr>
          <w:rFonts w:ascii="Times New Roman" w:hAnsi="Times New Roman"/>
          <w:sz w:val="24"/>
          <w:szCs w:val="24"/>
        </w:rPr>
      </w:pPr>
    </w:p>
    <w:p w:rsidR="00B208E4"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Národná rada Slovenskej republiky sa uzniesla na tomto zákone:</w:t>
      </w:r>
    </w:p>
    <w:p w:rsidR="00CF138C" w:rsidRPr="001705AC" w:rsidP="001705AC">
      <w:pPr>
        <w:bidi w:val="0"/>
        <w:spacing w:after="0" w:line="240" w:lineRule="auto"/>
        <w:rPr>
          <w:rFonts w:ascii="Times New Roman" w:hAnsi="Times New Roman"/>
          <w:sz w:val="24"/>
          <w:szCs w:val="24"/>
        </w:rPr>
      </w:pPr>
    </w:p>
    <w:p w:rsidR="00B208E4" w:rsidRPr="001705AC" w:rsidP="001705AC">
      <w:pPr>
        <w:bidi w:val="0"/>
        <w:spacing w:after="0" w:line="240" w:lineRule="auto"/>
        <w:jc w:val="center"/>
        <w:rPr>
          <w:rFonts w:ascii="Times New Roman" w:hAnsi="Times New Roman"/>
          <w:b/>
          <w:sz w:val="24"/>
          <w:szCs w:val="24"/>
        </w:rPr>
      </w:pPr>
      <w:r w:rsidRPr="001705AC">
        <w:rPr>
          <w:rFonts w:ascii="Times New Roman" w:hAnsi="Times New Roman"/>
          <w:b/>
          <w:sz w:val="24"/>
          <w:szCs w:val="24"/>
        </w:rPr>
        <w:t>Čl. I</w:t>
      </w:r>
    </w:p>
    <w:p w:rsidR="00B208E4" w:rsidRPr="001705AC" w:rsidP="001705AC">
      <w:pPr>
        <w:bidi w:val="0"/>
        <w:spacing w:after="0" w:line="240" w:lineRule="auto"/>
        <w:jc w:val="both"/>
        <w:rPr>
          <w:rFonts w:ascii="Times New Roman" w:hAnsi="Times New Roman"/>
          <w:b/>
          <w:sz w:val="24"/>
          <w:szCs w:val="24"/>
        </w:rPr>
      </w:pPr>
    </w:p>
    <w:p w:rsidR="00B208E4"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 xml:space="preserve">Zákon č. </w:t>
      </w:r>
      <w:r w:rsidRPr="001705AC" w:rsidR="004B7F70">
        <w:rPr>
          <w:rFonts w:ascii="Times New Roman" w:hAnsi="Times New Roman"/>
          <w:sz w:val="24"/>
          <w:szCs w:val="24"/>
        </w:rPr>
        <w:t xml:space="preserve">36/2005 Z. z. o rodine a o zmene a doplnení niektorých zákonov v znení </w:t>
      </w:r>
      <w:r w:rsidRPr="001705AC" w:rsidR="00343635">
        <w:rPr>
          <w:rFonts w:ascii="Times New Roman" w:hAnsi="Times New Roman"/>
          <w:sz w:val="24"/>
          <w:szCs w:val="24"/>
        </w:rPr>
        <w:t>uznesenia Ústavného súdu Slovenskej republiky</w:t>
      </w:r>
      <w:r w:rsidRPr="001705AC" w:rsidR="00CB07FE">
        <w:rPr>
          <w:rFonts w:ascii="Times New Roman" w:hAnsi="Times New Roman"/>
          <w:sz w:val="24"/>
          <w:szCs w:val="24"/>
        </w:rPr>
        <w:t xml:space="preserve"> </w:t>
      </w:r>
      <w:r w:rsidRPr="001705AC" w:rsidR="004B7F70">
        <w:rPr>
          <w:rFonts w:ascii="Times New Roman" w:hAnsi="Times New Roman"/>
          <w:sz w:val="24"/>
          <w:szCs w:val="24"/>
        </w:rPr>
        <w:t xml:space="preserve">č. 297/2005 Z. z., </w:t>
      </w:r>
      <w:r w:rsidRPr="001705AC" w:rsidR="00343635">
        <w:rPr>
          <w:rFonts w:ascii="Times New Roman" w:hAnsi="Times New Roman"/>
          <w:sz w:val="24"/>
          <w:szCs w:val="24"/>
        </w:rPr>
        <w:t xml:space="preserve">nálezu Ústavného súdu Slovenskej republiky </w:t>
      </w:r>
      <w:r w:rsidRPr="001705AC" w:rsidR="004B7F70">
        <w:rPr>
          <w:rFonts w:ascii="Times New Roman" w:hAnsi="Times New Roman"/>
          <w:sz w:val="24"/>
          <w:szCs w:val="24"/>
        </w:rPr>
        <w:t xml:space="preserve">č. 615/2006 Z. z., zákona </w:t>
      </w:r>
      <w:r w:rsidRPr="001705AC" w:rsidR="00225D55">
        <w:rPr>
          <w:rFonts w:ascii="Times New Roman" w:hAnsi="Times New Roman"/>
          <w:sz w:val="24"/>
          <w:szCs w:val="24"/>
        </w:rPr>
        <w:t xml:space="preserve">č. 201/2008 Z. z., </w:t>
      </w:r>
      <w:r w:rsidRPr="001705AC" w:rsidR="003F2049">
        <w:rPr>
          <w:rFonts w:ascii="Times New Roman" w:hAnsi="Times New Roman"/>
          <w:sz w:val="24"/>
          <w:szCs w:val="24"/>
        </w:rPr>
        <w:t> zákona č. 217/2010 Z.</w:t>
      </w:r>
      <w:r w:rsidRPr="001705AC" w:rsidR="00E90406">
        <w:rPr>
          <w:rFonts w:ascii="Times New Roman" w:hAnsi="Times New Roman"/>
          <w:sz w:val="24"/>
          <w:szCs w:val="24"/>
        </w:rPr>
        <w:t> </w:t>
      </w:r>
      <w:r w:rsidRPr="001705AC" w:rsidR="003F2049">
        <w:rPr>
          <w:rFonts w:ascii="Times New Roman" w:hAnsi="Times New Roman"/>
          <w:sz w:val="24"/>
          <w:szCs w:val="24"/>
        </w:rPr>
        <w:t>z.,</w:t>
      </w:r>
      <w:r w:rsidRPr="001705AC" w:rsidR="00343635">
        <w:rPr>
          <w:rFonts w:ascii="Times New Roman" w:hAnsi="Times New Roman"/>
          <w:sz w:val="24"/>
          <w:szCs w:val="24"/>
        </w:rPr>
        <w:t> nálezu Ústavného súdu Slovenskej republiky</w:t>
      </w:r>
      <w:r w:rsidRPr="001705AC" w:rsidR="00225D55">
        <w:rPr>
          <w:rFonts w:ascii="Times New Roman" w:hAnsi="Times New Roman"/>
          <w:sz w:val="24"/>
          <w:szCs w:val="24"/>
        </w:rPr>
        <w:t xml:space="preserve"> č. 290/2011 Z. z.</w:t>
      </w:r>
      <w:r w:rsidRPr="001705AC" w:rsidR="003F2049">
        <w:rPr>
          <w:rFonts w:ascii="Times New Roman" w:hAnsi="Times New Roman"/>
          <w:sz w:val="24"/>
          <w:szCs w:val="24"/>
        </w:rPr>
        <w:t xml:space="preserve"> a zákona č. 125/2013 Z.</w:t>
      </w:r>
      <w:r w:rsidRPr="001705AC" w:rsidR="00E90406">
        <w:rPr>
          <w:rFonts w:ascii="Times New Roman" w:hAnsi="Times New Roman"/>
          <w:sz w:val="24"/>
          <w:szCs w:val="24"/>
        </w:rPr>
        <w:t> </w:t>
      </w:r>
      <w:r w:rsidRPr="001705AC" w:rsidR="003F2049">
        <w:rPr>
          <w:rFonts w:ascii="Times New Roman" w:hAnsi="Times New Roman"/>
          <w:sz w:val="24"/>
          <w:szCs w:val="24"/>
        </w:rPr>
        <w:t>z.</w:t>
      </w:r>
      <w:r w:rsidRPr="001705AC" w:rsidR="002B5CB9">
        <w:rPr>
          <w:rFonts w:ascii="Times New Roman" w:hAnsi="Times New Roman"/>
          <w:sz w:val="24"/>
          <w:szCs w:val="24"/>
        </w:rPr>
        <w:t xml:space="preserve"> </w:t>
      </w:r>
      <w:r w:rsidRPr="001705AC" w:rsidR="004B7F70">
        <w:rPr>
          <w:rFonts w:ascii="Times New Roman" w:hAnsi="Times New Roman"/>
          <w:sz w:val="24"/>
          <w:szCs w:val="24"/>
        </w:rPr>
        <w:t xml:space="preserve">sa mení </w:t>
      </w:r>
      <w:r w:rsidRPr="001705AC" w:rsidR="009737E1">
        <w:rPr>
          <w:rFonts w:ascii="Times New Roman" w:hAnsi="Times New Roman"/>
          <w:sz w:val="24"/>
          <w:szCs w:val="24"/>
        </w:rPr>
        <w:t xml:space="preserve">a dopĺňa </w:t>
      </w:r>
      <w:r w:rsidRPr="001705AC" w:rsidR="004B7F70">
        <w:rPr>
          <w:rFonts w:ascii="Times New Roman" w:hAnsi="Times New Roman"/>
          <w:sz w:val="24"/>
          <w:szCs w:val="24"/>
        </w:rPr>
        <w:t>takto:</w:t>
      </w:r>
    </w:p>
    <w:p w:rsidR="000C3405" w:rsidRPr="001705AC" w:rsidP="001705AC">
      <w:pPr>
        <w:bidi w:val="0"/>
        <w:spacing w:after="0" w:line="240" w:lineRule="auto"/>
        <w:jc w:val="both"/>
        <w:rPr>
          <w:rFonts w:ascii="Times New Roman" w:hAnsi="Times New Roman"/>
          <w:sz w:val="24"/>
          <w:szCs w:val="24"/>
        </w:rPr>
      </w:pPr>
    </w:p>
    <w:p w:rsidR="00C7302A" w:rsidRPr="001705AC" w:rsidP="001705AC">
      <w:pPr>
        <w:numPr>
          <w:numId w:val="1"/>
        </w:numPr>
        <w:tabs>
          <w:tab w:val="left" w:pos="142"/>
          <w:tab w:val="clear" w:pos="709"/>
        </w:tabs>
        <w:bidi w:val="0"/>
        <w:spacing w:after="0" w:line="240" w:lineRule="auto"/>
        <w:ind w:firstLine="360"/>
        <w:jc w:val="both"/>
        <w:rPr>
          <w:rFonts w:ascii="Times New Roman" w:hAnsi="Times New Roman"/>
          <w:color w:val="000000"/>
          <w:sz w:val="24"/>
          <w:szCs w:val="24"/>
        </w:rPr>
      </w:pPr>
      <w:r w:rsidRPr="001705AC" w:rsidR="00191C72">
        <w:rPr>
          <w:rFonts w:ascii="Times New Roman" w:hAnsi="Times New Roman"/>
          <w:sz w:val="24"/>
          <w:szCs w:val="24"/>
        </w:rPr>
        <w:t xml:space="preserve">V </w:t>
      </w:r>
      <w:r w:rsidRPr="001705AC" w:rsidR="00DE2459">
        <w:rPr>
          <w:rFonts w:ascii="Times New Roman" w:hAnsi="Times New Roman"/>
          <w:sz w:val="24"/>
          <w:szCs w:val="24"/>
        </w:rPr>
        <w:t xml:space="preserve">čl. </w:t>
      </w:r>
      <w:r w:rsidRPr="001705AC" w:rsidR="00191C72">
        <w:rPr>
          <w:rFonts w:ascii="Times New Roman" w:hAnsi="Times New Roman"/>
          <w:sz w:val="24"/>
          <w:szCs w:val="24"/>
        </w:rPr>
        <w:t xml:space="preserve">3 sa za prvú vetu vkladá nová </w:t>
      </w:r>
      <w:r w:rsidRPr="001705AC" w:rsidR="00AE162C">
        <w:rPr>
          <w:rFonts w:ascii="Times New Roman" w:hAnsi="Times New Roman"/>
          <w:sz w:val="24"/>
          <w:szCs w:val="24"/>
        </w:rPr>
        <w:t xml:space="preserve">druhá </w:t>
      </w:r>
      <w:r w:rsidRPr="001705AC" w:rsidR="00191C72">
        <w:rPr>
          <w:rFonts w:ascii="Times New Roman" w:hAnsi="Times New Roman"/>
          <w:sz w:val="24"/>
          <w:szCs w:val="24"/>
        </w:rPr>
        <w:t xml:space="preserve">veta, ktorá znie: </w:t>
      </w:r>
      <w:r w:rsidRPr="001705AC">
        <w:rPr>
          <w:rFonts w:ascii="Times New Roman" w:hAnsi="Times New Roman"/>
          <w:sz w:val="24"/>
          <w:szCs w:val="24"/>
        </w:rPr>
        <w:t xml:space="preserve">„Spoločnosť uznáva, že pre všestranný a harmonický vývin dieťaťa je najvhodnejším </w:t>
      </w:r>
      <w:r w:rsidRPr="001705AC" w:rsidR="00EA2C74">
        <w:rPr>
          <w:rFonts w:ascii="Times New Roman" w:hAnsi="Times New Roman"/>
          <w:sz w:val="24"/>
          <w:szCs w:val="24"/>
        </w:rPr>
        <w:t xml:space="preserve">stabilné </w:t>
      </w:r>
      <w:r w:rsidRPr="001705AC">
        <w:rPr>
          <w:rFonts w:ascii="Times New Roman" w:hAnsi="Times New Roman"/>
          <w:sz w:val="24"/>
          <w:szCs w:val="24"/>
        </w:rPr>
        <w:t>prostredie rodiny tvorenej otcom a matkou dieťaťa .“.</w:t>
      </w:r>
    </w:p>
    <w:p w:rsidR="00803ED6" w:rsidRPr="001705AC" w:rsidP="001705AC">
      <w:pPr>
        <w:bidi w:val="0"/>
        <w:spacing w:after="0" w:line="240" w:lineRule="auto"/>
        <w:jc w:val="both"/>
        <w:rPr>
          <w:rFonts w:ascii="Times New Roman" w:hAnsi="Times New Roman"/>
          <w:sz w:val="24"/>
          <w:szCs w:val="24"/>
        </w:rPr>
      </w:pPr>
    </w:p>
    <w:p w:rsidR="00D331CF" w:rsidRPr="001705AC" w:rsidP="001705AC">
      <w:pPr>
        <w:numPr>
          <w:numId w:val="1"/>
        </w:numPr>
        <w:bidi w:val="0"/>
        <w:spacing w:after="0" w:line="240" w:lineRule="auto"/>
        <w:ind w:firstLine="360"/>
        <w:jc w:val="both"/>
        <w:rPr>
          <w:rFonts w:ascii="Times New Roman" w:hAnsi="Times New Roman"/>
          <w:color w:val="000000"/>
          <w:sz w:val="24"/>
          <w:szCs w:val="24"/>
        </w:rPr>
      </w:pPr>
      <w:r w:rsidRPr="001705AC">
        <w:rPr>
          <w:rFonts w:ascii="Times New Roman" w:hAnsi="Times New Roman"/>
          <w:sz w:val="24"/>
          <w:szCs w:val="24"/>
        </w:rPr>
        <w:t xml:space="preserve">V </w:t>
      </w:r>
      <w:r w:rsidRPr="001705AC" w:rsidR="00DE2459">
        <w:rPr>
          <w:rFonts w:ascii="Times New Roman" w:hAnsi="Times New Roman"/>
          <w:sz w:val="24"/>
          <w:szCs w:val="24"/>
        </w:rPr>
        <w:t xml:space="preserve">čl. </w:t>
      </w:r>
      <w:r w:rsidRPr="001705AC" w:rsidR="00AA3380">
        <w:rPr>
          <w:rFonts w:ascii="Times New Roman" w:hAnsi="Times New Roman"/>
          <w:sz w:val="24"/>
          <w:szCs w:val="24"/>
        </w:rPr>
        <w:t>4</w:t>
      </w:r>
      <w:r w:rsidRPr="001705AC" w:rsidR="000E3D82">
        <w:rPr>
          <w:rFonts w:ascii="Times New Roman" w:hAnsi="Times New Roman"/>
          <w:sz w:val="24"/>
          <w:szCs w:val="24"/>
        </w:rPr>
        <w:t xml:space="preserve"> </w:t>
      </w:r>
      <w:r w:rsidRPr="001705AC" w:rsidR="00A41285">
        <w:rPr>
          <w:rFonts w:ascii="Times New Roman" w:hAnsi="Times New Roman"/>
          <w:sz w:val="24"/>
          <w:szCs w:val="24"/>
        </w:rPr>
        <w:t xml:space="preserve">sa </w:t>
      </w:r>
      <w:r w:rsidRPr="001705AC" w:rsidR="00916C46">
        <w:rPr>
          <w:rFonts w:ascii="Times New Roman" w:hAnsi="Times New Roman"/>
          <w:sz w:val="24"/>
          <w:szCs w:val="24"/>
        </w:rPr>
        <w:t xml:space="preserve">na konci </w:t>
      </w:r>
      <w:r w:rsidRPr="001705AC" w:rsidR="00AA3380">
        <w:rPr>
          <w:rFonts w:ascii="Times New Roman" w:hAnsi="Times New Roman"/>
          <w:sz w:val="24"/>
          <w:szCs w:val="24"/>
        </w:rPr>
        <w:t>pripája táto veta:</w:t>
      </w:r>
      <w:r w:rsidRPr="001705AC" w:rsidR="001C7AC5">
        <w:rPr>
          <w:rFonts w:ascii="Times New Roman" w:hAnsi="Times New Roman"/>
          <w:color w:val="000000"/>
          <w:sz w:val="24"/>
          <w:szCs w:val="24"/>
        </w:rPr>
        <w:t xml:space="preserve"> </w:t>
      </w:r>
      <w:r w:rsidRPr="001705AC" w:rsidR="00916C46">
        <w:rPr>
          <w:rFonts w:ascii="Times New Roman" w:hAnsi="Times New Roman"/>
          <w:color w:val="000000"/>
          <w:sz w:val="24"/>
          <w:szCs w:val="24"/>
        </w:rPr>
        <w:t>„</w:t>
      </w:r>
      <w:r w:rsidRPr="001705AC" w:rsidR="00EC07C2">
        <w:rPr>
          <w:rFonts w:ascii="Times New Roman" w:hAnsi="Times New Roman"/>
          <w:sz w:val="24"/>
          <w:szCs w:val="24"/>
        </w:rPr>
        <w:t>Rodičovské práva a povinnosti patria obom rodičom</w:t>
      </w:r>
      <w:r w:rsidRPr="001705AC" w:rsidR="00895193">
        <w:rPr>
          <w:rFonts w:ascii="Times New Roman" w:hAnsi="Times New Roman"/>
          <w:color w:val="000000"/>
          <w:sz w:val="24"/>
          <w:szCs w:val="24"/>
        </w:rPr>
        <w:t>.</w:t>
      </w:r>
      <w:r w:rsidRPr="001705AC" w:rsidR="00916C46">
        <w:rPr>
          <w:rFonts w:ascii="Times New Roman" w:hAnsi="Times New Roman"/>
          <w:color w:val="000000"/>
          <w:sz w:val="24"/>
          <w:szCs w:val="24"/>
        </w:rPr>
        <w:t xml:space="preserve">“. </w:t>
      </w:r>
      <w:r w:rsidRPr="001705AC" w:rsidR="00895193">
        <w:rPr>
          <w:rFonts w:ascii="Times New Roman" w:hAnsi="Times New Roman"/>
          <w:color w:val="000000"/>
          <w:sz w:val="24"/>
          <w:szCs w:val="24"/>
        </w:rPr>
        <w:t xml:space="preserve"> </w:t>
      </w:r>
    </w:p>
    <w:p w:rsidR="00D331CF" w:rsidRPr="001705AC" w:rsidP="001705AC">
      <w:pPr>
        <w:bidi w:val="0"/>
        <w:spacing w:after="0" w:line="240" w:lineRule="auto"/>
        <w:jc w:val="both"/>
        <w:rPr>
          <w:rFonts w:ascii="Times New Roman" w:hAnsi="Times New Roman"/>
          <w:color w:val="000000"/>
          <w:sz w:val="24"/>
          <w:szCs w:val="24"/>
        </w:rPr>
      </w:pPr>
    </w:p>
    <w:p w:rsidR="00D331CF" w:rsidRPr="001705AC" w:rsidP="001705AC">
      <w:pPr>
        <w:numPr>
          <w:numId w:val="1"/>
        </w:numPr>
        <w:bidi w:val="0"/>
        <w:spacing w:after="0" w:line="240" w:lineRule="auto"/>
        <w:ind w:firstLine="360"/>
        <w:jc w:val="both"/>
        <w:rPr>
          <w:rFonts w:ascii="Times New Roman" w:hAnsi="Times New Roman"/>
          <w:sz w:val="24"/>
          <w:szCs w:val="24"/>
        </w:rPr>
      </w:pPr>
      <w:r w:rsidRPr="001705AC" w:rsidR="00DE2459">
        <w:rPr>
          <w:rFonts w:ascii="Times New Roman" w:hAnsi="Times New Roman"/>
          <w:sz w:val="24"/>
          <w:szCs w:val="24"/>
        </w:rPr>
        <w:t xml:space="preserve">Za </w:t>
      </w:r>
      <w:r w:rsidRPr="001705AC" w:rsidR="00FA18C6">
        <w:rPr>
          <w:rFonts w:ascii="Times New Roman" w:hAnsi="Times New Roman"/>
          <w:sz w:val="24"/>
          <w:szCs w:val="24"/>
        </w:rPr>
        <w:t xml:space="preserve">čl. </w:t>
      </w:r>
      <w:r w:rsidRPr="001705AC" w:rsidR="00AA3380">
        <w:rPr>
          <w:rFonts w:ascii="Times New Roman" w:hAnsi="Times New Roman"/>
          <w:sz w:val="24"/>
          <w:szCs w:val="24"/>
        </w:rPr>
        <w:t>4</w:t>
      </w:r>
      <w:r w:rsidRPr="001705AC" w:rsidR="00FA18C6">
        <w:rPr>
          <w:rFonts w:ascii="Times New Roman" w:hAnsi="Times New Roman"/>
          <w:sz w:val="24"/>
          <w:szCs w:val="24"/>
        </w:rPr>
        <w:t xml:space="preserve"> sa</w:t>
      </w:r>
      <w:r w:rsidRPr="001705AC" w:rsidR="00AA3380">
        <w:rPr>
          <w:rFonts w:ascii="Times New Roman" w:hAnsi="Times New Roman"/>
          <w:sz w:val="24"/>
          <w:szCs w:val="24"/>
        </w:rPr>
        <w:t xml:space="preserve"> vkladá čl</w:t>
      </w:r>
      <w:r w:rsidRPr="001705AC" w:rsidR="00DE2459">
        <w:rPr>
          <w:rFonts w:ascii="Times New Roman" w:hAnsi="Times New Roman"/>
          <w:sz w:val="24"/>
          <w:szCs w:val="24"/>
        </w:rPr>
        <w:t>.</w:t>
      </w:r>
      <w:r w:rsidRPr="001705AC" w:rsidR="00AA3380">
        <w:rPr>
          <w:rFonts w:ascii="Times New Roman" w:hAnsi="Times New Roman"/>
          <w:sz w:val="24"/>
          <w:szCs w:val="24"/>
        </w:rPr>
        <w:t xml:space="preserve"> 5, </w:t>
      </w:r>
      <w:r w:rsidRPr="001705AC">
        <w:rPr>
          <w:rFonts w:ascii="Times New Roman" w:hAnsi="Times New Roman"/>
          <w:sz w:val="24"/>
          <w:szCs w:val="24"/>
        </w:rPr>
        <w:t>ktorý znie:</w:t>
      </w:r>
    </w:p>
    <w:p w:rsidR="00D331CF" w:rsidRPr="001705AC" w:rsidP="001705AC">
      <w:pPr>
        <w:bidi w:val="0"/>
        <w:spacing w:after="0" w:line="240" w:lineRule="auto"/>
        <w:jc w:val="both"/>
        <w:rPr>
          <w:rFonts w:ascii="Times New Roman" w:hAnsi="Times New Roman"/>
          <w:sz w:val="24"/>
          <w:szCs w:val="24"/>
        </w:rPr>
      </w:pPr>
    </w:p>
    <w:p w:rsidR="000E3D82" w:rsidRPr="001705AC" w:rsidP="001705AC">
      <w:pPr>
        <w:bidi w:val="0"/>
        <w:spacing w:after="0" w:line="240" w:lineRule="auto"/>
        <w:jc w:val="center"/>
        <w:rPr>
          <w:rFonts w:ascii="Times New Roman" w:hAnsi="Times New Roman"/>
          <w:sz w:val="24"/>
          <w:szCs w:val="24"/>
        </w:rPr>
      </w:pPr>
      <w:r w:rsidRPr="001705AC" w:rsidR="00916C46">
        <w:rPr>
          <w:rFonts w:ascii="Times New Roman" w:hAnsi="Times New Roman"/>
          <w:sz w:val="24"/>
          <w:szCs w:val="24"/>
        </w:rPr>
        <w:t>„</w:t>
      </w:r>
      <w:r w:rsidRPr="001705AC">
        <w:rPr>
          <w:rFonts w:ascii="Times New Roman" w:hAnsi="Times New Roman"/>
          <w:sz w:val="24"/>
          <w:szCs w:val="24"/>
        </w:rPr>
        <w:t>Čl. 5</w:t>
      </w:r>
    </w:p>
    <w:p w:rsidR="000E3D82" w:rsidRPr="001705AC" w:rsidP="001705AC">
      <w:pPr>
        <w:bidi w:val="0"/>
        <w:spacing w:after="0" w:line="240" w:lineRule="auto"/>
        <w:jc w:val="center"/>
        <w:rPr>
          <w:rFonts w:ascii="Times New Roman" w:hAnsi="Times New Roman"/>
          <w:sz w:val="24"/>
          <w:szCs w:val="24"/>
        </w:rPr>
      </w:pPr>
    </w:p>
    <w:p w:rsidR="000E3D82" w:rsidRPr="001705AC" w:rsidP="001705AC">
      <w:pPr>
        <w:bidi w:val="0"/>
        <w:spacing w:after="0" w:line="240" w:lineRule="auto"/>
        <w:ind w:firstLine="708"/>
        <w:jc w:val="both"/>
        <w:rPr>
          <w:rFonts w:ascii="Times New Roman" w:hAnsi="Times New Roman"/>
          <w:sz w:val="24"/>
          <w:szCs w:val="24"/>
        </w:rPr>
      </w:pPr>
      <w:r w:rsidRPr="001705AC" w:rsidR="00330CFB">
        <w:rPr>
          <w:rFonts w:ascii="Times New Roman" w:hAnsi="Times New Roman"/>
          <w:sz w:val="24"/>
          <w:szCs w:val="24"/>
        </w:rPr>
        <w:t>Z</w:t>
      </w:r>
      <w:r w:rsidRPr="001705AC">
        <w:rPr>
          <w:rFonts w:ascii="Times New Roman" w:hAnsi="Times New Roman"/>
          <w:sz w:val="24"/>
          <w:szCs w:val="24"/>
        </w:rPr>
        <w:t xml:space="preserve">áujem </w:t>
      </w:r>
      <w:r w:rsidRPr="001705AC" w:rsidR="0099713D">
        <w:rPr>
          <w:rFonts w:ascii="Times New Roman" w:hAnsi="Times New Roman"/>
          <w:sz w:val="24"/>
          <w:szCs w:val="24"/>
        </w:rPr>
        <w:t xml:space="preserve">maloletého </w:t>
      </w:r>
      <w:r w:rsidRPr="001705AC">
        <w:rPr>
          <w:rFonts w:ascii="Times New Roman" w:hAnsi="Times New Roman"/>
          <w:sz w:val="24"/>
          <w:szCs w:val="24"/>
        </w:rPr>
        <w:t xml:space="preserve">dieťaťa </w:t>
      </w:r>
      <w:r w:rsidRPr="001705AC" w:rsidR="00F768CE">
        <w:rPr>
          <w:rFonts w:ascii="Times New Roman" w:hAnsi="Times New Roman"/>
          <w:sz w:val="24"/>
          <w:szCs w:val="24"/>
        </w:rPr>
        <w:t>je</w:t>
      </w:r>
      <w:r w:rsidRPr="001705AC">
        <w:rPr>
          <w:rFonts w:ascii="Times New Roman" w:hAnsi="Times New Roman"/>
          <w:sz w:val="24"/>
          <w:szCs w:val="24"/>
        </w:rPr>
        <w:t xml:space="preserve"> prvoradým hľadiskom pri r</w:t>
      </w:r>
      <w:r w:rsidRPr="001705AC" w:rsidR="00F070C0">
        <w:rPr>
          <w:rFonts w:ascii="Times New Roman" w:hAnsi="Times New Roman"/>
          <w:sz w:val="24"/>
          <w:szCs w:val="24"/>
        </w:rPr>
        <w:t>ozhodovaní vo všetkých veciach,</w:t>
      </w:r>
      <w:r w:rsidRPr="001705AC" w:rsidR="00090045">
        <w:rPr>
          <w:rFonts w:ascii="Times New Roman" w:hAnsi="Times New Roman"/>
          <w:sz w:val="24"/>
          <w:szCs w:val="24"/>
        </w:rPr>
        <w:t xml:space="preserve"> </w:t>
      </w:r>
      <w:r w:rsidRPr="001705AC">
        <w:rPr>
          <w:rFonts w:ascii="Times New Roman" w:hAnsi="Times New Roman"/>
          <w:sz w:val="24"/>
          <w:szCs w:val="24"/>
        </w:rPr>
        <w:t xml:space="preserve">ktoré sa ho týkajú. </w:t>
      </w:r>
      <w:r w:rsidRPr="001705AC" w:rsidR="00090045">
        <w:rPr>
          <w:rFonts w:ascii="Times New Roman" w:hAnsi="Times New Roman"/>
          <w:sz w:val="24"/>
          <w:szCs w:val="24"/>
        </w:rPr>
        <w:t xml:space="preserve">Pri </w:t>
      </w:r>
      <w:r w:rsidRPr="001705AC" w:rsidR="002F40E2">
        <w:rPr>
          <w:rFonts w:ascii="Times New Roman" w:hAnsi="Times New Roman"/>
          <w:sz w:val="24"/>
          <w:szCs w:val="24"/>
        </w:rPr>
        <w:t xml:space="preserve">určovaní a posudzovaní </w:t>
      </w:r>
      <w:r w:rsidRPr="001705AC" w:rsidR="00F070C0">
        <w:rPr>
          <w:rFonts w:ascii="Times New Roman" w:hAnsi="Times New Roman"/>
          <w:sz w:val="24"/>
          <w:szCs w:val="24"/>
        </w:rPr>
        <w:t>záujm</w:t>
      </w:r>
      <w:r w:rsidRPr="001705AC" w:rsidR="002F40E2">
        <w:rPr>
          <w:rFonts w:ascii="Times New Roman" w:hAnsi="Times New Roman"/>
          <w:sz w:val="24"/>
          <w:szCs w:val="24"/>
        </w:rPr>
        <w:t>u</w:t>
      </w:r>
      <w:r w:rsidRPr="001705AC" w:rsidR="00F070C0">
        <w:rPr>
          <w:rFonts w:ascii="Times New Roman" w:hAnsi="Times New Roman"/>
          <w:sz w:val="24"/>
          <w:szCs w:val="24"/>
        </w:rPr>
        <w:t xml:space="preserve"> maloletého </w:t>
      </w:r>
      <w:r w:rsidRPr="001705AC">
        <w:rPr>
          <w:rFonts w:ascii="Times New Roman" w:hAnsi="Times New Roman"/>
          <w:sz w:val="24"/>
          <w:szCs w:val="24"/>
        </w:rPr>
        <w:t>dieťaťa</w:t>
      </w:r>
      <w:r w:rsidRPr="001705AC" w:rsidR="00F070C0">
        <w:rPr>
          <w:rFonts w:ascii="Times New Roman" w:hAnsi="Times New Roman"/>
          <w:sz w:val="24"/>
          <w:szCs w:val="24"/>
        </w:rPr>
        <w:t xml:space="preserve"> </w:t>
      </w:r>
      <w:r w:rsidRPr="001705AC" w:rsidR="00090045">
        <w:rPr>
          <w:rFonts w:ascii="Times New Roman" w:hAnsi="Times New Roman"/>
          <w:sz w:val="24"/>
          <w:szCs w:val="24"/>
        </w:rPr>
        <w:t xml:space="preserve">sa </w:t>
      </w:r>
      <w:r w:rsidRPr="001705AC" w:rsidR="0001032C">
        <w:rPr>
          <w:rFonts w:ascii="Times New Roman" w:hAnsi="Times New Roman"/>
          <w:sz w:val="24"/>
          <w:szCs w:val="24"/>
        </w:rPr>
        <w:t xml:space="preserve">zohľadňujú </w:t>
      </w:r>
      <w:r w:rsidRPr="001705AC" w:rsidR="00330CFB">
        <w:rPr>
          <w:rFonts w:ascii="Times New Roman" w:hAnsi="Times New Roman"/>
          <w:sz w:val="24"/>
          <w:szCs w:val="24"/>
        </w:rPr>
        <w:t>najmä</w:t>
      </w:r>
    </w:p>
    <w:p w:rsidR="00330CFB" w:rsidRPr="001705AC" w:rsidP="001705AC">
      <w:pPr>
        <w:numPr>
          <w:numId w:val="2"/>
        </w:numPr>
        <w:bidi w:val="0"/>
        <w:spacing w:after="0" w:line="240" w:lineRule="auto"/>
        <w:jc w:val="both"/>
        <w:rPr>
          <w:rFonts w:ascii="Times New Roman" w:hAnsi="Times New Roman"/>
          <w:sz w:val="24"/>
          <w:szCs w:val="24"/>
        </w:rPr>
      </w:pPr>
      <w:r w:rsidRPr="001705AC" w:rsidR="009F003E">
        <w:rPr>
          <w:rFonts w:ascii="Times New Roman" w:hAnsi="Times New Roman"/>
          <w:sz w:val="24"/>
          <w:szCs w:val="24"/>
        </w:rPr>
        <w:t>úroveň starostlivosti</w:t>
      </w:r>
      <w:r w:rsidRPr="001705AC">
        <w:rPr>
          <w:rFonts w:ascii="Times New Roman" w:hAnsi="Times New Roman"/>
          <w:sz w:val="24"/>
          <w:szCs w:val="24"/>
        </w:rPr>
        <w:t xml:space="preserve"> o</w:t>
      </w:r>
      <w:r w:rsidRPr="001705AC" w:rsidR="00090045">
        <w:rPr>
          <w:rFonts w:ascii="Times New Roman" w:hAnsi="Times New Roman"/>
          <w:sz w:val="24"/>
          <w:szCs w:val="24"/>
        </w:rPr>
        <w:t> </w:t>
      </w:r>
      <w:r w:rsidRPr="001705AC">
        <w:rPr>
          <w:rFonts w:ascii="Times New Roman" w:hAnsi="Times New Roman"/>
          <w:sz w:val="24"/>
          <w:szCs w:val="24"/>
        </w:rPr>
        <w:t>dieťa</w:t>
      </w:r>
      <w:r w:rsidRPr="001705AC" w:rsidR="00090045">
        <w:rPr>
          <w:rFonts w:ascii="Times New Roman" w:hAnsi="Times New Roman"/>
          <w:sz w:val="24"/>
          <w:szCs w:val="24"/>
        </w:rPr>
        <w:t>,</w:t>
      </w:r>
    </w:p>
    <w:p w:rsidR="007936E3" w:rsidRPr="001705AC" w:rsidP="001705AC">
      <w:pPr>
        <w:numPr>
          <w:numId w:val="2"/>
        </w:numPr>
        <w:bidi w:val="0"/>
        <w:spacing w:after="0" w:line="240" w:lineRule="auto"/>
        <w:jc w:val="both"/>
        <w:rPr>
          <w:rFonts w:ascii="Times New Roman" w:hAnsi="Times New Roman"/>
          <w:sz w:val="24"/>
          <w:szCs w:val="24"/>
        </w:rPr>
      </w:pPr>
      <w:r w:rsidRPr="001705AC" w:rsidR="00330CFB">
        <w:rPr>
          <w:rFonts w:ascii="Times New Roman" w:hAnsi="Times New Roman"/>
          <w:sz w:val="24"/>
          <w:szCs w:val="24"/>
        </w:rPr>
        <w:t>bezpečie dieťaťa</w:t>
      </w:r>
      <w:r w:rsidRPr="001705AC" w:rsidR="003910A0">
        <w:rPr>
          <w:rFonts w:ascii="Times New Roman" w:hAnsi="Times New Roman"/>
          <w:sz w:val="24"/>
          <w:szCs w:val="24"/>
        </w:rPr>
        <w:t xml:space="preserve"> ako</w:t>
      </w:r>
      <w:r w:rsidRPr="001705AC" w:rsidR="00983489">
        <w:rPr>
          <w:rFonts w:ascii="Times New Roman" w:hAnsi="Times New Roman"/>
          <w:sz w:val="24"/>
          <w:szCs w:val="24"/>
        </w:rPr>
        <w:t xml:space="preserve"> aj</w:t>
      </w:r>
      <w:r w:rsidRPr="001705AC" w:rsidR="003910A0">
        <w:rPr>
          <w:rFonts w:ascii="Times New Roman" w:hAnsi="Times New Roman"/>
          <w:sz w:val="24"/>
          <w:szCs w:val="24"/>
        </w:rPr>
        <w:t xml:space="preserve"> bezpečie </w:t>
      </w:r>
      <w:ins w:id="0" w:author="Kovács, Anton" w:date="2015-06-26T11:11:00Z">
        <w:r w:rsidR="00453AE5">
          <w:rPr>
            <w:rFonts w:ascii="Times New Roman" w:hAnsi="Times New Roman"/>
            <w:color w:val="auto"/>
            <w:sz w:val="24"/>
            <w:szCs w:val="24"/>
          </w:rPr>
          <w:t xml:space="preserve">a stabilita </w:t>
        </w:r>
      </w:ins>
      <w:r w:rsidRPr="001705AC" w:rsidR="003910A0">
        <w:rPr>
          <w:rFonts w:ascii="Times New Roman" w:hAnsi="Times New Roman"/>
          <w:sz w:val="24"/>
          <w:szCs w:val="24"/>
        </w:rPr>
        <w:t>prostredia, v ktorom sa dieťa zdržiava,</w:t>
      </w:r>
    </w:p>
    <w:p w:rsidR="002431D2" w:rsidRPr="001705AC" w:rsidP="001705AC">
      <w:pPr>
        <w:numPr>
          <w:numId w:val="2"/>
        </w:numPr>
        <w:bidi w:val="0"/>
        <w:spacing w:after="0" w:line="240" w:lineRule="auto"/>
        <w:jc w:val="both"/>
        <w:rPr>
          <w:rFonts w:ascii="Times New Roman" w:hAnsi="Times New Roman"/>
          <w:sz w:val="24"/>
          <w:szCs w:val="24"/>
        </w:rPr>
      </w:pPr>
      <w:r w:rsidRPr="001705AC" w:rsidR="007936E3">
        <w:rPr>
          <w:rFonts w:ascii="Times New Roman" w:hAnsi="Times New Roman"/>
          <w:sz w:val="24"/>
          <w:szCs w:val="24"/>
        </w:rPr>
        <w:t>ochran</w:t>
      </w:r>
      <w:r w:rsidRPr="001705AC" w:rsidR="004F70DB">
        <w:rPr>
          <w:rFonts w:ascii="Times New Roman" w:hAnsi="Times New Roman"/>
          <w:sz w:val="24"/>
          <w:szCs w:val="24"/>
        </w:rPr>
        <w:t>a</w:t>
      </w:r>
      <w:r w:rsidRPr="001705AC" w:rsidR="00330CFB">
        <w:rPr>
          <w:rFonts w:ascii="Times New Roman" w:hAnsi="Times New Roman"/>
          <w:sz w:val="24"/>
          <w:szCs w:val="24"/>
        </w:rPr>
        <w:t xml:space="preserve"> </w:t>
      </w:r>
      <w:r w:rsidRPr="001705AC" w:rsidR="00A92055">
        <w:rPr>
          <w:rFonts w:ascii="Times New Roman" w:hAnsi="Times New Roman"/>
          <w:sz w:val="24"/>
          <w:szCs w:val="24"/>
        </w:rPr>
        <w:t>dôstojnosti</w:t>
      </w:r>
      <w:r w:rsidRPr="001705AC" w:rsidR="000C5597">
        <w:rPr>
          <w:rFonts w:ascii="Times New Roman" w:hAnsi="Times New Roman"/>
          <w:sz w:val="24"/>
          <w:szCs w:val="24"/>
        </w:rPr>
        <w:t xml:space="preserve"> ako aj</w:t>
      </w:r>
      <w:r w:rsidRPr="001705AC" w:rsidR="00A92055">
        <w:rPr>
          <w:rFonts w:ascii="Times New Roman" w:hAnsi="Times New Roman"/>
          <w:sz w:val="24"/>
          <w:szCs w:val="24"/>
        </w:rPr>
        <w:t xml:space="preserve"> </w:t>
      </w:r>
      <w:r w:rsidRPr="001705AC" w:rsidR="00330CFB">
        <w:rPr>
          <w:rFonts w:ascii="Times New Roman" w:hAnsi="Times New Roman"/>
          <w:sz w:val="24"/>
          <w:szCs w:val="24"/>
        </w:rPr>
        <w:t>duševn</w:t>
      </w:r>
      <w:r w:rsidRPr="001705AC" w:rsidR="001F2008">
        <w:rPr>
          <w:rFonts w:ascii="Times New Roman" w:hAnsi="Times New Roman"/>
          <w:sz w:val="24"/>
          <w:szCs w:val="24"/>
        </w:rPr>
        <w:t>ého</w:t>
      </w:r>
      <w:r w:rsidRPr="001705AC" w:rsidR="00330CFB">
        <w:rPr>
          <w:rFonts w:ascii="Times New Roman" w:hAnsi="Times New Roman"/>
          <w:sz w:val="24"/>
          <w:szCs w:val="24"/>
        </w:rPr>
        <w:t>, telesn</w:t>
      </w:r>
      <w:r w:rsidRPr="001705AC" w:rsidR="001F2008">
        <w:rPr>
          <w:rFonts w:ascii="Times New Roman" w:hAnsi="Times New Roman"/>
          <w:sz w:val="24"/>
          <w:szCs w:val="24"/>
        </w:rPr>
        <w:t>ého</w:t>
      </w:r>
      <w:r w:rsidRPr="001705AC" w:rsidR="00330CFB">
        <w:rPr>
          <w:rFonts w:ascii="Times New Roman" w:hAnsi="Times New Roman"/>
          <w:sz w:val="24"/>
          <w:szCs w:val="24"/>
        </w:rPr>
        <w:t xml:space="preserve"> a citov</w:t>
      </w:r>
      <w:r w:rsidRPr="001705AC" w:rsidR="001F2008">
        <w:rPr>
          <w:rFonts w:ascii="Times New Roman" w:hAnsi="Times New Roman"/>
          <w:sz w:val="24"/>
          <w:szCs w:val="24"/>
        </w:rPr>
        <w:t>ého</w:t>
      </w:r>
      <w:r w:rsidRPr="001705AC" w:rsidR="00330CFB">
        <w:rPr>
          <w:rFonts w:ascii="Times New Roman" w:hAnsi="Times New Roman"/>
          <w:sz w:val="24"/>
          <w:szCs w:val="24"/>
        </w:rPr>
        <w:t xml:space="preserve"> </w:t>
      </w:r>
      <w:r w:rsidRPr="001705AC" w:rsidR="001F2008">
        <w:rPr>
          <w:rFonts w:ascii="Times New Roman" w:hAnsi="Times New Roman"/>
          <w:sz w:val="24"/>
          <w:szCs w:val="24"/>
        </w:rPr>
        <w:t xml:space="preserve">vývinu </w:t>
      </w:r>
      <w:r w:rsidRPr="001705AC" w:rsidR="00330CFB">
        <w:rPr>
          <w:rFonts w:ascii="Times New Roman" w:hAnsi="Times New Roman"/>
          <w:sz w:val="24"/>
          <w:szCs w:val="24"/>
        </w:rPr>
        <w:t>dieťaťa,</w:t>
      </w:r>
    </w:p>
    <w:p w:rsidR="002F40E2" w:rsidRPr="001705AC" w:rsidP="001705AC">
      <w:pPr>
        <w:numPr>
          <w:numId w:val="2"/>
        </w:numPr>
        <w:bidi w:val="0"/>
        <w:spacing w:after="0" w:line="240" w:lineRule="auto"/>
        <w:jc w:val="both"/>
        <w:rPr>
          <w:rFonts w:ascii="Times New Roman" w:hAnsi="Times New Roman"/>
          <w:sz w:val="24"/>
          <w:szCs w:val="24"/>
        </w:rPr>
      </w:pPr>
      <w:r w:rsidRPr="001705AC" w:rsidR="002431D2">
        <w:rPr>
          <w:rFonts w:ascii="Times New Roman" w:hAnsi="Times New Roman"/>
          <w:sz w:val="24"/>
          <w:szCs w:val="24"/>
        </w:rPr>
        <w:t xml:space="preserve">okolnosti, ktoré súvisia so zdravotným stavom dieťaťa alebo so zdravotným postihnutím dieťaťa, </w:t>
      </w:r>
      <w:r w:rsidRPr="001705AC" w:rsidR="00330CFB">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3910A0">
        <w:rPr>
          <w:rFonts w:ascii="Times New Roman" w:hAnsi="Times New Roman"/>
          <w:sz w:val="24"/>
          <w:szCs w:val="24"/>
        </w:rPr>
        <w:t xml:space="preserve">ohrozenie vývinu </w:t>
      </w:r>
      <w:r w:rsidRPr="001705AC" w:rsidR="00A46C5C">
        <w:rPr>
          <w:rFonts w:ascii="Times New Roman" w:hAnsi="Times New Roman"/>
          <w:sz w:val="24"/>
          <w:szCs w:val="24"/>
        </w:rPr>
        <w:t>dieťa</w:t>
      </w:r>
      <w:r w:rsidRPr="001705AC" w:rsidR="003910A0">
        <w:rPr>
          <w:rFonts w:ascii="Times New Roman" w:hAnsi="Times New Roman"/>
          <w:sz w:val="24"/>
          <w:szCs w:val="24"/>
        </w:rPr>
        <w:t xml:space="preserve">ťa </w:t>
      </w:r>
      <w:del w:id="1" w:author="Kovács, Anton" w:date="2015-06-24T09:41:00Z">
        <w:r w:rsidRPr="001705AC" w:rsidR="003910A0">
          <w:rPr>
            <w:rFonts w:ascii="Times New Roman" w:hAnsi="Times New Roman"/>
            <w:sz w:val="24"/>
            <w:szCs w:val="24"/>
          </w:rPr>
          <w:delText>zásahmi</w:delText>
        </w:r>
      </w:del>
      <w:del w:id="2" w:author="Kovács, Anton" w:date="2015-06-24T09:41:00Z">
        <w:r w:rsidRPr="001705AC">
          <w:rPr>
            <w:rFonts w:ascii="Times New Roman" w:hAnsi="Times New Roman"/>
            <w:sz w:val="24"/>
            <w:szCs w:val="24"/>
          </w:rPr>
          <w:delText xml:space="preserve"> do </w:delText>
        </w:r>
      </w:del>
      <w:del w:id="3" w:author="Kovács, Anton" w:date="2015-06-24T09:41:00Z">
        <w:r w:rsidRPr="001705AC" w:rsidR="00A46C5C">
          <w:rPr>
            <w:rFonts w:ascii="Times New Roman" w:hAnsi="Times New Roman"/>
            <w:sz w:val="24"/>
            <w:szCs w:val="24"/>
          </w:rPr>
          <w:delText>dôstojnosti</w:delText>
        </w:r>
      </w:del>
      <w:del w:id="4" w:author="Kovács, Anton" w:date="2015-06-24T09:41:00Z">
        <w:r w:rsidRPr="001705AC" w:rsidR="00336638">
          <w:rPr>
            <w:rFonts w:ascii="Times New Roman" w:hAnsi="Times New Roman"/>
            <w:sz w:val="24"/>
            <w:szCs w:val="24"/>
          </w:rPr>
          <w:delText xml:space="preserve"> </w:delText>
        </w:r>
      </w:del>
      <w:ins w:id="5" w:author="Kovács, Anton" w:date="2015-06-24T09:41:00Z">
        <w:r w:rsidRPr="00202B98" w:rsidR="00202B98">
          <w:rPr>
            <w:rFonts w:ascii="Times New Roman" w:hAnsi="Times New Roman"/>
            <w:color w:val="auto"/>
            <w:sz w:val="24"/>
            <w:szCs w:val="24"/>
          </w:rPr>
          <w:t xml:space="preserve">zásahmi do jeho dôstojnosti </w:t>
        </w:r>
      </w:ins>
      <w:r w:rsidRPr="001705AC" w:rsidR="00336638">
        <w:rPr>
          <w:rFonts w:ascii="Times New Roman" w:hAnsi="Times New Roman"/>
          <w:sz w:val="24"/>
          <w:szCs w:val="24"/>
        </w:rPr>
        <w:t>a ohrozenie vývinu dieťaťa zásahmi do</w:t>
      </w:r>
      <w:r w:rsidRPr="001705AC" w:rsidR="00A46C5C">
        <w:rPr>
          <w:rFonts w:ascii="Times New Roman" w:hAnsi="Times New Roman"/>
          <w:sz w:val="24"/>
          <w:szCs w:val="24"/>
        </w:rPr>
        <w:t xml:space="preserve"> </w:t>
      </w:r>
      <w:r w:rsidRPr="001705AC">
        <w:rPr>
          <w:rFonts w:ascii="Times New Roman" w:hAnsi="Times New Roman"/>
          <w:sz w:val="24"/>
          <w:szCs w:val="24"/>
        </w:rPr>
        <w:t xml:space="preserve">duševnej, telesnej a citovej integrity osoby, ktorá je </w:t>
      </w:r>
      <w:r w:rsidRPr="001705AC" w:rsidR="00BD5B79">
        <w:rPr>
          <w:rFonts w:ascii="Times New Roman" w:hAnsi="Times New Roman"/>
          <w:sz w:val="24"/>
          <w:szCs w:val="24"/>
        </w:rPr>
        <w:t xml:space="preserve">dieťaťu </w:t>
      </w:r>
      <w:r w:rsidRPr="001705AC">
        <w:rPr>
          <w:rFonts w:ascii="Times New Roman" w:hAnsi="Times New Roman"/>
          <w:sz w:val="24"/>
          <w:szCs w:val="24"/>
        </w:rPr>
        <w:t xml:space="preserve">blízkou </w:t>
      </w:r>
      <w:r w:rsidRPr="001705AC" w:rsidR="008D2640">
        <w:rPr>
          <w:rFonts w:ascii="Times New Roman" w:hAnsi="Times New Roman"/>
          <w:sz w:val="24"/>
          <w:szCs w:val="24"/>
        </w:rPr>
        <w:t>osobou</w:t>
      </w:r>
      <w:r w:rsidRPr="001705AC">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2F40E2">
        <w:rPr>
          <w:rFonts w:ascii="Times New Roman" w:hAnsi="Times New Roman"/>
          <w:sz w:val="24"/>
          <w:szCs w:val="24"/>
        </w:rPr>
        <w:t>podmienky na zachovanie identity dieťaťa  a na  rozvoj schopností a vlôh dieťaťa</w:t>
      </w:r>
      <w:r w:rsidRPr="001705AC" w:rsidR="003910A0">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5E0A2E">
        <w:rPr>
          <w:rFonts w:ascii="Times New Roman" w:hAnsi="Times New Roman"/>
          <w:sz w:val="24"/>
          <w:szCs w:val="24"/>
        </w:rPr>
        <w:t>názor dieťaťa a</w:t>
      </w:r>
      <w:r w:rsidRPr="001705AC" w:rsidR="00AC64A6">
        <w:rPr>
          <w:rFonts w:ascii="Times New Roman" w:hAnsi="Times New Roman"/>
          <w:sz w:val="24"/>
          <w:szCs w:val="24"/>
        </w:rPr>
        <w:t xml:space="preserve"> jeho</w:t>
      </w:r>
      <w:r w:rsidRPr="001705AC" w:rsidR="005E0A2E">
        <w:rPr>
          <w:rFonts w:ascii="Times New Roman" w:hAnsi="Times New Roman"/>
          <w:sz w:val="24"/>
          <w:szCs w:val="24"/>
        </w:rPr>
        <w:t> </w:t>
      </w:r>
      <w:r w:rsidRPr="001705AC" w:rsidR="00183EAD">
        <w:rPr>
          <w:rFonts w:ascii="Times New Roman" w:hAnsi="Times New Roman"/>
          <w:sz w:val="24"/>
          <w:szCs w:val="24"/>
        </w:rPr>
        <w:t xml:space="preserve">možné </w:t>
      </w:r>
      <w:r w:rsidRPr="001705AC" w:rsidR="00884B64">
        <w:rPr>
          <w:rFonts w:ascii="Times New Roman" w:hAnsi="Times New Roman"/>
          <w:sz w:val="24"/>
          <w:szCs w:val="24"/>
        </w:rPr>
        <w:t>vystavenie</w:t>
      </w:r>
      <w:r w:rsidRPr="001705AC">
        <w:rPr>
          <w:rFonts w:ascii="Times New Roman" w:hAnsi="Times New Roman"/>
          <w:sz w:val="24"/>
          <w:szCs w:val="24"/>
        </w:rPr>
        <w:t xml:space="preserve"> konfliktu lojality a</w:t>
      </w:r>
      <w:r w:rsidRPr="001705AC" w:rsidR="00884B64">
        <w:rPr>
          <w:rFonts w:ascii="Times New Roman" w:hAnsi="Times New Roman"/>
          <w:sz w:val="24"/>
          <w:szCs w:val="24"/>
        </w:rPr>
        <w:t xml:space="preserve"> následnému</w:t>
      </w:r>
      <w:r w:rsidRPr="001705AC">
        <w:rPr>
          <w:rFonts w:ascii="Times New Roman" w:hAnsi="Times New Roman"/>
          <w:sz w:val="24"/>
          <w:szCs w:val="24"/>
        </w:rPr>
        <w:t> </w:t>
      </w:r>
      <w:r w:rsidRPr="001705AC" w:rsidR="00884B64">
        <w:rPr>
          <w:rFonts w:ascii="Times New Roman" w:hAnsi="Times New Roman"/>
          <w:sz w:val="24"/>
          <w:szCs w:val="24"/>
        </w:rPr>
        <w:t xml:space="preserve">pocitu </w:t>
      </w:r>
      <w:r w:rsidRPr="001705AC">
        <w:rPr>
          <w:rFonts w:ascii="Times New Roman" w:hAnsi="Times New Roman"/>
          <w:sz w:val="24"/>
          <w:szCs w:val="24"/>
        </w:rPr>
        <w:t>vin</w:t>
      </w:r>
      <w:r w:rsidRPr="001705AC" w:rsidR="00884B64">
        <w:rPr>
          <w:rFonts w:ascii="Times New Roman" w:hAnsi="Times New Roman"/>
          <w:sz w:val="24"/>
          <w:szCs w:val="24"/>
        </w:rPr>
        <w:t>y</w:t>
      </w:r>
      <w:r w:rsidRPr="001705AC">
        <w:rPr>
          <w:rFonts w:ascii="Times New Roman" w:hAnsi="Times New Roman"/>
          <w:sz w:val="24"/>
          <w:szCs w:val="24"/>
        </w:rPr>
        <w:t xml:space="preserve">, </w:t>
      </w:r>
    </w:p>
    <w:p w:rsidR="002F40E2" w:rsidRPr="001705AC" w:rsidP="001705AC">
      <w:pPr>
        <w:numPr>
          <w:numId w:val="2"/>
        </w:numPr>
        <w:bidi w:val="0"/>
        <w:spacing w:after="0" w:line="240" w:lineRule="auto"/>
        <w:jc w:val="both"/>
        <w:rPr>
          <w:rFonts w:ascii="Times New Roman" w:hAnsi="Times New Roman"/>
          <w:sz w:val="24"/>
          <w:szCs w:val="24"/>
        </w:rPr>
      </w:pPr>
      <w:r w:rsidRPr="001705AC" w:rsidR="003B052A">
        <w:rPr>
          <w:rFonts w:ascii="Times New Roman" w:hAnsi="Times New Roman"/>
          <w:sz w:val="24"/>
          <w:szCs w:val="24"/>
        </w:rPr>
        <w:t xml:space="preserve">podmienky </w:t>
      </w:r>
      <w:r w:rsidRPr="001705AC" w:rsidR="00535BC7">
        <w:rPr>
          <w:rFonts w:ascii="Times New Roman" w:hAnsi="Times New Roman"/>
          <w:sz w:val="24"/>
          <w:szCs w:val="24"/>
        </w:rPr>
        <w:t xml:space="preserve">pre vytváranie </w:t>
      </w:r>
      <w:r w:rsidRPr="001705AC" w:rsidR="003B052A">
        <w:rPr>
          <w:rFonts w:ascii="Times New Roman" w:hAnsi="Times New Roman"/>
          <w:sz w:val="24"/>
          <w:szCs w:val="24"/>
        </w:rPr>
        <w:t>a rozvoj</w:t>
      </w:r>
      <w:r w:rsidRPr="001705AC" w:rsidR="00330CFB">
        <w:rPr>
          <w:rFonts w:ascii="Times New Roman" w:hAnsi="Times New Roman"/>
          <w:sz w:val="24"/>
          <w:szCs w:val="24"/>
        </w:rPr>
        <w:t xml:space="preserve"> vzťahov</w:t>
      </w:r>
      <w:r w:rsidRPr="001705AC" w:rsidR="003B052A">
        <w:rPr>
          <w:rFonts w:ascii="Times New Roman" w:hAnsi="Times New Roman"/>
          <w:sz w:val="24"/>
          <w:szCs w:val="24"/>
        </w:rPr>
        <w:t>ých</w:t>
      </w:r>
      <w:r w:rsidRPr="001705AC" w:rsidR="00330CFB">
        <w:rPr>
          <w:rFonts w:ascii="Times New Roman" w:hAnsi="Times New Roman"/>
          <w:sz w:val="24"/>
          <w:szCs w:val="24"/>
        </w:rPr>
        <w:t xml:space="preserve"> väz</w:t>
      </w:r>
      <w:r w:rsidRPr="001705AC" w:rsidR="003B052A">
        <w:rPr>
          <w:rFonts w:ascii="Times New Roman" w:hAnsi="Times New Roman"/>
          <w:sz w:val="24"/>
          <w:szCs w:val="24"/>
        </w:rPr>
        <w:t>ieb</w:t>
      </w:r>
      <w:r w:rsidRPr="001705AC" w:rsidR="00330CFB">
        <w:rPr>
          <w:rFonts w:ascii="Times New Roman" w:hAnsi="Times New Roman"/>
          <w:sz w:val="24"/>
          <w:szCs w:val="24"/>
        </w:rPr>
        <w:t xml:space="preserve"> </w:t>
      </w:r>
      <w:r w:rsidRPr="001705AC" w:rsidR="003B052A">
        <w:rPr>
          <w:rFonts w:ascii="Times New Roman" w:hAnsi="Times New Roman"/>
          <w:sz w:val="24"/>
          <w:szCs w:val="24"/>
        </w:rPr>
        <w:t xml:space="preserve">s </w:t>
      </w:r>
      <w:r w:rsidRPr="001705AC" w:rsidR="00330CFB">
        <w:rPr>
          <w:rFonts w:ascii="Times New Roman" w:hAnsi="Times New Roman"/>
          <w:sz w:val="24"/>
          <w:szCs w:val="24"/>
        </w:rPr>
        <w:t>ob</w:t>
      </w:r>
      <w:r w:rsidRPr="001705AC" w:rsidR="003B052A">
        <w:rPr>
          <w:rFonts w:ascii="Times New Roman" w:hAnsi="Times New Roman"/>
          <w:sz w:val="24"/>
          <w:szCs w:val="24"/>
        </w:rPr>
        <w:t>idvomi</w:t>
      </w:r>
      <w:r w:rsidRPr="001705AC" w:rsidR="00330CFB">
        <w:rPr>
          <w:rFonts w:ascii="Times New Roman" w:hAnsi="Times New Roman"/>
          <w:sz w:val="24"/>
          <w:szCs w:val="24"/>
        </w:rPr>
        <w:t xml:space="preserve"> rodič</w:t>
      </w:r>
      <w:r w:rsidRPr="001705AC" w:rsidR="003B052A">
        <w:rPr>
          <w:rFonts w:ascii="Times New Roman" w:hAnsi="Times New Roman"/>
          <w:sz w:val="24"/>
          <w:szCs w:val="24"/>
        </w:rPr>
        <w:t>mi</w:t>
      </w:r>
      <w:r w:rsidRPr="001705AC" w:rsidR="00535BC7">
        <w:rPr>
          <w:rFonts w:ascii="Times New Roman" w:hAnsi="Times New Roman"/>
          <w:sz w:val="24"/>
          <w:szCs w:val="24"/>
        </w:rPr>
        <w:t xml:space="preserve">, súrodencami </w:t>
      </w:r>
      <w:r w:rsidRPr="001705AC" w:rsidR="003B052A">
        <w:rPr>
          <w:rFonts w:ascii="Times New Roman" w:hAnsi="Times New Roman"/>
          <w:sz w:val="24"/>
          <w:szCs w:val="24"/>
        </w:rPr>
        <w:t>a s inými blízkymi osobami</w:t>
      </w:r>
      <w:r w:rsidRPr="001705AC" w:rsidR="001B6A79">
        <w:rPr>
          <w:rFonts w:ascii="Times New Roman" w:hAnsi="Times New Roman"/>
          <w:sz w:val="24"/>
          <w:szCs w:val="24"/>
        </w:rPr>
        <w:t>,</w:t>
      </w:r>
      <w:r w:rsidRPr="001705AC">
        <w:rPr>
          <w:rFonts w:ascii="Times New Roman" w:hAnsi="Times New Roman"/>
          <w:sz w:val="24"/>
          <w:szCs w:val="24"/>
        </w:rPr>
        <w:t xml:space="preserve"> </w:t>
      </w:r>
    </w:p>
    <w:p w:rsidR="00330CFB" w:rsidRPr="001705AC" w:rsidP="001705AC">
      <w:pPr>
        <w:numPr>
          <w:numId w:val="2"/>
        </w:numPr>
        <w:bidi w:val="0"/>
        <w:spacing w:after="0" w:line="240" w:lineRule="auto"/>
        <w:jc w:val="both"/>
        <w:rPr>
          <w:rFonts w:ascii="Times New Roman" w:hAnsi="Times New Roman"/>
          <w:sz w:val="24"/>
          <w:szCs w:val="24"/>
        </w:rPr>
      </w:pPr>
      <w:r w:rsidRPr="001705AC" w:rsidR="002F40E2">
        <w:rPr>
          <w:rFonts w:ascii="Times New Roman" w:hAnsi="Times New Roman"/>
          <w:sz w:val="24"/>
          <w:szCs w:val="24"/>
        </w:rPr>
        <w:t>využitie možných prostriedkov na zachovanie rodinného prostredia dieťaťa, ak sa zvažuje zásah do rodičovských práv a</w:t>
      </w:r>
      <w:r w:rsidRPr="001705AC" w:rsidR="001C7AC5">
        <w:rPr>
          <w:rFonts w:ascii="Times New Roman" w:hAnsi="Times New Roman"/>
          <w:sz w:val="24"/>
          <w:szCs w:val="24"/>
        </w:rPr>
        <w:t> </w:t>
      </w:r>
      <w:r w:rsidRPr="001705AC" w:rsidR="002F40E2">
        <w:rPr>
          <w:rFonts w:ascii="Times New Roman" w:hAnsi="Times New Roman"/>
          <w:sz w:val="24"/>
          <w:szCs w:val="24"/>
        </w:rPr>
        <w:t>povinností</w:t>
      </w:r>
      <w:r w:rsidRPr="001705AC" w:rsidR="001C7AC5">
        <w:rPr>
          <w:rFonts w:ascii="Times New Roman" w:hAnsi="Times New Roman"/>
          <w:sz w:val="24"/>
          <w:szCs w:val="24"/>
        </w:rPr>
        <w:t>.</w:t>
      </w:r>
      <w:r w:rsidRPr="001705AC" w:rsidR="00916C46">
        <w:rPr>
          <w:rFonts w:ascii="Times New Roman" w:hAnsi="Times New Roman"/>
          <w:sz w:val="24"/>
          <w:szCs w:val="24"/>
        </w:rPr>
        <w:t xml:space="preserve">“. </w:t>
      </w:r>
    </w:p>
    <w:p w:rsidR="00E90406" w:rsidRPr="001705AC" w:rsidP="001705AC">
      <w:pPr>
        <w:bidi w:val="0"/>
        <w:spacing w:after="0" w:line="240" w:lineRule="auto"/>
        <w:ind w:firstLine="708"/>
        <w:jc w:val="both"/>
        <w:rPr>
          <w:rFonts w:ascii="Times New Roman" w:hAnsi="Times New Roman"/>
          <w:sz w:val="24"/>
          <w:szCs w:val="24"/>
        </w:rPr>
      </w:pPr>
    </w:p>
    <w:p w:rsidR="00A0054D" w:rsidRPr="001705AC" w:rsidP="001705AC">
      <w:pPr>
        <w:numPr>
          <w:numId w:val="1"/>
        </w:numPr>
        <w:bidi w:val="0"/>
        <w:spacing w:after="0" w:line="240" w:lineRule="auto"/>
        <w:ind w:firstLine="360"/>
        <w:jc w:val="both"/>
        <w:rPr>
          <w:rFonts w:ascii="Times New Roman" w:hAnsi="Times New Roman"/>
          <w:sz w:val="24"/>
          <w:szCs w:val="24"/>
        </w:rPr>
      </w:pPr>
      <w:r w:rsidRPr="001705AC" w:rsidR="004B7281">
        <w:rPr>
          <w:rFonts w:ascii="Times New Roman" w:hAnsi="Times New Roman"/>
          <w:sz w:val="24"/>
          <w:szCs w:val="24"/>
        </w:rPr>
        <w:t xml:space="preserve">V </w:t>
      </w:r>
      <w:r w:rsidRPr="001705AC" w:rsidR="00817434">
        <w:rPr>
          <w:rFonts w:ascii="Times New Roman" w:hAnsi="Times New Roman"/>
          <w:sz w:val="24"/>
          <w:szCs w:val="24"/>
        </w:rPr>
        <w:t>§ 25 ods</w:t>
      </w:r>
      <w:r w:rsidRPr="001705AC">
        <w:rPr>
          <w:rFonts w:ascii="Times New Roman" w:hAnsi="Times New Roman"/>
          <w:sz w:val="24"/>
          <w:szCs w:val="24"/>
        </w:rPr>
        <w:t>ek</w:t>
      </w:r>
      <w:r w:rsidRPr="001705AC" w:rsidR="00817434">
        <w:rPr>
          <w:rFonts w:ascii="Times New Roman" w:hAnsi="Times New Roman"/>
          <w:sz w:val="24"/>
          <w:szCs w:val="24"/>
        </w:rPr>
        <w:t xml:space="preserve"> 3 </w:t>
      </w:r>
      <w:r w:rsidRPr="001705AC">
        <w:rPr>
          <w:rFonts w:ascii="Times New Roman" w:hAnsi="Times New Roman"/>
          <w:sz w:val="24"/>
          <w:szCs w:val="24"/>
        </w:rPr>
        <w:t>znie:</w:t>
      </w:r>
    </w:p>
    <w:p w:rsidR="00CB7E6D"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„(3) Ak je to potrebné v záujme maloletého dieťaťa, súd obmedzí styk maloletého dieťaťa s rodičom alebo zakáže styk maloletého dieťaťa s rodičom, ak nie je možné zabezpečiť záujem </w:t>
      </w:r>
      <w:r w:rsidRPr="001705AC" w:rsidR="004B7281">
        <w:rPr>
          <w:rFonts w:ascii="Times New Roman" w:hAnsi="Times New Roman"/>
          <w:sz w:val="24"/>
          <w:szCs w:val="24"/>
        </w:rPr>
        <w:t xml:space="preserve">maloletého </w:t>
      </w:r>
      <w:r w:rsidRPr="001705AC">
        <w:rPr>
          <w:rFonts w:ascii="Times New Roman" w:hAnsi="Times New Roman"/>
          <w:sz w:val="24"/>
          <w:szCs w:val="24"/>
        </w:rPr>
        <w:t>dieťaťa obmedzením styku</w:t>
      </w:r>
      <w:r w:rsidRPr="001705AC" w:rsidR="004B7281">
        <w:rPr>
          <w:rFonts w:ascii="Times New Roman" w:hAnsi="Times New Roman"/>
          <w:sz w:val="24"/>
          <w:szCs w:val="24"/>
        </w:rPr>
        <w:t xml:space="preserve"> maloletého dieťaťa s rodičom</w:t>
      </w:r>
      <w:r w:rsidRPr="001705AC">
        <w:rPr>
          <w:rFonts w:ascii="Times New Roman" w:hAnsi="Times New Roman"/>
          <w:sz w:val="24"/>
          <w:szCs w:val="24"/>
        </w:rPr>
        <w:t xml:space="preserve">.“. </w:t>
      </w:r>
    </w:p>
    <w:p w:rsidR="00CB7E6D" w:rsidRPr="001705AC" w:rsidP="001705AC">
      <w:pPr>
        <w:bidi w:val="0"/>
        <w:spacing w:after="0" w:line="240" w:lineRule="auto"/>
        <w:ind w:left="360"/>
        <w:jc w:val="both"/>
        <w:rPr>
          <w:rFonts w:ascii="Times New Roman" w:hAnsi="Times New Roman"/>
          <w:sz w:val="24"/>
          <w:szCs w:val="24"/>
        </w:rPr>
      </w:pPr>
    </w:p>
    <w:p w:rsidR="00E555FE" w:rsidRPr="001705AC" w:rsidP="001705AC">
      <w:pPr>
        <w:numPr>
          <w:numId w:val="1"/>
        </w:numPr>
        <w:bidi w:val="0"/>
        <w:spacing w:after="0" w:line="240" w:lineRule="auto"/>
        <w:ind w:firstLine="360"/>
        <w:jc w:val="both"/>
        <w:rPr>
          <w:rFonts w:ascii="Times New Roman" w:hAnsi="Times New Roman"/>
          <w:sz w:val="24"/>
          <w:szCs w:val="24"/>
        </w:rPr>
      </w:pPr>
      <w:r w:rsidRPr="001705AC" w:rsidR="00395C2E">
        <w:rPr>
          <w:rFonts w:ascii="Times New Roman" w:hAnsi="Times New Roman"/>
          <w:sz w:val="24"/>
          <w:szCs w:val="24"/>
        </w:rPr>
        <w:t xml:space="preserve">V </w:t>
      </w:r>
      <w:r w:rsidRPr="001705AC">
        <w:rPr>
          <w:rFonts w:ascii="Times New Roman" w:hAnsi="Times New Roman"/>
          <w:sz w:val="24"/>
          <w:szCs w:val="24"/>
        </w:rPr>
        <w:t>§ 25 ods</w:t>
      </w:r>
      <w:r w:rsidRPr="001705AC" w:rsidR="00DE2459">
        <w:rPr>
          <w:rFonts w:ascii="Times New Roman" w:hAnsi="Times New Roman"/>
          <w:sz w:val="24"/>
          <w:szCs w:val="24"/>
        </w:rPr>
        <w:t>.</w:t>
      </w:r>
      <w:r w:rsidRPr="001705AC">
        <w:rPr>
          <w:rFonts w:ascii="Times New Roman" w:hAnsi="Times New Roman"/>
          <w:sz w:val="24"/>
          <w:szCs w:val="24"/>
        </w:rPr>
        <w:t xml:space="preserve"> 4 </w:t>
      </w:r>
      <w:r w:rsidRPr="001705AC" w:rsidR="00BD44C0">
        <w:rPr>
          <w:rFonts w:ascii="Times New Roman" w:hAnsi="Times New Roman"/>
          <w:sz w:val="24"/>
          <w:szCs w:val="24"/>
        </w:rPr>
        <w:t>sa slová „aj bez návrhu“ nahrádzajú slovami „na návrh</w:t>
      </w:r>
      <w:r w:rsidRPr="001705AC" w:rsidR="004341B1">
        <w:rPr>
          <w:rFonts w:ascii="Times New Roman" w:hAnsi="Times New Roman"/>
          <w:sz w:val="24"/>
          <w:szCs w:val="24"/>
        </w:rPr>
        <w:t xml:space="preserve"> niekt</w:t>
      </w:r>
      <w:r w:rsidRPr="001705AC" w:rsidR="00BB299E">
        <w:rPr>
          <w:rFonts w:ascii="Times New Roman" w:hAnsi="Times New Roman"/>
          <w:sz w:val="24"/>
          <w:szCs w:val="24"/>
        </w:rPr>
        <w:t>orého z rodičov</w:t>
      </w:r>
      <w:r w:rsidRPr="001705AC" w:rsidR="00BD44C0">
        <w:rPr>
          <w:rFonts w:ascii="Times New Roman" w:hAnsi="Times New Roman"/>
          <w:sz w:val="24"/>
          <w:szCs w:val="24"/>
        </w:rPr>
        <w:t xml:space="preserve">“. </w:t>
      </w:r>
    </w:p>
    <w:p w:rsidR="00E555FE" w:rsidRPr="001705AC" w:rsidP="001705AC">
      <w:pPr>
        <w:bidi w:val="0"/>
        <w:spacing w:after="0" w:line="240" w:lineRule="auto"/>
        <w:jc w:val="both"/>
        <w:rPr>
          <w:rFonts w:ascii="Times New Roman" w:hAnsi="Times New Roman"/>
          <w:sz w:val="24"/>
          <w:szCs w:val="24"/>
        </w:rPr>
      </w:pPr>
    </w:p>
    <w:p w:rsidR="00790D2F"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28 </w:t>
      </w:r>
      <w:r w:rsidRPr="001705AC" w:rsidR="00C874BD">
        <w:rPr>
          <w:rFonts w:ascii="Times New Roman" w:hAnsi="Times New Roman"/>
          <w:sz w:val="24"/>
          <w:szCs w:val="24"/>
        </w:rPr>
        <w:t>ods. 1 písm. a)</w:t>
      </w:r>
      <w:r w:rsidRPr="001705AC" w:rsidR="00A0351C">
        <w:rPr>
          <w:rFonts w:ascii="Times New Roman" w:hAnsi="Times New Roman"/>
          <w:sz w:val="24"/>
          <w:szCs w:val="24"/>
        </w:rPr>
        <w:t xml:space="preserve">, </w:t>
      </w:r>
      <w:r w:rsidRPr="001705AC" w:rsidR="00277FD5">
        <w:rPr>
          <w:rFonts w:ascii="Times New Roman" w:hAnsi="Times New Roman"/>
          <w:sz w:val="24"/>
          <w:szCs w:val="24"/>
        </w:rPr>
        <w:t>§ 30 ods. 3</w:t>
      </w:r>
      <w:r w:rsidRPr="001705AC" w:rsidR="00A0351C">
        <w:rPr>
          <w:rFonts w:ascii="Times New Roman" w:hAnsi="Times New Roman"/>
          <w:sz w:val="24"/>
          <w:szCs w:val="24"/>
        </w:rPr>
        <w:t xml:space="preserve"> a § 37 ods. 2 písm. c)</w:t>
      </w:r>
      <w:r w:rsidRPr="001705AC" w:rsidR="00277FD5">
        <w:rPr>
          <w:rFonts w:ascii="Times New Roman" w:hAnsi="Times New Roman"/>
          <w:sz w:val="24"/>
          <w:szCs w:val="24"/>
        </w:rPr>
        <w:t xml:space="preserve"> </w:t>
      </w:r>
      <w:r w:rsidRPr="001705AC">
        <w:rPr>
          <w:rFonts w:ascii="Times New Roman" w:hAnsi="Times New Roman"/>
          <w:sz w:val="24"/>
          <w:szCs w:val="24"/>
        </w:rPr>
        <w:t xml:space="preserve">sa slovo „vývoj“ nahrádza slovom „vývin“. </w:t>
      </w:r>
    </w:p>
    <w:p w:rsidR="00B238A8" w:rsidRPr="001705AC" w:rsidP="001705AC">
      <w:pPr>
        <w:bidi w:val="0"/>
        <w:spacing w:after="0" w:line="240" w:lineRule="auto"/>
        <w:ind w:left="360"/>
        <w:jc w:val="both"/>
        <w:rPr>
          <w:rFonts w:ascii="Times New Roman" w:hAnsi="Times New Roman"/>
          <w:sz w:val="24"/>
          <w:szCs w:val="24"/>
          <w:highlight w:val="green"/>
        </w:rPr>
      </w:pPr>
    </w:p>
    <w:p w:rsidR="00994956" w:rsidRPr="001705AC" w:rsidP="001705AC">
      <w:pPr>
        <w:bidi w:val="0"/>
        <w:spacing w:after="0" w:line="240" w:lineRule="auto"/>
        <w:ind w:left="360"/>
        <w:jc w:val="both"/>
        <w:rPr>
          <w:del w:id="6" w:author="Kovács, Anton" w:date="2015-06-25T18:02:00Z"/>
          <w:rFonts w:ascii="Times New Roman" w:hAnsi="Times New Roman"/>
          <w:sz w:val="24"/>
          <w:szCs w:val="24"/>
        </w:rPr>
      </w:pPr>
      <w:del w:id="7" w:author="Kovács, Anton" w:date="2015-06-25T18:02:00Z">
        <w:r w:rsidRPr="001705AC">
          <w:rPr>
            <w:rFonts w:ascii="Times New Roman" w:hAnsi="Times New Roman"/>
            <w:sz w:val="24"/>
            <w:szCs w:val="24"/>
          </w:rPr>
          <w:delText xml:space="preserve">V § 35 sa </w:delText>
        </w:r>
      </w:del>
      <w:del w:id="8" w:author="Kovács, Anton" w:date="2015-06-25T18:02:00Z">
        <w:r w:rsidRPr="001705AC" w:rsidR="00B80392">
          <w:rPr>
            <w:rFonts w:ascii="Times New Roman" w:hAnsi="Times New Roman"/>
            <w:sz w:val="24"/>
            <w:szCs w:val="24"/>
          </w:rPr>
          <w:delText>slovo</w:delText>
        </w:r>
      </w:del>
      <w:del w:id="9" w:author="Kovács, Anton" w:date="2015-06-25T18:02:00Z">
        <w:r w:rsidRPr="001705AC" w:rsidR="00B92DFF">
          <w:rPr>
            <w:rFonts w:ascii="Times New Roman" w:hAnsi="Times New Roman"/>
            <w:sz w:val="24"/>
            <w:szCs w:val="24"/>
          </w:rPr>
          <w:delText xml:space="preserve"> „vysťahovaní“</w:delText>
        </w:r>
      </w:del>
      <w:del w:id="10" w:author="Kovács, Anton" w:date="2015-06-25T18:02:00Z">
        <w:r w:rsidRPr="001705AC" w:rsidR="00B80392">
          <w:rPr>
            <w:rFonts w:ascii="Times New Roman" w:hAnsi="Times New Roman"/>
            <w:sz w:val="24"/>
            <w:szCs w:val="24"/>
          </w:rPr>
          <w:delText xml:space="preserve"> nahrádza</w:delText>
        </w:r>
      </w:del>
      <w:del w:id="11" w:author="Kovács, Anton" w:date="2015-06-25T18:02:00Z">
        <w:r w:rsidRPr="001705AC" w:rsidR="00B92DFF">
          <w:rPr>
            <w:rFonts w:ascii="Times New Roman" w:hAnsi="Times New Roman"/>
            <w:sz w:val="24"/>
            <w:szCs w:val="24"/>
          </w:rPr>
          <w:delText xml:space="preserve"> slov</w:delText>
        </w:r>
      </w:del>
      <w:del w:id="12" w:author="Kovács, Anton" w:date="2015-06-25T18:02:00Z">
        <w:r w:rsidRPr="001705AC" w:rsidR="00B80392">
          <w:rPr>
            <w:rFonts w:ascii="Times New Roman" w:hAnsi="Times New Roman"/>
            <w:sz w:val="24"/>
            <w:szCs w:val="24"/>
          </w:rPr>
          <w:delText>om</w:delText>
        </w:r>
      </w:del>
      <w:del w:id="13" w:author="Kovács, Anton" w:date="2015-06-25T18:02:00Z">
        <w:r w:rsidRPr="001705AC" w:rsidR="00B92DFF">
          <w:rPr>
            <w:rFonts w:ascii="Times New Roman" w:hAnsi="Times New Roman"/>
            <w:sz w:val="24"/>
            <w:szCs w:val="24"/>
          </w:rPr>
          <w:delText xml:space="preserve"> „</w:delText>
        </w:r>
      </w:del>
      <w:del w:id="14" w:author="Kovács, Anton" w:date="2015-06-25T18:02:00Z">
        <w:r w:rsidRPr="001705AC" w:rsidR="00264CD0">
          <w:rPr>
            <w:rFonts w:ascii="Times New Roman" w:hAnsi="Times New Roman"/>
            <w:sz w:val="24"/>
            <w:szCs w:val="24"/>
          </w:rPr>
          <w:delText>odsťahovaní“</w:delText>
        </w:r>
      </w:del>
      <w:del w:id="15" w:author="Kovács, Anton" w:date="2015-06-25T18:02:00Z">
        <w:r w:rsidRPr="001705AC" w:rsidR="00B80392">
          <w:rPr>
            <w:rFonts w:ascii="Times New Roman" w:hAnsi="Times New Roman"/>
            <w:sz w:val="24"/>
            <w:szCs w:val="24"/>
          </w:rPr>
          <w:delText xml:space="preserve"> a</w:delText>
        </w:r>
      </w:del>
      <w:del w:id="16" w:author="Kovács, Anton" w:date="2015-06-25T18:02:00Z">
        <w:r w:rsidRPr="001705AC" w:rsidR="00264CD0">
          <w:rPr>
            <w:rFonts w:ascii="Times New Roman" w:hAnsi="Times New Roman"/>
            <w:sz w:val="24"/>
            <w:szCs w:val="24"/>
          </w:rPr>
          <w:delText xml:space="preserve"> </w:delText>
        </w:r>
      </w:del>
      <w:del w:id="17" w:author="Kovács, Anton" w:date="2015-06-25T18:02:00Z">
        <w:r w:rsidRPr="001705AC" w:rsidR="003F775D">
          <w:rPr>
            <w:rFonts w:ascii="Times New Roman" w:hAnsi="Times New Roman"/>
            <w:sz w:val="24"/>
            <w:szCs w:val="24"/>
          </w:rPr>
          <w:delText>na konci</w:delText>
        </w:r>
      </w:del>
      <w:del w:id="18" w:author="Kovács, Anton" w:date="2015-06-25T18:02:00Z">
        <w:r w:rsidRPr="001705AC" w:rsidR="00B80392">
          <w:rPr>
            <w:rFonts w:ascii="Times New Roman" w:hAnsi="Times New Roman"/>
            <w:sz w:val="24"/>
            <w:szCs w:val="24"/>
          </w:rPr>
          <w:delText xml:space="preserve"> sa</w:delText>
        </w:r>
      </w:del>
      <w:del w:id="19" w:author="Kovács, Anton" w:date="2015-06-25T18:02:00Z">
        <w:r w:rsidRPr="001705AC" w:rsidR="003F775D">
          <w:rPr>
            <w:rFonts w:ascii="Times New Roman" w:hAnsi="Times New Roman"/>
            <w:sz w:val="24"/>
            <w:szCs w:val="24"/>
          </w:rPr>
          <w:delText xml:space="preserve"> pripájajú tieto vety:</w:delText>
        </w:r>
      </w:del>
      <w:del w:id="20" w:author="Kovács, Anton" w:date="2015-06-25T18:02:00Z">
        <w:r w:rsidRPr="001705AC" w:rsidR="00263926">
          <w:rPr>
            <w:rFonts w:ascii="Times New Roman" w:hAnsi="Times New Roman"/>
            <w:sz w:val="24"/>
            <w:szCs w:val="24"/>
          </w:rPr>
          <w:delText xml:space="preserve"> </w:delText>
        </w:r>
      </w:del>
      <w:del w:id="21" w:author="Kovács, Anton" w:date="2015-06-25T18:02:00Z">
        <w:r w:rsidRPr="001705AC">
          <w:rPr>
            <w:rFonts w:ascii="Times New Roman" w:hAnsi="Times New Roman"/>
            <w:sz w:val="24"/>
            <w:szCs w:val="24"/>
          </w:rPr>
          <w:delText>„</w:delText>
        </w:r>
      </w:del>
      <w:del w:id="22" w:author="Kovács, Anton" w:date="2015-06-25T18:02:00Z">
        <w:r w:rsidRPr="001705AC" w:rsidR="00C5496D">
          <w:rPr>
            <w:rFonts w:ascii="Times New Roman" w:hAnsi="Times New Roman"/>
            <w:sz w:val="24"/>
            <w:szCs w:val="24"/>
          </w:rPr>
          <w:delText>Podstatnou vecou súvisiacou s výkonom rodičovských práv a povinností je aj odsťahovanie maloletého dieťaťa</w:delText>
        </w:r>
      </w:del>
      <w:del w:id="23" w:author="Kovács, Anton" w:date="2015-06-25T18:02:00Z">
        <w:r w:rsidRPr="001705AC" w:rsidR="009334BC">
          <w:rPr>
            <w:rFonts w:ascii="Times New Roman" w:hAnsi="Times New Roman"/>
            <w:sz w:val="24"/>
            <w:szCs w:val="24"/>
          </w:rPr>
          <w:delText xml:space="preserve"> </w:delText>
        </w:r>
      </w:del>
      <w:del w:id="24" w:author="Kovács, Anton" w:date="2015-06-25T18:02:00Z">
        <w:r w:rsidRPr="001705AC" w:rsidR="00DB1D4F">
          <w:rPr>
            <w:rFonts w:ascii="Times New Roman" w:hAnsi="Times New Roman"/>
            <w:sz w:val="24"/>
            <w:szCs w:val="24"/>
          </w:rPr>
          <w:delText>z</w:delText>
        </w:r>
      </w:del>
      <w:del w:id="25" w:author="Kovács, Anton" w:date="2015-06-25T18:02:00Z">
        <w:r w:rsidRPr="001705AC" w:rsidR="004C349E">
          <w:rPr>
            <w:rFonts w:ascii="Times New Roman" w:hAnsi="Times New Roman"/>
            <w:sz w:val="24"/>
            <w:szCs w:val="24"/>
          </w:rPr>
          <w:delText> </w:delText>
        </w:r>
      </w:del>
      <w:del w:id="26" w:author="Kovács, Anton" w:date="2015-06-25T18:02:00Z">
        <w:r w:rsidRPr="001705AC" w:rsidR="00DB1D4F">
          <w:rPr>
            <w:rFonts w:ascii="Times New Roman" w:hAnsi="Times New Roman"/>
            <w:sz w:val="24"/>
            <w:szCs w:val="24"/>
          </w:rPr>
          <w:delText>okresu</w:delText>
        </w:r>
      </w:del>
      <w:del w:id="27" w:author="Kovács, Anton" w:date="2015-06-25T18:02:00Z">
        <w:r w:rsidRPr="001705AC" w:rsidR="004C349E">
          <w:rPr>
            <w:rFonts w:ascii="Times New Roman" w:hAnsi="Times New Roman"/>
            <w:sz w:val="24"/>
            <w:szCs w:val="24"/>
          </w:rPr>
          <w:delText>,</w:delText>
        </w:r>
      </w:del>
      <w:del w:id="28" w:author="Kovács, Anton" w:date="2015-06-25T18:02:00Z">
        <w:r w:rsidRPr="001705AC" w:rsidR="00DB1D4F">
          <w:rPr>
            <w:rFonts w:ascii="Times New Roman" w:hAnsi="Times New Roman"/>
            <w:sz w:val="24"/>
            <w:szCs w:val="24"/>
          </w:rPr>
          <w:delText xml:space="preserve"> v ktorom má</w:delText>
        </w:r>
      </w:del>
      <w:del w:id="29" w:author="Kovács, Anton" w:date="2015-06-25T18:02:00Z">
        <w:r w:rsidRPr="001705AC" w:rsidR="00C91E76">
          <w:rPr>
            <w:rFonts w:ascii="Times New Roman" w:hAnsi="Times New Roman"/>
            <w:sz w:val="24"/>
            <w:szCs w:val="24"/>
          </w:rPr>
          <w:delText xml:space="preserve"> maloleté</w:delText>
        </w:r>
      </w:del>
      <w:del w:id="30" w:author="Kovács, Anton" w:date="2015-06-25T18:02:00Z">
        <w:r w:rsidRPr="001705AC" w:rsidR="00DB1D4F">
          <w:rPr>
            <w:rFonts w:ascii="Times New Roman" w:hAnsi="Times New Roman"/>
            <w:sz w:val="24"/>
            <w:szCs w:val="24"/>
          </w:rPr>
          <w:delText xml:space="preserve"> dieťa bydlisko </w:delText>
        </w:r>
      </w:del>
      <w:del w:id="31" w:author="Kovács, Anton" w:date="2015-06-25T18:02:00Z">
        <w:r w:rsidRPr="001705AC" w:rsidR="00C5496D">
          <w:rPr>
            <w:rFonts w:ascii="Times New Roman" w:hAnsi="Times New Roman"/>
            <w:sz w:val="24"/>
            <w:szCs w:val="24"/>
          </w:rPr>
          <w:delText>do iného okresu v Slovenskej republike</w:delText>
        </w:r>
      </w:del>
      <w:del w:id="32" w:author="Kovács, Anton" w:date="2015-06-25T18:02:00Z">
        <w:r w:rsidRPr="001705AC" w:rsidR="00C91E76">
          <w:rPr>
            <w:rFonts w:ascii="Times New Roman" w:hAnsi="Times New Roman"/>
            <w:sz w:val="24"/>
            <w:szCs w:val="24"/>
          </w:rPr>
          <w:delText>,</w:delText>
        </w:r>
      </w:del>
      <w:del w:id="33" w:author="Kovács, Anton" w:date="2015-06-25T18:02:00Z">
        <w:r w:rsidRPr="001705AC" w:rsidR="00C5496D">
          <w:rPr>
            <w:rFonts w:ascii="Times New Roman" w:hAnsi="Times New Roman"/>
            <w:sz w:val="24"/>
            <w:szCs w:val="24"/>
          </w:rPr>
          <w:delText xml:space="preserve"> </w:delText>
        </w:r>
      </w:del>
      <w:del w:id="34" w:author="Kovács, Anton" w:date="2015-06-25T18:02:00Z">
        <w:r w:rsidRPr="001705AC" w:rsidR="009334BC">
          <w:rPr>
            <w:rFonts w:ascii="Times New Roman" w:hAnsi="Times New Roman"/>
            <w:sz w:val="24"/>
            <w:szCs w:val="24"/>
          </w:rPr>
          <w:delText xml:space="preserve">ak toto odsťahovanie podstatne sťaží </w:delText>
        </w:r>
      </w:del>
      <w:del w:id="35" w:author="Kovács, Anton" w:date="2015-06-25T18:02:00Z">
        <w:r w:rsidRPr="001705AC" w:rsidR="00C91E76">
          <w:rPr>
            <w:rFonts w:ascii="Times New Roman" w:hAnsi="Times New Roman"/>
            <w:sz w:val="24"/>
            <w:szCs w:val="24"/>
          </w:rPr>
          <w:delText xml:space="preserve">rodičovi </w:delText>
        </w:r>
      </w:del>
      <w:del w:id="36" w:author="Kovács, Anton" w:date="2015-06-25T18:02:00Z">
        <w:r w:rsidRPr="001705AC" w:rsidR="009334BC">
          <w:rPr>
            <w:rFonts w:ascii="Times New Roman" w:hAnsi="Times New Roman"/>
            <w:sz w:val="24"/>
            <w:szCs w:val="24"/>
          </w:rPr>
          <w:delText>styk s</w:delText>
        </w:r>
      </w:del>
      <w:del w:id="37" w:author="Kovács, Anton" w:date="2015-06-25T18:02:00Z">
        <w:r w:rsidRPr="001705AC" w:rsidR="00E90406">
          <w:rPr>
            <w:rFonts w:ascii="Times New Roman" w:hAnsi="Times New Roman"/>
            <w:sz w:val="24"/>
            <w:szCs w:val="24"/>
          </w:rPr>
          <w:delText> </w:delText>
        </w:r>
      </w:del>
      <w:del w:id="38" w:author="Kovács, Anton" w:date="2015-06-25T18:02:00Z">
        <w:r w:rsidRPr="001705AC" w:rsidR="009334BC">
          <w:rPr>
            <w:rFonts w:ascii="Times New Roman" w:hAnsi="Times New Roman"/>
            <w:sz w:val="24"/>
            <w:szCs w:val="24"/>
          </w:rPr>
          <w:delText xml:space="preserve">maloletým dieťaťom. Za podstatné sťaženie styku podľa predchádzajúcej vety sa nepovažuje odsťahovanie </w:delText>
        </w:r>
      </w:del>
      <w:del w:id="39" w:author="Kovács, Anton" w:date="2015-06-25T18:02:00Z">
        <w:r w:rsidRPr="001705AC" w:rsidR="00147E66">
          <w:rPr>
            <w:rFonts w:ascii="Times New Roman" w:hAnsi="Times New Roman"/>
            <w:sz w:val="24"/>
            <w:szCs w:val="24"/>
          </w:rPr>
          <w:delText>maloletého</w:delText>
        </w:r>
      </w:del>
      <w:del w:id="40" w:author="Kovács, Anton" w:date="2015-06-25T18:02:00Z">
        <w:r w:rsidRPr="001705AC" w:rsidR="00C91E76">
          <w:rPr>
            <w:rFonts w:ascii="Times New Roman" w:hAnsi="Times New Roman"/>
            <w:sz w:val="24"/>
            <w:szCs w:val="24"/>
          </w:rPr>
          <w:delText xml:space="preserve"> dieťaťa</w:delText>
        </w:r>
      </w:del>
      <w:del w:id="41" w:author="Kovács, Anton" w:date="2015-06-25T18:02:00Z">
        <w:r w:rsidRPr="001705AC" w:rsidR="009334BC">
          <w:rPr>
            <w:rFonts w:ascii="Times New Roman" w:hAnsi="Times New Roman"/>
            <w:sz w:val="24"/>
            <w:szCs w:val="24"/>
          </w:rPr>
          <w:delText xml:space="preserve"> do okresu susediaceho s okresom, v ktorom má dieťa bydlisko</w:delText>
        </w:r>
      </w:del>
      <w:del w:id="42" w:author="Kovács, Anton" w:date="2015-06-25T18:02:00Z">
        <w:r w:rsidRPr="001705AC" w:rsidR="003F7392">
          <w:rPr>
            <w:rFonts w:ascii="Times New Roman" w:hAnsi="Times New Roman"/>
            <w:sz w:val="24"/>
            <w:szCs w:val="24"/>
          </w:rPr>
          <w:delText>,</w:delText>
        </w:r>
      </w:del>
      <w:del w:id="43" w:author="Kovács, Anton" w:date="2015-06-25T18:02:00Z">
        <w:r w:rsidRPr="001705AC" w:rsidR="009334BC">
          <w:rPr>
            <w:rFonts w:ascii="Times New Roman" w:hAnsi="Times New Roman"/>
            <w:sz w:val="24"/>
            <w:szCs w:val="24"/>
          </w:rPr>
          <w:delText xml:space="preserve"> pričom o</w:delText>
        </w:r>
      </w:del>
      <w:del w:id="44" w:author="Kovács, Anton" w:date="2015-06-25T18:02:00Z">
        <w:r w:rsidRPr="001705AC" w:rsidR="00C5496D">
          <w:rPr>
            <w:rFonts w:ascii="Times New Roman" w:hAnsi="Times New Roman"/>
            <w:sz w:val="24"/>
            <w:szCs w:val="24"/>
          </w:rPr>
          <w:delText>kresom</w:delText>
        </w:r>
      </w:del>
      <w:del w:id="45" w:author="Kovács, Anton" w:date="2015-06-25T18:02:00Z">
        <w:r w:rsidRPr="001705AC" w:rsidR="007305EE">
          <w:rPr>
            <w:rFonts w:ascii="Times New Roman" w:hAnsi="Times New Roman"/>
            <w:sz w:val="24"/>
            <w:szCs w:val="24"/>
          </w:rPr>
          <w:delText xml:space="preserve"> </w:delText>
        </w:r>
      </w:del>
      <w:del w:id="46" w:author="Kovács, Anton" w:date="2015-06-25T18:02:00Z">
        <w:r w:rsidRPr="001705AC" w:rsidR="009334BC">
          <w:rPr>
            <w:rFonts w:ascii="Times New Roman" w:hAnsi="Times New Roman"/>
            <w:sz w:val="24"/>
            <w:szCs w:val="24"/>
          </w:rPr>
          <w:delText>sa</w:delText>
        </w:r>
      </w:del>
      <w:del w:id="47" w:author="Kovács, Anton" w:date="2015-06-25T18:02:00Z">
        <w:r w:rsidRPr="001705AC" w:rsidR="007305EE">
          <w:rPr>
            <w:rFonts w:ascii="Times New Roman" w:hAnsi="Times New Roman"/>
            <w:sz w:val="24"/>
            <w:szCs w:val="24"/>
          </w:rPr>
          <w:delText xml:space="preserve"> rozumie aj</w:delText>
        </w:r>
      </w:del>
      <w:del w:id="48" w:author="Kovács, Anton" w:date="2015-06-25T18:02:00Z">
        <w:r w:rsidRPr="001705AC" w:rsidR="00C5496D">
          <w:rPr>
            <w:rFonts w:ascii="Times New Roman" w:hAnsi="Times New Roman"/>
            <w:sz w:val="24"/>
            <w:szCs w:val="24"/>
          </w:rPr>
          <w:delText xml:space="preserve"> územie </w:delText>
        </w:r>
      </w:del>
      <w:del w:id="49" w:author="Kovács, Anton" w:date="2015-06-25T18:02:00Z">
        <w:r w:rsidRPr="001705AC" w:rsidR="004C349E">
          <w:rPr>
            <w:rFonts w:ascii="Times New Roman" w:hAnsi="Times New Roman"/>
            <w:sz w:val="24"/>
            <w:szCs w:val="24"/>
          </w:rPr>
          <w:delText xml:space="preserve">hlavného mesta Slovenskej republiky Bratislava </w:delText>
        </w:r>
      </w:del>
      <w:del w:id="50" w:author="Kovács, Anton" w:date="2015-06-25T18:02:00Z">
        <w:r w:rsidRPr="001705AC" w:rsidR="00C5496D">
          <w:rPr>
            <w:rFonts w:ascii="Times New Roman" w:hAnsi="Times New Roman"/>
            <w:sz w:val="24"/>
            <w:szCs w:val="24"/>
          </w:rPr>
          <w:delText>a</w:delText>
        </w:r>
      </w:del>
      <w:del w:id="51" w:author="Kovács, Anton" w:date="2015-06-25T18:02:00Z">
        <w:r w:rsidRPr="001705AC" w:rsidR="007305EE">
          <w:rPr>
            <w:rFonts w:ascii="Times New Roman" w:hAnsi="Times New Roman"/>
            <w:sz w:val="24"/>
            <w:szCs w:val="24"/>
          </w:rPr>
          <w:delText> </w:delText>
        </w:r>
      </w:del>
      <w:del w:id="52" w:author="Kovács, Anton" w:date="2015-06-25T18:02:00Z">
        <w:r w:rsidRPr="001705AC" w:rsidR="004C349E">
          <w:rPr>
            <w:rFonts w:ascii="Times New Roman" w:hAnsi="Times New Roman"/>
            <w:sz w:val="24"/>
            <w:szCs w:val="24"/>
          </w:rPr>
          <w:delText xml:space="preserve">územie </w:delText>
        </w:r>
      </w:del>
      <w:del w:id="53" w:author="Kovács, Anton" w:date="2015-06-25T18:02:00Z">
        <w:r w:rsidRPr="001705AC" w:rsidR="007305EE">
          <w:rPr>
            <w:rFonts w:ascii="Times New Roman" w:hAnsi="Times New Roman"/>
            <w:sz w:val="24"/>
            <w:szCs w:val="24"/>
          </w:rPr>
          <w:delText xml:space="preserve">mesta </w:delText>
        </w:r>
      </w:del>
      <w:del w:id="54" w:author="Kovács, Anton" w:date="2015-06-25T18:02:00Z">
        <w:r w:rsidRPr="001705AC" w:rsidR="00C5496D">
          <w:rPr>
            <w:rFonts w:ascii="Times New Roman" w:hAnsi="Times New Roman"/>
            <w:sz w:val="24"/>
            <w:szCs w:val="24"/>
          </w:rPr>
          <w:delText>Košice</w:delText>
        </w:r>
      </w:del>
      <w:del w:id="55" w:author="Kovács, Anton" w:date="2015-06-25T18:02:00Z">
        <w:r w:rsidRPr="001705AC" w:rsidR="007305EE">
          <w:rPr>
            <w:rFonts w:ascii="Times New Roman" w:hAnsi="Times New Roman"/>
            <w:sz w:val="24"/>
            <w:szCs w:val="24"/>
          </w:rPr>
          <w:delText>.</w:delText>
        </w:r>
      </w:del>
      <w:del w:id="56" w:author="Kovács, Anton" w:date="2015-06-25T18:02:00Z">
        <w:r w:rsidRPr="001705AC" w:rsidR="001A74FB">
          <w:rPr>
            <w:rFonts w:ascii="Times New Roman" w:hAnsi="Times New Roman"/>
            <w:sz w:val="24"/>
            <w:szCs w:val="24"/>
          </w:rPr>
          <w:delText>“.</w:delText>
        </w:r>
      </w:del>
      <w:del w:id="57" w:author="Kovács, Anton" w:date="2015-06-25T18:02:00Z">
        <w:r w:rsidRPr="001705AC" w:rsidR="00C5496D">
          <w:rPr>
            <w:rFonts w:ascii="Times New Roman" w:hAnsi="Times New Roman"/>
            <w:sz w:val="24"/>
            <w:szCs w:val="24"/>
          </w:rPr>
          <w:delText xml:space="preserve">  </w:delText>
        </w:r>
      </w:del>
    </w:p>
    <w:p w:rsidR="001175E1" w:rsidRPr="001705AC" w:rsidP="001705AC">
      <w:pPr>
        <w:bidi w:val="0"/>
        <w:spacing w:after="0" w:line="240" w:lineRule="auto"/>
        <w:ind w:left="360"/>
        <w:jc w:val="both"/>
        <w:rPr>
          <w:rFonts w:ascii="Times New Roman" w:hAnsi="Times New Roman"/>
          <w:sz w:val="24"/>
          <w:szCs w:val="24"/>
        </w:rPr>
      </w:pPr>
    </w:p>
    <w:p w:rsidR="006978A8" w:rsidRPr="001705AC" w:rsidP="001705AC">
      <w:pPr>
        <w:numPr>
          <w:numId w:val="1"/>
        </w:numPr>
        <w:bidi w:val="0"/>
        <w:spacing w:after="0" w:line="240" w:lineRule="auto"/>
        <w:ind w:firstLine="360"/>
        <w:jc w:val="both"/>
        <w:rPr>
          <w:rFonts w:ascii="Times New Roman" w:hAnsi="Times New Roman"/>
          <w:sz w:val="24"/>
          <w:szCs w:val="24"/>
        </w:rPr>
      </w:pPr>
      <w:r w:rsidRPr="001705AC" w:rsidR="001175E1">
        <w:rPr>
          <w:rFonts w:ascii="Times New Roman" w:hAnsi="Times New Roman"/>
          <w:color w:val="000000"/>
          <w:sz w:val="24"/>
          <w:szCs w:val="24"/>
        </w:rPr>
        <w:t>V § 36 ods. 1 sa</w:t>
      </w:r>
      <w:r w:rsidRPr="001705AC" w:rsidR="00A95F85">
        <w:rPr>
          <w:rFonts w:ascii="Times New Roman" w:hAnsi="Times New Roman"/>
          <w:color w:val="000000"/>
          <w:sz w:val="24"/>
          <w:szCs w:val="24"/>
        </w:rPr>
        <w:t xml:space="preserve"> za druhú vetu vkladá nová tretia</w:t>
      </w:r>
      <w:r w:rsidRPr="001705AC">
        <w:rPr>
          <w:rFonts w:ascii="Times New Roman" w:hAnsi="Times New Roman"/>
          <w:color w:val="000000"/>
          <w:sz w:val="24"/>
          <w:szCs w:val="24"/>
        </w:rPr>
        <w:t xml:space="preserve"> veta</w:t>
      </w:r>
      <w:r w:rsidRPr="001705AC" w:rsidR="00DE2459">
        <w:rPr>
          <w:rFonts w:ascii="Times New Roman" w:hAnsi="Times New Roman"/>
          <w:color w:val="000000"/>
          <w:sz w:val="24"/>
          <w:szCs w:val="24"/>
        </w:rPr>
        <w:t>, ktorá znie</w:t>
      </w:r>
      <w:r w:rsidRPr="001705AC">
        <w:rPr>
          <w:rFonts w:ascii="Times New Roman" w:hAnsi="Times New Roman"/>
          <w:color w:val="000000"/>
          <w:sz w:val="24"/>
          <w:szCs w:val="24"/>
        </w:rPr>
        <w:t>:</w:t>
      </w:r>
      <w:r w:rsidRPr="001705AC" w:rsidR="00DE2459">
        <w:rPr>
          <w:rFonts w:ascii="Times New Roman" w:hAnsi="Times New Roman"/>
          <w:color w:val="000000"/>
          <w:sz w:val="24"/>
          <w:szCs w:val="24"/>
        </w:rPr>
        <w:t xml:space="preserve"> </w:t>
      </w:r>
      <w:r w:rsidRPr="001705AC">
        <w:rPr>
          <w:rFonts w:ascii="Times New Roman" w:hAnsi="Times New Roman"/>
          <w:color w:val="000000"/>
          <w:sz w:val="24"/>
          <w:szCs w:val="24"/>
        </w:rPr>
        <w:t>„Ak je to potrebné v</w:t>
      </w:r>
      <w:r w:rsidRPr="001705AC" w:rsidR="00E90406">
        <w:rPr>
          <w:rFonts w:ascii="Times New Roman" w:hAnsi="Times New Roman"/>
          <w:color w:val="000000"/>
          <w:sz w:val="24"/>
          <w:szCs w:val="24"/>
        </w:rPr>
        <w:t> </w:t>
      </w:r>
      <w:r w:rsidRPr="001705AC">
        <w:rPr>
          <w:rFonts w:ascii="Times New Roman" w:hAnsi="Times New Roman"/>
          <w:color w:val="000000"/>
          <w:sz w:val="24"/>
          <w:szCs w:val="24"/>
        </w:rPr>
        <w:t>záujme maloletého dieťaťa a ak to vyžadujú pomery v rodine, súd môže upraviť styk dieťaťa aj s blízkymi osobami.</w:t>
      </w:r>
      <w:r w:rsidRPr="001705AC">
        <w:rPr>
          <w:rFonts w:ascii="Times New Roman" w:hAnsi="Times New Roman"/>
          <w:color w:val="000000"/>
          <w:sz w:val="24"/>
          <w:szCs w:val="24"/>
          <w:vertAlign w:val="superscript"/>
        </w:rPr>
        <w:t>6</w:t>
      </w:r>
      <w:r w:rsidRPr="001705AC">
        <w:rPr>
          <w:rFonts w:ascii="Times New Roman" w:hAnsi="Times New Roman"/>
          <w:color w:val="000000"/>
          <w:sz w:val="24"/>
          <w:szCs w:val="24"/>
        </w:rPr>
        <w:t xml:space="preserve">)“. </w:t>
      </w:r>
      <w:r w:rsidRPr="001705AC" w:rsidR="007C4D01">
        <w:rPr>
          <w:rFonts w:ascii="Times New Roman" w:hAnsi="Times New Roman"/>
          <w:color w:val="000000"/>
          <w:sz w:val="24"/>
          <w:szCs w:val="24"/>
        </w:rPr>
        <w:t xml:space="preserve"> </w:t>
      </w:r>
    </w:p>
    <w:p w:rsidR="00790D2F" w:rsidRPr="001705AC" w:rsidP="001705AC">
      <w:pPr>
        <w:bidi w:val="0"/>
        <w:spacing w:after="0" w:line="240" w:lineRule="auto"/>
        <w:ind w:left="360"/>
        <w:jc w:val="both"/>
        <w:rPr>
          <w:rFonts w:ascii="Times New Roman" w:hAnsi="Times New Roman"/>
          <w:sz w:val="24"/>
          <w:szCs w:val="24"/>
        </w:rPr>
      </w:pPr>
    </w:p>
    <w:p w:rsidR="006315C7" w:rsidRPr="001705AC" w:rsidP="001705AC">
      <w:pPr>
        <w:numPr>
          <w:numId w:val="1"/>
        </w:numPr>
        <w:bidi w:val="0"/>
        <w:spacing w:after="0" w:line="240" w:lineRule="auto"/>
        <w:ind w:firstLine="360"/>
        <w:jc w:val="both"/>
        <w:rPr>
          <w:rFonts w:ascii="Times New Roman" w:hAnsi="Times New Roman"/>
          <w:sz w:val="24"/>
          <w:szCs w:val="24"/>
        </w:rPr>
      </w:pPr>
      <w:r w:rsidRPr="001705AC" w:rsidR="00A23E68">
        <w:rPr>
          <w:rFonts w:ascii="Times New Roman" w:hAnsi="Times New Roman"/>
          <w:sz w:val="24"/>
          <w:szCs w:val="24"/>
        </w:rPr>
        <w:t>V § 37 ods</w:t>
      </w:r>
      <w:r w:rsidRPr="001705AC" w:rsidR="00C874BD">
        <w:rPr>
          <w:rFonts w:ascii="Times New Roman" w:hAnsi="Times New Roman"/>
          <w:sz w:val="24"/>
          <w:szCs w:val="24"/>
        </w:rPr>
        <w:t>.</w:t>
      </w:r>
      <w:r w:rsidRPr="001705AC" w:rsidR="00A23E68">
        <w:rPr>
          <w:rFonts w:ascii="Times New Roman" w:hAnsi="Times New Roman"/>
          <w:sz w:val="24"/>
          <w:szCs w:val="24"/>
        </w:rPr>
        <w:t xml:space="preserve"> 2 písm</w:t>
      </w:r>
      <w:r w:rsidRPr="001705AC" w:rsidR="00C874BD">
        <w:rPr>
          <w:rFonts w:ascii="Times New Roman" w:hAnsi="Times New Roman"/>
          <w:sz w:val="24"/>
          <w:szCs w:val="24"/>
        </w:rPr>
        <w:t>.</w:t>
      </w:r>
      <w:r w:rsidRPr="001705AC" w:rsidR="00A23E68">
        <w:rPr>
          <w:rFonts w:ascii="Times New Roman" w:hAnsi="Times New Roman"/>
          <w:sz w:val="24"/>
          <w:szCs w:val="24"/>
        </w:rPr>
        <w:t xml:space="preserve"> d) sa za slovo „alebo“ vkladá slovo „inému“ a vypúšťajú sa slová „v špecializovaných zariadeniach“. </w:t>
      </w:r>
    </w:p>
    <w:p w:rsidR="006315C7" w:rsidRPr="001705AC" w:rsidP="001705AC">
      <w:pPr>
        <w:pStyle w:val="ListParagraph"/>
        <w:bidi w:val="0"/>
        <w:rPr>
          <w:rFonts w:ascii="Times New Roman" w:hAnsi="Times New Roman" w:cs="Times New Roman"/>
          <w:sz w:val="24"/>
          <w:szCs w:val="24"/>
        </w:rPr>
      </w:pPr>
    </w:p>
    <w:p w:rsidR="00D46A97" w:rsidRPr="001705AC" w:rsidP="001705AC">
      <w:pPr>
        <w:numPr>
          <w:numId w:val="1"/>
        </w:numPr>
        <w:bidi w:val="0"/>
        <w:spacing w:after="0" w:line="240" w:lineRule="auto"/>
        <w:ind w:firstLine="360"/>
        <w:jc w:val="both"/>
        <w:rPr>
          <w:rFonts w:ascii="Times New Roman" w:hAnsi="Times New Roman"/>
          <w:sz w:val="24"/>
          <w:szCs w:val="24"/>
        </w:rPr>
      </w:pPr>
      <w:r w:rsidRPr="001705AC" w:rsidR="007050AD">
        <w:rPr>
          <w:rFonts w:ascii="Times New Roman" w:hAnsi="Times New Roman"/>
          <w:sz w:val="24"/>
          <w:szCs w:val="24"/>
        </w:rPr>
        <w:t xml:space="preserve">V § 37 ods. 3 sa </w:t>
      </w:r>
      <w:r w:rsidRPr="001705AC" w:rsidR="00A75EBD">
        <w:rPr>
          <w:rFonts w:ascii="Times New Roman" w:hAnsi="Times New Roman"/>
          <w:sz w:val="24"/>
          <w:szCs w:val="24"/>
        </w:rPr>
        <w:t xml:space="preserve">slovo „48“ nahrádza slovami „§ 48“ a </w:t>
      </w:r>
      <w:r w:rsidRPr="001705AC" w:rsidR="007050AD">
        <w:rPr>
          <w:rFonts w:ascii="Times New Roman" w:hAnsi="Times New Roman"/>
          <w:sz w:val="24"/>
          <w:szCs w:val="24"/>
        </w:rPr>
        <w:t xml:space="preserve">za </w:t>
      </w:r>
      <w:r w:rsidRPr="001705AC" w:rsidR="00077071">
        <w:rPr>
          <w:rFonts w:ascii="Times New Roman" w:hAnsi="Times New Roman"/>
          <w:sz w:val="24"/>
          <w:szCs w:val="24"/>
        </w:rPr>
        <w:t xml:space="preserve">slovo </w:t>
      </w:r>
      <w:r w:rsidRPr="001705AC" w:rsidR="007050AD">
        <w:rPr>
          <w:rFonts w:ascii="Times New Roman" w:hAnsi="Times New Roman"/>
          <w:sz w:val="24"/>
          <w:szCs w:val="24"/>
        </w:rPr>
        <w:t>„dieťaťu“</w:t>
      </w:r>
      <w:r w:rsidRPr="001705AC" w:rsidR="00695414">
        <w:rPr>
          <w:rFonts w:ascii="Times New Roman" w:hAnsi="Times New Roman"/>
          <w:sz w:val="24"/>
          <w:szCs w:val="24"/>
        </w:rPr>
        <w:t xml:space="preserve"> sa </w:t>
      </w:r>
      <w:r w:rsidRPr="001705AC" w:rsidR="000509F1">
        <w:rPr>
          <w:rFonts w:ascii="Times New Roman" w:hAnsi="Times New Roman"/>
          <w:sz w:val="24"/>
          <w:szCs w:val="24"/>
        </w:rPr>
        <w:t xml:space="preserve">vkladajú </w:t>
      </w:r>
      <w:r w:rsidRPr="001705AC" w:rsidR="007050AD">
        <w:rPr>
          <w:rFonts w:ascii="Times New Roman" w:hAnsi="Times New Roman"/>
          <w:sz w:val="24"/>
          <w:szCs w:val="24"/>
        </w:rPr>
        <w:t>slová „na účely“.</w:t>
      </w:r>
    </w:p>
    <w:p w:rsidR="00D46A97" w:rsidRPr="001705AC" w:rsidP="001705AC">
      <w:pPr>
        <w:bidi w:val="0"/>
        <w:spacing w:after="0" w:line="240" w:lineRule="auto"/>
        <w:jc w:val="both"/>
        <w:rPr>
          <w:rFonts w:ascii="Times New Roman" w:hAnsi="Times New Roman"/>
          <w:sz w:val="24"/>
          <w:szCs w:val="24"/>
        </w:rPr>
      </w:pPr>
    </w:p>
    <w:p w:rsidR="00D21C67" w:rsidRPr="001705AC" w:rsidP="001705AC">
      <w:pPr>
        <w:numPr>
          <w:numId w:val="1"/>
        </w:numPr>
        <w:bidi w:val="0"/>
        <w:spacing w:after="0" w:line="240" w:lineRule="auto"/>
        <w:ind w:firstLine="360"/>
        <w:jc w:val="both"/>
        <w:rPr>
          <w:rFonts w:ascii="Times New Roman" w:hAnsi="Times New Roman"/>
          <w:sz w:val="24"/>
          <w:szCs w:val="24"/>
        </w:rPr>
      </w:pPr>
      <w:r w:rsidRPr="001705AC" w:rsidR="00A23E68">
        <w:rPr>
          <w:rFonts w:ascii="Times New Roman" w:hAnsi="Times New Roman"/>
          <w:sz w:val="24"/>
          <w:szCs w:val="24"/>
        </w:rPr>
        <w:t xml:space="preserve"> </w:t>
      </w:r>
      <w:r w:rsidRPr="001705AC" w:rsidR="006315C7">
        <w:rPr>
          <w:rFonts w:ascii="Times New Roman" w:hAnsi="Times New Roman"/>
          <w:sz w:val="24"/>
          <w:szCs w:val="24"/>
        </w:rPr>
        <w:t>V § 37 ods</w:t>
      </w:r>
      <w:r w:rsidRPr="001705AC">
        <w:rPr>
          <w:rFonts w:ascii="Times New Roman" w:hAnsi="Times New Roman"/>
          <w:sz w:val="24"/>
          <w:szCs w:val="24"/>
        </w:rPr>
        <w:t>.</w:t>
      </w:r>
      <w:r w:rsidRPr="001705AC" w:rsidR="006315C7">
        <w:rPr>
          <w:rFonts w:ascii="Times New Roman" w:hAnsi="Times New Roman"/>
          <w:sz w:val="24"/>
          <w:szCs w:val="24"/>
        </w:rPr>
        <w:t xml:space="preserve"> 3 písmen</w:t>
      </w:r>
      <w:r w:rsidRPr="001705AC">
        <w:rPr>
          <w:rFonts w:ascii="Times New Roman" w:hAnsi="Times New Roman"/>
          <w:sz w:val="24"/>
          <w:szCs w:val="24"/>
        </w:rPr>
        <w:t>á</w:t>
      </w:r>
      <w:r w:rsidRPr="001705AC" w:rsidR="006315C7">
        <w:rPr>
          <w:rFonts w:ascii="Times New Roman" w:hAnsi="Times New Roman"/>
          <w:sz w:val="24"/>
          <w:szCs w:val="24"/>
        </w:rPr>
        <w:t xml:space="preserve"> a) </w:t>
      </w:r>
      <w:r w:rsidRPr="001705AC">
        <w:rPr>
          <w:rFonts w:ascii="Times New Roman" w:hAnsi="Times New Roman"/>
          <w:sz w:val="24"/>
          <w:szCs w:val="24"/>
        </w:rPr>
        <w:t xml:space="preserve">až c) </w:t>
      </w:r>
      <w:r w:rsidRPr="001705AC" w:rsidR="006315C7">
        <w:rPr>
          <w:rFonts w:ascii="Times New Roman" w:hAnsi="Times New Roman"/>
          <w:sz w:val="24"/>
          <w:szCs w:val="24"/>
        </w:rPr>
        <w:t>zn</w:t>
      </w:r>
      <w:r w:rsidRPr="001705AC">
        <w:rPr>
          <w:rFonts w:ascii="Times New Roman" w:hAnsi="Times New Roman"/>
          <w:sz w:val="24"/>
          <w:szCs w:val="24"/>
        </w:rPr>
        <w:t>ejú:</w:t>
      </w:r>
    </w:p>
    <w:p w:rsidR="006315C7" w:rsidRPr="001705AC" w:rsidP="001705AC">
      <w:pPr>
        <w:bidi w:val="0"/>
        <w:spacing w:after="0" w:line="240" w:lineRule="auto"/>
        <w:jc w:val="both"/>
        <w:rPr>
          <w:rFonts w:ascii="Times New Roman" w:hAnsi="Times New Roman"/>
          <w:sz w:val="24"/>
          <w:szCs w:val="24"/>
        </w:rPr>
      </w:pPr>
      <w:r w:rsidRPr="001705AC" w:rsidR="001C7AC5">
        <w:rPr>
          <w:rFonts w:ascii="Times New Roman" w:hAnsi="Times New Roman"/>
          <w:sz w:val="24"/>
          <w:szCs w:val="24"/>
        </w:rPr>
        <w:t>„</w:t>
      </w:r>
      <w:r w:rsidRPr="001705AC" w:rsidR="00D21C67">
        <w:rPr>
          <w:rFonts w:ascii="Times New Roman" w:hAnsi="Times New Roman"/>
          <w:sz w:val="24"/>
          <w:szCs w:val="24"/>
        </w:rPr>
        <w:t xml:space="preserve">a) </w:t>
      </w:r>
      <w:r w:rsidRPr="001705AC">
        <w:rPr>
          <w:rFonts w:ascii="Times New Roman" w:hAnsi="Times New Roman"/>
          <w:color w:val="000000"/>
          <w:sz w:val="24"/>
          <w:szCs w:val="24"/>
        </w:rPr>
        <w:t>zabezpečenia odbornej diagnostiky pobyt v zariadení, ktoré vykonáva odbornú diagnostiku, najdlhšie na</w:t>
      </w:r>
      <w:r w:rsidRPr="001705AC" w:rsidR="00D21C67">
        <w:rPr>
          <w:rFonts w:ascii="Times New Roman" w:hAnsi="Times New Roman"/>
          <w:color w:val="000000"/>
          <w:sz w:val="24"/>
          <w:szCs w:val="24"/>
        </w:rPr>
        <w:t xml:space="preserve"> </w:t>
      </w:r>
      <w:r w:rsidRPr="001705AC">
        <w:rPr>
          <w:rFonts w:ascii="Times New Roman" w:hAnsi="Times New Roman"/>
          <w:color w:val="000000"/>
          <w:sz w:val="24"/>
          <w:szCs w:val="24"/>
        </w:rPr>
        <w:t>šesť mesiacov</w:t>
      </w:r>
      <w:r w:rsidRPr="001705AC" w:rsidR="005E4A99">
        <w:rPr>
          <w:rFonts w:ascii="Times New Roman" w:hAnsi="Times New Roman"/>
          <w:color w:val="000000"/>
          <w:sz w:val="24"/>
          <w:szCs w:val="24"/>
        </w:rPr>
        <w:t>,</w:t>
      </w:r>
    </w:p>
    <w:p w:rsidR="006315C7" w:rsidRPr="001705AC" w:rsidP="001705AC">
      <w:pPr>
        <w:bidi w:val="0"/>
        <w:spacing w:after="0" w:line="240" w:lineRule="auto"/>
        <w:jc w:val="both"/>
        <w:rPr>
          <w:rFonts w:ascii="Times New Roman" w:hAnsi="Times New Roman"/>
          <w:sz w:val="24"/>
          <w:szCs w:val="24"/>
        </w:rPr>
      </w:pPr>
      <w:r w:rsidRPr="001705AC" w:rsidR="00D21C67">
        <w:rPr>
          <w:rFonts w:ascii="Times New Roman" w:hAnsi="Times New Roman"/>
          <w:sz w:val="24"/>
          <w:szCs w:val="24"/>
        </w:rPr>
        <w:t xml:space="preserve">b) </w:t>
      </w:r>
      <w:r w:rsidRPr="001705AC">
        <w:rPr>
          <w:rFonts w:ascii="Times New Roman" w:hAnsi="Times New Roman"/>
          <w:color w:val="000000"/>
          <w:sz w:val="24"/>
          <w:szCs w:val="24"/>
        </w:rPr>
        <w:t xml:space="preserve">zabezpečenia odbornej pomoci maloletému dieťaťu alebo </w:t>
      </w:r>
      <w:r w:rsidRPr="001705AC" w:rsidR="00E7624F">
        <w:rPr>
          <w:rFonts w:ascii="Times New Roman" w:hAnsi="Times New Roman"/>
          <w:color w:val="000000"/>
          <w:sz w:val="24"/>
          <w:szCs w:val="24"/>
        </w:rPr>
        <w:t xml:space="preserve">zabezpečenia </w:t>
      </w:r>
      <w:r w:rsidRPr="001705AC">
        <w:rPr>
          <w:rFonts w:ascii="Times New Roman" w:hAnsi="Times New Roman"/>
          <w:color w:val="000000"/>
          <w:sz w:val="24"/>
          <w:szCs w:val="24"/>
        </w:rPr>
        <w:t>úpravy rodinných a sociálnych pomerov maloletého dieťaťa pobyt v zariadení najdlhšie na šesť mesiacov</w:t>
      </w:r>
      <w:r w:rsidRPr="001705AC" w:rsidR="00596F3A">
        <w:rPr>
          <w:rFonts w:ascii="Times New Roman" w:hAnsi="Times New Roman"/>
          <w:color w:val="000000"/>
          <w:sz w:val="24"/>
          <w:szCs w:val="24"/>
        </w:rPr>
        <w:t>,</w:t>
      </w:r>
    </w:p>
    <w:p w:rsidR="006315C7" w:rsidRPr="001705AC" w:rsidP="001705AC">
      <w:pPr>
        <w:bidi w:val="0"/>
        <w:spacing w:after="0" w:line="240" w:lineRule="auto"/>
        <w:jc w:val="both"/>
        <w:rPr>
          <w:rFonts w:ascii="Times New Roman" w:hAnsi="Times New Roman"/>
          <w:sz w:val="24"/>
          <w:szCs w:val="24"/>
        </w:rPr>
      </w:pPr>
      <w:r w:rsidRPr="001705AC" w:rsidR="00D21C67">
        <w:rPr>
          <w:rFonts w:ascii="Times New Roman" w:hAnsi="Times New Roman"/>
          <w:sz w:val="24"/>
          <w:szCs w:val="24"/>
        </w:rPr>
        <w:t xml:space="preserve">c) </w:t>
      </w:r>
      <w:r w:rsidRPr="001705AC" w:rsidR="00193786">
        <w:rPr>
          <w:rFonts w:ascii="Times New Roman" w:hAnsi="Times New Roman"/>
          <w:color w:val="000000"/>
          <w:sz w:val="24"/>
          <w:szCs w:val="24"/>
        </w:rPr>
        <w:t>zabezpečenia resocializácie drogových a iných závislostí pobyt v zariadení, ktoré vykonáva resocializačné programy pre drogovo a inak závislých</w:t>
      </w:r>
      <w:r w:rsidRPr="001705AC" w:rsidR="00D45742">
        <w:rPr>
          <w:rFonts w:ascii="Times New Roman" w:hAnsi="Times New Roman"/>
          <w:color w:val="000000"/>
          <w:sz w:val="24"/>
          <w:szCs w:val="24"/>
        </w:rPr>
        <w:t>.</w:t>
      </w:r>
      <w:r w:rsidRPr="001705AC">
        <w:rPr>
          <w:rFonts w:ascii="Times New Roman" w:hAnsi="Times New Roman"/>
          <w:sz w:val="24"/>
          <w:szCs w:val="24"/>
        </w:rPr>
        <w:t>“.</w:t>
      </w:r>
    </w:p>
    <w:p w:rsidR="001C7AC5" w:rsidRPr="001705AC" w:rsidP="001705AC">
      <w:pPr>
        <w:pStyle w:val="ListParagraph"/>
        <w:bidi w:val="0"/>
        <w:rPr>
          <w:rFonts w:ascii="Times New Roman" w:hAnsi="Times New Roman" w:cs="Times New Roman"/>
          <w:sz w:val="24"/>
          <w:szCs w:val="24"/>
        </w:rPr>
      </w:pPr>
    </w:p>
    <w:p w:rsidR="00193786"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37 sa za odsek 3 vkladajú </w:t>
      </w:r>
      <w:r w:rsidRPr="001705AC" w:rsidR="00645F01">
        <w:rPr>
          <w:rFonts w:ascii="Times New Roman" w:hAnsi="Times New Roman"/>
          <w:sz w:val="24"/>
          <w:szCs w:val="24"/>
        </w:rPr>
        <w:t xml:space="preserve">nové </w:t>
      </w:r>
      <w:r w:rsidRPr="001705AC">
        <w:rPr>
          <w:rFonts w:ascii="Times New Roman" w:hAnsi="Times New Roman"/>
          <w:sz w:val="24"/>
          <w:szCs w:val="24"/>
        </w:rPr>
        <w:t>odseky 4 a 5, ktoré znejú</w:t>
      </w:r>
      <w:r w:rsidRPr="001705AC" w:rsidR="00DE2459">
        <w:rPr>
          <w:rFonts w:ascii="Times New Roman" w:hAnsi="Times New Roman"/>
          <w:sz w:val="24"/>
          <w:szCs w:val="24"/>
        </w:rPr>
        <w:t>:</w:t>
      </w:r>
      <w:r w:rsidRPr="001705AC">
        <w:rPr>
          <w:rFonts w:ascii="Times New Roman" w:hAnsi="Times New Roman"/>
          <w:sz w:val="24"/>
          <w:szCs w:val="24"/>
        </w:rPr>
        <w:t xml:space="preserve"> </w:t>
      </w:r>
    </w:p>
    <w:p w:rsidR="008D5A22" w:rsidRPr="001705AC" w:rsidP="001705AC">
      <w:pPr>
        <w:bidi w:val="0"/>
        <w:spacing w:after="0" w:line="240" w:lineRule="auto"/>
        <w:ind w:firstLine="708"/>
        <w:jc w:val="both"/>
        <w:rPr>
          <w:rFonts w:ascii="Times New Roman" w:hAnsi="Times New Roman"/>
          <w:color w:val="000000"/>
          <w:sz w:val="24"/>
          <w:szCs w:val="24"/>
        </w:rPr>
      </w:pPr>
      <w:r w:rsidRPr="001705AC" w:rsidR="00193786">
        <w:rPr>
          <w:rFonts w:ascii="Times New Roman" w:hAnsi="Times New Roman"/>
          <w:sz w:val="24"/>
          <w:szCs w:val="24"/>
        </w:rPr>
        <w:t>„</w:t>
      </w:r>
      <w:r w:rsidRPr="001705AC">
        <w:rPr>
          <w:rFonts w:ascii="Times New Roman" w:hAnsi="Times New Roman"/>
          <w:sz w:val="24"/>
          <w:szCs w:val="24"/>
        </w:rPr>
        <w:t xml:space="preserve">(4) </w:t>
      </w:r>
      <w:r w:rsidRPr="001705AC" w:rsidR="00835286">
        <w:rPr>
          <w:rFonts w:ascii="Times New Roman" w:hAnsi="Times New Roman"/>
          <w:sz w:val="24"/>
          <w:szCs w:val="24"/>
        </w:rPr>
        <w:t>Na zabezpečenie účelu výchovného opatrenia alebo na zabezpečenie úpravy rodinných</w:t>
      </w:r>
      <w:r w:rsidRPr="001705AC" w:rsidR="00835286">
        <w:rPr>
          <w:rFonts w:ascii="Times New Roman" w:hAnsi="Times New Roman"/>
          <w:color w:val="000000"/>
          <w:sz w:val="24"/>
          <w:szCs w:val="24"/>
        </w:rPr>
        <w:t xml:space="preserve"> a </w:t>
      </w:r>
      <w:r w:rsidRPr="001705AC" w:rsidR="00835286">
        <w:rPr>
          <w:rFonts w:ascii="Times New Roman" w:hAnsi="Times New Roman"/>
          <w:sz w:val="24"/>
          <w:szCs w:val="24"/>
        </w:rPr>
        <w:t>sociálnych</w:t>
      </w:r>
      <w:r w:rsidRPr="001705AC" w:rsidR="00835286">
        <w:rPr>
          <w:rFonts w:ascii="Times New Roman" w:hAnsi="Times New Roman"/>
          <w:color w:val="000000"/>
          <w:sz w:val="24"/>
          <w:szCs w:val="24"/>
        </w:rPr>
        <w:t xml:space="preserve"> pomerov maloletého dieťaťa počas výkonu výchovného opatrenia podľa odseku 2 alebo </w:t>
      </w:r>
      <w:r w:rsidRPr="001705AC" w:rsidR="008B7678">
        <w:rPr>
          <w:rFonts w:ascii="Times New Roman" w:hAnsi="Times New Roman"/>
          <w:color w:val="000000"/>
          <w:sz w:val="24"/>
          <w:szCs w:val="24"/>
        </w:rPr>
        <w:t xml:space="preserve">podľa </w:t>
      </w:r>
      <w:r w:rsidRPr="001705AC" w:rsidR="00835286">
        <w:rPr>
          <w:rFonts w:ascii="Times New Roman" w:hAnsi="Times New Roman"/>
          <w:color w:val="000000"/>
          <w:sz w:val="24"/>
          <w:szCs w:val="24"/>
        </w:rPr>
        <w:t>odseku 3 súd m</w:t>
      </w:r>
      <w:r w:rsidRPr="001705AC">
        <w:rPr>
          <w:rFonts w:ascii="Times New Roman" w:hAnsi="Times New Roman"/>
          <w:color w:val="000000"/>
          <w:sz w:val="24"/>
          <w:szCs w:val="24"/>
        </w:rPr>
        <w:t xml:space="preserve">ôže rodičom dieťaťa, osobám, ktorým bolo maloleté dieťa zverené do náhradnej starostlivosti podľa § 45 </w:t>
      </w:r>
      <w:r w:rsidRPr="001705AC">
        <w:rPr>
          <w:rFonts w:ascii="Times New Roman" w:hAnsi="Times New Roman"/>
          <w:sz w:val="24"/>
          <w:szCs w:val="24"/>
        </w:rPr>
        <w:t xml:space="preserve">alebo § 48, budúcim osvojiteľom, ktorým bolo maloleté dieťa zverené do starostlivosti podľa § 103, osvojiteľom alebo poručníkovi, ktorý sa o maloleté dieťa osobne stará, </w:t>
      </w:r>
      <w:r w:rsidRPr="001705AC">
        <w:rPr>
          <w:rFonts w:ascii="Times New Roman" w:hAnsi="Times New Roman"/>
          <w:color w:val="000000"/>
          <w:sz w:val="24"/>
          <w:szCs w:val="24"/>
        </w:rPr>
        <w:t xml:space="preserve">uložiť </w:t>
      </w:r>
    </w:p>
    <w:p w:rsidR="008D5A22" w:rsidRPr="001705AC" w:rsidP="001705AC">
      <w:pPr>
        <w:numPr>
          <w:numId w:val="9"/>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povinnosť spolupracovať so zariadením podľa odseku 2 alebo </w:t>
      </w:r>
      <w:r w:rsidRPr="001705AC" w:rsidR="000B30EE">
        <w:rPr>
          <w:rFonts w:ascii="Times New Roman" w:hAnsi="Times New Roman"/>
          <w:sz w:val="24"/>
          <w:szCs w:val="24"/>
        </w:rPr>
        <w:t xml:space="preserve">podľa </w:t>
      </w:r>
      <w:r w:rsidRPr="001705AC">
        <w:rPr>
          <w:rFonts w:ascii="Times New Roman" w:hAnsi="Times New Roman"/>
          <w:sz w:val="24"/>
          <w:szCs w:val="24"/>
        </w:rPr>
        <w:t>odseku 3, orgánom sociálnoprávnej ochrany detí, obcou, neštátnym subjektom,</w:t>
      </w:r>
    </w:p>
    <w:p w:rsidR="008D5A22" w:rsidRPr="001705AC" w:rsidP="001705AC">
      <w:pPr>
        <w:numPr>
          <w:numId w:val="9"/>
        </w:numPr>
        <w:bidi w:val="0"/>
        <w:spacing w:after="0" w:line="240" w:lineRule="auto"/>
        <w:jc w:val="both"/>
        <w:rPr>
          <w:rFonts w:ascii="Times New Roman" w:hAnsi="Times New Roman"/>
          <w:color w:val="000000"/>
          <w:sz w:val="24"/>
          <w:szCs w:val="24"/>
        </w:rPr>
      </w:pPr>
      <w:r w:rsidRPr="001705AC">
        <w:rPr>
          <w:rFonts w:ascii="Times New Roman" w:hAnsi="Times New Roman"/>
          <w:sz w:val="24"/>
          <w:szCs w:val="24"/>
        </w:rPr>
        <w:t>inú povinnosť</w:t>
      </w:r>
      <w:r w:rsidRPr="001705AC">
        <w:rPr>
          <w:rFonts w:ascii="Times New Roman" w:hAnsi="Times New Roman"/>
          <w:color w:val="000000"/>
          <w:sz w:val="24"/>
          <w:szCs w:val="24"/>
        </w:rPr>
        <w:t>.</w:t>
      </w:r>
    </w:p>
    <w:p w:rsidR="00DE2459" w:rsidRPr="001705AC" w:rsidP="001705AC">
      <w:pPr>
        <w:bidi w:val="0"/>
        <w:spacing w:after="0" w:line="240" w:lineRule="auto"/>
        <w:jc w:val="both"/>
        <w:rPr>
          <w:rFonts w:ascii="Times New Roman" w:hAnsi="Times New Roman"/>
          <w:color w:val="000000"/>
          <w:sz w:val="24"/>
          <w:szCs w:val="24"/>
        </w:rPr>
      </w:pPr>
    </w:p>
    <w:p w:rsidR="00961C03" w:rsidRPr="001705AC" w:rsidP="001705AC">
      <w:pPr>
        <w:bidi w:val="0"/>
        <w:spacing w:after="0" w:line="240" w:lineRule="auto"/>
        <w:jc w:val="both"/>
        <w:rPr>
          <w:rFonts w:ascii="Times New Roman" w:hAnsi="Times New Roman"/>
          <w:sz w:val="24"/>
          <w:szCs w:val="24"/>
        </w:rPr>
      </w:pPr>
      <w:r w:rsidRPr="001705AC" w:rsidR="000B30EE">
        <w:rPr>
          <w:rFonts w:ascii="Times New Roman" w:hAnsi="Times New Roman"/>
          <w:sz w:val="24"/>
          <w:szCs w:val="24"/>
        </w:rPr>
        <w:t>(5) Ak je to potrebné v záujme maloletého dieťaťa, súd môže výchovné opatrenie podľa odseku 3 uložiť aj vtedy, ak jeho uloženiu nepredchádzalo výchovné opatrenie podľa odseku 2.“.</w:t>
      </w:r>
    </w:p>
    <w:p w:rsidR="00193786" w:rsidRPr="001705AC" w:rsidP="001705AC">
      <w:pPr>
        <w:bidi w:val="0"/>
        <w:spacing w:after="0" w:line="240" w:lineRule="auto"/>
        <w:jc w:val="both"/>
        <w:rPr>
          <w:rFonts w:ascii="Times New Roman" w:hAnsi="Times New Roman"/>
          <w:sz w:val="24"/>
          <w:szCs w:val="24"/>
        </w:rPr>
      </w:pPr>
    </w:p>
    <w:p w:rsidR="00193786"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odseky </w:t>
      </w:r>
      <w:r w:rsidRPr="001705AC" w:rsidR="002158E6">
        <w:rPr>
          <w:rFonts w:ascii="Times New Roman" w:hAnsi="Times New Roman"/>
          <w:sz w:val="24"/>
          <w:szCs w:val="24"/>
        </w:rPr>
        <w:t>4</w:t>
      </w:r>
      <w:r w:rsidRPr="001705AC" w:rsidR="00CD0A34">
        <w:rPr>
          <w:rFonts w:ascii="Times New Roman" w:hAnsi="Times New Roman"/>
          <w:sz w:val="24"/>
          <w:szCs w:val="24"/>
        </w:rPr>
        <w:t xml:space="preserve">  až 6 </w:t>
      </w:r>
      <w:r w:rsidRPr="001705AC" w:rsidR="00B112CB">
        <w:rPr>
          <w:rFonts w:ascii="Times New Roman" w:hAnsi="Times New Roman"/>
          <w:sz w:val="24"/>
          <w:szCs w:val="24"/>
        </w:rPr>
        <w:t xml:space="preserve"> sa označujú ako odseky 6</w:t>
      </w:r>
      <w:r w:rsidRPr="001705AC" w:rsidR="00CD0A34">
        <w:rPr>
          <w:rFonts w:ascii="Times New Roman" w:hAnsi="Times New Roman"/>
          <w:sz w:val="24"/>
          <w:szCs w:val="24"/>
        </w:rPr>
        <w:t xml:space="preserve"> </w:t>
      </w:r>
      <w:r w:rsidRPr="001705AC" w:rsidR="00CD0A34">
        <w:rPr>
          <w:rFonts w:ascii="Times New Roman" w:hAnsi="Times New Roman"/>
          <w:sz w:val="24"/>
          <w:szCs w:val="24"/>
        </w:rPr>
        <w:t xml:space="preserve">až </w:t>
      </w:r>
      <w:r w:rsidRPr="001705AC" w:rsidR="00B112CB">
        <w:rPr>
          <w:rFonts w:ascii="Times New Roman" w:hAnsi="Times New Roman"/>
          <w:sz w:val="24"/>
          <w:szCs w:val="24"/>
        </w:rPr>
        <w:t>8</w:t>
      </w:r>
      <w:r w:rsidRPr="001705AC" w:rsidR="00C3095F">
        <w:rPr>
          <w:rFonts w:ascii="Times New Roman" w:hAnsi="Times New Roman"/>
          <w:sz w:val="24"/>
          <w:szCs w:val="24"/>
        </w:rPr>
        <w:t xml:space="preserve">. </w:t>
      </w:r>
    </w:p>
    <w:p w:rsidR="00C3095F" w:rsidRPr="001705AC" w:rsidP="001705AC">
      <w:pPr>
        <w:bidi w:val="0"/>
        <w:spacing w:after="0" w:line="240" w:lineRule="auto"/>
        <w:jc w:val="both"/>
        <w:rPr>
          <w:rFonts w:ascii="Times New Roman" w:hAnsi="Times New Roman"/>
          <w:sz w:val="24"/>
          <w:szCs w:val="24"/>
        </w:rPr>
      </w:pPr>
    </w:p>
    <w:p w:rsidR="00C3095F" w:rsidRPr="001705AC" w:rsidP="001705AC">
      <w:pPr>
        <w:numPr>
          <w:numId w:val="1"/>
        </w:numPr>
        <w:bidi w:val="0"/>
        <w:spacing w:after="0" w:line="240" w:lineRule="auto"/>
        <w:ind w:firstLine="360"/>
        <w:jc w:val="both"/>
        <w:rPr>
          <w:rFonts w:ascii="Times New Roman" w:hAnsi="Times New Roman"/>
          <w:sz w:val="24"/>
          <w:szCs w:val="24"/>
        </w:rPr>
      </w:pPr>
      <w:r w:rsidRPr="001705AC" w:rsidR="00C9164E">
        <w:rPr>
          <w:rFonts w:ascii="Times New Roman" w:hAnsi="Times New Roman"/>
          <w:sz w:val="24"/>
          <w:szCs w:val="24"/>
        </w:rPr>
        <w:t>V § 37 ods</w:t>
      </w:r>
      <w:r w:rsidRPr="001705AC" w:rsidR="00E7624F">
        <w:rPr>
          <w:rFonts w:ascii="Times New Roman" w:hAnsi="Times New Roman"/>
          <w:sz w:val="24"/>
          <w:szCs w:val="24"/>
        </w:rPr>
        <w:t>ek</w:t>
      </w:r>
      <w:r w:rsidRPr="001705AC" w:rsidR="00C9164E">
        <w:rPr>
          <w:rFonts w:ascii="Times New Roman" w:hAnsi="Times New Roman"/>
          <w:sz w:val="24"/>
          <w:szCs w:val="24"/>
        </w:rPr>
        <w:t xml:space="preserve"> 7 </w:t>
      </w:r>
      <w:r w:rsidRPr="001705AC" w:rsidR="00E7624F">
        <w:rPr>
          <w:rFonts w:ascii="Times New Roman" w:hAnsi="Times New Roman"/>
          <w:sz w:val="24"/>
          <w:szCs w:val="24"/>
        </w:rPr>
        <w:t>znie:</w:t>
      </w:r>
    </w:p>
    <w:p w:rsidR="00E7624F"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„(7) Súd sleduje vykonávanie výchovných opatrení najmä v súčinnosti s orgánom sociálnoprávnej ochrany detí, obcou, neštátnym subjektom a s príslušným zariadením.“.</w:t>
      </w:r>
    </w:p>
    <w:p w:rsidR="00144387" w:rsidRPr="001705AC" w:rsidP="001705AC">
      <w:pPr>
        <w:bidi w:val="0"/>
        <w:spacing w:after="0" w:line="240" w:lineRule="auto"/>
        <w:ind w:left="360"/>
        <w:jc w:val="both"/>
        <w:rPr>
          <w:rFonts w:ascii="Times New Roman" w:hAnsi="Times New Roman"/>
          <w:sz w:val="24"/>
          <w:szCs w:val="24"/>
        </w:rPr>
      </w:pPr>
    </w:p>
    <w:p w:rsidR="00144387" w:rsidP="00202B98">
      <w:pPr>
        <w:numPr>
          <w:numId w:val="1"/>
        </w:numPr>
        <w:bidi w:val="0"/>
        <w:spacing w:after="0" w:line="240" w:lineRule="auto"/>
        <w:ind w:firstLine="360"/>
        <w:jc w:val="both"/>
        <w:rPr>
          <w:rFonts w:ascii="Times New Roman" w:hAnsi="Times New Roman"/>
          <w:sz w:val="24"/>
          <w:szCs w:val="24"/>
        </w:rPr>
      </w:pPr>
      <w:del w:id="58" w:author="Kovács, Anton" w:date="2015-06-24T09:43:00Z">
        <w:r w:rsidRPr="001705AC" w:rsidR="00B112CB">
          <w:rPr>
            <w:rFonts w:ascii="Times New Roman" w:hAnsi="Times New Roman"/>
            <w:sz w:val="24"/>
            <w:szCs w:val="24"/>
          </w:rPr>
          <w:delText>V § 37 ods</w:delText>
        </w:r>
      </w:del>
      <w:del w:id="59" w:author="Kovács, Anton" w:date="2015-06-24T09:43:00Z">
        <w:r w:rsidRPr="001705AC" w:rsidR="00FA761C">
          <w:rPr>
            <w:rFonts w:ascii="Times New Roman" w:hAnsi="Times New Roman"/>
            <w:sz w:val="24"/>
            <w:szCs w:val="24"/>
          </w:rPr>
          <w:delText>.</w:delText>
        </w:r>
      </w:del>
      <w:del w:id="60" w:author="Kovács, Anton" w:date="2015-06-24T09:43:00Z">
        <w:r w:rsidRPr="001705AC" w:rsidR="00B112CB">
          <w:rPr>
            <w:rFonts w:ascii="Times New Roman" w:hAnsi="Times New Roman"/>
            <w:sz w:val="24"/>
            <w:szCs w:val="24"/>
          </w:rPr>
          <w:delText xml:space="preserve"> 8</w:delText>
        </w:r>
      </w:del>
      <w:del w:id="61" w:author="Kovács, Anton" w:date="2015-06-24T09:43:00Z">
        <w:r w:rsidRPr="001705AC">
          <w:rPr>
            <w:rFonts w:ascii="Times New Roman" w:hAnsi="Times New Roman"/>
            <w:sz w:val="24"/>
            <w:szCs w:val="24"/>
          </w:rPr>
          <w:delText xml:space="preserve"> prv</w:delText>
        </w:r>
      </w:del>
      <w:del w:id="62" w:author="Kovács, Anton" w:date="2015-06-24T09:43:00Z">
        <w:r w:rsidRPr="001705AC" w:rsidR="00FA761C">
          <w:rPr>
            <w:rFonts w:ascii="Times New Roman" w:hAnsi="Times New Roman"/>
            <w:sz w:val="24"/>
            <w:szCs w:val="24"/>
          </w:rPr>
          <w:delText>á veta znie:</w:delText>
        </w:r>
      </w:del>
      <w:del w:id="63" w:author="Kovács, Anton" w:date="2015-06-24T09:43:00Z">
        <w:r w:rsidRPr="001705AC" w:rsidR="007F510D">
          <w:rPr>
            <w:rFonts w:ascii="Times New Roman" w:hAnsi="Times New Roman"/>
            <w:sz w:val="24"/>
            <w:szCs w:val="24"/>
          </w:rPr>
          <w:delText xml:space="preserve"> </w:delText>
        </w:r>
      </w:del>
      <w:del w:id="64" w:author="Kovács, Anton" w:date="2015-06-24T09:43:00Z">
        <w:r w:rsidRPr="001705AC" w:rsidR="00FA761C">
          <w:rPr>
            <w:rFonts w:ascii="Times New Roman" w:hAnsi="Times New Roman"/>
            <w:sz w:val="24"/>
            <w:szCs w:val="24"/>
          </w:rPr>
          <w:delText xml:space="preserve">„Súd hodnotí účinnosť výchovného opatrenia </w:delText>
        </w:r>
      </w:del>
      <w:del w:id="65" w:author="Kovács, Anton" w:date="2015-06-24T09:43:00Z">
        <w:r w:rsidRPr="001705AC">
          <w:rPr>
            <w:rFonts w:ascii="Times New Roman" w:hAnsi="Times New Roman"/>
            <w:color w:val="000000"/>
            <w:sz w:val="24"/>
            <w:szCs w:val="24"/>
          </w:rPr>
          <w:delText>priebežne tak, aby pred uplynutím obdobia</w:delText>
        </w:r>
      </w:del>
      <w:del w:id="66" w:author="Kovács, Anton" w:date="2015-06-24T09:43:00Z">
        <w:r w:rsidRPr="001705AC" w:rsidR="00FA761C">
          <w:rPr>
            <w:rFonts w:ascii="Times New Roman" w:hAnsi="Times New Roman"/>
            <w:color w:val="000000"/>
            <w:sz w:val="24"/>
            <w:szCs w:val="24"/>
          </w:rPr>
          <w:delText>,</w:delText>
        </w:r>
      </w:del>
      <w:del w:id="67" w:author="Kovács, Anton" w:date="2015-06-24T09:43:00Z">
        <w:r w:rsidRPr="001705AC" w:rsidR="00FA761C">
          <w:rPr>
            <w:rFonts w:ascii="Times New Roman" w:hAnsi="Times New Roman"/>
            <w:sz w:val="24"/>
            <w:szCs w:val="24"/>
          </w:rPr>
          <w:delText xml:space="preserve"> ktoré uviedol v rozhodnutí o jeho uložení</w:delText>
        </w:r>
      </w:del>
      <w:del w:id="68" w:author="Kovács, Anton" w:date="2015-06-24T09:43:00Z">
        <w:r w:rsidRPr="001705AC" w:rsidR="00E505BE">
          <w:rPr>
            <w:rFonts w:ascii="Times New Roman" w:hAnsi="Times New Roman"/>
            <w:sz w:val="24"/>
            <w:szCs w:val="24"/>
          </w:rPr>
          <w:delText>,</w:delText>
        </w:r>
      </w:del>
      <w:del w:id="69" w:author="Kovács, Anton" w:date="2015-06-24T09:43:00Z">
        <w:r w:rsidRPr="001705AC">
          <w:rPr>
            <w:rFonts w:ascii="Times New Roman" w:hAnsi="Times New Roman"/>
            <w:sz w:val="24"/>
            <w:szCs w:val="24"/>
          </w:rPr>
          <w:delText xml:space="preserve"> </w:delText>
        </w:r>
      </w:del>
      <w:del w:id="70" w:author="Kovács, Anton" w:date="2015-06-24T09:43:00Z">
        <w:r w:rsidRPr="001705AC">
          <w:rPr>
            <w:rFonts w:ascii="Times New Roman" w:hAnsi="Times New Roman"/>
            <w:color w:val="000000"/>
            <w:sz w:val="24"/>
            <w:szCs w:val="24"/>
          </w:rPr>
          <w:delText>zhodnotil  splnenie účelu výchovného opatrenia</w:delText>
        </w:r>
      </w:del>
      <w:del w:id="71" w:author="Kovács, Anton" w:date="2015-06-24T09:43:00Z">
        <w:r w:rsidRPr="001705AC" w:rsidR="00623730">
          <w:rPr>
            <w:rFonts w:ascii="Times New Roman" w:hAnsi="Times New Roman"/>
            <w:color w:val="000000"/>
            <w:sz w:val="24"/>
            <w:szCs w:val="24"/>
          </w:rPr>
          <w:delText>.</w:delText>
        </w:r>
      </w:del>
      <w:del w:id="72" w:author="Kovács, Anton" w:date="2015-06-24T09:43:00Z">
        <w:r w:rsidRPr="001705AC">
          <w:rPr>
            <w:rFonts w:ascii="Times New Roman" w:hAnsi="Times New Roman"/>
            <w:sz w:val="24"/>
            <w:szCs w:val="24"/>
          </w:rPr>
          <w:delText>“.</w:delText>
        </w:r>
      </w:del>
      <w:ins w:id="73" w:author="Kovács, Anton" w:date="2015-06-24T09:44:00Z">
        <w:r w:rsidRPr="00202B98" w:rsidR="00202B98">
          <w:rPr>
            <w:color w:val="auto"/>
          </w:rPr>
          <w:t xml:space="preserve"> </w:t>
        </w:r>
      </w:ins>
      <w:ins w:id="74" w:author="Kovács, Anton" w:date="2015-06-24T09:44:00Z">
        <w:r w:rsidRPr="00202B98" w:rsidR="00202B98">
          <w:rPr>
            <w:rFonts w:ascii="Times New Roman" w:hAnsi="Times New Roman"/>
            <w:color w:val="auto"/>
            <w:sz w:val="24"/>
            <w:szCs w:val="24"/>
          </w:rPr>
          <w:t>V § 37 odsek 8 znie:</w:t>
        </w:r>
      </w:ins>
    </w:p>
    <w:p w:rsidR="00202B98" w:rsidP="00202B98">
      <w:pPr>
        <w:bidi w:val="0"/>
        <w:spacing w:after="0" w:line="240" w:lineRule="auto"/>
        <w:ind w:left="360"/>
        <w:jc w:val="both"/>
        <w:rPr>
          <w:rFonts w:ascii="Times New Roman" w:hAnsi="Times New Roman"/>
          <w:sz w:val="24"/>
          <w:szCs w:val="24"/>
        </w:rPr>
      </w:pPr>
    </w:p>
    <w:p w:rsidR="00202B98" w:rsidRPr="00202B98" w:rsidP="00202B98">
      <w:pPr>
        <w:bidi w:val="0"/>
        <w:spacing w:after="0" w:line="240" w:lineRule="auto"/>
        <w:jc w:val="both"/>
        <w:rPr>
          <w:ins w:id="75" w:author="Kovács, Anton" w:date="2015-06-24T09:45:00Z"/>
          <w:rFonts w:ascii="Times New Roman" w:hAnsi="Times New Roman"/>
          <w:color w:val="auto"/>
          <w:sz w:val="24"/>
          <w:szCs w:val="24"/>
        </w:rPr>
      </w:pPr>
      <w:ins w:id="76" w:author="Kovács, Anton" w:date="2015-06-24T09:45:00Z">
        <w:r w:rsidRPr="00202B98">
          <w:rPr>
            <w:rFonts w:ascii="Times New Roman" w:hAnsi="Times New Roman"/>
            <w:color w:val="auto"/>
            <w:sz w:val="24"/>
            <w:szCs w:val="24"/>
          </w:rPr>
          <w:t xml:space="preserve">„(8) Súd hodnotí účinnosť výchovného opatrenia priebežne tak, aby pred uplynutím obdobia, ktoré uviedol v rozhodnutí o jeho uložení, zhodnotil splnenie účelu výchovného opatrenia. Súd zruší výchovné opatrenie, ak splnilo svoj účel. Ak je to v záujme maloletého dieťaťa, môže súd rozhodnúť o opakovanom uložení výchovného opatrenia alebo o uložení iného vhodného výchovného opatrenia. Ak súd na základe zhodnotenia účinnosti výchovného opatrenia rozhoduje o opakovanom uložení výchovného opatrenia podľa odseku 3 alebo o uložení iného vhodného výchovného opatrenia podľa odseku 3 alebo o nariadení ústavnej starostlivosti podľa § 54, môže dočasne upraviť pomery maloletého dieťaťa do právoplatnosti rozhodnutia.“.   </w:t>
        </w:r>
      </w:ins>
    </w:p>
    <w:p w:rsidR="00354DD9" w:rsidRPr="001705AC" w:rsidP="00202B98">
      <w:pPr>
        <w:pStyle w:val="ListParagraph"/>
        <w:bidi w:val="0"/>
        <w:ind w:left="0"/>
        <w:rPr>
          <w:rFonts w:ascii="Times New Roman" w:hAnsi="Times New Roman" w:cs="Times New Roman"/>
          <w:sz w:val="24"/>
          <w:szCs w:val="24"/>
        </w:rPr>
      </w:pPr>
    </w:p>
    <w:p w:rsidR="00354DD9"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43 ods. 1</w:t>
      </w:r>
      <w:r w:rsidRPr="001705AC" w:rsidR="002024B0">
        <w:rPr>
          <w:rFonts w:ascii="Times New Roman" w:hAnsi="Times New Roman"/>
          <w:sz w:val="24"/>
          <w:szCs w:val="24"/>
        </w:rPr>
        <w:t xml:space="preserve"> prvá veta znie: „Maloleté dieťa má právo vyjadriť samostatne</w:t>
      </w:r>
      <w:r w:rsidRPr="001705AC" w:rsidR="007A3247">
        <w:rPr>
          <w:rFonts w:ascii="Times New Roman" w:hAnsi="Times New Roman"/>
          <w:sz w:val="24"/>
          <w:szCs w:val="24"/>
        </w:rPr>
        <w:t xml:space="preserve"> a</w:t>
      </w:r>
      <w:r w:rsidRPr="001705AC" w:rsidR="00E90406">
        <w:rPr>
          <w:rFonts w:ascii="Times New Roman" w:hAnsi="Times New Roman"/>
          <w:sz w:val="24"/>
          <w:szCs w:val="24"/>
        </w:rPr>
        <w:t> </w:t>
      </w:r>
      <w:r w:rsidRPr="001705AC" w:rsidR="007A3247">
        <w:rPr>
          <w:rFonts w:ascii="Times New Roman" w:hAnsi="Times New Roman"/>
          <w:sz w:val="24"/>
          <w:szCs w:val="24"/>
        </w:rPr>
        <w:t>slobodne</w:t>
      </w:r>
      <w:r w:rsidRPr="001705AC" w:rsidR="002024B0">
        <w:rPr>
          <w:rFonts w:ascii="Times New Roman" w:hAnsi="Times New Roman"/>
          <w:sz w:val="24"/>
          <w:szCs w:val="24"/>
        </w:rPr>
        <w:t xml:space="preserve"> svoj názor vo všetkých veciach, ktoré sa ho týkajú.</w:t>
      </w:r>
      <w:r w:rsidRPr="001705AC" w:rsidR="000A63E5">
        <w:rPr>
          <w:rFonts w:ascii="Times New Roman" w:hAnsi="Times New Roman"/>
          <w:sz w:val="24"/>
          <w:szCs w:val="24"/>
        </w:rPr>
        <w:t xml:space="preserve">“. </w:t>
      </w:r>
      <w:r w:rsidRPr="001705AC" w:rsidR="008F5554">
        <w:rPr>
          <w:rFonts w:ascii="Times New Roman" w:hAnsi="Times New Roman"/>
          <w:sz w:val="24"/>
          <w:szCs w:val="24"/>
        </w:rPr>
        <w:t xml:space="preserve">  </w:t>
      </w:r>
    </w:p>
    <w:p w:rsidR="0098265F" w:rsidRPr="001705AC" w:rsidP="001705AC">
      <w:pPr>
        <w:pStyle w:val="ListParagraph"/>
        <w:bidi w:val="0"/>
        <w:rPr>
          <w:rFonts w:ascii="Times New Roman" w:hAnsi="Times New Roman" w:cs="Times New Roman"/>
          <w:sz w:val="24"/>
          <w:szCs w:val="24"/>
        </w:rPr>
      </w:pPr>
    </w:p>
    <w:p w:rsidR="0039044C"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5506B2">
        <w:rPr>
          <w:rFonts w:ascii="Times New Roman" w:hAnsi="Times New Roman"/>
          <w:sz w:val="24"/>
          <w:szCs w:val="24"/>
        </w:rPr>
        <w:t>V § 45 ods. 1 sa na konci pripája</w:t>
      </w:r>
      <w:r w:rsidRPr="001705AC">
        <w:rPr>
          <w:rFonts w:ascii="Times New Roman" w:hAnsi="Times New Roman"/>
          <w:sz w:val="24"/>
          <w:szCs w:val="24"/>
        </w:rPr>
        <w:t xml:space="preserve"> táto</w:t>
      </w:r>
      <w:r w:rsidRPr="001705AC" w:rsidR="005506B2">
        <w:rPr>
          <w:rFonts w:ascii="Times New Roman" w:hAnsi="Times New Roman"/>
          <w:sz w:val="24"/>
          <w:szCs w:val="24"/>
        </w:rPr>
        <w:t xml:space="preserve"> </w:t>
      </w:r>
      <w:r w:rsidRPr="001705AC">
        <w:rPr>
          <w:rFonts w:ascii="Times New Roman" w:hAnsi="Times New Roman"/>
          <w:sz w:val="24"/>
          <w:szCs w:val="24"/>
        </w:rPr>
        <w:t>veta</w:t>
      </w:r>
      <w:r w:rsidRPr="001705AC" w:rsidR="005506B2">
        <w:rPr>
          <w:rFonts w:ascii="Times New Roman" w:hAnsi="Times New Roman"/>
          <w:sz w:val="24"/>
          <w:szCs w:val="24"/>
        </w:rPr>
        <w:t>: „</w:t>
      </w:r>
      <w:r w:rsidRPr="001705AC" w:rsidR="00356593">
        <w:rPr>
          <w:rFonts w:ascii="Times New Roman" w:hAnsi="Times New Roman"/>
          <w:color w:val="000000"/>
          <w:sz w:val="24"/>
          <w:szCs w:val="24"/>
        </w:rPr>
        <w:t>Osobe</w:t>
      </w:r>
      <w:r w:rsidRPr="001705AC" w:rsidR="005506B2">
        <w:rPr>
          <w:rFonts w:ascii="Times New Roman" w:hAnsi="Times New Roman"/>
          <w:color w:val="000000"/>
          <w:sz w:val="24"/>
          <w:szCs w:val="24"/>
        </w:rPr>
        <w:t xml:space="preserve">, ktorá nezabezpečuje osobnú starostlivosť </w:t>
      </w:r>
      <w:r w:rsidRPr="001705AC" w:rsidR="005506B2">
        <w:rPr>
          <w:rFonts w:ascii="Times New Roman" w:hAnsi="Times New Roman"/>
          <w:sz w:val="24"/>
          <w:szCs w:val="24"/>
        </w:rPr>
        <w:t>o </w:t>
      </w:r>
      <w:r w:rsidRPr="001705AC" w:rsidR="00C6523C">
        <w:rPr>
          <w:rFonts w:ascii="Times New Roman" w:hAnsi="Times New Roman"/>
          <w:sz w:val="24"/>
          <w:szCs w:val="24"/>
        </w:rPr>
        <w:t xml:space="preserve">svoje </w:t>
      </w:r>
      <w:r w:rsidRPr="001705AC" w:rsidR="005506B2">
        <w:rPr>
          <w:rFonts w:ascii="Times New Roman" w:hAnsi="Times New Roman"/>
          <w:sz w:val="24"/>
          <w:szCs w:val="24"/>
        </w:rPr>
        <w:t xml:space="preserve">maloleté dieťa z dôvodu, že jej bolo zo starostlivosti odňaté rozhodnutím súdu, </w:t>
      </w:r>
      <w:r w:rsidRPr="001705AC" w:rsidR="00356593">
        <w:rPr>
          <w:rFonts w:ascii="Times New Roman" w:hAnsi="Times New Roman"/>
          <w:sz w:val="24"/>
          <w:szCs w:val="24"/>
        </w:rPr>
        <w:t xml:space="preserve">nemožno </w:t>
      </w:r>
      <w:r w:rsidRPr="001705AC" w:rsidR="0013525D">
        <w:rPr>
          <w:rFonts w:ascii="Times New Roman" w:hAnsi="Times New Roman"/>
          <w:sz w:val="24"/>
          <w:szCs w:val="24"/>
        </w:rPr>
        <w:t xml:space="preserve">v čase trvania odňatia dieťaťa </w:t>
      </w:r>
      <w:r w:rsidRPr="001705AC" w:rsidR="00356593">
        <w:rPr>
          <w:rFonts w:ascii="Times New Roman" w:hAnsi="Times New Roman"/>
          <w:sz w:val="24"/>
          <w:szCs w:val="24"/>
        </w:rPr>
        <w:t>zveriť maloleté dieťa do náhradnej osobnej starostlivosti</w:t>
      </w:r>
      <w:r w:rsidRPr="001705AC" w:rsidR="007E6ED1">
        <w:rPr>
          <w:rFonts w:ascii="Times New Roman" w:hAnsi="Times New Roman"/>
          <w:sz w:val="24"/>
          <w:szCs w:val="24"/>
        </w:rPr>
        <w:t xml:space="preserve"> na čas</w:t>
      </w:r>
      <w:r w:rsidRPr="001705AC" w:rsidR="002470AA">
        <w:rPr>
          <w:rFonts w:ascii="Times New Roman" w:hAnsi="Times New Roman"/>
          <w:sz w:val="24"/>
          <w:szCs w:val="24"/>
        </w:rPr>
        <w:t xml:space="preserve"> trvania</w:t>
      </w:r>
      <w:r w:rsidRPr="001705AC" w:rsidR="007E6ED1">
        <w:rPr>
          <w:rFonts w:ascii="Times New Roman" w:hAnsi="Times New Roman"/>
          <w:sz w:val="24"/>
          <w:szCs w:val="24"/>
        </w:rPr>
        <w:t xml:space="preserve"> odňati</w:t>
      </w:r>
      <w:r w:rsidRPr="001705AC" w:rsidR="002470AA">
        <w:rPr>
          <w:rFonts w:ascii="Times New Roman" w:hAnsi="Times New Roman"/>
          <w:sz w:val="24"/>
          <w:szCs w:val="24"/>
        </w:rPr>
        <w:t>a</w:t>
      </w:r>
      <w:r w:rsidRPr="001705AC" w:rsidR="007E6ED1">
        <w:rPr>
          <w:rFonts w:ascii="Times New Roman" w:hAnsi="Times New Roman"/>
          <w:sz w:val="24"/>
          <w:szCs w:val="24"/>
        </w:rPr>
        <w:t xml:space="preserve"> dieťaťa</w:t>
      </w:r>
      <w:r w:rsidRPr="001705AC" w:rsidR="006D0AA3">
        <w:rPr>
          <w:rFonts w:ascii="Times New Roman" w:hAnsi="Times New Roman"/>
          <w:sz w:val="24"/>
          <w:szCs w:val="24"/>
        </w:rPr>
        <w:t>.</w:t>
      </w:r>
      <w:r w:rsidRPr="001705AC">
        <w:rPr>
          <w:rFonts w:ascii="Times New Roman" w:hAnsi="Times New Roman"/>
          <w:sz w:val="24"/>
          <w:szCs w:val="24"/>
        </w:rPr>
        <w:t>“.</w:t>
      </w:r>
      <w:r w:rsidRPr="001705AC">
        <w:rPr>
          <w:rFonts w:ascii="Times New Roman" w:hAnsi="Times New Roman"/>
          <w:color w:val="000000"/>
          <w:sz w:val="24"/>
          <w:szCs w:val="24"/>
        </w:rPr>
        <w:t xml:space="preserve"> </w:t>
      </w:r>
    </w:p>
    <w:p w:rsidR="0039044C" w:rsidRPr="001705AC" w:rsidP="001705AC">
      <w:pPr>
        <w:bidi w:val="0"/>
        <w:spacing w:after="0" w:line="240" w:lineRule="auto"/>
        <w:jc w:val="both"/>
        <w:rPr>
          <w:rFonts w:ascii="Times New Roman" w:hAnsi="Times New Roman"/>
          <w:color w:val="000000"/>
          <w:sz w:val="24"/>
          <w:szCs w:val="24"/>
        </w:rPr>
      </w:pPr>
    </w:p>
    <w:p w:rsidR="005506B2"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sidR="0039044C">
        <w:rPr>
          <w:rFonts w:ascii="Times New Roman" w:hAnsi="Times New Roman"/>
          <w:sz w:val="24"/>
          <w:szCs w:val="24"/>
        </w:rPr>
        <w:t>V § 45 ods. 2 sa na konci pripája táto veta: „</w:t>
      </w:r>
      <w:r w:rsidRPr="001705AC" w:rsidR="00DD16A1">
        <w:rPr>
          <w:rFonts w:ascii="Times New Roman" w:hAnsi="Times New Roman"/>
          <w:sz w:val="24"/>
          <w:szCs w:val="24"/>
        </w:rPr>
        <w:t>Ak</w:t>
      </w:r>
      <w:r w:rsidRPr="001705AC" w:rsidR="00903A0B">
        <w:rPr>
          <w:rFonts w:ascii="Times New Roman" w:hAnsi="Times New Roman"/>
          <w:sz w:val="24"/>
          <w:szCs w:val="24"/>
        </w:rPr>
        <w:t xml:space="preserve"> sa</w:t>
      </w:r>
      <w:r w:rsidRPr="001705AC" w:rsidR="00DD16A1">
        <w:rPr>
          <w:rFonts w:ascii="Times New Roman" w:hAnsi="Times New Roman"/>
          <w:sz w:val="24"/>
          <w:szCs w:val="24"/>
        </w:rPr>
        <w:t xml:space="preserve"> má</w:t>
      </w:r>
      <w:r w:rsidRPr="001705AC" w:rsidR="00903A0B">
        <w:rPr>
          <w:rFonts w:ascii="Times New Roman" w:hAnsi="Times New Roman"/>
          <w:sz w:val="24"/>
          <w:szCs w:val="24"/>
        </w:rPr>
        <w:t xml:space="preserve"> maloleté dieťa zveriť do náhradnej osobnej starostlivosti </w:t>
      </w:r>
      <w:r w:rsidRPr="001705AC" w:rsidR="0082082E">
        <w:rPr>
          <w:rFonts w:ascii="Times New Roman" w:hAnsi="Times New Roman"/>
          <w:sz w:val="24"/>
          <w:szCs w:val="24"/>
        </w:rPr>
        <w:t>pra</w:t>
      </w:r>
      <w:r w:rsidRPr="001705AC" w:rsidR="00903A0B">
        <w:rPr>
          <w:rFonts w:ascii="Times New Roman" w:hAnsi="Times New Roman"/>
          <w:sz w:val="24"/>
          <w:szCs w:val="24"/>
        </w:rPr>
        <w:t>rodiča</w:t>
      </w:r>
      <w:r w:rsidRPr="001705AC" w:rsidR="003F16F7">
        <w:rPr>
          <w:rFonts w:ascii="Times New Roman" w:hAnsi="Times New Roman"/>
          <w:sz w:val="24"/>
          <w:szCs w:val="24"/>
        </w:rPr>
        <w:t xml:space="preserve">, </w:t>
      </w:r>
      <w:r w:rsidRPr="001705AC" w:rsidR="00903A0B">
        <w:rPr>
          <w:rFonts w:ascii="Times New Roman" w:hAnsi="Times New Roman"/>
          <w:sz w:val="24"/>
          <w:szCs w:val="24"/>
        </w:rPr>
        <w:t xml:space="preserve">súrodenca </w:t>
      </w:r>
      <w:r w:rsidRPr="001705AC">
        <w:rPr>
          <w:rFonts w:ascii="Times New Roman" w:hAnsi="Times New Roman"/>
          <w:sz w:val="24"/>
          <w:szCs w:val="24"/>
        </w:rPr>
        <w:t>malolet</w:t>
      </w:r>
      <w:r w:rsidRPr="001705AC" w:rsidR="00903A0B">
        <w:rPr>
          <w:rFonts w:ascii="Times New Roman" w:hAnsi="Times New Roman"/>
          <w:sz w:val="24"/>
          <w:szCs w:val="24"/>
        </w:rPr>
        <w:t>ého</w:t>
      </w:r>
      <w:r w:rsidRPr="001705AC">
        <w:rPr>
          <w:rFonts w:ascii="Times New Roman" w:hAnsi="Times New Roman"/>
          <w:sz w:val="24"/>
          <w:szCs w:val="24"/>
        </w:rPr>
        <w:t xml:space="preserve"> dieťať</w:t>
      </w:r>
      <w:r w:rsidRPr="001705AC" w:rsidR="00903A0B">
        <w:rPr>
          <w:rFonts w:ascii="Times New Roman" w:hAnsi="Times New Roman"/>
          <w:sz w:val="24"/>
          <w:szCs w:val="24"/>
        </w:rPr>
        <w:t>a</w:t>
      </w:r>
      <w:r w:rsidRPr="001705AC" w:rsidR="003F16F7">
        <w:rPr>
          <w:rFonts w:ascii="Times New Roman" w:hAnsi="Times New Roman"/>
          <w:sz w:val="24"/>
          <w:szCs w:val="24"/>
        </w:rPr>
        <w:t xml:space="preserve"> alebo súrodenca rodiča maloletého dieťaťa</w:t>
      </w:r>
      <w:r w:rsidRPr="001705AC">
        <w:rPr>
          <w:rFonts w:ascii="Times New Roman" w:hAnsi="Times New Roman"/>
          <w:sz w:val="24"/>
          <w:szCs w:val="24"/>
        </w:rPr>
        <w:t>, splnenie podmienky</w:t>
      </w:r>
      <w:r w:rsidRPr="001705AC">
        <w:rPr>
          <w:rFonts w:ascii="Times New Roman" w:hAnsi="Times New Roman"/>
          <w:color w:val="000000"/>
          <w:sz w:val="24"/>
          <w:szCs w:val="24"/>
        </w:rPr>
        <w:t xml:space="preserve"> trvalého pobytu</w:t>
      </w:r>
      <w:r w:rsidRPr="001705AC" w:rsidR="00903A0B">
        <w:rPr>
          <w:rFonts w:ascii="Times New Roman" w:hAnsi="Times New Roman"/>
          <w:color w:val="000000"/>
          <w:sz w:val="24"/>
          <w:szCs w:val="24"/>
        </w:rPr>
        <w:t xml:space="preserve"> na území Slovenskej republiky</w:t>
      </w:r>
      <w:r w:rsidRPr="001705AC">
        <w:rPr>
          <w:rFonts w:ascii="Times New Roman" w:hAnsi="Times New Roman"/>
          <w:color w:val="000000"/>
          <w:sz w:val="24"/>
          <w:szCs w:val="24"/>
        </w:rPr>
        <w:t xml:space="preserve"> </w:t>
      </w:r>
      <w:r w:rsidRPr="001705AC" w:rsidR="00DD16A1">
        <w:rPr>
          <w:rFonts w:ascii="Times New Roman" w:hAnsi="Times New Roman"/>
          <w:color w:val="000000"/>
          <w:sz w:val="24"/>
          <w:szCs w:val="24"/>
        </w:rPr>
        <w:t xml:space="preserve">sa </w:t>
      </w:r>
      <w:r w:rsidRPr="001705AC">
        <w:rPr>
          <w:rFonts w:ascii="Times New Roman" w:hAnsi="Times New Roman"/>
          <w:color w:val="000000"/>
          <w:sz w:val="24"/>
          <w:szCs w:val="24"/>
        </w:rPr>
        <w:t>nevyžaduje za predpokladu, že</w:t>
      </w:r>
      <w:r w:rsidRPr="001705AC" w:rsidR="00903A0B">
        <w:rPr>
          <w:rFonts w:ascii="Times New Roman" w:hAnsi="Times New Roman"/>
          <w:color w:val="000000"/>
          <w:sz w:val="24"/>
          <w:szCs w:val="24"/>
        </w:rPr>
        <w:t xml:space="preserve"> </w:t>
      </w:r>
      <w:r w:rsidRPr="001705AC" w:rsidR="0082082E">
        <w:rPr>
          <w:rFonts w:ascii="Times New Roman" w:hAnsi="Times New Roman"/>
          <w:color w:val="000000"/>
          <w:sz w:val="24"/>
          <w:szCs w:val="24"/>
        </w:rPr>
        <w:t>pra</w:t>
      </w:r>
      <w:r w:rsidRPr="001705AC" w:rsidR="00903A0B">
        <w:rPr>
          <w:rFonts w:ascii="Times New Roman" w:hAnsi="Times New Roman"/>
          <w:color w:val="000000"/>
          <w:sz w:val="24"/>
          <w:szCs w:val="24"/>
        </w:rPr>
        <w:t>rodič</w:t>
      </w:r>
      <w:r w:rsidRPr="001705AC" w:rsidR="00FD1F23">
        <w:rPr>
          <w:rFonts w:ascii="Times New Roman" w:hAnsi="Times New Roman"/>
          <w:color w:val="000000"/>
          <w:sz w:val="24"/>
          <w:szCs w:val="24"/>
        </w:rPr>
        <w:t xml:space="preserve">, </w:t>
      </w:r>
      <w:r w:rsidRPr="001705AC" w:rsidR="00903A0B">
        <w:rPr>
          <w:rFonts w:ascii="Times New Roman" w:hAnsi="Times New Roman"/>
          <w:color w:val="000000"/>
          <w:sz w:val="24"/>
          <w:szCs w:val="24"/>
        </w:rPr>
        <w:t>súrodenec maloletého dieťaťa</w:t>
      </w:r>
      <w:r w:rsidRPr="001705AC" w:rsidR="003F16F7">
        <w:rPr>
          <w:rFonts w:ascii="Times New Roman" w:hAnsi="Times New Roman"/>
          <w:color w:val="000000"/>
          <w:sz w:val="24"/>
          <w:szCs w:val="24"/>
        </w:rPr>
        <w:t xml:space="preserve"> alebo súrodenec rodiča maloletého dieťaťa </w:t>
      </w:r>
      <w:r w:rsidRPr="001705AC" w:rsidR="00903A0B">
        <w:rPr>
          <w:rFonts w:ascii="Times New Roman" w:hAnsi="Times New Roman"/>
          <w:color w:val="000000"/>
          <w:sz w:val="24"/>
          <w:szCs w:val="24"/>
        </w:rPr>
        <w:t>má evidovaný</w:t>
      </w:r>
      <w:r w:rsidRPr="001705AC">
        <w:rPr>
          <w:rFonts w:ascii="Times New Roman" w:hAnsi="Times New Roman"/>
          <w:color w:val="000000"/>
          <w:sz w:val="24"/>
          <w:szCs w:val="24"/>
        </w:rPr>
        <w:t xml:space="preserve"> trvalý pobyt alebo iný obdobný</w:t>
      </w:r>
      <w:r w:rsidRPr="001705AC" w:rsidR="00903A0B">
        <w:rPr>
          <w:rFonts w:ascii="Times New Roman" w:hAnsi="Times New Roman"/>
          <w:color w:val="000000"/>
          <w:sz w:val="24"/>
          <w:szCs w:val="24"/>
        </w:rPr>
        <w:t xml:space="preserve"> pobyt </w:t>
      </w:r>
      <w:r w:rsidRPr="001705AC">
        <w:rPr>
          <w:rFonts w:ascii="Times New Roman" w:hAnsi="Times New Roman"/>
          <w:color w:val="000000"/>
          <w:sz w:val="24"/>
          <w:szCs w:val="24"/>
        </w:rPr>
        <w:t>na území členského štátu Európskej únie</w:t>
      </w:r>
      <w:r w:rsidRPr="001705AC" w:rsidR="00C30601">
        <w:rPr>
          <w:rFonts w:ascii="Times New Roman" w:hAnsi="Times New Roman"/>
          <w:color w:val="000000"/>
          <w:sz w:val="24"/>
          <w:szCs w:val="24"/>
        </w:rPr>
        <w:t>.</w:t>
      </w:r>
      <w:r w:rsidRPr="001705AC">
        <w:rPr>
          <w:rFonts w:ascii="Times New Roman" w:hAnsi="Times New Roman"/>
          <w:color w:val="000000"/>
          <w:sz w:val="24"/>
          <w:szCs w:val="24"/>
        </w:rPr>
        <w:t>“.</w:t>
      </w:r>
    </w:p>
    <w:p w:rsidR="00C828DA" w:rsidRPr="001705AC" w:rsidP="001705AC">
      <w:pPr>
        <w:pStyle w:val="ListParagraph"/>
        <w:bidi w:val="0"/>
        <w:ind w:left="0"/>
        <w:rPr>
          <w:rFonts w:ascii="Times New Roman" w:hAnsi="Times New Roman" w:cs="Times New Roman"/>
          <w:sz w:val="24"/>
          <w:szCs w:val="24"/>
        </w:rPr>
      </w:pPr>
    </w:p>
    <w:p w:rsidR="00B32FF0" w:rsidRPr="001705AC" w:rsidP="001705AC">
      <w:pPr>
        <w:numPr>
          <w:numId w:val="1"/>
        </w:numPr>
        <w:bidi w:val="0"/>
        <w:spacing w:after="0" w:line="240" w:lineRule="auto"/>
        <w:ind w:firstLine="360"/>
        <w:jc w:val="both"/>
        <w:rPr>
          <w:rFonts w:ascii="Times New Roman" w:hAnsi="Times New Roman"/>
          <w:color w:val="FF0000"/>
          <w:sz w:val="24"/>
          <w:szCs w:val="24"/>
        </w:rPr>
      </w:pPr>
      <w:del w:id="77" w:author="Kovács, Anton" w:date="2015-06-24T09:47:00Z">
        <w:r w:rsidRPr="001705AC">
          <w:rPr>
            <w:rFonts w:ascii="Times New Roman" w:hAnsi="Times New Roman"/>
            <w:sz w:val="24"/>
            <w:szCs w:val="24"/>
          </w:rPr>
          <w:delText>V § 45 ods</w:delText>
        </w:r>
      </w:del>
      <w:del w:id="78" w:author="Kovács, Anton" w:date="2015-06-24T09:47:00Z">
        <w:r w:rsidRPr="001705AC">
          <w:rPr>
            <w:rFonts w:ascii="Times New Roman" w:hAnsi="Times New Roman"/>
            <w:color w:val="000000"/>
            <w:sz w:val="24"/>
            <w:szCs w:val="24"/>
          </w:rPr>
          <w:delText xml:space="preserve">. 4 prvej vete sa na konci pripájajú tieto slová: </w:delText>
        </w:r>
      </w:del>
      <w:del w:id="79" w:author="Kovács, Anton" w:date="2015-06-24T09:47:00Z">
        <w:r w:rsidRPr="001705AC">
          <w:rPr>
            <w:rFonts w:ascii="Times New Roman" w:hAnsi="Times New Roman"/>
            <w:sz w:val="24"/>
            <w:szCs w:val="24"/>
          </w:rPr>
          <w:delText>„</w:delText>
        </w:r>
      </w:del>
      <w:del w:id="80" w:author="Kovács, Anton" w:date="2015-06-24T09:47:00Z">
        <w:r w:rsidRPr="001705AC" w:rsidR="003C09D8">
          <w:rPr>
            <w:rFonts w:ascii="Times New Roman" w:hAnsi="Times New Roman"/>
            <w:sz w:val="24"/>
            <w:szCs w:val="24"/>
          </w:rPr>
          <w:delText xml:space="preserve">a je povinná </w:delText>
        </w:r>
      </w:del>
      <w:del w:id="81" w:author="Kovács, Anton" w:date="2015-06-24T09:47:00Z">
        <w:r w:rsidRPr="001705AC" w:rsidR="00426FE6">
          <w:rPr>
            <w:rFonts w:ascii="Times New Roman" w:hAnsi="Times New Roman"/>
            <w:sz w:val="24"/>
            <w:szCs w:val="24"/>
          </w:rPr>
          <w:delText xml:space="preserve">najmenej </w:delText>
        </w:r>
      </w:del>
      <w:del w:id="82" w:author="Kovács, Anton" w:date="2015-06-24T09:47:00Z">
        <w:r w:rsidRPr="001705AC" w:rsidR="00F37F46">
          <w:rPr>
            <w:rFonts w:ascii="Times New Roman" w:hAnsi="Times New Roman"/>
            <w:sz w:val="24"/>
            <w:szCs w:val="24"/>
          </w:rPr>
          <w:delText>30</w:delText>
        </w:r>
      </w:del>
      <w:del w:id="83" w:author="Kovács, Anton" w:date="2015-06-24T09:47:00Z">
        <w:r w:rsidRPr="001705AC" w:rsidR="00426FE6">
          <w:rPr>
            <w:rFonts w:ascii="Times New Roman" w:hAnsi="Times New Roman"/>
            <w:sz w:val="24"/>
            <w:szCs w:val="24"/>
          </w:rPr>
          <w:delText xml:space="preserve"> dní pred dočasným premiestnením</w:delText>
        </w:r>
      </w:del>
      <w:del w:id="84" w:author="Kovács, Anton" w:date="2015-06-24T09:47:00Z">
        <w:r w:rsidRPr="001705AC" w:rsidR="002D343D">
          <w:rPr>
            <w:rFonts w:ascii="Times New Roman" w:hAnsi="Times New Roman"/>
            <w:sz w:val="24"/>
            <w:szCs w:val="24"/>
          </w:rPr>
          <w:delText xml:space="preserve"> maloletého dieťaťa</w:delText>
        </w:r>
      </w:del>
      <w:del w:id="85" w:author="Kovács, Anton" w:date="2015-06-24T09:47:00Z">
        <w:r w:rsidRPr="001705AC" w:rsidR="003C09D8">
          <w:rPr>
            <w:rFonts w:ascii="Times New Roman" w:hAnsi="Times New Roman"/>
            <w:sz w:val="24"/>
            <w:szCs w:val="24"/>
          </w:rPr>
          <w:delText xml:space="preserve"> oznámiť súdu dočasné premiestnenie maloletého dieťaťa do cudziny na dobu dlhšiu ako tri mesiace spolu s údajom o</w:delText>
        </w:r>
      </w:del>
      <w:del w:id="86" w:author="Kovács, Anton" w:date="2015-06-24T09:47:00Z">
        <w:r w:rsidRPr="001705AC" w:rsidR="00426FE6">
          <w:rPr>
            <w:rFonts w:ascii="Times New Roman" w:hAnsi="Times New Roman"/>
            <w:sz w:val="24"/>
            <w:szCs w:val="24"/>
          </w:rPr>
          <w:delText> </w:delText>
        </w:r>
      </w:del>
      <w:del w:id="87" w:author="Kovács, Anton" w:date="2015-06-24T09:47:00Z">
        <w:r w:rsidRPr="001705AC" w:rsidR="003C09D8">
          <w:rPr>
            <w:rFonts w:ascii="Times New Roman" w:hAnsi="Times New Roman"/>
            <w:sz w:val="24"/>
            <w:szCs w:val="24"/>
          </w:rPr>
          <w:delText>mieste</w:delText>
        </w:r>
      </w:del>
      <w:del w:id="88" w:author="Kovács, Anton" w:date="2015-06-24T09:47:00Z">
        <w:r w:rsidRPr="001705AC" w:rsidR="00426FE6">
          <w:rPr>
            <w:rFonts w:ascii="Times New Roman" w:hAnsi="Times New Roman"/>
            <w:sz w:val="24"/>
            <w:szCs w:val="24"/>
          </w:rPr>
          <w:delText>, účele a dĺžke</w:delText>
        </w:r>
      </w:del>
      <w:del w:id="89" w:author="Kovács, Anton" w:date="2015-06-24T09:47:00Z">
        <w:r w:rsidRPr="001705AC" w:rsidR="003C09D8">
          <w:rPr>
            <w:rFonts w:ascii="Times New Roman" w:hAnsi="Times New Roman"/>
            <w:sz w:val="24"/>
            <w:szCs w:val="24"/>
          </w:rPr>
          <w:delText xml:space="preserve"> pobytu v cudzine</w:delText>
        </w:r>
      </w:del>
      <w:del w:id="90" w:author="Kovács, Anton" w:date="2015-06-24T09:47:00Z">
        <w:r w:rsidRPr="001705AC" w:rsidR="00426FE6">
          <w:rPr>
            <w:rFonts w:ascii="Times New Roman" w:hAnsi="Times New Roman"/>
            <w:sz w:val="24"/>
            <w:szCs w:val="24"/>
          </w:rPr>
          <w:delText xml:space="preserve"> a o</w:delText>
        </w:r>
      </w:del>
      <w:del w:id="91" w:author="Kovács, Anton" w:date="2015-06-24T09:47:00Z">
        <w:r w:rsidRPr="001705AC" w:rsidR="003C09D8">
          <w:rPr>
            <w:rFonts w:ascii="Times New Roman" w:hAnsi="Times New Roman"/>
            <w:sz w:val="24"/>
            <w:szCs w:val="24"/>
          </w:rPr>
          <w:delText> iných významných skutočnostiach</w:delText>
        </w:r>
      </w:del>
      <w:del w:id="92" w:author="Kovács, Anton" w:date="2015-06-24T09:47:00Z">
        <w:r w:rsidRPr="001705AC" w:rsidR="00426FE6">
          <w:rPr>
            <w:rFonts w:ascii="Times New Roman" w:hAnsi="Times New Roman"/>
            <w:sz w:val="24"/>
            <w:szCs w:val="24"/>
          </w:rPr>
          <w:delText xml:space="preserve"> súvisiacich s dočasným premiestnením</w:delText>
        </w:r>
      </w:del>
      <w:del w:id="93" w:author="Kovács, Anton" w:date="2015-06-24T09:47:00Z">
        <w:r w:rsidRPr="001705AC">
          <w:rPr>
            <w:rFonts w:ascii="Times New Roman" w:hAnsi="Times New Roman"/>
            <w:sz w:val="24"/>
            <w:szCs w:val="24"/>
          </w:rPr>
          <w:delText>“</w:delText>
        </w:r>
      </w:del>
      <w:del w:id="94" w:author="Kovács, Anton" w:date="2015-06-24T09:46:00Z">
        <w:r w:rsidRPr="001705AC">
          <w:rPr>
            <w:rFonts w:ascii="Times New Roman" w:hAnsi="Times New Roman"/>
            <w:sz w:val="24"/>
            <w:szCs w:val="24"/>
          </w:rPr>
          <w:delText>.</w:delText>
        </w:r>
      </w:del>
      <w:ins w:id="95" w:author="Kovács, Anton" w:date="2015-06-24T09:47:00Z">
        <w:r w:rsidRPr="00202B98" w:rsidR="00202B98">
          <w:rPr>
            <w:rFonts w:ascii="Times New Roman" w:hAnsi="Times New Roman"/>
            <w:color w:val="auto"/>
            <w:sz w:val="24"/>
            <w:szCs w:val="24"/>
            <w:lang w:eastAsia="sk-SK"/>
          </w:rPr>
          <w:t xml:space="preserve"> </w:t>
        </w:r>
      </w:ins>
      <w:ins w:id="96" w:author="Kovács, Anton" w:date="2015-06-24T09:47:00Z">
        <w:r w:rsidRPr="00202B98" w:rsidR="00202B98">
          <w:rPr>
            <w:rFonts w:ascii="Times New Roman" w:hAnsi="Times New Roman"/>
            <w:color w:val="auto"/>
            <w:sz w:val="24"/>
            <w:szCs w:val="24"/>
          </w:rPr>
          <w:t>V § 45 ods. 4 sa na konci prvej vety bodka nahrádza bodkočiarkou a pripájajú sa tieto slová:</w:t>
        </w:r>
      </w:ins>
      <w:ins w:id="97" w:author="Kovács, Anton" w:date="2015-06-24T09:47:00Z">
        <w:r w:rsidR="00202B98">
          <w:rPr>
            <w:rFonts w:ascii="Times New Roman" w:hAnsi="Times New Roman"/>
            <w:color w:val="auto"/>
            <w:sz w:val="24"/>
            <w:szCs w:val="24"/>
          </w:rPr>
          <w:t xml:space="preserve"> </w:t>
        </w:r>
      </w:ins>
      <w:ins w:id="98" w:author="Kovács, Anton" w:date="2015-06-24T09:48:00Z">
        <w:r w:rsidRPr="00202B98" w:rsidR="00202B98">
          <w:rPr>
            <w:rFonts w:ascii="Times New Roman" w:hAnsi="Times New Roman"/>
            <w:color w:val="auto"/>
            <w:sz w:val="24"/>
            <w:szCs w:val="24"/>
          </w:rPr>
          <w:t>„osoba, ktorej bolo maloleté dieťa zverené do náhradnej osobnej starostlivosti vykonávanej na území Slovenskej republiky je povinná najmenej 30 dní pred dočasným premiestnením maloletého dieťaťa oznámiť súdu dočasné premiestnenie maloletého dieťaťa do cudziny na dobu dlhšiu ako tri mesiace spolu s údajom o mieste, účele a dĺžke pobytu v cudzine a o iných významných skutočnostiach súvisiacich s dočasným premiestnením.“.</w:t>
        </w:r>
      </w:ins>
      <w:r w:rsidRPr="001705AC">
        <w:rPr>
          <w:rFonts w:ascii="Times New Roman" w:hAnsi="Times New Roman"/>
          <w:color w:val="FF0000"/>
          <w:sz w:val="24"/>
          <w:szCs w:val="24"/>
        </w:rPr>
        <w:t xml:space="preserve"> </w:t>
      </w:r>
    </w:p>
    <w:p w:rsidR="008971EE" w:rsidRPr="001705AC" w:rsidP="001705AC">
      <w:pPr>
        <w:bidi w:val="0"/>
        <w:spacing w:after="0" w:line="240" w:lineRule="auto"/>
        <w:jc w:val="both"/>
        <w:rPr>
          <w:rFonts w:ascii="Times New Roman" w:hAnsi="Times New Roman"/>
          <w:sz w:val="24"/>
          <w:szCs w:val="24"/>
        </w:rPr>
      </w:pPr>
    </w:p>
    <w:p w:rsidR="00695675" w:rsidRPr="001705AC" w:rsidP="001705AC">
      <w:pPr>
        <w:numPr>
          <w:numId w:val="1"/>
        </w:numPr>
        <w:bidi w:val="0"/>
        <w:spacing w:after="0" w:line="240" w:lineRule="auto"/>
        <w:ind w:firstLine="360"/>
        <w:jc w:val="both"/>
        <w:rPr>
          <w:rFonts w:ascii="Times New Roman" w:hAnsi="Times New Roman"/>
          <w:sz w:val="24"/>
          <w:szCs w:val="24"/>
        </w:rPr>
      </w:pPr>
      <w:r w:rsidRPr="001705AC" w:rsidR="005E4B87">
        <w:rPr>
          <w:rFonts w:ascii="Times New Roman" w:hAnsi="Times New Roman"/>
          <w:sz w:val="24"/>
          <w:szCs w:val="24"/>
        </w:rPr>
        <w:t>V § 45 odsek 8 znie</w:t>
      </w:r>
      <w:r w:rsidRPr="001705AC">
        <w:rPr>
          <w:rFonts w:ascii="Times New Roman" w:hAnsi="Times New Roman"/>
          <w:sz w:val="24"/>
          <w:szCs w:val="24"/>
        </w:rPr>
        <w:t>:</w:t>
      </w:r>
    </w:p>
    <w:p w:rsidR="00AB7834" w:rsidRPr="001705AC" w:rsidP="001705AC">
      <w:pPr>
        <w:bidi w:val="0"/>
        <w:spacing w:after="0" w:line="240" w:lineRule="auto"/>
        <w:ind w:firstLine="708"/>
        <w:jc w:val="both"/>
        <w:rPr>
          <w:rFonts w:ascii="Times New Roman" w:hAnsi="Times New Roman"/>
          <w:sz w:val="24"/>
          <w:szCs w:val="24"/>
        </w:rPr>
      </w:pPr>
      <w:r w:rsidRPr="001705AC" w:rsidR="005E4B87">
        <w:rPr>
          <w:rFonts w:ascii="Times New Roman" w:hAnsi="Times New Roman"/>
          <w:sz w:val="24"/>
          <w:szCs w:val="24"/>
        </w:rPr>
        <w:t>„</w:t>
      </w:r>
      <w:r w:rsidRPr="001705AC" w:rsidR="006933B3">
        <w:rPr>
          <w:rFonts w:ascii="Times New Roman" w:hAnsi="Times New Roman"/>
          <w:sz w:val="24"/>
          <w:szCs w:val="24"/>
        </w:rPr>
        <w:t xml:space="preserve">(8) </w:t>
      </w:r>
      <w:r w:rsidRPr="001705AC" w:rsidR="006933B3">
        <w:rPr>
          <w:rFonts w:ascii="Times New Roman" w:hAnsi="Times New Roman"/>
          <w:color w:val="000000"/>
          <w:sz w:val="24"/>
          <w:szCs w:val="24"/>
        </w:rPr>
        <w:t xml:space="preserve">Súd pri rozhodovaní o zverení maloletého dieťaťa do náhradnej osobnej starostlivosti určí rodičom </w:t>
      </w:r>
      <w:r w:rsidRPr="001705AC" w:rsidR="006933B3">
        <w:rPr>
          <w:rFonts w:ascii="Times New Roman" w:hAnsi="Times New Roman"/>
          <w:sz w:val="24"/>
          <w:szCs w:val="24"/>
        </w:rPr>
        <w:t>alebo</w:t>
      </w:r>
      <w:r w:rsidRPr="001705AC" w:rsidR="006933B3">
        <w:rPr>
          <w:rFonts w:ascii="Times New Roman" w:hAnsi="Times New Roman"/>
          <w:color w:val="000000"/>
          <w:sz w:val="24"/>
          <w:szCs w:val="24"/>
        </w:rPr>
        <w:t xml:space="preserve"> iným fyzickým osobám povinným poskytovať maloletému dieťaťu výživné</w:t>
      </w:r>
      <w:r w:rsidRPr="001705AC" w:rsidR="000D6BBB">
        <w:rPr>
          <w:rFonts w:ascii="Times New Roman" w:hAnsi="Times New Roman"/>
          <w:color w:val="000000"/>
          <w:sz w:val="24"/>
          <w:szCs w:val="24"/>
        </w:rPr>
        <w:t xml:space="preserve"> </w:t>
      </w:r>
      <w:r w:rsidRPr="001705AC" w:rsidR="006933B3">
        <w:rPr>
          <w:rFonts w:ascii="Times New Roman" w:hAnsi="Times New Roman"/>
          <w:color w:val="000000"/>
          <w:sz w:val="24"/>
          <w:szCs w:val="24"/>
        </w:rPr>
        <w:t xml:space="preserve">rozsah ich vyživovacej povinnosti a súčasne im uloží povinnosť, aby výživné poukazovali počas trvania náhradnej osobnej starostlivosti najdlhšie však do dovŕšenia plnoletosti dieťaťa úradu práce, sociálnych vecí a rodiny; po dovŕšení plnoletosti dieťaťa sú rodičia povinní poukazovať výživné </w:t>
      </w:r>
      <w:r w:rsidRPr="001705AC" w:rsidR="00CB2B12">
        <w:rPr>
          <w:rFonts w:ascii="Times New Roman" w:hAnsi="Times New Roman"/>
          <w:color w:val="000000"/>
          <w:sz w:val="24"/>
          <w:szCs w:val="24"/>
        </w:rPr>
        <w:t>dieťaťu</w:t>
      </w:r>
      <w:r w:rsidRPr="001705AC" w:rsidR="006933B3">
        <w:rPr>
          <w:rFonts w:ascii="Times New Roman" w:hAnsi="Times New Roman"/>
          <w:color w:val="000000"/>
          <w:sz w:val="24"/>
          <w:szCs w:val="24"/>
        </w:rPr>
        <w:t>.</w:t>
      </w:r>
      <w:r w:rsidRPr="001705AC" w:rsidR="002019E9">
        <w:rPr>
          <w:rFonts w:ascii="Times New Roman" w:hAnsi="Times New Roman"/>
          <w:color w:val="000000"/>
          <w:sz w:val="24"/>
          <w:szCs w:val="24"/>
        </w:rPr>
        <w:t xml:space="preserve"> Ak je osobou, ktorej je maloleté dieťa zverené do náhradnej osobnej starostlivosti </w:t>
      </w:r>
      <w:r w:rsidRPr="001705AC" w:rsidR="000F5776">
        <w:rPr>
          <w:rFonts w:ascii="Times New Roman" w:hAnsi="Times New Roman"/>
          <w:color w:val="000000"/>
          <w:sz w:val="24"/>
          <w:szCs w:val="24"/>
        </w:rPr>
        <w:t>pra</w:t>
      </w:r>
      <w:r w:rsidRPr="001705AC" w:rsidR="000D6BBB">
        <w:rPr>
          <w:rFonts w:ascii="Times New Roman" w:hAnsi="Times New Roman"/>
          <w:color w:val="000000"/>
          <w:sz w:val="24"/>
          <w:szCs w:val="24"/>
        </w:rPr>
        <w:t>rodič, súrodenec maloletého dieťaťa alebo súrodenec rodiča maloletého dieťaťa</w:t>
      </w:r>
      <w:r w:rsidRPr="001705AC" w:rsidR="000D6BBB">
        <w:rPr>
          <w:rFonts w:ascii="Times New Roman" w:hAnsi="Times New Roman"/>
          <w:color w:val="000000"/>
          <w:sz w:val="24"/>
          <w:szCs w:val="24"/>
        </w:rPr>
        <w:t xml:space="preserve"> </w:t>
      </w:r>
      <w:r w:rsidRPr="001705AC" w:rsidR="002019E9">
        <w:rPr>
          <w:rFonts w:ascii="Times New Roman" w:hAnsi="Times New Roman"/>
          <w:color w:val="000000"/>
          <w:sz w:val="24"/>
          <w:szCs w:val="24"/>
        </w:rPr>
        <w:t xml:space="preserve">podľa § 45 ods. </w:t>
      </w:r>
      <w:r w:rsidRPr="001705AC" w:rsidR="000D6BBB">
        <w:rPr>
          <w:rFonts w:ascii="Times New Roman" w:hAnsi="Times New Roman"/>
          <w:color w:val="000000"/>
          <w:sz w:val="24"/>
          <w:szCs w:val="24"/>
        </w:rPr>
        <w:t xml:space="preserve">2 druhej </w:t>
      </w:r>
      <w:r w:rsidRPr="001705AC" w:rsidR="002019E9">
        <w:rPr>
          <w:rFonts w:ascii="Times New Roman" w:hAnsi="Times New Roman"/>
          <w:color w:val="000000"/>
          <w:sz w:val="24"/>
          <w:szCs w:val="24"/>
        </w:rPr>
        <w:t xml:space="preserve">vety, súd rodičom alebo iným fyzickým osobám povinným poskytovať </w:t>
      </w:r>
      <w:r w:rsidRPr="001705AC" w:rsidR="00DE0CB9">
        <w:rPr>
          <w:rFonts w:ascii="Times New Roman" w:hAnsi="Times New Roman"/>
          <w:color w:val="000000"/>
          <w:sz w:val="24"/>
          <w:szCs w:val="24"/>
        </w:rPr>
        <w:t xml:space="preserve">maloletému </w:t>
      </w:r>
      <w:r w:rsidRPr="001705AC" w:rsidR="002019E9">
        <w:rPr>
          <w:rFonts w:ascii="Times New Roman" w:hAnsi="Times New Roman"/>
          <w:color w:val="000000"/>
          <w:sz w:val="24"/>
          <w:szCs w:val="24"/>
        </w:rPr>
        <w:t>dieťaťu výživné uloží povinnosť, aby výživné poukazovali osobe, ktorej bolo maloleté dieťa zverené do náhradnej osobnej starostlivosti.</w:t>
      </w:r>
      <w:r w:rsidRPr="001705AC" w:rsidR="006933B3">
        <w:rPr>
          <w:rFonts w:ascii="Times New Roman" w:hAnsi="Times New Roman"/>
          <w:color w:val="000000"/>
          <w:sz w:val="24"/>
          <w:szCs w:val="24"/>
        </w:rPr>
        <w:t>“.</w:t>
      </w:r>
      <w:r w:rsidRPr="001705AC">
        <w:rPr>
          <w:rFonts w:ascii="Times New Roman" w:hAnsi="Times New Roman"/>
          <w:sz w:val="24"/>
          <w:szCs w:val="24"/>
        </w:rPr>
        <w:t xml:space="preserve"> </w:t>
      </w:r>
    </w:p>
    <w:p w:rsidR="00AB7834" w:rsidRPr="001705AC" w:rsidP="001705AC">
      <w:pPr>
        <w:bidi w:val="0"/>
        <w:spacing w:after="0" w:line="240" w:lineRule="auto"/>
        <w:jc w:val="both"/>
        <w:rPr>
          <w:rFonts w:ascii="Times New Roman" w:hAnsi="Times New Roman"/>
          <w:sz w:val="24"/>
          <w:szCs w:val="24"/>
        </w:rPr>
      </w:pPr>
    </w:p>
    <w:p w:rsidR="00AB7834"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45 sa dopĺňa odsekom 9, ktorý znie:</w:t>
      </w:r>
    </w:p>
    <w:p w:rsidR="005A55ED" w:rsidRPr="001705AC" w:rsidP="001705AC">
      <w:pPr>
        <w:bidi w:val="0"/>
        <w:spacing w:after="0" w:line="240" w:lineRule="auto"/>
        <w:ind w:firstLine="708"/>
        <w:jc w:val="both"/>
        <w:rPr>
          <w:rFonts w:ascii="Times New Roman" w:hAnsi="Times New Roman"/>
          <w:color w:val="000000"/>
          <w:sz w:val="24"/>
          <w:szCs w:val="24"/>
        </w:rPr>
      </w:pPr>
      <w:r w:rsidRPr="001705AC" w:rsidR="00AB7834">
        <w:rPr>
          <w:rFonts w:ascii="Times New Roman" w:hAnsi="Times New Roman"/>
          <w:sz w:val="24"/>
          <w:szCs w:val="24"/>
        </w:rPr>
        <w:t>„(9) Súd najmenej raz za šesť mesiacov zhodnotí v súčinnosti s orgánom sociálnoprávnej ochrany detí</w:t>
      </w:r>
      <w:r w:rsidRPr="001705AC" w:rsidR="00D56FC0">
        <w:rPr>
          <w:rFonts w:ascii="Times New Roman" w:hAnsi="Times New Roman"/>
          <w:sz w:val="24"/>
          <w:szCs w:val="24"/>
        </w:rPr>
        <w:t xml:space="preserve"> alebo</w:t>
      </w:r>
      <w:r w:rsidRPr="001705AC" w:rsidR="00144171">
        <w:rPr>
          <w:rFonts w:ascii="Times New Roman" w:hAnsi="Times New Roman"/>
          <w:sz w:val="24"/>
          <w:szCs w:val="24"/>
        </w:rPr>
        <w:t xml:space="preserve"> v súčinnosti s inými osobami, ktoré sú oboznámené s pomermi maloletého dieťaťa</w:t>
      </w:r>
      <w:r w:rsidRPr="001705AC" w:rsidR="00211AFF">
        <w:rPr>
          <w:rFonts w:ascii="Times New Roman" w:hAnsi="Times New Roman"/>
          <w:sz w:val="24"/>
          <w:szCs w:val="24"/>
        </w:rPr>
        <w:t>,</w:t>
      </w:r>
      <w:r w:rsidRPr="001705AC" w:rsidR="00AB7834">
        <w:rPr>
          <w:rFonts w:ascii="Times New Roman" w:hAnsi="Times New Roman"/>
          <w:sz w:val="24"/>
          <w:szCs w:val="24"/>
        </w:rPr>
        <w:t xml:space="preserve"> výkon náhradnej osobnej starostlivosti</w:t>
      </w:r>
      <w:r w:rsidRPr="001705AC" w:rsidR="00144171">
        <w:rPr>
          <w:rFonts w:ascii="Times New Roman" w:hAnsi="Times New Roman"/>
          <w:sz w:val="24"/>
          <w:szCs w:val="24"/>
        </w:rPr>
        <w:t>,</w:t>
      </w:r>
      <w:r w:rsidRPr="001705AC" w:rsidR="00AB7834">
        <w:rPr>
          <w:rFonts w:ascii="Times New Roman" w:hAnsi="Times New Roman"/>
          <w:sz w:val="24"/>
          <w:szCs w:val="24"/>
        </w:rPr>
        <w:t xml:space="preserve"> a to najmä kvalitu starostlivosti o dieťa v náhradnej osobnej starostlivosti a</w:t>
      </w:r>
      <w:r w:rsidRPr="001705AC" w:rsidR="00C6484F">
        <w:rPr>
          <w:rFonts w:ascii="Times New Roman" w:hAnsi="Times New Roman"/>
          <w:sz w:val="24"/>
          <w:szCs w:val="24"/>
        </w:rPr>
        <w:t> </w:t>
      </w:r>
      <w:r w:rsidRPr="001705AC" w:rsidR="00AB7834">
        <w:rPr>
          <w:rFonts w:ascii="Times New Roman" w:hAnsi="Times New Roman"/>
          <w:sz w:val="24"/>
          <w:szCs w:val="24"/>
        </w:rPr>
        <w:t>skutočnosť</w:t>
      </w:r>
      <w:r w:rsidRPr="001705AC" w:rsidR="00C6484F">
        <w:rPr>
          <w:rFonts w:ascii="Times New Roman" w:hAnsi="Times New Roman"/>
          <w:sz w:val="24"/>
          <w:szCs w:val="24"/>
        </w:rPr>
        <w:t>,</w:t>
      </w:r>
      <w:r w:rsidRPr="001705AC" w:rsidR="00AB7834">
        <w:rPr>
          <w:rFonts w:ascii="Times New Roman" w:hAnsi="Times New Roman"/>
          <w:sz w:val="24"/>
          <w:szCs w:val="24"/>
        </w:rPr>
        <w:t xml:space="preserve"> </w:t>
      </w:r>
      <w:r w:rsidRPr="001705AC" w:rsidR="00BD1885">
        <w:rPr>
          <w:rFonts w:ascii="Times New Roman" w:hAnsi="Times New Roman"/>
          <w:sz w:val="24"/>
          <w:szCs w:val="24"/>
        </w:rPr>
        <w:t>či rodičia môžu zabezpečiť osobnú starostlivosť o maloleté dieťa</w:t>
      </w:r>
      <w:r w:rsidRPr="001705AC" w:rsidR="00AB7834">
        <w:rPr>
          <w:rFonts w:ascii="Times New Roman" w:hAnsi="Times New Roman"/>
          <w:color w:val="000000"/>
          <w:sz w:val="24"/>
          <w:szCs w:val="24"/>
        </w:rPr>
        <w:t>.“.</w:t>
      </w:r>
    </w:p>
    <w:p w:rsidR="00F87AD6" w:rsidRPr="001705AC" w:rsidP="001705AC">
      <w:pPr>
        <w:bidi w:val="0"/>
        <w:spacing w:after="0" w:line="240" w:lineRule="auto"/>
        <w:ind w:firstLine="708"/>
        <w:jc w:val="both"/>
        <w:rPr>
          <w:rFonts w:ascii="Times New Roman" w:hAnsi="Times New Roman"/>
          <w:color w:val="000000"/>
          <w:sz w:val="24"/>
          <w:szCs w:val="24"/>
        </w:rPr>
      </w:pPr>
    </w:p>
    <w:p w:rsidR="00DE0CB9"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sidR="0026202B">
        <w:rPr>
          <w:rFonts w:ascii="Times New Roman" w:hAnsi="Times New Roman"/>
          <w:sz w:val="24"/>
          <w:szCs w:val="24"/>
        </w:rPr>
        <w:t xml:space="preserve">Poznámka pod čiarou k odkazu 10 znie: </w:t>
      </w:r>
    </w:p>
    <w:p w:rsidR="00F87AD6"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DE0CB9">
        <w:rPr>
          <w:rFonts w:ascii="Times New Roman" w:hAnsi="Times New Roman"/>
          <w:sz w:val="24"/>
          <w:szCs w:val="24"/>
          <w:vertAlign w:val="superscript"/>
        </w:rPr>
        <w:t>10</w:t>
      </w:r>
      <w:r w:rsidRPr="001705AC" w:rsidR="00DE0CB9">
        <w:rPr>
          <w:rFonts w:ascii="Times New Roman" w:hAnsi="Times New Roman"/>
          <w:sz w:val="24"/>
          <w:szCs w:val="24"/>
        </w:rPr>
        <w:t xml:space="preserve">) </w:t>
      </w:r>
      <w:r w:rsidRPr="001705AC">
        <w:rPr>
          <w:rFonts w:ascii="Times New Roman" w:hAnsi="Times New Roman"/>
          <w:sz w:val="24"/>
          <w:szCs w:val="24"/>
        </w:rPr>
        <w:t>§ 33 ods. 9 písm. e) a</w:t>
      </w:r>
      <w:r w:rsidRPr="001705AC" w:rsidR="00E90406">
        <w:rPr>
          <w:rFonts w:ascii="Times New Roman" w:hAnsi="Times New Roman"/>
          <w:sz w:val="24"/>
          <w:szCs w:val="24"/>
        </w:rPr>
        <w:t> </w:t>
      </w:r>
      <w:r w:rsidRPr="001705AC">
        <w:rPr>
          <w:rFonts w:ascii="Times New Roman" w:hAnsi="Times New Roman"/>
          <w:sz w:val="24"/>
          <w:szCs w:val="24"/>
        </w:rPr>
        <w:t>§</w:t>
      </w:r>
      <w:r w:rsidRPr="001705AC" w:rsidR="00E90406">
        <w:rPr>
          <w:rFonts w:ascii="Times New Roman" w:hAnsi="Times New Roman"/>
          <w:sz w:val="24"/>
          <w:szCs w:val="24"/>
        </w:rPr>
        <w:t> </w:t>
      </w:r>
      <w:r w:rsidRPr="001705AC">
        <w:rPr>
          <w:rFonts w:ascii="Times New Roman" w:hAnsi="Times New Roman"/>
          <w:sz w:val="24"/>
          <w:szCs w:val="24"/>
        </w:rPr>
        <w:t>39 zákona č. 305/2005 Z. z. o sociálnoprávnej ochrane detí a o sociálnej kuratele a</w:t>
      </w:r>
      <w:r w:rsidRPr="001705AC" w:rsidR="00E90406">
        <w:rPr>
          <w:rFonts w:ascii="Times New Roman" w:hAnsi="Times New Roman"/>
          <w:sz w:val="24"/>
          <w:szCs w:val="24"/>
        </w:rPr>
        <w:t> </w:t>
      </w:r>
      <w:r w:rsidRPr="001705AC">
        <w:rPr>
          <w:rFonts w:ascii="Times New Roman" w:hAnsi="Times New Roman"/>
          <w:sz w:val="24"/>
          <w:szCs w:val="24"/>
        </w:rPr>
        <w:t>o</w:t>
      </w:r>
      <w:r w:rsidRPr="001705AC" w:rsidR="00E90406">
        <w:rPr>
          <w:rFonts w:ascii="Times New Roman" w:hAnsi="Times New Roman"/>
          <w:sz w:val="24"/>
          <w:szCs w:val="24"/>
        </w:rPr>
        <w:t> </w:t>
      </w:r>
      <w:r w:rsidRPr="001705AC">
        <w:rPr>
          <w:rFonts w:ascii="Times New Roman" w:hAnsi="Times New Roman"/>
          <w:sz w:val="24"/>
          <w:szCs w:val="24"/>
        </w:rPr>
        <w:t>zmene a doplnení niektorých zákonov v znení neskorších predpisov.“.</w:t>
      </w:r>
    </w:p>
    <w:p w:rsidR="007D7B3D" w:rsidRPr="001705AC" w:rsidP="001705AC">
      <w:pPr>
        <w:bidi w:val="0"/>
        <w:spacing w:after="0" w:line="240" w:lineRule="auto"/>
        <w:jc w:val="both"/>
        <w:rPr>
          <w:rFonts w:ascii="Times New Roman" w:hAnsi="Times New Roman"/>
          <w:color w:val="000000"/>
          <w:sz w:val="24"/>
          <w:szCs w:val="24"/>
        </w:rPr>
      </w:pPr>
    </w:p>
    <w:p w:rsidR="007D6FCA"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7D7B3D">
        <w:rPr>
          <w:rFonts w:ascii="Times New Roman" w:hAnsi="Times New Roman"/>
          <w:sz w:val="24"/>
          <w:szCs w:val="24"/>
        </w:rPr>
        <w:t>V § 48 ods. 2 sa na konci pripája táto veta: „</w:t>
      </w:r>
      <w:r w:rsidRPr="001705AC">
        <w:rPr>
          <w:rFonts w:ascii="Times New Roman" w:hAnsi="Times New Roman"/>
          <w:color w:val="000000"/>
          <w:sz w:val="24"/>
          <w:szCs w:val="24"/>
        </w:rPr>
        <w:t>Osobe, ktorá nezabezpečuje osobnú starostlivosť o </w:t>
      </w:r>
      <w:r w:rsidRPr="001705AC" w:rsidR="00E64046">
        <w:rPr>
          <w:rFonts w:ascii="Times New Roman" w:hAnsi="Times New Roman"/>
          <w:color w:val="000000"/>
          <w:sz w:val="24"/>
          <w:szCs w:val="24"/>
        </w:rPr>
        <w:t xml:space="preserve">svoje </w:t>
      </w:r>
      <w:r w:rsidRPr="001705AC">
        <w:rPr>
          <w:rFonts w:ascii="Times New Roman" w:hAnsi="Times New Roman"/>
          <w:color w:val="000000"/>
          <w:sz w:val="24"/>
          <w:szCs w:val="24"/>
        </w:rPr>
        <w:t>maloleté dieťa z dôvodu, že jej bolo zo starostlivosti odňaté rozhodnutím súdu, nemožno zveriť maloleté dieťa do pestúnskej starostlivosti</w:t>
      </w:r>
      <w:r w:rsidRPr="001705AC" w:rsidR="002470AA">
        <w:rPr>
          <w:rFonts w:ascii="Times New Roman" w:hAnsi="Times New Roman"/>
          <w:color w:val="000000"/>
          <w:sz w:val="24"/>
          <w:szCs w:val="24"/>
        </w:rPr>
        <w:t xml:space="preserve"> na čas trvania odňatia dieťaťa</w:t>
      </w:r>
      <w:r w:rsidRPr="001705AC">
        <w:rPr>
          <w:rFonts w:ascii="Times New Roman" w:hAnsi="Times New Roman"/>
          <w:color w:val="000000"/>
          <w:sz w:val="24"/>
          <w:szCs w:val="24"/>
        </w:rPr>
        <w:t xml:space="preserve">.“. </w:t>
      </w:r>
    </w:p>
    <w:p w:rsidR="00B0718D" w:rsidRPr="001705AC" w:rsidP="001705AC">
      <w:pPr>
        <w:bidi w:val="0"/>
        <w:spacing w:after="0" w:line="240" w:lineRule="auto"/>
        <w:jc w:val="both"/>
        <w:rPr>
          <w:rFonts w:ascii="Times New Roman" w:hAnsi="Times New Roman"/>
          <w:color w:val="000000"/>
          <w:sz w:val="24"/>
          <w:szCs w:val="24"/>
        </w:rPr>
      </w:pPr>
    </w:p>
    <w:p w:rsidR="00B0718D"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Pr>
          <w:rFonts w:ascii="Times New Roman" w:hAnsi="Times New Roman"/>
          <w:color w:val="000000"/>
          <w:sz w:val="24"/>
          <w:szCs w:val="24"/>
        </w:rPr>
        <w:t xml:space="preserve">§ 49 sa vypúšťa. </w:t>
      </w:r>
    </w:p>
    <w:p w:rsidR="000214FE" w:rsidRPr="001705AC" w:rsidP="001705AC">
      <w:pPr>
        <w:bidi w:val="0"/>
        <w:spacing w:after="0" w:line="240" w:lineRule="auto"/>
        <w:jc w:val="both"/>
        <w:rPr>
          <w:rFonts w:ascii="Times New Roman" w:hAnsi="Times New Roman"/>
          <w:color w:val="000000"/>
          <w:sz w:val="24"/>
          <w:szCs w:val="24"/>
        </w:rPr>
      </w:pPr>
    </w:p>
    <w:p w:rsidR="000214FE"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Pr>
          <w:rFonts w:ascii="Times New Roman" w:hAnsi="Times New Roman"/>
          <w:color w:val="000000"/>
          <w:sz w:val="24"/>
          <w:szCs w:val="24"/>
        </w:rPr>
        <w:t xml:space="preserve">V § 50 ods. 1 </w:t>
      </w:r>
      <w:r w:rsidRPr="001705AC" w:rsidR="007048BF">
        <w:rPr>
          <w:rFonts w:ascii="Times New Roman" w:hAnsi="Times New Roman"/>
          <w:color w:val="000000"/>
          <w:sz w:val="24"/>
          <w:szCs w:val="24"/>
        </w:rPr>
        <w:t>prvej</w:t>
      </w:r>
      <w:r w:rsidRPr="001705AC">
        <w:rPr>
          <w:rFonts w:ascii="Times New Roman" w:hAnsi="Times New Roman"/>
          <w:color w:val="000000"/>
          <w:sz w:val="24"/>
          <w:szCs w:val="24"/>
        </w:rPr>
        <w:t xml:space="preserve"> vet</w:t>
      </w:r>
      <w:r w:rsidRPr="001705AC" w:rsidR="007048BF">
        <w:rPr>
          <w:rFonts w:ascii="Times New Roman" w:hAnsi="Times New Roman"/>
          <w:color w:val="000000"/>
          <w:sz w:val="24"/>
          <w:szCs w:val="24"/>
        </w:rPr>
        <w:t>e sa na konci pripájajú tieto slová</w:t>
      </w:r>
      <w:r w:rsidRPr="001705AC">
        <w:rPr>
          <w:rFonts w:ascii="Times New Roman" w:hAnsi="Times New Roman"/>
          <w:color w:val="000000"/>
          <w:sz w:val="24"/>
          <w:szCs w:val="24"/>
        </w:rPr>
        <w:t>: „</w:t>
      </w:r>
      <w:r w:rsidRPr="001705AC" w:rsidR="007048BF">
        <w:rPr>
          <w:rFonts w:ascii="Times New Roman" w:hAnsi="Times New Roman"/>
          <w:color w:val="000000"/>
          <w:sz w:val="24"/>
          <w:szCs w:val="24"/>
        </w:rPr>
        <w:t xml:space="preserve">a </w:t>
      </w:r>
      <w:r w:rsidRPr="001705AC">
        <w:rPr>
          <w:rFonts w:ascii="Times New Roman" w:hAnsi="Times New Roman"/>
          <w:color w:val="000000"/>
          <w:sz w:val="24"/>
          <w:szCs w:val="24"/>
        </w:rPr>
        <w:t>je povinný najmenej 30 dní pred dočasným premiestnením</w:t>
      </w:r>
      <w:r w:rsidRPr="001705AC" w:rsidR="00062CA1">
        <w:rPr>
          <w:rFonts w:ascii="Times New Roman" w:hAnsi="Times New Roman"/>
          <w:color w:val="000000"/>
          <w:sz w:val="24"/>
          <w:szCs w:val="24"/>
        </w:rPr>
        <w:t xml:space="preserve"> </w:t>
      </w:r>
      <w:r w:rsidRPr="001705AC" w:rsidR="00062CA1">
        <w:rPr>
          <w:rFonts w:ascii="Times New Roman" w:hAnsi="Times New Roman"/>
          <w:sz w:val="24"/>
          <w:szCs w:val="24"/>
        </w:rPr>
        <w:t>maloletého dieťaťa</w:t>
      </w:r>
      <w:r w:rsidRPr="001705AC">
        <w:rPr>
          <w:rFonts w:ascii="Times New Roman" w:hAnsi="Times New Roman"/>
          <w:color w:val="000000"/>
          <w:sz w:val="24"/>
          <w:szCs w:val="24"/>
        </w:rPr>
        <w:t xml:space="preserve"> oznámiť súdu dočasné premiestnenie maloletého dieťaťa do cudziny na dobu dlhšiu ako tri mesiace spolu s</w:t>
      </w:r>
      <w:r w:rsidRPr="001705AC">
        <w:rPr>
          <w:rFonts w:ascii="Times New Roman" w:hAnsi="Times New Roman"/>
          <w:sz w:val="24"/>
          <w:szCs w:val="24"/>
        </w:rPr>
        <w:t> </w:t>
      </w:r>
      <w:r w:rsidRPr="001705AC">
        <w:rPr>
          <w:rFonts w:ascii="Times New Roman" w:hAnsi="Times New Roman"/>
          <w:color w:val="000000"/>
          <w:sz w:val="24"/>
          <w:szCs w:val="24"/>
        </w:rPr>
        <w:t>údajom o</w:t>
      </w:r>
      <w:r w:rsidRPr="001705AC">
        <w:rPr>
          <w:rFonts w:ascii="Times New Roman" w:hAnsi="Times New Roman"/>
          <w:sz w:val="24"/>
          <w:szCs w:val="24"/>
        </w:rPr>
        <w:t> </w:t>
      </w:r>
      <w:r w:rsidRPr="001705AC">
        <w:rPr>
          <w:rFonts w:ascii="Times New Roman" w:hAnsi="Times New Roman"/>
          <w:color w:val="000000"/>
          <w:sz w:val="24"/>
          <w:szCs w:val="24"/>
        </w:rPr>
        <w:t>mieste, účele a dĺžke pobytu v</w:t>
      </w:r>
      <w:r w:rsidRPr="001705AC">
        <w:rPr>
          <w:rFonts w:ascii="Times New Roman" w:hAnsi="Times New Roman"/>
          <w:sz w:val="24"/>
          <w:szCs w:val="24"/>
        </w:rPr>
        <w:t> </w:t>
      </w:r>
      <w:r w:rsidRPr="001705AC">
        <w:rPr>
          <w:rFonts w:ascii="Times New Roman" w:hAnsi="Times New Roman"/>
          <w:color w:val="000000"/>
          <w:sz w:val="24"/>
          <w:szCs w:val="24"/>
        </w:rPr>
        <w:t>cudzine a o</w:t>
      </w:r>
      <w:r w:rsidRPr="001705AC">
        <w:rPr>
          <w:rFonts w:ascii="Times New Roman" w:hAnsi="Times New Roman"/>
          <w:sz w:val="24"/>
          <w:szCs w:val="24"/>
        </w:rPr>
        <w:t> </w:t>
      </w:r>
      <w:r w:rsidRPr="001705AC">
        <w:rPr>
          <w:rFonts w:ascii="Times New Roman" w:hAnsi="Times New Roman"/>
          <w:color w:val="000000"/>
          <w:sz w:val="24"/>
          <w:szCs w:val="24"/>
        </w:rPr>
        <w:t>iných významných skutočnostiach súvisiacich s</w:t>
      </w:r>
      <w:r w:rsidRPr="001705AC">
        <w:rPr>
          <w:rFonts w:ascii="Times New Roman" w:hAnsi="Times New Roman"/>
          <w:sz w:val="24"/>
          <w:szCs w:val="24"/>
        </w:rPr>
        <w:t> </w:t>
      </w:r>
      <w:r w:rsidRPr="001705AC">
        <w:rPr>
          <w:rFonts w:ascii="Times New Roman" w:hAnsi="Times New Roman"/>
          <w:color w:val="000000"/>
          <w:sz w:val="24"/>
          <w:szCs w:val="24"/>
        </w:rPr>
        <w:t>dočasným premiestnením“.</w:t>
      </w:r>
    </w:p>
    <w:p w:rsidR="00F74597" w:rsidRPr="001705AC" w:rsidP="001705AC">
      <w:pPr>
        <w:bidi w:val="0"/>
        <w:spacing w:after="0" w:line="240" w:lineRule="auto"/>
        <w:jc w:val="both"/>
        <w:rPr>
          <w:rFonts w:ascii="Times New Roman" w:hAnsi="Times New Roman"/>
          <w:color w:val="000000"/>
          <w:sz w:val="24"/>
          <w:szCs w:val="24"/>
        </w:rPr>
      </w:pPr>
    </w:p>
    <w:p w:rsidR="00F74597" w:rsidRPr="001705AC" w:rsidP="001705AC">
      <w:pPr>
        <w:numPr>
          <w:numId w:val="1"/>
        </w:numPr>
        <w:tabs>
          <w:tab w:val="num" w:pos="141"/>
        </w:tabs>
        <w:bidi w:val="0"/>
        <w:spacing w:after="0" w:line="240" w:lineRule="auto"/>
        <w:ind w:firstLine="360"/>
        <w:jc w:val="both"/>
        <w:rPr>
          <w:rFonts w:ascii="Times New Roman" w:hAnsi="Times New Roman"/>
          <w:color w:val="000000"/>
          <w:sz w:val="24"/>
          <w:szCs w:val="24"/>
        </w:rPr>
      </w:pPr>
      <w:r w:rsidRPr="001705AC" w:rsidR="00637413">
        <w:rPr>
          <w:rFonts w:ascii="Times New Roman" w:hAnsi="Times New Roman"/>
          <w:color w:val="000000"/>
          <w:sz w:val="24"/>
          <w:szCs w:val="24"/>
        </w:rPr>
        <w:t xml:space="preserve"> V </w:t>
      </w:r>
      <w:r w:rsidRPr="001705AC" w:rsidR="00DE646D">
        <w:rPr>
          <w:rFonts w:ascii="Times New Roman" w:hAnsi="Times New Roman"/>
          <w:color w:val="000000"/>
          <w:sz w:val="24"/>
          <w:szCs w:val="24"/>
        </w:rPr>
        <w:t>§ 50 odsek</w:t>
      </w:r>
      <w:r w:rsidRPr="001705AC">
        <w:rPr>
          <w:rFonts w:ascii="Times New Roman" w:hAnsi="Times New Roman"/>
          <w:color w:val="000000"/>
          <w:sz w:val="24"/>
          <w:szCs w:val="24"/>
        </w:rPr>
        <w:t xml:space="preserve"> 6 znie: </w:t>
      </w:r>
    </w:p>
    <w:p w:rsidR="00F74597" w:rsidRPr="001705AC" w:rsidP="001705AC">
      <w:pPr>
        <w:bidi w:val="0"/>
        <w:spacing w:after="0" w:line="240" w:lineRule="auto"/>
        <w:ind w:firstLine="708"/>
        <w:jc w:val="both"/>
        <w:rPr>
          <w:rFonts w:ascii="Times New Roman" w:hAnsi="Times New Roman"/>
          <w:color w:val="000000"/>
          <w:sz w:val="24"/>
          <w:szCs w:val="24"/>
        </w:rPr>
      </w:pPr>
      <w:r w:rsidRPr="001705AC">
        <w:rPr>
          <w:rFonts w:ascii="Times New Roman" w:hAnsi="Times New Roman"/>
          <w:color w:val="000000"/>
          <w:sz w:val="24"/>
          <w:szCs w:val="24"/>
        </w:rPr>
        <w:t xml:space="preserve">„(6) </w:t>
      </w:r>
      <w:r w:rsidRPr="001705AC">
        <w:rPr>
          <w:rFonts w:ascii="Times New Roman" w:hAnsi="Times New Roman"/>
          <w:sz w:val="24"/>
          <w:szCs w:val="24"/>
        </w:rPr>
        <w:t xml:space="preserve">Súd najmenej raz za šesť mesiacov zhodnotí </w:t>
      </w:r>
      <w:r w:rsidRPr="001705AC" w:rsidR="00144171">
        <w:rPr>
          <w:rFonts w:ascii="Times New Roman" w:hAnsi="Times New Roman"/>
          <w:sz w:val="24"/>
          <w:szCs w:val="24"/>
        </w:rPr>
        <w:t xml:space="preserve">v súčinnosti s orgánom sociálnoprávnej ochrany detí </w:t>
      </w:r>
      <w:r w:rsidRPr="001705AC" w:rsidR="00CC5B17">
        <w:rPr>
          <w:rFonts w:ascii="Times New Roman" w:hAnsi="Times New Roman"/>
          <w:sz w:val="24"/>
          <w:szCs w:val="24"/>
        </w:rPr>
        <w:t xml:space="preserve">alebo </w:t>
      </w:r>
      <w:r w:rsidRPr="001705AC" w:rsidR="00144171">
        <w:rPr>
          <w:rFonts w:ascii="Times New Roman" w:hAnsi="Times New Roman"/>
          <w:sz w:val="24"/>
          <w:szCs w:val="24"/>
        </w:rPr>
        <w:t>v súčinnosti s inými osobami, ktoré sú oboznámené s pomermi maloletého dieťaťa</w:t>
      </w:r>
      <w:r w:rsidRPr="001705AC" w:rsidR="00211AFF">
        <w:rPr>
          <w:rFonts w:ascii="Times New Roman" w:hAnsi="Times New Roman"/>
          <w:sz w:val="24"/>
          <w:szCs w:val="24"/>
        </w:rPr>
        <w:t>,</w:t>
      </w:r>
      <w:r w:rsidRPr="001705AC">
        <w:rPr>
          <w:rFonts w:ascii="Times New Roman" w:hAnsi="Times New Roman"/>
          <w:sz w:val="24"/>
          <w:szCs w:val="24"/>
        </w:rPr>
        <w:t xml:space="preserve"> výkon </w:t>
      </w:r>
      <w:r w:rsidRPr="001705AC" w:rsidR="0013525D">
        <w:rPr>
          <w:rFonts w:ascii="Times New Roman" w:hAnsi="Times New Roman"/>
          <w:sz w:val="24"/>
          <w:szCs w:val="24"/>
        </w:rPr>
        <w:t>pestúnskej starostlivosti</w:t>
      </w:r>
      <w:r w:rsidRPr="001705AC" w:rsidR="00E768B6">
        <w:rPr>
          <w:rFonts w:ascii="Times New Roman" w:hAnsi="Times New Roman"/>
          <w:sz w:val="24"/>
          <w:szCs w:val="24"/>
        </w:rPr>
        <w:t>,</w:t>
      </w:r>
      <w:r w:rsidRPr="001705AC" w:rsidR="0013525D">
        <w:rPr>
          <w:rFonts w:ascii="Times New Roman" w:hAnsi="Times New Roman"/>
          <w:sz w:val="24"/>
          <w:szCs w:val="24"/>
        </w:rPr>
        <w:t xml:space="preserve">  </w:t>
      </w:r>
      <w:r w:rsidRPr="001705AC">
        <w:rPr>
          <w:rFonts w:ascii="Times New Roman" w:hAnsi="Times New Roman"/>
          <w:sz w:val="24"/>
          <w:szCs w:val="24"/>
        </w:rPr>
        <w:t>a to najmä kvalitu starostlivosti o dieťa v </w:t>
      </w:r>
      <w:r w:rsidRPr="001705AC" w:rsidR="00DE646D">
        <w:rPr>
          <w:rFonts w:ascii="Times New Roman" w:hAnsi="Times New Roman"/>
          <w:sz w:val="24"/>
          <w:szCs w:val="24"/>
        </w:rPr>
        <w:t>pestúnskej</w:t>
      </w:r>
      <w:r w:rsidRPr="001705AC">
        <w:rPr>
          <w:rFonts w:ascii="Times New Roman" w:hAnsi="Times New Roman"/>
          <w:sz w:val="24"/>
          <w:szCs w:val="24"/>
        </w:rPr>
        <w:t xml:space="preserve"> starostlivosti a</w:t>
      </w:r>
      <w:r w:rsidRPr="001705AC" w:rsidR="00427483">
        <w:rPr>
          <w:rFonts w:ascii="Times New Roman" w:hAnsi="Times New Roman"/>
          <w:sz w:val="24"/>
          <w:szCs w:val="24"/>
        </w:rPr>
        <w:t> </w:t>
      </w:r>
      <w:r w:rsidRPr="001705AC">
        <w:rPr>
          <w:rFonts w:ascii="Times New Roman" w:hAnsi="Times New Roman"/>
          <w:sz w:val="24"/>
          <w:szCs w:val="24"/>
        </w:rPr>
        <w:t>skutočnosť</w:t>
      </w:r>
      <w:r w:rsidRPr="001705AC" w:rsidR="00427483">
        <w:rPr>
          <w:rFonts w:ascii="Times New Roman" w:hAnsi="Times New Roman"/>
          <w:sz w:val="24"/>
          <w:szCs w:val="24"/>
        </w:rPr>
        <w:t>,</w:t>
      </w:r>
      <w:r w:rsidRPr="001705AC">
        <w:rPr>
          <w:rFonts w:ascii="Times New Roman" w:hAnsi="Times New Roman"/>
          <w:sz w:val="24"/>
          <w:szCs w:val="24"/>
        </w:rPr>
        <w:t xml:space="preserve"> </w:t>
      </w:r>
      <w:r w:rsidRPr="001705AC" w:rsidR="007C3F9C">
        <w:rPr>
          <w:rFonts w:ascii="Times New Roman" w:hAnsi="Times New Roman"/>
          <w:sz w:val="24"/>
          <w:szCs w:val="24"/>
        </w:rPr>
        <w:t>či rodičia môžu zabezpečiť osobnú starostlivosť o maloleté dieťa.</w:t>
      </w:r>
      <w:r w:rsidRPr="001705AC">
        <w:rPr>
          <w:rFonts w:ascii="Times New Roman" w:hAnsi="Times New Roman"/>
          <w:color w:val="000000"/>
          <w:sz w:val="24"/>
          <w:szCs w:val="24"/>
        </w:rPr>
        <w:t xml:space="preserve">“. </w:t>
      </w:r>
    </w:p>
    <w:p w:rsidR="00412B22" w:rsidRPr="001705AC" w:rsidP="001705AC">
      <w:pPr>
        <w:bidi w:val="0"/>
        <w:spacing w:after="0" w:line="240" w:lineRule="auto"/>
        <w:jc w:val="both"/>
        <w:rPr>
          <w:rFonts w:ascii="Times New Roman" w:hAnsi="Times New Roman"/>
          <w:sz w:val="24"/>
          <w:szCs w:val="24"/>
        </w:rPr>
      </w:pPr>
    </w:p>
    <w:p w:rsidR="00AF6406" w:rsidRPr="001705AC" w:rsidP="001705AC">
      <w:pPr>
        <w:numPr>
          <w:numId w:val="1"/>
        </w:numPr>
        <w:bidi w:val="0"/>
        <w:spacing w:after="0" w:line="240" w:lineRule="auto"/>
        <w:ind w:firstLine="360"/>
        <w:jc w:val="both"/>
        <w:rPr>
          <w:rFonts w:ascii="Times New Roman" w:hAnsi="Times New Roman"/>
          <w:sz w:val="24"/>
          <w:szCs w:val="24"/>
        </w:rPr>
      </w:pPr>
      <w:r w:rsidRPr="001705AC" w:rsidR="004A6CDF">
        <w:rPr>
          <w:rFonts w:ascii="Times New Roman" w:hAnsi="Times New Roman"/>
          <w:sz w:val="24"/>
          <w:szCs w:val="24"/>
        </w:rPr>
        <w:t>§ 51</w:t>
      </w:r>
      <w:r w:rsidRPr="001705AC">
        <w:rPr>
          <w:rFonts w:ascii="Times New Roman" w:hAnsi="Times New Roman"/>
          <w:sz w:val="24"/>
          <w:szCs w:val="24"/>
        </w:rPr>
        <w:t xml:space="preserve"> znie:</w:t>
      </w:r>
    </w:p>
    <w:p w:rsidR="00AF6406"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51</w:t>
      </w:r>
    </w:p>
    <w:p w:rsidR="00AF6406" w:rsidRPr="001705AC" w:rsidP="001705AC">
      <w:pPr>
        <w:bidi w:val="0"/>
        <w:spacing w:after="0" w:line="240" w:lineRule="auto"/>
        <w:jc w:val="center"/>
        <w:rPr>
          <w:rFonts w:ascii="Times New Roman" w:hAnsi="Times New Roman"/>
          <w:sz w:val="24"/>
          <w:szCs w:val="24"/>
        </w:rPr>
      </w:pPr>
    </w:p>
    <w:p w:rsidR="00AF6406" w:rsidRPr="001705AC" w:rsidP="001705AC">
      <w:pPr>
        <w:pStyle w:val="ListParagraph"/>
        <w:bidi w:val="0"/>
        <w:ind w:left="0" w:firstLine="708"/>
        <w:jc w:val="both"/>
        <w:rPr>
          <w:rFonts w:ascii="Times New Roman" w:hAnsi="Times New Roman" w:cs="Times New Roman"/>
          <w:sz w:val="24"/>
          <w:szCs w:val="24"/>
        </w:rPr>
      </w:pPr>
      <w:r w:rsidRPr="001705AC">
        <w:rPr>
          <w:rFonts w:ascii="Times New Roman" w:hAnsi="Times New Roman" w:cs="Times New Roman"/>
          <w:sz w:val="24"/>
          <w:szCs w:val="24"/>
        </w:rPr>
        <w:t>Súd pri rozhodovaní o zverení maloletého dieťaťa do pestúnskej starostlivosti určí rodičom alebo iným fyzickým osobám povinným poskytovať maloletému dieťaťu výživné rozsah ich vyživovacej povinnosti a súčasne im uloží povinnosť, aby výživné maloletého dieťaťa zvereného do pestúnskej starostlivosti poukazovali počas trvania pestúnskej starostlivosti, najdlhšie však do dosiahnutia plnoletosti dieťaťa úradu práce, sociálnych vecí</w:t>
      </w:r>
      <w:r w:rsidRPr="001705AC" w:rsidR="003F5D30">
        <w:rPr>
          <w:rFonts w:ascii="Times New Roman" w:hAnsi="Times New Roman" w:cs="Times New Roman"/>
          <w:sz w:val="24"/>
          <w:szCs w:val="24"/>
        </w:rPr>
        <w:t xml:space="preserve"> a</w:t>
      </w:r>
      <w:r w:rsidRPr="001705AC">
        <w:rPr>
          <w:rFonts w:ascii="Times New Roman" w:hAnsi="Times New Roman" w:cs="Times New Roman"/>
          <w:sz w:val="24"/>
          <w:szCs w:val="24"/>
        </w:rPr>
        <w:t xml:space="preserve"> rodiny; po dovŕšení plnoletosti dieťaťa sú rodičia povinní poukazovať výživné  dieťať</w:t>
      </w:r>
      <w:r w:rsidRPr="001705AC" w:rsidR="00211AFF">
        <w:rPr>
          <w:rFonts w:ascii="Times New Roman" w:hAnsi="Times New Roman" w:cs="Times New Roman"/>
          <w:sz w:val="24"/>
          <w:szCs w:val="24"/>
        </w:rPr>
        <w:t>u</w:t>
      </w:r>
      <w:r w:rsidRPr="001705AC">
        <w:rPr>
          <w:rFonts w:ascii="Times New Roman" w:hAnsi="Times New Roman" w:cs="Times New Roman"/>
          <w:sz w:val="24"/>
          <w:szCs w:val="24"/>
        </w:rPr>
        <w:t>.“.</w:t>
      </w:r>
    </w:p>
    <w:p w:rsidR="00AC3732" w:rsidRPr="001705AC" w:rsidP="001705AC">
      <w:pPr>
        <w:pStyle w:val="ListParagraph"/>
        <w:bidi w:val="0"/>
        <w:rPr>
          <w:rFonts w:ascii="Times New Roman" w:hAnsi="Times New Roman" w:cs="Times New Roman"/>
          <w:sz w:val="24"/>
          <w:szCs w:val="24"/>
        </w:rPr>
      </w:pPr>
    </w:p>
    <w:p w:rsidR="00DE0CB9" w:rsidRPr="001705AC" w:rsidP="001705AC">
      <w:pPr>
        <w:numPr>
          <w:numId w:val="1"/>
        </w:numPr>
        <w:bidi w:val="0"/>
        <w:spacing w:after="0" w:line="240" w:lineRule="auto"/>
        <w:ind w:firstLine="360"/>
        <w:jc w:val="both"/>
        <w:rPr>
          <w:rFonts w:ascii="Times New Roman" w:hAnsi="Times New Roman"/>
          <w:sz w:val="24"/>
          <w:szCs w:val="24"/>
        </w:rPr>
      </w:pPr>
      <w:r w:rsidRPr="001705AC" w:rsidR="00833F12">
        <w:rPr>
          <w:rFonts w:ascii="Times New Roman" w:hAnsi="Times New Roman"/>
          <w:sz w:val="24"/>
          <w:szCs w:val="24"/>
        </w:rPr>
        <w:t xml:space="preserve">Poznámka pod čiarou k odkazu 12 znie: </w:t>
      </w:r>
    </w:p>
    <w:p w:rsidR="00F26ADF" w:rsidRPr="001705AC" w:rsidP="001705AC">
      <w:pPr>
        <w:pStyle w:val="ListParagraph"/>
        <w:bidi w:val="0"/>
        <w:ind w:left="0" w:firstLine="708"/>
        <w:jc w:val="both"/>
        <w:rPr>
          <w:rFonts w:ascii="Times New Roman" w:hAnsi="Times New Roman" w:cs="Times New Roman"/>
          <w:sz w:val="24"/>
          <w:szCs w:val="24"/>
        </w:rPr>
      </w:pPr>
      <w:r w:rsidRPr="001705AC" w:rsidR="00E36345">
        <w:rPr>
          <w:rFonts w:ascii="Times New Roman" w:hAnsi="Times New Roman" w:cs="Times New Roman"/>
          <w:sz w:val="24"/>
          <w:szCs w:val="24"/>
        </w:rPr>
        <w:t>„</w:t>
      </w:r>
      <w:r w:rsidRPr="001705AC" w:rsidR="00DE0CB9">
        <w:rPr>
          <w:rFonts w:ascii="Times New Roman" w:hAnsi="Times New Roman" w:cs="Times New Roman"/>
          <w:sz w:val="24"/>
          <w:szCs w:val="24"/>
          <w:vertAlign w:val="superscript"/>
        </w:rPr>
        <w:t>12</w:t>
      </w:r>
      <w:r w:rsidRPr="001705AC" w:rsidR="00DE0CB9">
        <w:rPr>
          <w:rFonts w:ascii="Times New Roman" w:hAnsi="Times New Roman" w:cs="Times New Roman"/>
          <w:sz w:val="24"/>
          <w:szCs w:val="24"/>
        </w:rPr>
        <w:t xml:space="preserve">) </w:t>
      </w:r>
      <w:r w:rsidRPr="001705AC" w:rsidR="00E36345">
        <w:rPr>
          <w:rFonts w:ascii="Times New Roman" w:hAnsi="Times New Roman" w:cs="Times New Roman"/>
          <w:sz w:val="24"/>
          <w:szCs w:val="24"/>
        </w:rPr>
        <w:t>Zákon č. 627/2005 Z. z. o príspevkoch na podporu náhradnej starostlivosti o dieťa v znení neskorších predpisov.“</w:t>
      </w:r>
      <w:r w:rsidRPr="001705AC" w:rsidR="00E768B6">
        <w:rPr>
          <w:rFonts w:ascii="Times New Roman" w:hAnsi="Times New Roman" w:cs="Times New Roman"/>
          <w:sz w:val="24"/>
          <w:szCs w:val="24"/>
        </w:rPr>
        <w:t>.</w:t>
      </w:r>
    </w:p>
    <w:p w:rsidR="00674BB8" w:rsidP="001705AC">
      <w:pPr>
        <w:bidi w:val="0"/>
        <w:spacing w:after="0" w:line="240" w:lineRule="auto"/>
        <w:jc w:val="both"/>
        <w:rPr>
          <w:rFonts w:ascii="Times New Roman" w:hAnsi="Times New Roman"/>
          <w:sz w:val="24"/>
          <w:szCs w:val="24"/>
        </w:rPr>
      </w:pPr>
    </w:p>
    <w:p w:rsidR="00CE196A" w:rsidRPr="001705AC" w:rsidP="001705AC">
      <w:pPr>
        <w:bidi w:val="0"/>
        <w:spacing w:after="0" w:line="240" w:lineRule="auto"/>
        <w:jc w:val="both"/>
        <w:rPr>
          <w:rFonts w:ascii="Times New Roman" w:hAnsi="Times New Roman"/>
          <w:sz w:val="24"/>
          <w:szCs w:val="24"/>
        </w:rPr>
      </w:pPr>
    </w:p>
    <w:p w:rsidR="00E31C91" w:rsidRPr="001705AC" w:rsidP="001705AC">
      <w:pPr>
        <w:numPr>
          <w:numId w:val="1"/>
        </w:numPr>
        <w:bidi w:val="0"/>
        <w:spacing w:after="0" w:line="240" w:lineRule="auto"/>
        <w:ind w:firstLine="360"/>
        <w:jc w:val="both"/>
        <w:rPr>
          <w:rFonts w:ascii="Times New Roman" w:hAnsi="Times New Roman"/>
          <w:sz w:val="24"/>
          <w:szCs w:val="24"/>
        </w:rPr>
      </w:pPr>
      <w:r w:rsidRPr="001705AC" w:rsidR="005B5E43">
        <w:rPr>
          <w:rFonts w:ascii="Times New Roman" w:hAnsi="Times New Roman"/>
          <w:sz w:val="24"/>
          <w:szCs w:val="24"/>
        </w:rPr>
        <w:t xml:space="preserve">V </w:t>
      </w:r>
      <w:r w:rsidRPr="001705AC" w:rsidR="00415BAA">
        <w:rPr>
          <w:rFonts w:ascii="Times New Roman" w:hAnsi="Times New Roman"/>
          <w:sz w:val="24"/>
          <w:szCs w:val="24"/>
        </w:rPr>
        <w:t>§ 54 od</w:t>
      </w:r>
      <w:r w:rsidRPr="001705AC" w:rsidR="002E6015">
        <w:rPr>
          <w:rFonts w:ascii="Times New Roman" w:hAnsi="Times New Roman"/>
          <w:sz w:val="24"/>
          <w:szCs w:val="24"/>
        </w:rPr>
        <w:t>s</w:t>
      </w:r>
      <w:r w:rsidRPr="001705AC" w:rsidR="00467E38">
        <w:rPr>
          <w:rFonts w:ascii="Times New Roman" w:hAnsi="Times New Roman"/>
          <w:sz w:val="24"/>
          <w:szCs w:val="24"/>
        </w:rPr>
        <w:t xml:space="preserve">eky </w:t>
      </w:r>
      <w:r w:rsidRPr="001705AC" w:rsidR="00415BAA">
        <w:rPr>
          <w:rFonts w:ascii="Times New Roman" w:hAnsi="Times New Roman"/>
          <w:sz w:val="24"/>
          <w:szCs w:val="24"/>
        </w:rPr>
        <w:t>1</w:t>
      </w:r>
      <w:r w:rsidRPr="001705AC" w:rsidR="00467E38">
        <w:rPr>
          <w:rFonts w:ascii="Times New Roman" w:hAnsi="Times New Roman"/>
          <w:sz w:val="24"/>
          <w:szCs w:val="24"/>
        </w:rPr>
        <w:t xml:space="preserve"> a 2 znejú:</w:t>
      </w:r>
    </w:p>
    <w:p w:rsidR="00D20777"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„(1) Náhradná osobná starostlivosť a pestúnska starostlivosť majú prednosť pred ústavnou starostlivosťou. Pred nariadením ústavnej starostlivosti je súd povinný vždy skúmať, či maloleté dieťa nemožno zveriť do náhradnej osobnej starostlivosti, a ak to nie je možné do pestúnskej starostlivosti.</w:t>
      </w:r>
    </w:p>
    <w:p w:rsidR="00D20777" w:rsidRPr="001705AC" w:rsidP="001705AC">
      <w:pPr>
        <w:pStyle w:val="ListParagraph"/>
        <w:bidi w:val="0"/>
        <w:rPr>
          <w:rFonts w:ascii="Times New Roman" w:hAnsi="Times New Roman" w:cs="Times New Roman"/>
          <w:sz w:val="24"/>
          <w:szCs w:val="24"/>
        </w:rPr>
      </w:pPr>
    </w:p>
    <w:p w:rsidR="00E31C91" w:rsidRPr="001705AC" w:rsidP="001705AC">
      <w:pPr>
        <w:pStyle w:val="ListParagraph"/>
        <w:bidi w:val="0"/>
        <w:ind w:left="0" w:firstLine="708"/>
        <w:jc w:val="both"/>
        <w:rPr>
          <w:rFonts w:ascii="Times New Roman" w:hAnsi="Times New Roman" w:cs="Times New Roman"/>
          <w:sz w:val="24"/>
          <w:szCs w:val="24"/>
        </w:rPr>
      </w:pPr>
      <w:r w:rsidRPr="001705AC" w:rsidR="002E6015">
        <w:rPr>
          <w:rFonts w:ascii="Times New Roman" w:hAnsi="Times New Roman" w:cs="Times New Roman"/>
          <w:sz w:val="24"/>
          <w:szCs w:val="24"/>
        </w:rPr>
        <w:t xml:space="preserve">(2) </w:t>
      </w:r>
      <w:r w:rsidRPr="001705AC">
        <w:rPr>
          <w:rFonts w:ascii="Times New Roman" w:hAnsi="Times New Roman" w:cs="Times New Roman"/>
          <w:sz w:val="24"/>
          <w:szCs w:val="24"/>
        </w:rPr>
        <w:t>Súd môže nariadiť ústavnú starostlivosť len vtedy, ak je výchova dieťaťa vážne ohrozená alebo vážne narušená,</w:t>
      </w:r>
      <w:r w:rsidRPr="001705AC" w:rsidR="00BE5C36">
        <w:rPr>
          <w:rFonts w:ascii="Times New Roman" w:hAnsi="Times New Roman" w:cs="Times New Roman"/>
          <w:sz w:val="24"/>
          <w:szCs w:val="24"/>
        </w:rPr>
        <w:t xml:space="preserve"> nie je možné dieťa zveriť do náhradnej osobnej starostlivosti alebo pestúnskej starostlivosti</w:t>
      </w:r>
      <w:r w:rsidRPr="001705AC">
        <w:rPr>
          <w:rFonts w:ascii="Times New Roman" w:hAnsi="Times New Roman" w:cs="Times New Roman"/>
          <w:sz w:val="24"/>
          <w:szCs w:val="24"/>
        </w:rPr>
        <w:t xml:space="preserve"> a </w:t>
      </w:r>
    </w:p>
    <w:p w:rsidR="00F97F70" w:rsidRPr="001705AC" w:rsidP="001705AC">
      <w:pPr>
        <w:numPr>
          <w:numId w:val="4"/>
        </w:numPr>
        <w:bidi w:val="0"/>
        <w:spacing w:after="0" w:line="240" w:lineRule="auto"/>
        <w:jc w:val="both"/>
        <w:rPr>
          <w:rFonts w:ascii="Times New Roman" w:hAnsi="Times New Roman"/>
          <w:sz w:val="24"/>
          <w:szCs w:val="24"/>
        </w:rPr>
      </w:pPr>
      <w:r w:rsidRPr="001705AC" w:rsidR="00E31C91">
        <w:rPr>
          <w:rFonts w:ascii="Times New Roman" w:hAnsi="Times New Roman"/>
          <w:sz w:val="24"/>
          <w:szCs w:val="24"/>
        </w:rPr>
        <w:t>dieťa je osvojiteľné</w:t>
      </w:r>
      <w:r w:rsidRPr="001705AC" w:rsidR="00C062F7">
        <w:rPr>
          <w:rFonts w:ascii="Times New Roman" w:hAnsi="Times New Roman"/>
          <w:sz w:val="24"/>
          <w:szCs w:val="24"/>
        </w:rPr>
        <w:t xml:space="preserve"> a nie je možné ho zveriť</w:t>
      </w:r>
      <w:r w:rsidRPr="001705AC" w:rsidR="00B413D5">
        <w:rPr>
          <w:rFonts w:ascii="Times New Roman" w:hAnsi="Times New Roman"/>
          <w:sz w:val="24"/>
          <w:szCs w:val="24"/>
        </w:rPr>
        <w:t xml:space="preserve"> do starostlivosti budúcich</w:t>
      </w:r>
      <w:r w:rsidRPr="001705AC" w:rsidR="00C062F7">
        <w:rPr>
          <w:rFonts w:ascii="Times New Roman" w:hAnsi="Times New Roman"/>
          <w:sz w:val="24"/>
          <w:szCs w:val="24"/>
        </w:rPr>
        <w:t xml:space="preserve"> osvojiteľov</w:t>
      </w:r>
      <w:r w:rsidRPr="001705AC" w:rsidR="00B413D5">
        <w:rPr>
          <w:rFonts w:ascii="Times New Roman" w:hAnsi="Times New Roman"/>
          <w:sz w:val="24"/>
          <w:szCs w:val="24"/>
        </w:rPr>
        <w:t xml:space="preserve"> alebo do starostlivosti fyzickej osoby</w:t>
      </w:r>
      <w:r w:rsidRPr="001705AC" w:rsidR="007957C1">
        <w:rPr>
          <w:rFonts w:ascii="Times New Roman" w:hAnsi="Times New Roman"/>
          <w:sz w:val="24"/>
          <w:szCs w:val="24"/>
        </w:rPr>
        <w:t xml:space="preserve"> podľa osobitného predpisu</w:t>
      </w:r>
      <w:r w:rsidRPr="001705AC" w:rsidR="00B413D5">
        <w:rPr>
          <w:rFonts w:ascii="Times New Roman" w:hAnsi="Times New Roman"/>
          <w:sz w:val="24"/>
          <w:szCs w:val="24"/>
        </w:rPr>
        <w:t xml:space="preserve">,  </w:t>
      </w:r>
    </w:p>
    <w:p w:rsidR="00F97F70" w:rsidRPr="001705AC" w:rsidP="001705AC">
      <w:pPr>
        <w:numPr>
          <w:numId w:val="4"/>
        </w:numPr>
        <w:bidi w:val="0"/>
        <w:spacing w:after="0" w:line="240" w:lineRule="auto"/>
        <w:rPr>
          <w:rFonts w:ascii="Times New Roman" w:hAnsi="Times New Roman"/>
          <w:sz w:val="24"/>
          <w:szCs w:val="24"/>
        </w:rPr>
      </w:pPr>
      <w:r w:rsidRPr="001705AC" w:rsidR="00E31C91">
        <w:rPr>
          <w:rFonts w:ascii="Times New Roman" w:hAnsi="Times New Roman"/>
          <w:sz w:val="24"/>
          <w:szCs w:val="24"/>
        </w:rPr>
        <w:t>rodičia dieťaťa nežijú alebo im v starostlivosti o dieťa br</w:t>
      </w:r>
      <w:r w:rsidRPr="001705AC" w:rsidR="006C351C">
        <w:rPr>
          <w:rFonts w:ascii="Times New Roman" w:hAnsi="Times New Roman"/>
          <w:sz w:val="24"/>
          <w:szCs w:val="24"/>
        </w:rPr>
        <w:t>á</w:t>
      </w:r>
      <w:r w:rsidRPr="001705AC" w:rsidR="00E31C91">
        <w:rPr>
          <w:rFonts w:ascii="Times New Roman" w:hAnsi="Times New Roman"/>
          <w:sz w:val="24"/>
          <w:szCs w:val="24"/>
        </w:rPr>
        <w:t>ni závažná prekážka</w:t>
      </w:r>
      <w:r w:rsidRPr="001705AC">
        <w:rPr>
          <w:rFonts w:ascii="Times New Roman" w:hAnsi="Times New Roman"/>
          <w:sz w:val="24"/>
          <w:szCs w:val="24"/>
        </w:rPr>
        <w:t>,</w:t>
      </w:r>
    </w:p>
    <w:p w:rsidR="00F97F70" w:rsidRPr="001705AC" w:rsidP="001705AC">
      <w:pPr>
        <w:numPr>
          <w:numId w:val="4"/>
        </w:numPr>
        <w:bidi w:val="0"/>
        <w:spacing w:after="0" w:line="240" w:lineRule="auto"/>
        <w:rPr>
          <w:rFonts w:ascii="Times New Roman" w:hAnsi="Times New Roman"/>
          <w:sz w:val="24"/>
          <w:szCs w:val="24"/>
        </w:rPr>
      </w:pPr>
      <w:r w:rsidRPr="001705AC" w:rsidR="00E31C91">
        <w:rPr>
          <w:rFonts w:ascii="Times New Roman" w:hAnsi="Times New Roman"/>
          <w:sz w:val="24"/>
          <w:szCs w:val="24"/>
        </w:rPr>
        <w:t>uložené výchovné opatrenie podľa § 37 ods. 3 neviedlo k náprave alebo</w:t>
      </w:r>
    </w:p>
    <w:p w:rsidR="00E31C91" w:rsidRPr="001705AC" w:rsidP="001705AC">
      <w:pPr>
        <w:numPr>
          <w:numId w:val="4"/>
        </w:numPr>
        <w:bidi w:val="0"/>
        <w:spacing w:after="0" w:line="240" w:lineRule="auto"/>
        <w:rPr>
          <w:rFonts w:ascii="Times New Roman" w:hAnsi="Times New Roman"/>
          <w:sz w:val="24"/>
          <w:szCs w:val="24"/>
        </w:rPr>
      </w:pPr>
      <w:r w:rsidRPr="001705AC">
        <w:rPr>
          <w:rFonts w:ascii="Times New Roman" w:hAnsi="Times New Roman"/>
          <w:sz w:val="24"/>
          <w:szCs w:val="24"/>
        </w:rPr>
        <w:t xml:space="preserve">rodičia dieťaťa sú pozbavení </w:t>
      </w:r>
      <w:r w:rsidRPr="001705AC" w:rsidR="006F569C">
        <w:rPr>
          <w:rFonts w:ascii="Times New Roman" w:hAnsi="Times New Roman"/>
          <w:sz w:val="24"/>
          <w:szCs w:val="24"/>
        </w:rPr>
        <w:t xml:space="preserve">výkonu </w:t>
      </w:r>
      <w:r w:rsidRPr="001705AC">
        <w:rPr>
          <w:rFonts w:ascii="Times New Roman" w:hAnsi="Times New Roman"/>
          <w:sz w:val="24"/>
          <w:szCs w:val="24"/>
        </w:rPr>
        <w:t>rodičovských práv</w:t>
      </w:r>
      <w:r w:rsidRPr="001705AC" w:rsidR="00637413">
        <w:rPr>
          <w:rFonts w:ascii="Times New Roman" w:hAnsi="Times New Roman"/>
          <w:sz w:val="24"/>
          <w:szCs w:val="24"/>
        </w:rPr>
        <w:t>.“.</w:t>
      </w:r>
    </w:p>
    <w:p w:rsidR="00AD19F2" w:rsidRPr="001705AC" w:rsidP="001705AC">
      <w:pPr>
        <w:bidi w:val="0"/>
        <w:spacing w:after="0" w:line="240" w:lineRule="auto"/>
        <w:rPr>
          <w:rFonts w:ascii="Times New Roman" w:hAnsi="Times New Roman"/>
          <w:sz w:val="24"/>
          <w:szCs w:val="24"/>
        </w:rPr>
      </w:pPr>
    </w:p>
    <w:p w:rsidR="00EC4B39" w:rsidRPr="001705AC" w:rsidP="001705AC">
      <w:pPr>
        <w:numPr>
          <w:numId w:val="1"/>
        </w:numPr>
        <w:bidi w:val="0"/>
        <w:spacing w:after="0" w:line="240" w:lineRule="auto"/>
        <w:ind w:firstLine="360"/>
        <w:jc w:val="both"/>
        <w:rPr>
          <w:rFonts w:ascii="Times New Roman" w:hAnsi="Times New Roman"/>
          <w:sz w:val="24"/>
          <w:szCs w:val="24"/>
        </w:rPr>
      </w:pPr>
      <w:r w:rsidRPr="001705AC" w:rsidR="00AD19F2">
        <w:rPr>
          <w:rFonts w:ascii="Times New Roman" w:hAnsi="Times New Roman"/>
          <w:sz w:val="24"/>
          <w:szCs w:val="24"/>
        </w:rPr>
        <w:t>V § 54 sa za odsek 2 vkladá nový odsek</w:t>
      </w:r>
      <w:r w:rsidRPr="001705AC" w:rsidR="005E1AFB">
        <w:rPr>
          <w:rFonts w:ascii="Times New Roman" w:hAnsi="Times New Roman"/>
          <w:sz w:val="24"/>
          <w:szCs w:val="24"/>
        </w:rPr>
        <w:t xml:space="preserve"> 3</w:t>
      </w:r>
      <w:r w:rsidRPr="001705AC" w:rsidR="00AD19F2">
        <w:rPr>
          <w:rFonts w:ascii="Times New Roman" w:hAnsi="Times New Roman"/>
          <w:sz w:val="24"/>
          <w:szCs w:val="24"/>
        </w:rPr>
        <w:t xml:space="preserve">, ktorý znie: </w:t>
      </w:r>
    </w:p>
    <w:p w:rsidR="00E31C91" w:rsidRPr="001705AC" w:rsidP="001705AC">
      <w:pPr>
        <w:pStyle w:val="ListParagraph"/>
        <w:bidi w:val="0"/>
        <w:ind w:left="0" w:firstLine="708"/>
        <w:jc w:val="both"/>
        <w:rPr>
          <w:rFonts w:ascii="Times New Roman" w:hAnsi="Times New Roman" w:cs="Times New Roman"/>
          <w:sz w:val="24"/>
          <w:szCs w:val="24"/>
        </w:rPr>
      </w:pPr>
      <w:r w:rsidRPr="001705AC" w:rsidR="00AD19F2">
        <w:rPr>
          <w:rFonts w:ascii="Times New Roman" w:hAnsi="Times New Roman" w:cs="Times New Roman"/>
          <w:sz w:val="24"/>
          <w:szCs w:val="24"/>
        </w:rPr>
        <w:t xml:space="preserve">„(3) </w:t>
      </w:r>
      <w:r w:rsidRPr="001705AC" w:rsidR="00F97F70">
        <w:rPr>
          <w:rFonts w:ascii="Times New Roman" w:hAnsi="Times New Roman" w:cs="Times New Roman"/>
          <w:sz w:val="24"/>
          <w:szCs w:val="24"/>
        </w:rPr>
        <w:t>Za vážne ohrozenie alebo vážne narušenie výchovy maloletého dieťaťa sa nepovažujú nedostatočné bytové pomery alebo majetkové pomery rodičov maloletého dieťaťa.</w:t>
      </w:r>
      <w:r w:rsidRPr="001705AC" w:rsidR="00AD19F2">
        <w:rPr>
          <w:rFonts w:ascii="Times New Roman" w:hAnsi="Times New Roman" w:cs="Times New Roman"/>
          <w:sz w:val="24"/>
          <w:szCs w:val="24"/>
        </w:rPr>
        <w:t xml:space="preserve">“. </w:t>
      </w:r>
    </w:p>
    <w:p w:rsidR="00F97F70" w:rsidRPr="001705AC" w:rsidP="001705AC">
      <w:pPr>
        <w:bidi w:val="0"/>
        <w:spacing w:after="0" w:line="240" w:lineRule="auto"/>
        <w:ind w:left="360"/>
        <w:rPr>
          <w:rFonts w:ascii="Times New Roman" w:hAnsi="Times New Roman"/>
          <w:sz w:val="24"/>
          <w:szCs w:val="24"/>
        </w:rPr>
      </w:pPr>
    </w:p>
    <w:p w:rsidR="00431427"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odseky </w:t>
      </w:r>
      <w:r w:rsidRPr="001705AC" w:rsidR="00816082">
        <w:rPr>
          <w:rFonts w:ascii="Times New Roman" w:hAnsi="Times New Roman"/>
          <w:sz w:val="24"/>
          <w:szCs w:val="24"/>
        </w:rPr>
        <w:t>3</w:t>
      </w:r>
      <w:r w:rsidRPr="001705AC">
        <w:rPr>
          <w:rFonts w:ascii="Times New Roman" w:hAnsi="Times New Roman"/>
          <w:sz w:val="24"/>
          <w:szCs w:val="24"/>
        </w:rPr>
        <w:t xml:space="preserve"> a</w:t>
      </w:r>
      <w:r w:rsidRPr="001705AC" w:rsidR="000E193B">
        <w:rPr>
          <w:rFonts w:ascii="Times New Roman" w:hAnsi="Times New Roman"/>
          <w:sz w:val="24"/>
          <w:szCs w:val="24"/>
        </w:rPr>
        <w:t>ž</w:t>
      </w:r>
      <w:r w:rsidRPr="001705AC">
        <w:rPr>
          <w:rFonts w:ascii="Times New Roman" w:hAnsi="Times New Roman"/>
          <w:sz w:val="24"/>
          <w:szCs w:val="24"/>
        </w:rPr>
        <w:t> </w:t>
      </w:r>
      <w:r w:rsidRPr="001705AC" w:rsidR="00816082">
        <w:rPr>
          <w:rFonts w:ascii="Times New Roman" w:hAnsi="Times New Roman"/>
          <w:sz w:val="24"/>
          <w:szCs w:val="24"/>
        </w:rPr>
        <w:t>6</w:t>
      </w:r>
      <w:r w:rsidRPr="001705AC">
        <w:rPr>
          <w:rFonts w:ascii="Times New Roman" w:hAnsi="Times New Roman"/>
          <w:sz w:val="24"/>
          <w:szCs w:val="24"/>
        </w:rPr>
        <w:t xml:space="preserve"> sa označujú ako odseky </w:t>
      </w:r>
      <w:r w:rsidRPr="001705AC" w:rsidR="00816082">
        <w:rPr>
          <w:rFonts w:ascii="Times New Roman" w:hAnsi="Times New Roman"/>
          <w:sz w:val="24"/>
          <w:szCs w:val="24"/>
        </w:rPr>
        <w:t>4</w:t>
      </w:r>
      <w:r w:rsidRPr="001705AC">
        <w:rPr>
          <w:rFonts w:ascii="Times New Roman" w:hAnsi="Times New Roman"/>
          <w:sz w:val="24"/>
          <w:szCs w:val="24"/>
        </w:rPr>
        <w:t xml:space="preserve"> a</w:t>
      </w:r>
      <w:r w:rsidRPr="001705AC" w:rsidR="000E193B">
        <w:rPr>
          <w:rFonts w:ascii="Times New Roman" w:hAnsi="Times New Roman"/>
          <w:sz w:val="24"/>
          <w:szCs w:val="24"/>
        </w:rPr>
        <w:t>ž</w:t>
      </w:r>
      <w:r w:rsidRPr="001705AC">
        <w:rPr>
          <w:rFonts w:ascii="Times New Roman" w:hAnsi="Times New Roman"/>
          <w:sz w:val="24"/>
          <w:szCs w:val="24"/>
        </w:rPr>
        <w:t> </w:t>
      </w:r>
      <w:r w:rsidRPr="001705AC" w:rsidR="00816082">
        <w:rPr>
          <w:rFonts w:ascii="Times New Roman" w:hAnsi="Times New Roman"/>
          <w:sz w:val="24"/>
          <w:szCs w:val="24"/>
        </w:rPr>
        <w:t>7</w:t>
      </w:r>
      <w:r w:rsidRPr="001705AC">
        <w:rPr>
          <w:rFonts w:ascii="Times New Roman" w:hAnsi="Times New Roman"/>
          <w:sz w:val="24"/>
          <w:szCs w:val="24"/>
        </w:rPr>
        <w:t xml:space="preserve">. </w:t>
      </w:r>
    </w:p>
    <w:p w:rsidR="00431427" w:rsidRPr="001705AC" w:rsidP="001705AC">
      <w:pPr>
        <w:bidi w:val="0"/>
        <w:spacing w:after="0" w:line="240" w:lineRule="auto"/>
        <w:ind w:left="360"/>
        <w:rPr>
          <w:rFonts w:ascii="Times New Roman" w:hAnsi="Times New Roman"/>
          <w:sz w:val="24"/>
          <w:szCs w:val="24"/>
        </w:rPr>
      </w:pPr>
    </w:p>
    <w:p w:rsidR="00E31C91" w:rsidRPr="001705AC" w:rsidP="001705AC">
      <w:pPr>
        <w:numPr>
          <w:numId w:val="1"/>
        </w:numPr>
        <w:bidi w:val="0"/>
        <w:spacing w:after="0" w:line="240" w:lineRule="auto"/>
        <w:ind w:firstLine="360"/>
        <w:jc w:val="both"/>
        <w:rPr>
          <w:rFonts w:ascii="Times New Roman" w:hAnsi="Times New Roman"/>
          <w:sz w:val="24"/>
          <w:szCs w:val="24"/>
        </w:rPr>
      </w:pPr>
      <w:r w:rsidRPr="001705AC" w:rsidR="00F97F70">
        <w:rPr>
          <w:rFonts w:ascii="Times New Roman" w:hAnsi="Times New Roman"/>
          <w:sz w:val="24"/>
          <w:szCs w:val="24"/>
        </w:rPr>
        <w:t xml:space="preserve"> V § 54 sa vypúšťa odsek </w:t>
      </w:r>
      <w:r w:rsidRPr="001705AC" w:rsidR="00816082">
        <w:rPr>
          <w:rFonts w:ascii="Times New Roman" w:hAnsi="Times New Roman"/>
          <w:sz w:val="24"/>
          <w:szCs w:val="24"/>
        </w:rPr>
        <w:t>5</w:t>
      </w:r>
      <w:r w:rsidRPr="001705AC" w:rsidR="00F97F70">
        <w:rPr>
          <w:rFonts w:ascii="Times New Roman" w:hAnsi="Times New Roman"/>
          <w:sz w:val="24"/>
          <w:szCs w:val="24"/>
        </w:rPr>
        <w:t xml:space="preserve">. </w:t>
      </w:r>
    </w:p>
    <w:p w:rsidR="00DE2459" w:rsidRPr="001705AC" w:rsidP="001705AC">
      <w:pPr>
        <w:bidi w:val="0"/>
        <w:spacing w:after="0" w:line="240" w:lineRule="auto"/>
        <w:jc w:val="both"/>
        <w:rPr>
          <w:rFonts w:ascii="Times New Roman" w:hAnsi="Times New Roman"/>
          <w:sz w:val="24"/>
          <w:szCs w:val="24"/>
        </w:rPr>
      </w:pPr>
    </w:p>
    <w:p w:rsidR="00321419"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Doterajšie odseky 6 a 7 sa označujú ako odseky 5 a 6.</w:t>
      </w:r>
    </w:p>
    <w:p w:rsidR="00F97F70" w:rsidRPr="001705AC" w:rsidP="001705AC">
      <w:pPr>
        <w:bidi w:val="0"/>
        <w:spacing w:after="0" w:line="240" w:lineRule="auto"/>
        <w:ind w:left="360"/>
        <w:jc w:val="both"/>
        <w:rPr>
          <w:rFonts w:ascii="Times New Roman" w:hAnsi="Times New Roman"/>
          <w:color w:val="FF0000"/>
          <w:sz w:val="24"/>
          <w:szCs w:val="24"/>
        </w:rPr>
      </w:pPr>
    </w:p>
    <w:p w:rsidR="00816082" w:rsidRPr="001705AC" w:rsidP="001705AC">
      <w:pPr>
        <w:numPr>
          <w:numId w:val="1"/>
        </w:numPr>
        <w:bidi w:val="0"/>
        <w:spacing w:after="0" w:line="240" w:lineRule="auto"/>
        <w:ind w:firstLine="360"/>
        <w:jc w:val="both"/>
        <w:rPr>
          <w:rFonts w:ascii="Times New Roman" w:hAnsi="Times New Roman"/>
          <w:sz w:val="24"/>
          <w:szCs w:val="24"/>
        </w:rPr>
      </w:pPr>
      <w:r w:rsidRPr="001705AC" w:rsidR="00F97F70">
        <w:rPr>
          <w:rFonts w:ascii="Times New Roman" w:hAnsi="Times New Roman"/>
          <w:sz w:val="24"/>
          <w:szCs w:val="24"/>
        </w:rPr>
        <w:t>V § 54 ods</w:t>
      </w:r>
      <w:r w:rsidRPr="001705AC">
        <w:rPr>
          <w:rFonts w:ascii="Times New Roman" w:hAnsi="Times New Roman"/>
          <w:sz w:val="24"/>
          <w:szCs w:val="24"/>
        </w:rPr>
        <w:t xml:space="preserve">ek </w:t>
      </w:r>
      <w:r w:rsidRPr="001705AC" w:rsidR="00A87AAD">
        <w:rPr>
          <w:rFonts w:ascii="Times New Roman" w:hAnsi="Times New Roman"/>
          <w:sz w:val="24"/>
          <w:szCs w:val="24"/>
        </w:rPr>
        <w:t xml:space="preserve">5 </w:t>
      </w:r>
      <w:r w:rsidRPr="001705AC">
        <w:rPr>
          <w:rFonts w:ascii="Times New Roman" w:hAnsi="Times New Roman"/>
          <w:sz w:val="24"/>
          <w:szCs w:val="24"/>
        </w:rPr>
        <w:t>znie:</w:t>
      </w:r>
    </w:p>
    <w:p w:rsidR="00A5310C" w:rsidRPr="001705AC" w:rsidP="001705AC">
      <w:pPr>
        <w:pStyle w:val="ListParagraph"/>
        <w:bidi w:val="0"/>
        <w:ind w:left="0" w:firstLine="708"/>
        <w:jc w:val="both"/>
        <w:rPr>
          <w:rFonts w:ascii="Times New Roman" w:hAnsi="Times New Roman" w:cs="Times New Roman"/>
          <w:sz w:val="24"/>
          <w:szCs w:val="24"/>
        </w:rPr>
      </w:pPr>
      <w:r w:rsidRPr="001705AC">
        <w:rPr>
          <w:rFonts w:ascii="Times New Roman" w:hAnsi="Times New Roman" w:cs="Times New Roman"/>
          <w:sz w:val="24"/>
          <w:szCs w:val="24"/>
        </w:rPr>
        <w:t xml:space="preserve"> „(</w:t>
      </w:r>
      <w:r w:rsidRPr="001705AC" w:rsidR="00A87AAD">
        <w:rPr>
          <w:rFonts w:ascii="Times New Roman" w:hAnsi="Times New Roman" w:cs="Times New Roman"/>
          <w:sz w:val="24"/>
          <w:szCs w:val="24"/>
        </w:rPr>
        <w:t>5</w:t>
      </w:r>
      <w:r w:rsidRPr="001705AC">
        <w:rPr>
          <w:rFonts w:ascii="Times New Roman" w:hAnsi="Times New Roman" w:cs="Times New Roman"/>
          <w:sz w:val="24"/>
          <w:szCs w:val="24"/>
        </w:rPr>
        <w:t>) Súd v rozhodnutí, ktorým nariaďuje ústavnú starostlivosť, musí presne označiť zariadenie, do ktorého má byť dieťa umiestnené. Pri rozhodovaní o ústavnej starostlivosti</w:t>
      </w:r>
      <w:r w:rsidRPr="001705AC" w:rsidR="005B5E43">
        <w:rPr>
          <w:rFonts w:ascii="Times New Roman" w:hAnsi="Times New Roman" w:cs="Times New Roman"/>
          <w:sz w:val="24"/>
          <w:szCs w:val="24"/>
        </w:rPr>
        <w:t xml:space="preserve"> </w:t>
      </w:r>
      <w:r w:rsidRPr="001705AC">
        <w:rPr>
          <w:rFonts w:ascii="Times New Roman" w:hAnsi="Times New Roman" w:cs="Times New Roman"/>
          <w:sz w:val="24"/>
          <w:szCs w:val="24"/>
        </w:rPr>
        <w:t>a označení zariadenia súd  vždy prihliadne na citové väzby maloletého dieťaťa k rodičom,  súrodencom a iným blízkym osobám a zohľadní  možnosti zariadenia na utvorenie podmienok pre zachovanie rodinných a citových vzťahov dieťaťa, jeho rodičov a súrodencov.</w:t>
      </w:r>
      <w:r w:rsidRPr="001705AC" w:rsidR="00E71005">
        <w:rPr>
          <w:rFonts w:ascii="Times New Roman" w:hAnsi="Times New Roman" w:cs="Times New Roman"/>
          <w:sz w:val="24"/>
          <w:szCs w:val="24"/>
        </w:rPr>
        <w:t xml:space="preserve">“. </w:t>
      </w:r>
    </w:p>
    <w:p w:rsidR="00415BAA" w:rsidRPr="001705AC" w:rsidP="001705AC">
      <w:pPr>
        <w:pStyle w:val="ListParagraph"/>
        <w:bidi w:val="0"/>
        <w:ind w:left="0"/>
        <w:rPr>
          <w:rFonts w:ascii="Times New Roman" w:hAnsi="Times New Roman" w:cs="Times New Roman"/>
          <w:sz w:val="24"/>
          <w:szCs w:val="24"/>
        </w:rPr>
      </w:pPr>
    </w:p>
    <w:p w:rsidR="00674BB8"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54 sa vypúšťa odsek </w:t>
      </w:r>
      <w:r w:rsidRPr="001705AC" w:rsidR="00A87AAD">
        <w:rPr>
          <w:rFonts w:ascii="Times New Roman" w:hAnsi="Times New Roman"/>
          <w:sz w:val="24"/>
          <w:szCs w:val="24"/>
        </w:rPr>
        <w:t>6</w:t>
      </w:r>
      <w:r w:rsidRPr="001705AC">
        <w:rPr>
          <w:rFonts w:ascii="Times New Roman" w:hAnsi="Times New Roman"/>
          <w:sz w:val="24"/>
          <w:szCs w:val="24"/>
        </w:rPr>
        <w:t xml:space="preserve">. </w:t>
      </w:r>
    </w:p>
    <w:p w:rsidR="005829C3" w:rsidRPr="001705AC" w:rsidP="001705AC">
      <w:pPr>
        <w:pStyle w:val="ListParagraph"/>
        <w:bidi w:val="0"/>
        <w:rPr>
          <w:rFonts w:ascii="Times New Roman" w:hAnsi="Times New Roman" w:cs="Times New Roman"/>
          <w:sz w:val="24"/>
          <w:szCs w:val="24"/>
        </w:rPr>
      </w:pPr>
    </w:p>
    <w:p w:rsidR="00986691"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81 </w:t>
      </w:r>
      <w:r w:rsidRPr="001705AC" w:rsidR="002F4A10">
        <w:rPr>
          <w:rFonts w:ascii="Times New Roman" w:hAnsi="Times New Roman"/>
          <w:sz w:val="24"/>
          <w:szCs w:val="24"/>
        </w:rPr>
        <w:t xml:space="preserve">ods. </w:t>
      </w:r>
      <w:r w:rsidRPr="001705AC">
        <w:rPr>
          <w:rFonts w:ascii="Times New Roman" w:hAnsi="Times New Roman"/>
          <w:sz w:val="24"/>
          <w:szCs w:val="24"/>
        </w:rPr>
        <w:t xml:space="preserve">2 sa na konci pripája táto veta: „Ak povinný podľa prvej vety neplní vyživovaciu povinnosť poukazovaním výživného zariadeniu, má toto zariadenie právo vykonávať úkony vo veciach uplatňovania nárokov na výživné maloletého dieťaťa.“.    </w:t>
      </w:r>
    </w:p>
    <w:p w:rsidR="0035674B" w:rsidRPr="001705AC" w:rsidP="001705AC">
      <w:pPr>
        <w:bidi w:val="0"/>
        <w:spacing w:after="0" w:line="240" w:lineRule="auto"/>
        <w:jc w:val="both"/>
        <w:rPr>
          <w:rFonts w:ascii="Times New Roman" w:hAnsi="Times New Roman"/>
          <w:sz w:val="24"/>
          <w:szCs w:val="24"/>
        </w:rPr>
      </w:pPr>
    </w:p>
    <w:p w:rsidR="00E223FA" w:rsidRPr="001705AC" w:rsidP="001705AC">
      <w:pPr>
        <w:numPr>
          <w:numId w:val="1"/>
        </w:numPr>
        <w:bidi w:val="0"/>
        <w:spacing w:after="0" w:line="240" w:lineRule="auto"/>
        <w:ind w:firstLine="360"/>
        <w:jc w:val="both"/>
        <w:rPr>
          <w:rFonts w:ascii="Times New Roman" w:hAnsi="Times New Roman"/>
          <w:sz w:val="24"/>
          <w:szCs w:val="24"/>
        </w:rPr>
      </w:pPr>
      <w:r w:rsidRPr="001705AC" w:rsidR="008361DD">
        <w:rPr>
          <w:rFonts w:ascii="Times New Roman" w:hAnsi="Times New Roman"/>
          <w:sz w:val="24"/>
          <w:szCs w:val="24"/>
        </w:rPr>
        <w:t>§ 86 znie:</w:t>
      </w:r>
    </w:p>
    <w:p w:rsidR="0035674B" w:rsidRPr="001705AC" w:rsidP="001705AC">
      <w:pPr>
        <w:bidi w:val="0"/>
        <w:spacing w:after="0" w:line="240" w:lineRule="auto"/>
        <w:jc w:val="center"/>
        <w:rPr>
          <w:rFonts w:ascii="Times New Roman" w:hAnsi="Times New Roman"/>
          <w:sz w:val="24"/>
          <w:szCs w:val="24"/>
        </w:rPr>
      </w:pPr>
    </w:p>
    <w:p w:rsidR="008653A9"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86</w:t>
      </w:r>
    </w:p>
    <w:p w:rsidR="008653A9" w:rsidRPr="001705AC" w:rsidP="001705AC">
      <w:pPr>
        <w:bidi w:val="0"/>
        <w:spacing w:after="0" w:line="240" w:lineRule="auto"/>
        <w:jc w:val="center"/>
        <w:rPr>
          <w:rFonts w:ascii="Times New Roman" w:hAnsi="Times New Roman"/>
          <w:sz w:val="24"/>
          <w:szCs w:val="24"/>
        </w:rPr>
      </w:pPr>
    </w:p>
    <w:p w:rsidR="00F1087F" w:rsidRPr="001705AC" w:rsidP="001705AC">
      <w:pPr>
        <w:bidi w:val="0"/>
        <w:spacing w:after="0" w:line="240" w:lineRule="auto"/>
        <w:ind w:firstLine="708"/>
        <w:jc w:val="both"/>
        <w:rPr>
          <w:rFonts w:ascii="Times New Roman" w:hAnsi="Times New Roman"/>
          <w:sz w:val="24"/>
          <w:szCs w:val="24"/>
        </w:rPr>
      </w:pPr>
      <w:r w:rsidRPr="001705AC" w:rsidR="00381A91">
        <w:rPr>
          <w:rFonts w:ascii="Times New Roman" w:hAnsi="Times New Roman"/>
          <w:sz w:val="24"/>
          <w:szCs w:val="24"/>
        </w:rPr>
        <w:t xml:space="preserve">(1) Manžel môže do </w:t>
      </w:r>
      <w:r w:rsidRPr="001705AC" w:rsidR="00102280">
        <w:rPr>
          <w:rFonts w:ascii="Times New Roman" w:hAnsi="Times New Roman"/>
          <w:sz w:val="24"/>
          <w:szCs w:val="24"/>
        </w:rPr>
        <w:t>troch rokov</w:t>
      </w:r>
      <w:r w:rsidRPr="001705AC" w:rsidR="00F57966">
        <w:rPr>
          <w:rFonts w:ascii="Times New Roman" w:hAnsi="Times New Roman"/>
          <w:sz w:val="24"/>
          <w:szCs w:val="24"/>
        </w:rPr>
        <w:t xml:space="preserve"> odo dňa, keď sa dozvedel</w:t>
      </w:r>
      <w:r w:rsidRPr="001705AC" w:rsidR="00381A91">
        <w:rPr>
          <w:rFonts w:ascii="Times New Roman" w:hAnsi="Times New Roman"/>
          <w:sz w:val="24"/>
          <w:szCs w:val="24"/>
        </w:rPr>
        <w:t xml:space="preserve"> o </w:t>
      </w:r>
      <w:r w:rsidRPr="001705AC" w:rsidR="00F57966">
        <w:rPr>
          <w:rFonts w:ascii="Times New Roman" w:hAnsi="Times New Roman"/>
          <w:sz w:val="24"/>
          <w:szCs w:val="24"/>
        </w:rPr>
        <w:t>skutočnostiach dôvodne spochybňujúcich</w:t>
      </w:r>
      <w:r w:rsidRPr="001705AC" w:rsidR="00381A91">
        <w:rPr>
          <w:rFonts w:ascii="Times New Roman" w:hAnsi="Times New Roman"/>
          <w:sz w:val="24"/>
          <w:szCs w:val="24"/>
        </w:rPr>
        <w:t>, že je otcom dieťaťa,</w:t>
      </w:r>
      <w:r w:rsidRPr="001705AC" w:rsidR="00F57966">
        <w:rPr>
          <w:rFonts w:ascii="Times New Roman" w:hAnsi="Times New Roman"/>
          <w:sz w:val="24"/>
          <w:szCs w:val="24"/>
        </w:rPr>
        <w:t xml:space="preserve"> ktoré sa narodilo jeho manželke, </w:t>
      </w:r>
      <w:r w:rsidRPr="001705AC" w:rsidR="00381A91">
        <w:rPr>
          <w:rFonts w:ascii="Times New Roman" w:hAnsi="Times New Roman"/>
          <w:sz w:val="24"/>
          <w:szCs w:val="24"/>
        </w:rPr>
        <w:t>zapr</w:t>
      </w:r>
      <w:r w:rsidRPr="001705AC" w:rsidR="008653A9">
        <w:rPr>
          <w:rFonts w:ascii="Times New Roman" w:hAnsi="Times New Roman"/>
          <w:sz w:val="24"/>
          <w:szCs w:val="24"/>
        </w:rPr>
        <w:t>ieť na súde, že je jeho otcom.</w:t>
      </w:r>
    </w:p>
    <w:p w:rsidR="00DE2459" w:rsidRPr="001705AC" w:rsidP="001705AC">
      <w:pPr>
        <w:bidi w:val="0"/>
        <w:spacing w:after="0" w:line="240" w:lineRule="auto"/>
        <w:jc w:val="both"/>
        <w:rPr>
          <w:rFonts w:ascii="Times New Roman" w:hAnsi="Times New Roman"/>
          <w:sz w:val="24"/>
          <w:szCs w:val="24"/>
        </w:rPr>
      </w:pPr>
    </w:p>
    <w:p w:rsidR="005A2068" w:rsidRPr="001705AC" w:rsidP="001705AC">
      <w:pPr>
        <w:bidi w:val="0"/>
        <w:spacing w:after="0" w:line="240" w:lineRule="auto"/>
        <w:ind w:firstLine="708"/>
        <w:jc w:val="both"/>
        <w:rPr>
          <w:rFonts w:ascii="Times New Roman" w:hAnsi="Times New Roman"/>
          <w:sz w:val="24"/>
          <w:szCs w:val="24"/>
        </w:rPr>
      </w:pPr>
      <w:r w:rsidRPr="001705AC" w:rsidR="008653A9">
        <w:rPr>
          <w:rFonts w:ascii="Times New Roman" w:hAnsi="Times New Roman"/>
          <w:sz w:val="24"/>
          <w:szCs w:val="24"/>
        </w:rPr>
        <w:t xml:space="preserve">(2) </w:t>
      </w:r>
      <w:r w:rsidRPr="001705AC" w:rsidR="00F1087F">
        <w:rPr>
          <w:rFonts w:ascii="Times New Roman" w:hAnsi="Times New Roman"/>
          <w:sz w:val="24"/>
          <w:szCs w:val="24"/>
        </w:rPr>
        <w:t xml:space="preserve">Ak manžel stratil spôsobilosť na právne úkony pred uplynutím lehoty na zapretie otcovstva, môže otcovstvo zaprieť jeho opatrovník do troch rokov odo dňa, </w:t>
      </w:r>
      <w:r w:rsidRPr="001705AC" w:rsidR="00F57966">
        <w:rPr>
          <w:rFonts w:ascii="Times New Roman" w:hAnsi="Times New Roman"/>
          <w:sz w:val="24"/>
          <w:szCs w:val="24"/>
        </w:rPr>
        <w:t>keď sa dozvedel o skutočnostiach dôvodne spochybňujúcich otcovstvo</w:t>
      </w:r>
      <w:r w:rsidRPr="001705AC" w:rsidR="00833725">
        <w:rPr>
          <w:rFonts w:ascii="Times New Roman" w:hAnsi="Times New Roman"/>
          <w:sz w:val="24"/>
          <w:szCs w:val="24"/>
        </w:rPr>
        <w:t>.</w:t>
      </w:r>
      <w:r w:rsidRPr="001705AC" w:rsidR="002F36EF">
        <w:rPr>
          <w:rFonts w:ascii="Times New Roman" w:hAnsi="Times New Roman"/>
          <w:sz w:val="24"/>
          <w:szCs w:val="24"/>
        </w:rPr>
        <w:t>“.</w:t>
      </w:r>
    </w:p>
    <w:p w:rsidR="00F7616B" w:rsidRPr="001705AC" w:rsidP="001705AC">
      <w:pPr>
        <w:numPr>
          <w:numId w:val="1"/>
        </w:numPr>
        <w:bidi w:val="0"/>
        <w:spacing w:after="0" w:line="240" w:lineRule="auto"/>
        <w:ind w:firstLine="360"/>
        <w:jc w:val="both"/>
        <w:rPr>
          <w:rFonts w:ascii="Times New Roman" w:hAnsi="Times New Roman"/>
          <w:sz w:val="24"/>
          <w:szCs w:val="24"/>
        </w:rPr>
      </w:pPr>
      <w:r w:rsidRPr="001705AC" w:rsidR="00911A3D">
        <w:rPr>
          <w:rFonts w:ascii="Times New Roman" w:hAnsi="Times New Roman"/>
          <w:sz w:val="24"/>
          <w:szCs w:val="24"/>
        </w:rPr>
        <w:t xml:space="preserve">V § 102 ods. 1 sa za písmeno b) vkladá nové písmeno c), ktoré znie: </w:t>
      </w:r>
    </w:p>
    <w:p w:rsidR="00F7616B" w:rsidRPr="001705AC" w:rsidP="001705AC">
      <w:pPr>
        <w:bidi w:val="0"/>
        <w:spacing w:after="0" w:line="240" w:lineRule="auto"/>
        <w:ind w:firstLine="708"/>
        <w:jc w:val="both"/>
        <w:rPr>
          <w:rFonts w:ascii="Times New Roman" w:hAnsi="Times New Roman"/>
          <w:sz w:val="24"/>
          <w:szCs w:val="24"/>
        </w:rPr>
      </w:pPr>
      <w:r w:rsidRPr="001705AC" w:rsidR="00911A3D">
        <w:rPr>
          <w:rFonts w:ascii="Times New Roman" w:hAnsi="Times New Roman"/>
          <w:sz w:val="24"/>
          <w:szCs w:val="24"/>
        </w:rPr>
        <w:t>„c) je rodičom žena, ktorá požiadala o utajenie svojej osoby v súvislosti s pôrodom podľa osobitného predpisu</w:t>
      </w:r>
      <w:r w:rsidRPr="001705AC" w:rsidR="00911A3D">
        <w:rPr>
          <w:rFonts w:ascii="Times New Roman" w:hAnsi="Times New Roman"/>
          <w:sz w:val="24"/>
          <w:szCs w:val="24"/>
          <w:vertAlign w:val="superscript"/>
        </w:rPr>
        <w:t>17b</w:t>
      </w:r>
      <w:r w:rsidRPr="001705AC" w:rsidR="00911A3D">
        <w:rPr>
          <w:rFonts w:ascii="Times New Roman" w:hAnsi="Times New Roman"/>
          <w:sz w:val="24"/>
          <w:szCs w:val="24"/>
        </w:rPr>
        <w:t xml:space="preserve">) a počas najmenej dvoch mesiacov po narodení dieťaťa neprejavila o dieťa žiadny záujem, alebo“. </w:t>
      </w:r>
    </w:p>
    <w:p w:rsidR="00F7616B" w:rsidRPr="001705AC" w:rsidP="001705AC">
      <w:pPr>
        <w:pStyle w:val="ListParagraph"/>
        <w:bidi w:val="0"/>
        <w:rPr>
          <w:rFonts w:ascii="Times New Roman" w:hAnsi="Times New Roman" w:cs="Times New Roman"/>
          <w:sz w:val="24"/>
          <w:szCs w:val="24"/>
        </w:rPr>
      </w:pPr>
    </w:p>
    <w:p w:rsidR="0079604F" w:rsidRPr="001705AC" w:rsidP="001705AC">
      <w:pPr>
        <w:bidi w:val="0"/>
        <w:spacing w:after="0" w:line="240" w:lineRule="auto"/>
        <w:jc w:val="both"/>
        <w:rPr>
          <w:rFonts w:ascii="Times New Roman" w:hAnsi="Times New Roman"/>
          <w:sz w:val="24"/>
          <w:szCs w:val="24"/>
        </w:rPr>
      </w:pPr>
      <w:r w:rsidRPr="001705AC" w:rsidR="00911A3D">
        <w:rPr>
          <w:rFonts w:ascii="Times New Roman" w:hAnsi="Times New Roman"/>
          <w:sz w:val="24"/>
          <w:szCs w:val="24"/>
        </w:rPr>
        <w:t xml:space="preserve">Doterajšie písmeno c) sa označuje ako písmeno d). </w:t>
      </w:r>
    </w:p>
    <w:p w:rsidR="00B90460" w:rsidRPr="001705AC" w:rsidP="001705AC">
      <w:pPr>
        <w:bidi w:val="0"/>
        <w:spacing w:after="0" w:line="240" w:lineRule="auto"/>
        <w:ind w:left="360"/>
        <w:jc w:val="both"/>
        <w:rPr>
          <w:rFonts w:ascii="Times New Roman" w:hAnsi="Times New Roman"/>
          <w:sz w:val="24"/>
          <w:szCs w:val="24"/>
        </w:rPr>
      </w:pPr>
    </w:p>
    <w:p w:rsidR="00F7616B" w:rsidRPr="001705AC" w:rsidP="001705AC">
      <w:pPr>
        <w:bidi w:val="0"/>
        <w:spacing w:after="0" w:line="240" w:lineRule="auto"/>
        <w:jc w:val="both"/>
        <w:rPr>
          <w:rFonts w:ascii="Times New Roman" w:hAnsi="Times New Roman"/>
          <w:sz w:val="24"/>
          <w:szCs w:val="24"/>
        </w:rPr>
      </w:pPr>
      <w:r w:rsidRPr="001705AC" w:rsidR="00B90460">
        <w:rPr>
          <w:rFonts w:ascii="Times New Roman" w:hAnsi="Times New Roman"/>
          <w:sz w:val="24"/>
          <w:szCs w:val="24"/>
        </w:rPr>
        <w:t xml:space="preserve">Poznámka pod čiarou k odkazu 17b znie: </w:t>
      </w:r>
    </w:p>
    <w:p w:rsidR="00B90460"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w:t>
      </w:r>
      <w:r w:rsidRPr="001705AC" w:rsidR="00F7616B">
        <w:rPr>
          <w:rFonts w:ascii="Times New Roman" w:hAnsi="Times New Roman"/>
          <w:sz w:val="24"/>
          <w:szCs w:val="24"/>
          <w:vertAlign w:val="superscript"/>
        </w:rPr>
        <w:t>17b</w:t>
      </w:r>
      <w:r w:rsidRPr="001705AC" w:rsidR="00F7616B">
        <w:rPr>
          <w:rFonts w:ascii="Times New Roman" w:hAnsi="Times New Roman"/>
          <w:sz w:val="24"/>
          <w:szCs w:val="24"/>
        </w:rPr>
        <w:t xml:space="preserve">) </w:t>
      </w:r>
      <w:r w:rsidRPr="001705AC">
        <w:rPr>
          <w:rFonts w:ascii="Times New Roman" w:hAnsi="Times New Roman"/>
          <w:sz w:val="24"/>
          <w:szCs w:val="24"/>
        </w:rPr>
        <w:t xml:space="preserve">§ 11 ods. 11 zákona č. 576/2004 Z. z. o zdravotnej starostlivosti, službách súvisiacich s poskytovaním zdravotnej starostlivosti a o zmene a doplnení niektorých zákonov v znení neskorších predpisov.“. </w:t>
      </w:r>
    </w:p>
    <w:p w:rsidR="00B90460" w:rsidRPr="001705AC" w:rsidP="001705AC">
      <w:pPr>
        <w:bidi w:val="0"/>
        <w:spacing w:after="0" w:line="240" w:lineRule="auto"/>
        <w:jc w:val="both"/>
        <w:rPr>
          <w:rFonts w:ascii="Times New Roman" w:hAnsi="Times New Roman"/>
          <w:sz w:val="24"/>
          <w:szCs w:val="24"/>
        </w:rPr>
      </w:pPr>
    </w:p>
    <w:p w:rsidR="00B90460"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102 ods. 1 písm. d) sa vypúšťa spojka „ak“.“.</w:t>
      </w:r>
    </w:p>
    <w:p w:rsidR="00D10DAC" w:rsidRPr="001705AC" w:rsidP="001705AC">
      <w:pPr>
        <w:bidi w:val="0"/>
        <w:spacing w:after="0" w:line="240" w:lineRule="auto"/>
        <w:ind w:left="360"/>
        <w:jc w:val="both"/>
        <w:rPr>
          <w:rFonts w:ascii="Times New Roman" w:hAnsi="Times New Roman"/>
          <w:sz w:val="24"/>
          <w:szCs w:val="24"/>
        </w:rPr>
      </w:pPr>
    </w:p>
    <w:p w:rsidR="00D10DAC" w:rsidRPr="001705AC" w:rsidP="001705AC">
      <w:pPr>
        <w:numPr>
          <w:numId w:val="1"/>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102 ods. 2 sa slová „písm. c)“ nahrádzajú slovami „písm. d)“.</w:t>
      </w:r>
    </w:p>
    <w:p w:rsidR="00351DFE" w:rsidRPr="001705AC" w:rsidP="001705AC">
      <w:pPr>
        <w:bidi w:val="0"/>
        <w:spacing w:after="0" w:line="240" w:lineRule="auto"/>
        <w:ind w:left="360"/>
        <w:jc w:val="both"/>
        <w:rPr>
          <w:rFonts w:ascii="Times New Roman" w:hAnsi="Times New Roman"/>
          <w:sz w:val="24"/>
          <w:szCs w:val="24"/>
        </w:rPr>
      </w:pPr>
    </w:p>
    <w:p w:rsidR="009A27DA" w:rsidRPr="001705AC" w:rsidP="001705AC">
      <w:pPr>
        <w:numPr>
          <w:numId w:val="1"/>
        </w:numPr>
        <w:tabs>
          <w:tab w:val="num" w:pos="141"/>
        </w:tabs>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V § 103 ods. 2 sa na konci pripája táto veta: </w:t>
      </w:r>
      <w:r w:rsidRPr="001705AC" w:rsidR="00A00250">
        <w:rPr>
          <w:rFonts w:ascii="Times New Roman" w:hAnsi="Times New Roman"/>
          <w:sz w:val="24"/>
          <w:szCs w:val="24"/>
        </w:rPr>
        <w:t>„</w:t>
      </w:r>
      <w:r w:rsidRPr="001705AC">
        <w:rPr>
          <w:rFonts w:ascii="Times New Roman" w:hAnsi="Times New Roman"/>
          <w:sz w:val="24"/>
          <w:szCs w:val="24"/>
        </w:rPr>
        <w:t>Ak budúci osvojiteľ nepodá návrh na osvojenie</w:t>
      </w:r>
      <w:r w:rsidRPr="001705AC" w:rsidR="00731ADA">
        <w:rPr>
          <w:rFonts w:ascii="Times New Roman" w:hAnsi="Times New Roman"/>
          <w:sz w:val="24"/>
          <w:szCs w:val="24"/>
        </w:rPr>
        <w:t xml:space="preserve"> maloletého dieťaťa</w:t>
      </w:r>
      <w:r w:rsidRPr="001705AC">
        <w:rPr>
          <w:rFonts w:ascii="Times New Roman" w:hAnsi="Times New Roman"/>
          <w:sz w:val="24"/>
          <w:szCs w:val="24"/>
        </w:rPr>
        <w:t xml:space="preserve"> najneskôr v</w:t>
      </w:r>
      <w:r w:rsidRPr="001705AC" w:rsidR="00F76234">
        <w:rPr>
          <w:rFonts w:ascii="Times New Roman" w:hAnsi="Times New Roman"/>
          <w:sz w:val="24"/>
          <w:szCs w:val="24"/>
        </w:rPr>
        <w:t> </w:t>
      </w:r>
      <w:r w:rsidRPr="001705AC">
        <w:rPr>
          <w:rFonts w:ascii="Times New Roman" w:hAnsi="Times New Roman"/>
          <w:sz w:val="24"/>
          <w:szCs w:val="24"/>
        </w:rPr>
        <w:t>lehote</w:t>
      </w:r>
      <w:r w:rsidRPr="001705AC" w:rsidR="00F76234">
        <w:rPr>
          <w:rFonts w:ascii="Times New Roman" w:hAnsi="Times New Roman"/>
          <w:sz w:val="24"/>
          <w:szCs w:val="24"/>
        </w:rPr>
        <w:t xml:space="preserve"> osemnásť </w:t>
      </w:r>
      <w:r w:rsidRPr="001705AC">
        <w:rPr>
          <w:rFonts w:ascii="Times New Roman" w:hAnsi="Times New Roman"/>
          <w:sz w:val="24"/>
          <w:szCs w:val="24"/>
        </w:rPr>
        <w:t>mesiacov od zverenia maloletého dieťaťa do starostlivosti budúceho osvojiteľa</w:t>
      </w:r>
      <w:r w:rsidRPr="001705AC" w:rsidR="00784DF4">
        <w:rPr>
          <w:rFonts w:ascii="Times New Roman" w:hAnsi="Times New Roman"/>
          <w:sz w:val="24"/>
          <w:szCs w:val="24"/>
        </w:rPr>
        <w:t>,</w:t>
      </w:r>
      <w:r w:rsidRPr="001705AC" w:rsidR="00A00250">
        <w:rPr>
          <w:rFonts w:ascii="Times New Roman" w:hAnsi="Times New Roman"/>
          <w:sz w:val="24"/>
          <w:szCs w:val="24"/>
        </w:rPr>
        <w:t xml:space="preserve"> súd môže zrušiť predosvojiteľskú</w:t>
      </w:r>
      <w:r w:rsidRPr="001705AC">
        <w:rPr>
          <w:rFonts w:ascii="Times New Roman" w:hAnsi="Times New Roman"/>
          <w:sz w:val="24"/>
          <w:szCs w:val="24"/>
        </w:rPr>
        <w:t xml:space="preserve"> starostlivosť.</w:t>
      </w:r>
      <w:r w:rsidRPr="001705AC" w:rsidR="00A00250">
        <w:rPr>
          <w:rFonts w:ascii="Times New Roman" w:hAnsi="Times New Roman"/>
          <w:sz w:val="24"/>
          <w:szCs w:val="24"/>
        </w:rPr>
        <w:t xml:space="preserve">“. </w:t>
      </w:r>
      <w:r w:rsidRPr="001705AC">
        <w:rPr>
          <w:rFonts w:ascii="Times New Roman" w:hAnsi="Times New Roman"/>
          <w:sz w:val="24"/>
          <w:szCs w:val="24"/>
        </w:rPr>
        <w:t xml:space="preserve"> </w:t>
      </w:r>
    </w:p>
    <w:p w:rsidR="00EE0982" w:rsidRPr="001705AC" w:rsidP="001705AC">
      <w:pPr>
        <w:bidi w:val="0"/>
        <w:spacing w:after="0" w:line="240" w:lineRule="auto"/>
        <w:jc w:val="both"/>
        <w:rPr>
          <w:rFonts w:ascii="Times New Roman" w:hAnsi="Times New Roman"/>
          <w:sz w:val="24"/>
          <w:szCs w:val="24"/>
        </w:rPr>
      </w:pPr>
    </w:p>
    <w:p w:rsidR="00C332CE" w:rsidRPr="001705AC" w:rsidP="001705AC">
      <w:pPr>
        <w:numPr>
          <w:numId w:val="1"/>
        </w:numPr>
        <w:bidi w:val="0"/>
        <w:spacing w:after="0" w:line="240" w:lineRule="auto"/>
        <w:ind w:firstLine="360"/>
        <w:jc w:val="both"/>
        <w:rPr>
          <w:rFonts w:ascii="Times New Roman" w:hAnsi="Times New Roman"/>
          <w:sz w:val="24"/>
          <w:szCs w:val="24"/>
        </w:rPr>
      </w:pPr>
      <w:r w:rsidRPr="001705AC" w:rsidR="00833F12">
        <w:rPr>
          <w:rFonts w:ascii="Times New Roman" w:hAnsi="Times New Roman"/>
          <w:sz w:val="24"/>
          <w:szCs w:val="24"/>
        </w:rPr>
        <w:t xml:space="preserve">Poznámka pod čiarou k odkazu 18 znie: </w:t>
      </w:r>
    </w:p>
    <w:p w:rsidR="00FD573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C332CE">
        <w:rPr>
          <w:rFonts w:ascii="Times New Roman" w:hAnsi="Times New Roman"/>
          <w:sz w:val="24"/>
          <w:szCs w:val="24"/>
          <w:vertAlign w:val="superscript"/>
        </w:rPr>
        <w:t>18</w:t>
      </w:r>
      <w:r w:rsidRPr="001705AC" w:rsidR="00C332CE">
        <w:rPr>
          <w:rFonts w:ascii="Times New Roman" w:hAnsi="Times New Roman"/>
          <w:sz w:val="24"/>
          <w:szCs w:val="24"/>
        </w:rPr>
        <w:t xml:space="preserve">) Napríklad </w:t>
      </w:r>
      <w:r w:rsidRPr="001705AC" w:rsidR="00DD7FC6">
        <w:rPr>
          <w:rFonts w:ascii="Times New Roman" w:hAnsi="Times New Roman"/>
          <w:sz w:val="24"/>
          <w:szCs w:val="24"/>
        </w:rPr>
        <w:t>zákon č. 600/2003 Z. z. o prídavku na dieťa a o zmene a</w:t>
      </w:r>
      <w:r w:rsidRPr="001705AC" w:rsidR="00E90406">
        <w:rPr>
          <w:rFonts w:ascii="Times New Roman" w:hAnsi="Times New Roman"/>
          <w:sz w:val="24"/>
          <w:szCs w:val="24"/>
        </w:rPr>
        <w:t> </w:t>
      </w:r>
      <w:r w:rsidRPr="001705AC" w:rsidR="00DD7FC6">
        <w:rPr>
          <w:rFonts w:ascii="Times New Roman" w:hAnsi="Times New Roman"/>
          <w:sz w:val="24"/>
          <w:szCs w:val="24"/>
        </w:rPr>
        <w:t xml:space="preserve">doplnení zákona č. 461/2003 Z. z. o sociálnom poistení v znení neskorších predpisov, </w:t>
      </w:r>
      <w:r w:rsidRPr="001705AC">
        <w:rPr>
          <w:rFonts w:ascii="Times New Roman" w:hAnsi="Times New Roman"/>
          <w:sz w:val="24"/>
          <w:szCs w:val="24"/>
        </w:rPr>
        <w:t xml:space="preserve">zákon č. 571/2009 Z. z. o rodičovskom príspevku a o zmene a doplnení niektorých zákonov v znení neskorších predpisov, </w:t>
      </w:r>
      <w:r w:rsidRPr="001705AC" w:rsidR="00DD7FC6">
        <w:rPr>
          <w:rFonts w:ascii="Times New Roman" w:hAnsi="Times New Roman"/>
          <w:sz w:val="24"/>
          <w:szCs w:val="24"/>
        </w:rPr>
        <w:t>zákon č. 383/2013 Z. z. o príspevku pri narodení dieťaťa a príspevku na viac súčasne narodených detí a o zmene a doplnení niektorých zákonov v znení zákona č.</w:t>
      </w:r>
      <w:r w:rsidRPr="001705AC" w:rsidR="00E90406">
        <w:rPr>
          <w:rFonts w:ascii="Times New Roman" w:hAnsi="Times New Roman"/>
          <w:sz w:val="24"/>
          <w:szCs w:val="24"/>
        </w:rPr>
        <w:t> </w:t>
      </w:r>
      <w:r w:rsidRPr="001705AC" w:rsidR="00DD7FC6">
        <w:rPr>
          <w:rFonts w:ascii="Times New Roman" w:hAnsi="Times New Roman"/>
          <w:sz w:val="24"/>
          <w:szCs w:val="24"/>
        </w:rPr>
        <w:t>185/2014 Z. z.</w:t>
      </w:r>
      <w:r w:rsidRPr="001705AC">
        <w:rPr>
          <w:rFonts w:ascii="Times New Roman" w:hAnsi="Times New Roman"/>
          <w:sz w:val="24"/>
          <w:szCs w:val="24"/>
        </w:rPr>
        <w:t>“.</w:t>
      </w:r>
    </w:p>
    <w:p w:rsidR="00FD5730" w:rsidRPr="001705AC" w:rsidP="001705AC">
      <w:pPr>
        <w:bidi w:val="0"/>
        <w:spacing w:after="0" w:line="240" w:lineRule="auto"/>
        <w:jc w:val="both"/>
        <w:rPr>
          <w:rFonts w:ascii="Times New Roman" w:hAnsi="Times New Roman"/>
          <w:sz w:val="24"/>
          <w:szCs w:val="24"/>
        </w:rPr>
      </w:pPr>
    </w:p>
    <w:p w:rsidR="00244B99" w:rsidRPr="001705AC" w:rsidP="001705AC">
      <w:pPr>
        <w:numPr>
          <w:numId w:val="1"/>
        </w:numPr>
        <w:bidi w:val="0"/>
        <w:spacing w:after="0" w:line="240" w:lineRule="auto"/>
        <w:ind w:firstLine="360"/>
        <w:jc w:val="both"/>
        <w:rPr>
          <w:rFonts w:ascii="Times New Roman" w:hAnsi="Times New Roman"/>
          <w:sz w:val="24"/>
          <w:szCs w:val="24"/>
        </w:rPr>
      </w:pPr>
      <w:r w:rsidRPr="001705AC" w:rsidR="000A5D9E">
        <w:rPr>
          <w:rFonts w:ascii="Times New Roman" w:hAnsi="Times New Roman"/>
          <w:sz w:val="24"/>
          <w:szCs w:val="24"/>
        </w:rPr>
        <w:t>Za § 119</w:t>
      </w:r>
      <w:r w:rsidRPr="001705AC" w:rsidR="00B372BC">
        <w:rPr>
          <w:rFonts w:ascii="Times New Roman" w:hAnsi="Times New Roman"/>
          <w:sz w:val="24"/>
          <w:szCs w:val="24"/>
        </w:rPr>
        <w:t>a</w:t>
      </w:r>
      <w:r w:rsidRPr="001705AC" w:rsidR="000A5D9E">
        <w:rPr>
          <w:rFonts w:ascii="Times New Roman" w:hAnsi="Times New Roman"/>
          <w:sz w:val="24"/>
          <w:szCs w:val="24"/>
        </w:rPr>
        <w:t xml:space="preserve"> sa vkladá § 119</w:t>
      </w:r>
      <w:r w:rsidRPr="001705AC" w:rsidR="00B372BC">
        <w:rPr>
          <w:rFonts w:ascii="Times New Roman" w:hAnsi="Times New Roman"/>
          <w:sz w:val="24"/>
          <w:szCs w:val="24"/>
        </w:rPr>
        <w:t>b</w:t>
      </w:r>
      <w:r w:rsidRPr="001705AC" w:rsidR="000A5D9E">
        <w:rPr>
          <w:rFonts w:ascii="Times New Roman" w:hAnsi="Times New Roman"/>
          <w:sz w:val="24"/>
          <w:szCs w:val="24"/>
        </w:rPr>
        <w:t>, ktorý vrátane nadpisu znie:</w:t>
      </w:r>
    </w:p>
    <w:p w:rsidR="00003065" w:rsidRPr="001705AC" w:rsidP="001705AC">
      <w:pPr>
        <w:bidi w:val="0"/>
        <w:spacing w:after="0" w:line="240" w:lineRule="auto"/>
        <w:ind w:left="360"/>
        <w:jc w:val="both"/>
        <w:rPr>
          <w:rFonts w:ascii="Times New Roman" w:hAnsi="Times New Roman"/>
          <w:sz w:val="24"/>
          <w:szCs w:val="24"/>
        </w:rPr>
      </w:pPr>
    </w:p>
    <w:p w:rsidR="00656AC7" w:rsidRPr="001705AC" w:rsidP="001705AC">
      <w:pPr>
        <w:bidi w:val="0"/>
        <w:spacing w:after="0" w:line="240" w:lineRule="auto"/>
        <w:jc w:val="center"/>
        <w:rPr>
          <w:rFonts w:ascii="Times New Roman" w:hAnsi="Times New Roman"/>
          <w:sz w:val="24"/>
          <w:szCs w:val="24"/>
        </w:rPr>
      </w:pPr>
      <w:r w:rsidRPr="001705AC" w:rsidR="00F45454">
        <w:rPr>
          <w:rFonts w:ascii="Times New Roman" w:hAnsi="Times New Roman"/>
          <w:sz w:val="24"/>
          <w:szCs w:val="24"/>
        </w:rPr>
        <w:t xml:space="preserve"> </w:t>
      </w:r>
      <w:r w:rsidRPr="001705AC">
        <w:rPr>
          <w:rFonts w:ascii="Times New Roman" w:hAnsi="Times New Roman"/>
          <w:sz w:val="24"/>
          <w:szCs w:val="24"/>
        </w:rPr>
        <w:t>„§ 119b</w:t>
      </w:r>
    </w:p>
    <w:p w:rsidR="00A33CD6"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Prechodné ustanovenia</w:t>
      </w:r>
      <w:r w:rsidRPr="001705AC" w:rsidR="00656AC7">
        <w:rPr>
          <w:rFonts w:ascii="Times New Roman" w:hAnsi="Times New Roman"/>
          <w:sz w:val="24"/>
          <w:szCs w:val="24"/>
        </w:rPr>
        <w:t xml:space="preserve"> </w:t>
      </w:r>
    </w:p>
    <w:p w:rsidR="00656AC7"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xml:space="preserve">k úpravám účinným od 1. </w:t>
      </w:r>
      <w:r w:rsidRPr="001705AC" w:rsidR="00BF4BD8">
        <w:rPr>
          <w:rFonts w:ascii="Times New Roman" w:hAnsi="Times New Roman"/>
          <w:sz w:val="24"/>
          <w:szCs w:val="24"/>
        </w:rPr>
        <w:t xml:space="preserve">januára </w:t>
      </w:r>
      <w:r w:rsidRPr="001705AC">
        <w:rPr>
          <w:rFonts w:ascii="Times New Roman" w:hAnsi="Times New Roman"/>
          <w:sz w:val="24"/>
          <w:szCs w:val="24"/>
        </w:rPr>
        <w:t>201</w:t>
      </w:r>
      <w:r w:rsidRPr="001705AC" w:rsidR="00BF4BD8">
        <w:rPr>
          <w:rFonts w:ascii="Times New Roman" w:hAnsi="Times New Roman"/>
          <w:sz w:val="24"/>
          <w:szCs w:val="24"/>
        </w:rPr>
        <w:t>6</w:t>
      </w:r>
    </w:p>
    <w:p w:rsidR="00E5017F" w:rsidRPr="001705AC" w:rsidP="001705AC">
      <w:pPr>
        <w:bidi w:val="0"/>
        <w:spacing w:after="0" w:line="240" w:lineRule="auto"/>
        <w:ind w:firstLine="708"/>
        <w:jc w:val="both"/>
        <w:rPr>
          <w:rFonts w:ascii="Times New Roman" w:hAnsi="Times New Roman"/>
          <w:sz w:val="24"/>
          <w:szCs w:val="24"/>
        </w:rPr>
      </w:pPr>
    </w:p>
    <w:p w:rsidR="00C012FC" w:rsidRPr="001705AC" w:rsidP="001705AC">
      <w:pPr>
        <w:bidi w:val="0"/>
        <w:spacing w:after="0" w:line="240" w:lineRule="auto"/>
        <w:ind w:firstLine="708"/>
        <w:jc w:val="both"/>
        <w:rPr>
          <w:rFonts w:ascii="Times New Roman" w:hAnsi="Times New Roman"/>
          <w:sz w:val="24"/>
          <w:szCs w:val="24"/>
        </w:rPr>
      </w:pPr>
      <w:r w:rsidRPr="001705AC" w:rsidR="00A655D9">
        <w:rPr>
          <w:rFonts w:ascii="Times New Roman" w:hAnsi="Times New Roman"/>
          <w:sz w:val="24"/>
          <w:szCs w:val="24"/>
        </w:rPr>
        <w:t>(</w:t>
      </w:r>
      <w:r w:rsidRPr="001705AC" w:rsidR="00355A36">
        <w:rPr>
          <w:rFonts w:ascii="Times New Roman" w:hAnsi="Times New Roman"/>
          <w:sz w:val="24"/>
          <w:szCs w:val="24"/>
        </w:rPr>
        <w:t>1) A</w:t>
      </w:r>
      <w:r w:rsidRPr="001705AC" w:rsidR="00A655D9">
        <w:rPr>
          <w:rFonts w:ascii="Times New Roman" w:hAnsi="Times New Roman"/>
          <w:sz w:val="24"/>
          <w:szCs w:val="24"/>
        </w:rPr>
        <w:t xml:space="preserve">k sa manžel </w:t>
      </w:r>
      <w:r w:rsidRPr="001705AC" w:rsidR="00423169">
        <w:rPr>
          <w:rFonts w:ascii="Times New Roman" w:hAnsi="Times New Roman"/>
          <w:sz w:val="24"/>
          <w:szCs w:val="24"/>
        </w:rPr>
        <w:t xml:space="preserve">alebo jeho opatrovník </w:t>
      </w:r>
      <w:r w:rsidRPr="001705AC" w:rsidR="00355A36">
        <w:rPr>
          <w:rFonts w:ascii="Times New Roman" w:hAnsi="Times New Roman"/>
          <w:sz w:val="24"/>
          <w:szCs w:val="24"/>
        </w:rPr>
        <w:t xml:space="preserve">do 31. decembra 2015 </w:t>
      </w:r>
      <w:r w:rsidRPr="001705AC" w:rsidR="00A655D9">
        <w:rPr>
          <w:rFonts w:ascii="Times New Roman" w:hAnsi="Times New Roman"/>
          <w:sz w:val="24"/>
          <w:szCs w:val="24"/>
        </w:rPr>
        <w:t xml:space="preserve">dozvedel </w:t>
      </w:r>
      <w:r w:rsidRPr="001705AC" w:rsidR="00355A36">
        <w:rPr>
          <w:rFonts w:ascii="Times New Roman" w:hAnsi="Times New Roman"/>
          <w:sz w:val="24"/>
          <w:szCs w:val="24"/>
        </w:rPr>
        <w:t xml:space="preserve">o skutočnostiach dôvodne spochybňujúcich, že </w:t>
      </w:r>
      <w:r w:rsidRPr="001705AC" w:rsidR="00423169">
        <w:rPr>
          <w:rFonts w:ascii="Times New Roman" w:hAnsi="Times New Roman"/>
          <w:sz w:val="24"/>
          <w:szCs w:val="24"/>
        </w:rPr>
        <w:t xml:space="preserve">manžel </w:t>
      </w:r>
      <w:r w:rsidRPr="001705AC" w:rsidR="00355A36">
        <w:rPr>
          <w:rFonts w:ascii="Times New Roman" w:hAnsi="Times New Roman"/>
          <w:sz w:val="24"/>
          <w:szCs w:val="24"/>
        </w:rPr>
        <w:t xml:space="preserve">je otcom dieťaťa, ktoré </w:t>
      </w:r>
      <w:r w:rsidRPr="001705AC" w:rsidR="00B227D6">
        <w:rPr>
          <w:rFonts w:ascii="Times New Roman" w:hAnsi="Times New Roman"/>
          <w:sz w:val="24"/>
          <w:szCs w:val="24"/>
        </w:rPr>
        <w:t xml:space="preserve">sa </w:t>
      </w:r>
      <w:r w:rsidRPr="001705AC" w:rsidR="00355A36">
        <w:rPr>
          <w:rFonts w:ascii="Times New Roman" w:hAnsi="Times New Roman"/>
          <w:sz w:val="24"/>
          <w:szCs w:val="24"/>
        </w:rPr>
        <w:t>po 7.</w:t>
      </w:r>
      <w:r w:rsidRPr="001705AC" w:rsidR="00E90406">
        <w:rPr>
          <w:rFonts w:ascii="Times New Roman" w:hAnsi="Times New Roman"/>
          <w:sz w:val="24"/>
          <w:szCs w:val="24"/>
        </w:rPr>
        <w:t> </w:t>
      </w:r>
      <w:r w:rsidRPr="001705AC" w:rsidR="00355A36">
        <w:rPr>
          <w:rFonts w:ascii="Times New Roman" w:hAnsi="Times New Roman"/>
          <w:sz w:val="24"/>
          <w:szCs w:val="24"/>
        </w:rPr>
        <w:t xml:space="preserve">septembri 2008 narodilo jeho manželke, </w:t>
      </w:r>
      <w:r w:rsidRPr="001705AC" w:rsidR="00A655D9">
        <w:rPr>
          <w:rFonts w:ascii="Times New Roman" w:hAnsi="Times New Roman"/>
          <w:sz w:val="24"/>
          <w:szCs w:val="24"/>
        </w:rPr>
        <w:t>môže</w:t>
      </w:r>
      <w:r w:rsidRPr="001705AC" w:rsidR="00355A36">
        <w:rPr>
          <w:rFonts w:ascii="Times New Roman" w:hAnsi="Times New Roman"/>
          <w:sz w:val="24"/>
          <w:szCs w:val="24"/>
        </w:rPr>
        <w:t xml:space="preserve"> </w:t>
      </w:r>
      <w:r w:rsidRPr="001705AC" w:rsidR="00423169">
        <w:rPr>
          <w:rFonts w:ascii="Times New Roman" w:hAnsi="Times New Roman"/>
          <w:sz w:val="24"/>
          <w:szCs w:val="24"/>
        </w:rPr>
        <w:t xml:space="preserve">manžel alebo jeho opatrovník </w:t>
      </w:r>
      <w:r w:rsidRPr="001705AC" w:rsidR="00355A36">
        <w:rPr>
          <w:rFonts w:ascii="Times New Roman" w:hAnsi="Times New Roman"/>
          <w:sz w:val="24"/>
          <w:szCs w:val="24"/>
        </w:rPr>
        <w:t xml:space="preserve">na súde zaprieť, že </w:t>
      </w:r>
      <w:r w:rsidRPr="001705AC" w:rsidR="00423169">
        <w:rPr>
          <w:rFonts w:ascii="Times New Roman" w:hAnsi="Times New Roman"/>
          <w:sz w:val="24"/>
          <w:szCs w:val="24"/>
        </w:rPr>
        <w:t xml:space="preserve">manžel je </w:t>
      </w:r>
      <w:r w:rsidRPr="001705AC" w:rsidR="00355A36">
        <w:rPr>
          <w:rFonts w:ascii="Times New Roman" w:hAnsi="Times New Roman"/>
          <w:sz w:val="24"/>
          <w:szCs w:val="24"/>
        </w:rPr>
        <w:t>otcom</w:t>
      </w:r>
      <w:r w:rsidRPr="001705AC" w:rsidR="00A655D9">
        <w:rPr>
          <w:rFonts w:ascii="Times New Roman" w:hAnsi="Times New Roman"/>
          <w:sz w:val="24"/>
          <w:szCs w:val="24"/>
        </w:rPr>
        <w:t xml:space="preserve"> </w:t>
      </w:r>
      <w:r w:rsidRPr="001705AC" w:rsidR="00423169">
        <w:rPr>
          <w:rFonts w:ascii="Times New Roman" w:hAnsi="Times New Roman"/>
          <w:sz w:val="24"/>
          <w:szCs w:val="24"/>
        </w:rPr>
        <w:t xml:space="preserve">tohto dieťaťa </w:t>
      </w:r>
      <w:r w:rsidRPr="001705AC" w:rsidR="00A655D9">
        <w:rPr>
          <w:rFonts w:ascii="Times New Roman" w:hAnsi="Times New Roman"/>
          <w:sz w:val="24"/>
          <w:szCs w:val="24"/>
        </w:rPr>
        <w:t xml:space="preserve">do </w:t>
      </w:r>
      <w:r w:rsidRPr="001705AC" w:rsidR="00355A36">
        <w:rPr>
          <w:rFonts w:ascii="Times New Roman" w:hAnsi="Times New Roman"/>
          <w:sz w:val="24"/>
          <w:szCs w:val="24"/>
        </w:rPr>
        <w:t>31. decembra 2018</w:t>
      </w:r>
      <w:r w:rsidRPr="001705AC" w:rsidR="00DB56A9">
        <w:rPr>
          <w:rFonts w:ascii="Times New Roman" w:hAnsi="Times New Roman"/>
          <w:sz w:val="24"/>
          <w:szCs w:val="24"/>
        </w:rPr>
        <w:t>, ak sa v tejto veci nezačalo konanie pred 1. januárom 2016</w:t>
      </w:r>
      <w:r w:rsidRPr="001705AC" w:rsidR="00355A36">
        <w:rPr>
          <w:rFonts w:ascii="Times New Roman" w:hAnsi="Times New Roman"/>
          <w:sz w:val="24"/>
          <w:szCs w:val="24"/>
        </w:rPr>
        <w:t>.</w:t>
      </w:r>
      <w:r w:rsidRPr="001705AC" w:rsidR="00423169">
        <w:rPr>
          <w:rFonts w:ascii="Times New Roman" w:hAnsi="Times New Roman"/>
          <w:sz w:val="24"/>
          <w:szCs w:val="24"/>
        </w:rPr>
        <w:t xml:space="preserve"> </w:t>
      </w:r>
    </w:p>
    <w:p w:rsidR="009C57A7" w:rsidRPr="001705AC" w:rsidP="001705AC">
      <w:pPr>
        <w:bidi w:val="0"/>
        <w:spacing w:after="0" w:line="240" w:lineRule="auto"/>
        <w:ind w:firstLine="708"/>
        <w:jc w:val="both"/>
        <w:rPr>
          <w:rFonts w:ascii="Times New Roman" w:hAnsi="Times New Roman"/>
          <w:sz w:val="24"/>
          <w:szCs w:val="24"/>
        </w:rPr>
      </w:pPr>
    </w:p>
    <w:p w:rsidR="00B227D6" w:rsidRPr="001705AC" w:rsidP="001705AC">
      <w:pPr>
        <w:bidi w:val="0"/>
        <w:spacing w:after="0" w:line="240" w:lineRule="auto"/>
        <w:ind w:firstLine="708"/>
        <w:jc w:val="both"/>
        <w:rPr>
          <w:rFonts w:ascii="Times New Roman" w:hAnsi="Times New Roman"/>
          <w:sz w:val="24"/>
          <w:szCs w:val="24"/>
        </w:rPr>
      </w:pPr>
      <w:r w:rsidRPr="001705AC" w:rsidR="00C012FC">
        <w:rPr>
          <w:rFonts w:ascii="Times New Roman" w:hAnsi="Times New Roman"/>
          <w:sz w:val="24"/>
          <w:szCs w:val="24"/>
        </w:rPr>
        <w:t>(2)</w:t>
      </w:r>
      <w:r w:rsidRPr="001705AC" w:rsidR="008D0264">
        <w:rPr>
          <w:rFonts w:ascii="Times New Roman" w:hAnsi="Times New Roman"/>
          <w:sz w:val="24"/>
          <w:szCs w:val="24"/>
        </w:rPr>
        <w:t xml:space="preserve"> </w:t>
      </w:r>
      <w:r w:rsidRPr="001705AC" w:rsidR="00C012FC">
        <w:rPr>
          <w:rFonts w:ascii="Times New Roman" w:hAnsi="Times New Roman"/>
          <w:sz w:val="24"/>
          <w:szCs w:val="24"/>
        </w:rPr>
        <w:t>K</w:t>
      </w:r>
      <w:r w:rsidRPr="001705AC">
        <w:rPr>
          <w:rFonts w:ascii="Times New Roman" w:hAnsi="Times New Roman"/>
          <w:sz w:val="24"/>
          <w:szCs w:val="24"/>
        </w:rPr>
        <w:t>onani</w:t>
      </w:r>
      <w:r w:rsidRPr="001705AC" w:rsidR="00C012FC">
        <w:rPr>
          <w:rFonts w:ascii="Times New Roman" w:hAnsi="Times New Roman"/>
          <w:sz w:val="24"/>
          <w:szCs w:val="24"/>
        </w:rPr>
        <w:t>e</w:t>
      </w:r>
      <w:r w:rsidRPr="001705AC">
        <w:rPr>
          <w:rFonts w:ascii="Times New Roman" w:hAnsi="Times New Roman"/>
          <w:sz w:val="24"/>
          <w:szCs w:val="24"/>
        </w:rPr>
        <w:t xml:space="preserve"> o zapretí otcovstva</w:t>
      </w:r>
      <w:r w:rsidRPr="001705AC" w:rsidR="00DB56A9">
        <w:rPr>
          <w:rFonts w:ascii="Times New Roman" w:hAnsi="Times New Roman"/>
          <w:sz w:val="24"/>
          <w:szCs w:val="24"/>
        </w:rPr>
        <w:t xml:space="preserve"> manželom matky dieťaťa</w:t>
      </w:r>
      <w:r w:rsidRPr="001705AC" w:rsidR="009C6281">
        <w:rPr>
          <w:rFonts w:ascii="Times New Roman" w:hAnsi="Times New Roman"/>
          <w:sz w:val="24"/>
          <w:szCs w:val="24"/>
        </w:rPr>
        <w:t xml:space="preserve"> alebo </w:t>
      </w:r>
      <w:r w:rsidRPr="001705AC" w:rsidR="00A52E82">
        <w:rPr>
          <w:rFonts w:ascii="Times New Roman" w:hAnsi="Times New Roman"/>
          <w:sz w:val="24"/>
          <w:szCs w:val="24"/>
        </w:rPr>
        <w:t xml:space="preserve">jeho </w:t>
      </w:r>
      <w:r w:rsidRPr="001705AC" w:rsidR="009C6281">
        <w:rPr>
          <w:rFonts w:ascii="Times New Roman" w:hAnsi="Times New Roman"/>
          <w:sz w:val="24"/>
          <w:szCs w:val="24"/>
        </w:rPr>
        <w:t xml:space="preserve">opatrovníkom </w:t>
      </w:r>
      <w:r w:rsidRPr="001705AC">
        <w:rPr>
          <w:rFonts w:ascii="Times New Roman" w:hAnsi="Times New Roman"/>
          <w:sz w:val="24"/>
          <w:szCs w:val="24"/>
        </w:rPr>
        <w:t>o ktor</w:t>
      </w:r>
      <w:r w:rsidRPr="001705AC" w:rsidR="00C012FC">
        <w:rPr>
          <w:rFonts w:ascii="Times New Roman" w:hAnsi="Times New Roman"/>
          <w:sz w:val="24"/>
          <w:szCs w:val="24"/>
        </w:rPr>
        <w:t>om</w:t>
      </w:r>
      <w:r w:rsidRPr="001705AC">
        <w:rPr>
          <w:rFonts w:ascii="Times New Roman" w:hAnsi="Times New Roman"/>
          <w:sz w:val="24"/>
          <w:szCs w:val="24"/>
        </w:rPr>
        <w:t xml:space="preserve"> súd nerozhodol do 31. decembra 2015</w:t>
      </w:r>
      <w:r w:rsidRPr="001705AC" w:rsidR="004C2AD6">
        <w:rPr>
          <w:rFonts w:ascii="Times New Roman" w:hAnsi="Times New Roman"/>
          <w:sz w:val="24"/>
          <w:szCs w:val="24"/>
        </w:rPr>
        <w:t>,</w:t>
      </w:r>
      <w:r w:rsidRPr="001705AC">
        <w:rPr>
          <w:rFonts w:ascii="Times New Roman" w:hAnsi="Times New Roman"/>
          <w:sz w:val="24"/>
          <w:szCs w:val="24"/>
        </w:rPr>
        <w:t xml:space="preserve"> sa dokonč</w:t>
      </w:r>
      <w:r w:rsidRPr="001705AC" w:rsidR="00C012FC">
        <w:rPr>
          <w:rFonts w:ascii="Times New Roman" w:hAnsi="Times New Roman"/>
          <w:sz w:val="24"/>
          <w:szCs w:val="24"/>
        </w:rPr>
        <w:t>í</w:t>
      </w:r>
      <w:r w:rsidRPr="001705AC">
        <w:rPr>
          <w:rFonts w:ascii="Times New Roman" w:hAnsi="Times New Roman"/>
          <w:sz w:val="24"/>
          <w:szCs w:val="24"/>
        </w:rPr>
        <w:t xml:space="preserve"> podľa </w:t>
      </w:r>
      <w:r w:rsidRPr="001705AC" w:rsidR="00153FFC">
        <w:rPr>
          <w:rFonts w:ascii="Times New Roman" w:hAnsi="Times New Roman"/>
          <w:sz w:val="24"/>
          <w:szCs w:val="24"/>
        </w:rPr>
        <w:t xml:space="preserve">predpisu </w:t>
      </w:r>
      <w:r w:rsidRPr="001705AC">
        <w:rPr>
          <w:rFonts w:ascii="Times New Roman" w:hAnsi="Times New Roman"/>
          <w:sz w:val="24"/>
          <w:szCs w:val="24"/>
        </w:rPr>
        <w:t>účinného od 1. januára 2016.</w:t>
      </w:r>
    </w:p>
    <w:p w:rsidR="00A655D9"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3</w:t>
      </w:r>
      <w:r w:rsidRPr="001705AC">
        <w:rPr>
          <w:rFonts w:ascii="Times New Roman" w:hAnsi="Times New Roman"/>
          <w:sz w:val="24"/>
          <w:szCs w:val="24"/>
        </w:rPr>
        <w:t>) Konania o zverení maloletého dieťaťa do náhradnej osobnej starostlivosti alebo do pestúnskej starostlivosti</w:t>
      </w:r>
      <w:r w:rsidRPr="001705AC" w:rsidR="00F068E4">
        <w:rPr>
          <w:rFonts w:ascii="Times New Roman" w:hAnsi="Times New Roman"/>
          <w:sz w:val="24"/>
          <w:szCs w:val="24"/>
        </w:rPr>
        <w:t xml:space="preserve"> alebo o nariadení ústavnej starostlivosti alebo o uložení výchovného opatrenia</w:t>
      </w:r>
      <w:r w:rsidRPr="001705AC" w:rsidR="002F4A10">
        <w:rPr>
          <w:rFonts w:ascii="Times New Roman" w:hAnsi="Times New Roman"/>
          <w:sz w:val="24"/>
          <w:szCs w:val="24"/>
        </w:rPr>
        <w:t>,</w:t>
      </w:r>
      <w:r w:rsidRPr="001705AC">
        <w:rPr>
          <w:rFonts w:ascii="Times New Roman" w:hAnsi="Times New Roman"/>
          <w:sz w:val="24"/>
          <w:szCs w:val="24"/>
        </w:rPr>
        <w:t xml:space="preserve"> o ktorých súd nerozhodol do </w:t>
      </w:r>
      <w:r w:rsidRPr="001705AC" w:rsidR="00286E00">
        <w:rPr>
          <w:rFonts w:ascii="Times New Roman" w:hAnsi="Times New Roman"/>
          <w:sz w:val="24"/>
          <w:szCs w:val="24"/>
        </w:rPr>
        <w:t>31</w:t>
      </w:r>
      <w:r w:rsidRPr="001705AC">
        <w:rPr>
          <w:rFonts w:ascii="Times New Roman" w:hAnsi="Times New Roman"/>
          <w:sz w:val="24"/>
          <w:szCs w:val="24"/>
        </w:rPr>
        <w:t xml:space="preserve">. </w:t>
      </w:r>
      <w:r w:rsidRPr="001705AC" w:rsidR="00286E00">
        <w:rPr>
          <w:rFonts w:ascii="Times New Roman" w:hAnsi="Times New Roman"/>
          <w:sz w:val="24"/>
          <w:szCs w:val="24"/>
        </w:rPr>
        <w:t xml:space="preserve">decembra </w:t>
      </w:r>
      <w:r w:rsidRPr="001705AC">
        <w:rPr>
          <w:rFonts w:ascii="Times New Roman" w:hAnsi="Times New Roman"/>
          <w:sz w:val="24"/>
          <w:szCs w:val="24"/>
        </w:rPr>
        <w:t xml:space="preserve">2015, sa dokončia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w:t>
      </w:r>
      <w:r w:rsidRPr="001705AC" w:rsidR="004341B1">
        <w:rPr>
          <w:rFonts w:ascii="Times New Roman" w:hAnsi="Times New Roman"/>
          <w:sz w:val="24"/>
          <w:szCs w:val="24"/>
        </w:rPr>
        <w:t>do 31. decembra 2015</w:t>
      </w:r>
      <w:r w:rsidRPr="001705AC">
        <w:rPr>
          <w:rFonts w:ascii="Times New Roman" w:hAnsi="Times New Roman"/>
          <w:sz w:val="24"/>
          <w:szCs w:val="24"/>
        </w:rPr>
        <w:t>.</w:t>
      </w:r>
    </w:p>
    <w:p w:rsidR="00BA63D4" w:rsidRPr="001705AC" w:rsidP="001705AC">
      <w:pPr>
        <w:bidi w:val="0"/>
        <w:spacing w:after="0" w:line="240" w:lineRule="auto"/>
        <w:jc w:val="both"/>
        <w:rPr>
          <w:rFonts w:ascii="Times New Roman" w:hAnsi="Times New Roman"/>
          <w:sz w:val="24"/>
          <w:szCs w:val="24"/>
        </w:rPr>
      </w:pPr>
    </w:p>
    <w:p w:rsidR="00AE7AA3"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 </w:t>
      </w:r>
      <w:r w:rsidRPr="001705AC">
        <w:rPr>
          <w:rFonts w:ascii="Times New Roman" w:hAnsi="Times New Roman"/>
          <w:sz w:val="24"/>
          <w:szCs w:val="24"/>
        </w:rPr>
        <w:t>(</w:t>
      </w:r>
      <w:r w:rsidRPr="001705AC" w:rsidR="00E90406">
        <w:rPr>
          <w:rFonts w:ascii="Times New Roman" w:hAnsi="Times New Roman"/>
          <w:sz w:val="24"/>
          <w:szCs w:val="24"/>
        </w:rPr>
        <w:t>4</w:t>
      </w:r>
      <w:r w:rsidRPr="001705AC">
        <w:rPr>
          <w:rFonts w:ascii="Times New Roman" w:hAnsi="Times New Roman"/>
          <w:sz w:val="24"/>
          <w:szCs w:val="24"/>
        </w:rPr>
        <w:t xml:space="preserve">) Ak súd rozhodol o zmene výšky výživného po 1. januári 2016 spätne aj za obdobie do 31. decembra 2015 a  uložil povinnému povinnosť, aby výživné poukazoval úradu práce, sociálnych vecí a rodiny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od 1. januára 2016, na plnenie povinnosti  povinného poukazovať  výživné za obdobie do 31. decembra 2015 osobe, ktorej bolo zverené dieťa do náhradnej osobnej starostlivosti, sa vzťahuje § 45 ods. 8 v znení účinnom do 31. decembra 2015; úrad práce sociálnych vecí a rodiny plní úlohy miesta podľa § 45 ods. 8 v znení účinnom od 1. januára 2016 len vo vzťahu k výživnému, ktoré má byť poukazované odo dňa  právoplatnosti rozhodnutia, ktorým súd  uložil povinnému povinnosť, aby výživné poukazoval úradu práce, sociálnych vecí a rodiny.  </w:t>
      </w:r>
    </w:p>
    <w:p w:rsidR="00BA63D4"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5</w:t>
      </w:r>
      <w:r w:rsidRPr="001705AC">
        <w:rPr>
          <w:rFonts w:ascii="Times New Roman" w:hAnsi="Times New Roman"/>
          <w:sz w:val="24"/>
          <w:szCs w:val="24"/>
        </w:rPr>
        <w:t>) Súd môže na návrh povinného alebo osoby, ktorej bolo dieťa zverené do náhradnej osobnej starostlivosti</w:t>
      </w:r>
      <w:r w:rsidRPr="001705AC" w:rsidR="006215A3">
        <w:rPr>
          <w:rFonts w:ascii="Times New Roman" w:hAnsi="Times New Roman"/>
          <w:sz w:val="24"/>
          <w:szCs w:val="24"/>
        </w:rPr>
        <w:t>,</w:t>
      </w:r>
      <w:r w:rsidRPr="001705AC">
        <w:rPr>
          <w:rFonts w:ascii="Times New Roman" w:hAnsi="Times New Roman"/>
          <w:sz w:val="24"/>
          <w:szCs w:val="24"/>
        </w:rPr>
        <w:t xml:space="preserve"> zmeniť povinnosť povinného poukazovať výživné osobe, ktorej bolo zverené dieťa do náhradnej osobnej starostlivosti</w:t>
      </w:r>
      <w:r w:rsidRPr="001705AC" w:rsidR="00A84905">
        <w:rPr>
          <w:rFonts w:ascii="Times New Roman" w:hAnsi="Times New Roman"/>
          <w:sz w:val="24"/>
          <w:szCs w:val="24"/>
        </w:rPr>
        <w:t>,</w:t>
      </w:r>
      <w:r w:rsidRPr="001705AC">
        <w:rPr>
          <w:rFonts w:ascii="Times New Roman" w:hAnsi="Times New Roman"/>
          <w:sz w:val="24"/>
          <w:szCs w:val="24"/>
        </w:rPr>
        <w:t xml:space="preserve"> na povinnosť poukazovať toto výživné úradu práce sociálnych vecí a</w:t>
      </w:r>
      <w:r w:rsidRPr="001705AC" w:rsidR="00A55931">
        <w:rPr>
          <w:rFonts w:ascii="Times New Roman" w:hAnsi="Times New Roman"/>
          <w:sz w:val="24"/>
          <w:szCs w:val="24"/>
        </w:rPr>
        <w:t> </w:t>
      </w:r>
      <w:r w:rsidRPr="001705AC">
        <w:rPr>
          <w:rFonts w:ascii="Times New Roman" w:hAnsi="Times New Roman"/>
          <w:sz w:val="24"/>
          <w:szCs w:val="24"/>
        </w:rPr>
        <w:t>rodiny</w:t>
      </w:r>
      <w:r w:rsidRPr="001705AC" w:rsidR="00A55931">
        <w:rPr>
          <w:rFonts w:ascii="Times New Roman" w:hAnsi="Times New Roman"/>
          <w:sz w:val="24"/>
          <w:szCs w:val="24"/>
        </w:rPr>
        <w:t>,</w:t>
      </w:r>
      <w:r w:rsidRPr="001705AC">
        <w:rPr>
          <w:rFonts w:ascii="Times New Roman" w:hAnsi="Times New Roman"/>
          <w:sz w:val="24"/>
          <w:szCs w:val="24"/>
        </w:rPr>
        <w:t xml:space="preserve"> a to aj ak nerozhoduje o zmene výživného.   </w:t>
      </w:r>
    </w:p>
    <w:p w:rsidR="00BA63D4" w:rsidRPr="001705AC" w:rsidP="001705AC">
      <w:pPr>
        <w:bidi w:val="0"/>
        <w:spacing w:after="0" w:line="240" w:lineRule="auto"/>
        <w:jc w:val="both"/>
        <w:rPr>
          <w:rFonts w:ascii="Times New Roman" w:hAnsi="Times New Roman"/>
          <w:sz w:val="24"/>
          <w:szCs w:val="24"/>
        </w:rPr>
      </w:pPr>
    </w:p>
    <w:p w:rsidR="00BA63D4"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w:t>
      </w:r>
      <w:r w:rsidRPr="001705AC" w:rsidR="00E90406">
        <w:rPr>
          <w:rFonts w:ascii="Times New Roman" w:hAnsi="Times New Roman"/>
          <w:sz w:val="24"/>
          <w:szCs w:val="24"/>
        </w:rPr>
        <w:t>6</w:t>
      </w:r>
      <w:r w:rsidRPr="001705AC">
        <w:rPr>
          <w:rFonts w:ascii="Times New Roman" w:hAnsi="Times New Roman"/>
          <w:sz w:val="24"/>
          <w:szCs w:val="24"/>
        </w:rPr>
        <w:t xml:space="preserve">) Ak bolo dieťa zverené do predosvojiteľskej starostlivosti podľa </w:t>
      </w:r>
      <w:r w:rsidRPr="001705AC" w:rsidR="00153FFC">
        <w:rPr>
          <w:rFonts w:ascii="Times New Roman" w:hAnsi="Times New Roman"/>
          <w:sz w:val="24"/>
          <w:szCs w:val="24"/>
        </w:rPr>
        <w:t xml:space="preserve">predpisu </w:t>
      </w:r>
      <w:r w:rsidRPr="001705AC">
        <w:rPr>
          <w:rFonts w:ascii="Times New Roman" w:hAnsi="Times New Roman"/>
          <w:sz w:val="24"/>
          <w:szCs w:val="24"/>
        </w:rPr>
        <w:t xml:space="preserve">účinného do </w:t>
      </w:r>
      <w:r w:rsidRPr="001705AC" w:rsidR="00FD6F8B">
        <w:rPr>
          <w:rFonts w:ascii="Times New Roman" w:hAnsi="Times New Roman"/>
          <w:sz w:val="24"/>
          <w:szCs w:val="24"/>
        </w:rPr>
        <w:t>31. decembra</w:t>
      </w:r>
      <w:r w:rsidRPr="001705AC">
        <w:rPr>
          <w:rFonts w:ascii="Times New Roman" w:hAnsi="Times New Roman"/>
          <w:sz w:val="24"/>
          <w:szCs w:val="24"/>
        </w:rPr>
        <w:t xml:space="preserve"> 2015, lehota podľa § 103</w:t>
      </w:r>
      <w:r w:rsidRPr="001705AC" w:rsidR="000E193B">
        <w:rPr>
          <w:rFonts w:ascii="Times New Roman" w:hAnsi="Times New Roman"/>
          <w:sz w:val="24"/>
          <w:szCs w:val="24"/>
        </w:rPr>
        <w:t xml:space="preserve"> ods. 2</w:t>
      </w:r>
      <w:r w:rsidRPr="001705AC">
        <w:rPr>
          <w:rFonts w:ascii="Times New Roman" w:hAnsi="Times New Roman"/>
          <w:sz w:val="24"/>
          <w:szCs w:val="24"/>
        </w:rPr>
        <w:t xml:space="preserve"> druhej vety začína plynúť 1. </w:t>
      </w:r>
      <w:r w:rsidRPr="001705AC" w:rsidR="00FD6F8B">
        <w:rPr>
          <w:rFonts w:ascii="Times New Roman" w:hAnsi="Times New Roman"/>
          <w:sz w:val="24"/>
          <w:szCs w:val="24"/>
        </w:rPr>
        <w:t>január</w:t>
      </w:r>
      <w:r w:rsidRPr="001705AC" w:rsidR="00C6268C">
        <w:rPr>
          <w:rFonts w:ascii="Times New Roman" w:hAnsi="Times New Roman"/>
          <w:sz w:val="24"/>
          <w:szCs w:val="24"/>
        </w:rPr>
        <w:t>a</w:t>
      </w:r>
      <w:r w:rsidRPr="001705AC" w:rsidR="00FD6F8B">
        <w:rPr>
          <w:rFonts w:ascii="Times New Roman" w:hAnsi="Times New Roman"/>
          <w:sz w:val="24"/>
          <w:szCs w:val="24"/>
        </w:rPr>
        <w:t xml:space="preserve"> 2016</w:t>
      </w:r>
      <w:r w:rsidRPr="001705AC">
        <w:rPr>
          <w:rFonts w:ascii="Times New Roman" w:hAnsi="Times New Roman"/>
          <w:sz w:val="24"/>
          <w:szCs w:val="24"/>
        </w:rPr>
        <w:t>.</w:t>
      </w:r>
      <w:r w:rsidRPr="001705AC" w:rsidR="00EB52F5">
        <w:rPr>
          <w:rFonts w:ascii="Times New Roman" w:hAnsi="Times New Roman"/>
          <w:sz w:val="24"/>
          <w:szCs w:val="24"/>
        </w:rPr>
        <w:t>“.</w:t>
      </w:r>
      <w:r w:rsidRPr="001705AC">
        <w:rPr>
          <w:rFonts w:ascii="Times New Roman" w:hAnsi="Times New Roman"/>
          <w:sz w:val="24"/>
          <w:szCs w:val="24"/>
        </w:rPr>
        <w:t xml:space="preserve"> </w:t>
      </w:r>
    </w:p>
    <w:p w:rsidR="005C6F3F" w:rsidRPr="001705AC" w:rsidP="001705AC">
      <w:pPr>
        <w:bidi w:val="0"/>
        <w:spacing w:after="0" w:line="240" w:lineRule="auto"/>
        <w:jc w:val="both"/>
        <w:rPr>
          <w:rFonts w:ascii="Times New Roman" w:hAnsi="Times New Roman"/>
          <w:sz w:val="24"/>
          <w:szCs w:val="24"/>
        </w:rPr>
      </w:pPr>
    </w:p>
    <w:p w:rsidR="000448E0" w:rsidRPr="001705AC" w:rsidP="001705AC">
      <w:pPr>
        <w:bidi w:val="0"/>
        <w:spacing w:after="0" w:line="240" w:lineRule="auto"/>
        <w:jc w:val="both"/>
        <w:rPr>
          <w:rFonts w:ascii="Times New Roman" w:hAnsi="Times New Roman"/>
          <w:sz w:val="24"/>
          <w:szCs w:val="24"/>
        </w:rPr>
      </w:pPr>
    </w:p>
    <w:p w:rsidR="00A845E2"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Čl. II</w:t>
      </w:r>
    </w:p>
    <w:p w:rsidR="00A845E2" w:rsidRPr="001705AC" w:rsidP="001705AC">
      <w:pPr>
        <w:bidi w:val="0"/>
        <w:spacing w:after="0" w:line="240" w:lineRule="auto"/>
        <w:ind w:firstLine="708"/>
        <w:jc w:val="center"/>
        <w:outlineLvl w:val="0"/>
        <w:rPr>
          <w:rFonts w:ascii="Times New Roman" w:hAnsi="Times New Roman"/>
          <w:b/>
          <w:sz w:val="24"/>
          <w:szCs w:val="24"/>
        </w:rPr>
      </w:pPr>
    </w:p>
    <w:p w:rsidR="00A845E2"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Zákon č. 99/1963 Zb. Občiansky súdny poriadok v znení zákona č. 36/1967 Zb., zákona č. 158/1969 Zb., zákona č. 49/1973 Zb., zákona č. 20/1975 Zb., zákona č. 133/1982 Zb., zákona č. 180/1990 Zb., zákona č. 328/1991 Zb., zákona č. 519/1991 Zb., zákona č.</w:t>
      </w:r>
      <w:r w:rsidRPr="001705AC" w:rsidR="00E90406">
        <w:rPr>
          <w:rFonts w:ascii="Times New Roman" w:hAnsi="Times New Roman"/>
          <w:sz w:val="24"/>
          <w:szCs w:val="24"/>
        </w:rPr>
        <w:t> </w:t>
      </w:r>
      <w:r w:rsidRPr="001705AC">
        <w:rPr>
          <w:rFonts w:ascii="Times New Roman" w:hAnsi="Times New Roman"/>
          <w:sz w:val="24"/>
          <w:szCs w:val="24"/>
        </w:rPr>
        <w:t>263/1992 Zb., zákona Národnej rady Slovenskej republiky č. 5/1993 Z. z., zákona Národnej rady Slovenskej republiky č. 46/1994 Z. z., zákona Národnej rady Slovenskej republiky č.</w:t>
      </w:r>
      <w:r w:rsidRPr="001705AC" w:rsidR="00E90406">
        <w:rPr>
          <w:rFonts w:ascii="Times New Roman" w:hAnsi="Times New Roman"/>
          <w:sz w:val="24"/>
          <w:szCs w:val="24"/>
        </w:rPr>
        <w:t> </w:t>
      </w:r>
      <w:r w:rsidRPr="001705AC">
        <w:rPr>
          <w:rFonts w:ascii="Times New Roman" w:hAnsi="Times New Roman"/>
          <w:sz w:val="24"/>
          <w:szCs w:val="24"/>
        </w:rPr>
        <w:t>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w:t>
      </w:r>
      <w:r w:rsidRPr="001705AC" w:rsidR="00E90406">
        <w:rPr>
          <w:rFonts w:ascii="Times New Roman" w:hAnsi="Times New Roman"/>
          <w:sz w:val="24"/>
          <w:szCs w:val="24"/>
        </w:rPr>
        <w:t> </w:t>
      </w:r>
      <w:r w:rsidRPr="001705AC">
        <w:rPr>
          <w:rFonts w:ascii="Times New Roman" w:hAnsi="Times New Roman"/>
          <w:sz w:val="24"/>
          <w:szCs w:val="24"/>
        </w:rPr>
        <w:t>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w:t>
      </w:r>
      <w:r w:rsidRPr="001705AC" w:rsidR="00E90406">
        <w:rPr>
          <w:rFonts w:ascii="Times New Roman" w:hAnsi="Times New Roman"/>
          <w:sz w:val="24"/>
          <w:szCs w:val="24"/>
        </w:rPr>
        <w:t> </w:t>
      </w:r>
      <w:r w:rsidRPr="001705AC">
        <w:rPr>
          <w:rFonts w:ascii="Times New Roman" w:hAnsi="Times New Roman"/>
          <w:sz w:val="24"/>
          <w:szCs w:val="24"/>
        </w:rPr>
        <w:t>185/1999 Z. z., zákona č. 223/1999 Z. z., zákona č. 303/2001 Z. z., zákona č. 501/2001 Z.</w:t>
      </w:r>
      <w:r w:rsidRPr="001705AC" w:rsidR="00E90406">
        <w:rPr>
          <w:rFonts w:ascii="Times New Roman" w:hAnsi="Times New Roman"/>
          <w:sz w:val="24"/>
          <w:szCs w:val="24"/>
        </w:rPr>
        <w:t> </w:t>
      </w:r>
      <w:r w:rsidRPr="001705AC">
        <w:rPr>
          <w:rFonts w:ascii="Times New Roman" w:hAnsi="Times New Roman"/>
          <w:sz w:val="24"/>
          <w:szCs w:val="24"/>
        </w:rPr>
        <w:t>z., zákona č. 215/2002 Z. z., zákona č. 232/2002 Z. z., zákona č. 424/2002 Z. z., zákona č.</w:t>
      </w:r>
      <w:r w:rsidRPr="001705AC" w:rsidR="00E90406">
        <w:rPr>
          <w:rFonts w:ascii="Times New Roman" w:hAnsi="Times New Roman"/>
          <w:sz w:val="24"/>
          <w:szCs w:val="24"/>
        </w:rPr>
        <w:t> </w:t>
      </w:r>
      <w:r w:rsidRPr="001705AC">
        <w:rPr>
          <w:rFonts w:ascii="Times New Roman" w:hAnsi="Times New Roman"/>
          <w:sz w:val="24"/>
          <w:szCs w:val="24"/>
        </w:rPr>
        <w:t>451/2002 Z. z., zákona č. 480/2002 Z. z., nálezu Ústavného súdu Slovenskej republiky č.</w:t>
      </w:r>
      <w:r w:rsidRPr="001705AC" w:rsidR="00E90406">
        <w:rPr>
          <w:rFonts w:ascii="Times New Roman" w:hAnsi="Times New Roman"/>
          <w:sz w:val="24"/>
          <w:szCs w:val="24"/>
        </w:rPr>
        <w:t> </w:t>
      </w:r>
      <w:r w:rsidRPr="001705AC">
        <w:rPr>
          <w:rFonts w:ascii="Times New Roman" w:hAnsi="Times New Roman"/>
          <w:sz w:val="24"/>
          <w:szCs w:val="24"/>
        </w:rPr>
        <w:t>620/2002 Z. z., nálezu Ústavného súdu Slovenskej republiky č. 75/2003 Z. z., zákona č.</w:t>
      </w:r>
      <w:r w:rsidRPr="001705AC" w:rsidR="00E90406">
        <w:rPr>
          <w:rFonts w:ascii="Times New Roman" w:hAnsi="Times New Roman"/>
          <w:sz w:val="24"/>
          <w:szCs w:val="24"/>
        </w:rPr>
        <w:t> </w:t>
      </w:r>
      <w:r w:rsidRPr="001705AC">
        <w:rPr>
          <w:rFonts w:ascii="Times New Roman" w:hAnsi="Times New Roman"/>
          <w:sz w:val="24"/>
          <w:szCs w:val="24"/>
        </w:rPr>
        <w:t>353/2003 Z. z., zákona č. 530/2003 Z. z., zákona č. 589/2003 Z. z., zákona č. 204/2004 Z.</w:t>
      </w:r>
      <w:r w:rsidRPr="001705AC" w:rsidR="00E90406">
        <w:rPr>
          <w:rFonts w:ascii="Times New Roman" w:hAnsi="Times New Roman"/>
          <w:sz w:val="24"/>
          <w:szCs w:val="24"/>
        </w:rPr>
        <w:t> </w:t>
      </w:r>
      <w:r w:rsidRPr="001705AC">
        <w:rPr>
          <w:rFonts w:ascii="Times New Roman" w:hAnsi="Times New Roman"/>
          <w:sz w:val="24"/>
          <w:szCs w:val="24"/>
        </w:rPr>
        <w:t>z., zákona č. 371/2004 Z. z., zákona č. 382/2004 Z. z., zákona č. 420/2004 Z. z., zákona č.</w:t>
      </w:r>
      <w:r w:rsidRPr="001705AC" w:rsidR="00E90406">
        <w:rPr>
          <w:rFonts w:ascii="Times New Roman" w:hAnsi="Times New Roman"/>
          <w:sz w:val="24"/>
          <w:szCs w:val="24"/>
        </w:rPr>
        <w:t> </w:t>
      </w:r>
      <w:r w:rsidRPr="001705AC">
        <w:rPr>
          <w:rFonts w:ascii="Times New Roman" w:hAnsi="Times New Roman"/>
          <w:sz w:val="24"/>
          <w:szCs w:val="24"/>
        </w:rPr>
        <w:t>428/2004 Z. z., zákona č. 613/2004 Z. z., zákona č. 757/2004 Z. z., zákona č. 36/2005 Z. z., zákona č. 290/2005 Z. z., zákona č. 341/2005 Z. z., zákona č. 24/2007 Z. z., zákona č.</w:t>
      </w:r>
      <w:r w:rsidRPr="001705AC" w:rsidR="00E90406">
        <w:rPr>
          <w:rFonts w:ascii="Times New Roman" w:hAnsi="Times New Roman"/>
          <w:sz w:val="24"/>
          <w:szCs w:val="24"/>
        </w:rPr>
        <w:t> </w:t>
      </w:r>
      <w:r w:rsidRPr="001705AC">
        <w:rPr>
          <w:rFonts w:ascii="Times New Roman" w:hAnsi="Times New Roman"/>
          <w:sz w:val="24"/>
          <w:szCs w:val="24"/>
        </w:rPr>
        <w:t>84/2007 Z. z., zákona č. 273/2007 Z. z., zákona č. 335/2007 Z. z., zákona č. 643/2007 Z. z., zákona č. 384/2008 Z. z., zákona č. 477/2008 Z. z., zákona č. 484/2008 Z. z., zákona č.</w:t>
      </w:r>
      <w:r w:rsidRPr="001705AC" w:rsidR="00E90406">
        <w:rPr>
          <w:rFonts w:ascii="Times New Roman" w:hAnsi="Times New Roman"/>
          <w:sz w:val="24"/>
          <w:szCs w:val="24"/>
        </w:rPr>
        <w:t> </w:t>
      </w:r>
      <w:r w:rsidRPr="001705AC">
        <w:rPr>
          <w:rFonts w:ascii="Times New Roman" w:hAnsi="Times New Roman"/>
          <w:sz w:val="24"/>
          <w:szCs w:val="24"/>
        </w:rPr>
        <w:t>491/2008 Z. z., zákona č. 487/2009 Z. z., zákona č. 495/2009 Z. z., zákona č. 575/2009 Z.</w:t>
      </w:r>
      <w:r w:rsidRPr="001705AC" w:rsidR="00E90406">
        <w:rPr>
          <w:rFonts w:ascii="Times New Roman" w:hAnsi="Times New Roman"/>
          <w:sz w:val="24"/>
          <w:szCs w:val="24"/>
        </w:rPr>
        <w:t> </w:t>
      </w:r>
      <w:r w:rsidRPr="001705AC">
        <w:rPr>
          <w:rFonts w:ascii="Times New Roman" w:hAnsi="Times New Roman"/>
          <w:sz w:val="24"/>
          <w:szCs w:val="24"/>
        </w:rPr>
        <w:t>z., zákona č. 151/2010 Z. z., zákona č. 183/2011 Z. z., zákona č. 332/2011 Z. z., zákona č.</w:t>
      </w:r>
      <w:r w:rsidRPr="001705AC" w:rsidR="00E90406">
        <w:rPr>
          <w:rFonts w:ascii="Times New Roman" w:hAnsi="Times New Roman"/>
          <w:sz w:val="24"/>
          <w:szCs w:val="24"/>
        </w:rPr>
        <w:t> </w:t>
      </w:r>
      <w:r w:rsidRPr="001705AC">
        <w:rPr>
          <w:rFonts w:ascii="Times New Roman" w:hAnsi="Times New Roman"/>
          <w:sz w:val="24"/>
          <w:szCs w:val="24"/>
        </w:rPr>
        <w:t>348/2011 Z. z., zákona č. 388/2011 Z. z, zákona č. 335/2012 Z. z., zákona č. 64/2013 Z.</w:t>
      </w:r>
      <w:r w:rsidRPr="001705AC" w:rsidR="00E90406">
        <w:rPr>
          <w:rFonts w:ascii="Times New Roman" w:hAnsi="Times New Roman"/>
          <w:sz w:val="24"/>
          <w:szCs w:val="24"/>
        </w:rPr>
        <w:t> </w:t>
      </w:r>
      <w:r w:rsidRPr="001705AC">
        <w:rPr>
          <w:rFonts w:ascii="Times New Roman" w:hAnsi="Times New Roman"/>
          <w:sz w:val="24"/>
          <w:szCs w:val="24"/>
        </w:rPr>
        <w:t>z., zákona č. 75/2013 Z. z., zákona č. 180/2013 Z. z., zákona č. 106/2014 Z</w:t>
      </w:r>
      <w:r w:rsidRPr="001705AC" w:rsidR="00694E7B">
        <w:rPr>
          <w:rFonts w:ascii="Times New Roman" w:hAnsi="Times New Roman"/>
          <w:sz w:val="24"/>
          <w:szCs w:val="24"/>
        </w:rPr>
        <w:t>. z., zákona č.</w:t>
      </w:r>
      <w:r w:rsidRPr="001705AC" w:rsidR="00E90406">
        <w:rPr>
          <w:rFonts w:ascii="Times New Roman" w:hAnsi="Times New Roman"/>
          <w:sz w:val="24"/>
          <w:szCs w:val="24"/>
        </w:rPr>
        <w:t> </w:t>
      </w:r>
      <w:r w:rsidRPr="001705AC" w:rsidR="00694E7B">
        <w:rPr>
          <w:rFonts w:ascii="Times New Roman" w:hAnsi="Times New Roman"/>
          <w:sz w:val="24"/>
          <w:szCs w:val="24"/>
        </w:rPr>
        <w:t>151/2014 Z. z.,</w:t>
      </w:r>
      <w:r w:rsidRPr="001705AC">
        <w:rPr>
          <w:rFonts w:ascii="Times New Roman" w:hAnsi="Times New Roman"/>
          <w:sz w:val="24"/>
          <w:szCs w:val="24"/>
        </w:rPr>
        <w:t> zákona č. 180/2014 Z. z.</w:t>
      </w:r>
      <w:r w:rsidRPr="001705AC" w:rsidR="004C2AD6">
        <w:rPr>
          <w:rFonts w:ascii="Times New Roman" w:hAnsi="Times New Roman"/>
          <w:sz w:val="24"/>
          <w:szCs w:val="24"/>
        </w:rPr>
        <w:t>, zákona č. 335/2014 Z. z. a zákona č.../2015 Z. z. sa mení a dopĺňa takto:</w:t>
      </w:r>
    </w:p>
    <w:p w:rsidR="001818CA" w:rsidRPr="001705AC" w:rsidP="001705AC">
      <w:pPr>
        <w:bidi w:val="0"/>
        <w:spacing w:after="0" w:line="240" w:lineRule="auto"/>
        <w:jc w:val="both"/>
        <w:rPr>
          <w:rFonts w:ascii="Times New Roman" w:hAnsi="Times New Roman"/>
          <w:sz w:val="24"/>
          <w:szCs w:val="24"/>
        </w:rPr>
      </w:pPr>
    </w:p>
    <w:p w:rsidR="00942980" w:rsidRPr="001705AC" w:rsidP="001705AC">
      <w:pPr>
        <w:numPr>
          <w:numId w:val="3"/>
        </w:numPr>
        <w:bidi w:val="0"/>
        <w:spacing w:after="0" w:line="240" w:lineRule="auto"/>
        <w:ind w:firstLine="360"/>
        <w:jc w:val="both"/>
        <w:rPr>
          <w:rFonts w:ascii="Times New Roman" w:hAnsi="Times New Roman"/>
          <w:sz w:val="24"/>
          <w:szCs w:val="24"/>
        </w:rPr>
      </w:pPr>
      <w:r w:rsidRPr="001705AC" w:rsidR="00292D61">
        <w:rPr>
          <w:rFonts w:ascii="Times New Roman" w:hAnsi="Times New Roman"/>
          <w:sz w:val="24"/>
          <w:szCs w:val="24"/>
        </w:rPr>
        <w:t xml:space="preserve">V § 35 ods. 1 sa za písmeno e) vkladá nové písmeno f), ktoré znie: </w:t>
      </w:r>
    </w:p>
    <w:p w:rsidR="00292D61" w:rsidRPr="001705AC" w:rsidP="001705AC">
      <w:pPr>
        <w:bidi w:val="0"/>
        <w:spacing w:after="0" w:line="240" w:lineRule="auto"/>
        <w:ind w:firstLine="708"/>
        <w:jc w:val="both"/>
        <w:rPr>
          <w:rFonts w:ascii="Times New Roman" w:hAnsi="Times New Roman"/>
          <w:sz w:val="24"/>
          <w:szCs w:val="24"/>
        </w:rPr>
      </w:pPr>
      <w:r w:rsidRPr="001705AC" w:rsidR="00942980">
        <w:rPr>
          <w:rFonts w:ascii="Times New Roman" w:hAnsi="Times New Roman"/>
          <w:sz w:val="24"/>
          <w:szCs w:val="24"/>
        </w:rPr>
        <w:t xml:space="preserve">„f) </w:t>
      </w:r>
      <w:r w:rsidRPr="001705AC">
        <w:rPr>
          <w:rFonts w:ascii="Times New Roman" w:hAnsi="Times New Roman"/>
          <w:sz w:val="24"/>
          <w:szCs w:val="24"/>
        </w:rPr>
        <w:t>na uloženie výchovného opatrenia osobe, ktorá pre nedostatok veku nie je trestne zodpovedná a spáchala čin, ktorý by inak bol trestným činom</w:t>
      </w:r>
      <w:r w:rsidRPr="001705AC" w:rsidR="007A4047">
        <w:rPr>
          <w:rFonts w:ascii="Times New Roman" w:hAnsi="Times New Roman"/>
          <w:sz w:val="24"/>
          <w:szCs w:val="24"/>
        </w:rPr>
        <w:t xml:space="preserve">.“. </w:t>
      </w:r>
      <w:r w:rsidRPr="001705AC">
        <w:rPr>
          <w:rFonts w:ascii="Times New Roman" w:hAnsi="Times New Roman"/>
          <w:sz w:val="24"/>
          <w:szCs w:val="24"/>
        </w:rPr>
        <w:t xml:space="preserve">  </w:t>
      </w:r>
    </w:p>
    <w:p w:rsidR="00942980" w:rsidRPr="001705AC" w:rsidP="001705AC">
      <w:pPr>
        <w:bidi w:val="0"/>
        <w:spacing w:after="0" w:line="240" w:lineRule="auto"/>
        <w:jc w:val="both"/>
        <w:rPr>
          <w:rFonts w:ascii="Times New Roman" w:hAnsi="Times New Roman"/>
          <w:sz w:val="24"/>
          <w:szCs w:val="24"/>
        </w:rPr>
      </w:pPr>
    </w:p>
    <w:p w:rsidR="00292E49"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Doterajšie písmeno f) sa označuje ako písmeno g). </w:t>
      </w:r>
    </w:p>
    <w:p w:rsidR="00BF4BD8" w:rsidRPr="001705AC" w:rsidP="001705AC">
      <w:pPr>
        <w:bidi w:val="0"/>
        <w:spacing w:after="0" w:line="240" w:lineRule="auto"/>
        <w:jc w:val="both"/>
        <w:rPr>
          <w:rFonts w:ascii="Times New Roman" w:hAnsi="Times New Roman"/>
          <w:sz w:val="24"/>
          <w:szCs w:val="24"/>
        </w:rPr>
      </w:pPr>
    </w:p>
    <w:p w:rsidR="000555C7" w:rsidRPr="001705AC" w:rsidP="001705AC">
      <w:pPr>
        <w:numPr>
          <w:numId w:val="3"/>
        </w:numPr>
        <w:bidi w:val="0"/>
        <w:spacing w:after="0" w:line="240" w:lineRule="auto"/>
        <w:ind w:firstLine="360"/>
        <w:jc w:val="both"/>
        <w:rPr>
          <w:rFonts w:ascii="Times New Roman" w:hAnsi="Times New Roman"/>
          <w:sz w:val="24"/>
          <w:szCs w:val="24"/>
        </w:rPr>
      </w:pPr>
      <w:r w:rsidRPr="001705AC" w:rsidR="005B5E43">
        <w:rPr>
          <w:rFonts w:ascii="Times New Roman" w:hAnsi="Times New Roman"/>
          <w:sz w:val="24"/>
          <w:szCs w:val="24"/>
        </w:rPr>
        <w:t xml:space="preserve">V § 176 ods. 1 </w:t>
      </w:r>
      <w:r w:rsidRPr="001705AC" w:rsidR="00AC49B4">
        <w:rPr>
          <w:rFonts w:ascii="Times New Roman" w:hAnsi="Times New Roman"/>
          <w:sz w:val="24"/>
          <w:szCs w:val="24"/>
        </w:rPr>
        <w:t>sa vypúšťajú slová „predĺžení ústavnej starostlivosti a“.</w:t>
      </w:r>
    </w:p>
    <w:p w:rsidR="00292D61" w:rsidRPr="001705AC" w:rsidP="001705AC">
      <w:pPr>
        <w:bidi w:val="0"/>
        <w:spacing w:after="0" w:line="240" w:lineRule="auto"/>
        <w:ind w:left="360"/>
        <w:jc w:val="both"/>
        <w:rPr>
          <w:rFonts w:ascii="Times New Roman" w:hAnsi="Times New Roman"/>
          <w:sz w:val="24"/>
          <w:szCs w:val="24"/>
        </w:rPr>
      </w:pPr>
    </w:p>
    <w:p w:rsidR="001937A0" w:rsidRPr="001705AC" w:rsidP="001705AC">
      <w:pPr>
        <w:numPr>
          <w:numId w:val="3"/>
        </w:numPr>
        <w:bidi w:val="0"/>
        <w:spacing w:after="0" w:line="240" w:lineRule="auto"/>
        <w:ind w:firstLine="360"/>
        <w:jc w:val="both"/>
        <w:rPr>
          <w:rFonts w:ascii="Times New Roman" w:hAnsi="Times New Roman"/>
          <w:sz w:val="24"/>
          <w:szCs w:val="24"/>
        </w:rPr>
      </w:pPr>
      <w:r w:rsidRPr="001705AC" w:rsidR="00AF6A8A">
        <w:rPr>
          <w:rFonts w:ascii="Times New Roman" w:hAnsi="Times New Roman"/>
          <w:sz w:val="24"/>
          <w:szCs w:val="24"/>
        </w:rPr>
        <w:t xml:space="preserve">Za § 178 sa vkladajú § </w:t>
      </w:r>
      <w:r w:rsidRPr="001705AC">
        <w:rPr>
          <w:rFonts w:ascii="Times New Roman" w:hAnsi="Times New Roman"/>
          <w:sz w:val="24"/>
          <w:szCs w:val="24"/>
        </w:rPr>
        <w:t xml:space="preserve">178a až </w:t>
      </w:r>
      <w:r w:rsidRPr="001705AC" w:rsidR="001648B3">
        <w:rPr>
          <w:rFonts w:ascii="Times New Roman" w:hAnsi="Times New Roman"/>
          <w:sz w:val="24"/>
          <w:szCs w:val="24"/>
        </w:rPr>
        <w:t xml:space="preserve">§ </w:t>
      </w:r>
      <w:r w:rsidRPr="001705AC" w:rsidR="006D0AA3">
        <w:rPr>
          <w:rFonts w:ascii="Times New Roman" w:hAnsi="Times New Roman"/>
          <w:sz w:val="24"/>
          <w:szCs w:val="24"/>
        </w:rPr>
        <w:t>178j</w:t>
      </w:r>
      <w:r w:rsidRPr="001705AC">
        <w:rPr>
          <w:rFonts w:ascii="Times New Roman" w:hAnsi="Times New Roman"/>
          <w:sz w:val="24"/>
          <w:szCs w:val="24"/>
        </w:rPr>
        <w:t xml:space="preserve">, ktoré </w:t>
      </w:r>
      <w:r w:rsidRPr="001705AC" w:rsidR="00DE2459">
        <w:rPr>
          <w:rFonts w:ascii="Times New Roman" w:hAnsi="Times New Roman"/>
          <w:sz w:val="24"/>
          <w:szCs w:val="24"/>
        </w:rPr>
        <w:t>vrátane nadpisu</w:t>
      </w:r>
      <w:r w:rsidRPr="001705AC" w:rsidR="003F7392">
        <w:rPr>
          <w:rFonts w:ascii="Times New Roman" w:hAnsi="Times New Roman"/>
          <w:sz w:val="24"/>
          <w:szCs w:val="24"/>
        </w:rPr>
        <w:t xml:space="preserve"> nad paragrafom</w:t>
      </w:r>
      <w:r w:rsidRPr="001705AC" w:rsidR="00DE2459">
        <w:rPr>
          <w:rFonts w:ascii="Times New Roman" w:hAnsi="Times New Roman"/>
          <w:sz w:val="24"/>
          <w:szCs w:val="24"/>
        </w:rPr>
        <w:t xml:space="preserve"> </w:t>
      </w:r>
      <w:r w:rsidRPr="001705AC">
        <w:rPr>
          <w:rFonts w:ascii="Times New Roman" w:hAnsi="Times New Roman"/>
          <w:sz w:val="24"/>
          <w:szCs w:val="24"/>
        </w:rPr>
        <w:t xml:space="preserve">znejú: </w:t>
      </w:r>
    </w:p>
    <w:p w:rsidR="001937A0" w:rsidRPr="001705AC" w:rsidP="001705AC">
      <w:pPr>
        <w:bidi w:val="0"/>
        <w:spacing w:after="0" w:line="240" w:lineRule="auto"/>
        <w:ind w:firstLine="708"/>
        <w:jc w:val="center"/>
        <w:outlineLvl w:val="0"/>
        <w:rPr>
          <w:rFonts w:ascii="Times New Roman" w:hAnsi="Times New Roman"/>
          <w:b/>
          <w:sz w:val="24"/>
          <w:szCs w:val="24"/>
        </w:rPr>
      </w:pPr>
    </w:p>
    <w:p w:rsidR="001937A0" w:rsidRPr="001705AC" w:rsidP="001705AC">
      <w:pPr>
        <w:bidi w:val="0"/>
        <w:spacing w:after="0" w:line="240" w:lineRule="auto"/>
        <w:jc w:val="center"/>
        <w:rPr>
          <w:rFonts w:ascii="Times New Roman" w:hAnsi="Times New Roman"/>
          <w:spacing w:val="30"/>
          <w:sz w:val="24"/>
          <w:szCs w:val="24"/>
        </w:rPr>
      </w:pPr>
      <w:r w:rsidRPr="001705AC">
        <w:rPr>
          <w:rFonts w:ascii="Times New Roman" w:hAnsi="Times New Roman"/>
          <w:b/>
          <w:bCs/>
          <w:sz w:val="24"/>
          <w:szCs w:val="24"/>
          <w:lang w:eastAsia="sk-SK"/>
        </w:rPr>
        <w:t>„</w:t>
      </w:r>
      <w:r w:rsidRPr="001705AC">
        <w:rPr>
          <w:rFonts w:ascii="Times New Roman" w:hAnsi="Times New Roman"/>
          <w:spacing w:val="30"/>
          <w:sz w:val="24"/>
          <w:szCs w:val="24"/>
        </w:rPr>
        <w:t>Konanie o návrat maloletého do cudziny pri neoprávnenom premiestnení alebo zadržaní</w:t>
      </w:r>
    </w:p>
    <w:p w:rsidR="0018621D" w:rsidRPr="001705AC" w:rsidP="001705AC">
      <w:pPr>
        <w:bidi w:val="0"/>
        <w:spacing w:after="0" w:line="240" w:lineRule="auto"/>
        <w:jc w:val="center"/>
        <w:outlineLvl w:val="0"/>
        <w:rPr>
          <w:rFonts w:ascii="Times New Roman" w:hAnsi="Times New Roman"/>
          <w:position w:val="6"/>
          <w:sz w:val="24"/>
          <w:szCs w:val="24"/>
        </w:rPr>
      </w:pPr>
    </w:p>
    <w:p w:rsidR="001937A0" w:rsidRPr="001705AC" w:rsidP="001705AC">
      <w:pPr>
        <w:bidi w:val="0"/>
        <w:spacing w:after="0" w:line="240" w:lineRule="auto"/>
        <w:jc w:val="center"/>
        <w:outlineLvl w:val="0"/>
        <w:rPr>
          <w:rFonts w:ascii="Times New Roman" w:hAnsi="Times New Roman"/>
          <w:position w:val="6"/>
          <w:sz w:val="24"/>
          <w:szCs w:val="24"/>
        </w:rPr>
      </w:pPr>
      <w:r w:rsidRPr="001705AC">
        <w:rPr>
          <w:rFonts w:ascii="Times New Roman" w:hAnsi="Times New Roman"/>
          <w:position w:val="6"/>
          <w:sz w:val="24"/>
          <w:szCs w:val="24"/>
        </w:rPr>
        <w:t>§ 178a</w:t>
      </w:r>
    </w:p>
    <w:p w:rsidR="001937A0"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 </w:t>
      </w: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(1)</w:t>
      </w:r>
      <w:r w:rsidRPr="001705AC" w:rsidR="00864804">
        <w:rPr>
          <w:rFonts w:ascii="Times New Roman" w:hAnsi="Times New Roman"/>
          <w:sz w:val="24"/>
          <w:szCs w:val="24"/>
        </w:rPr>
        <w:t xml:space="preserve"> </w:t>
      </w:r>
      <w:r w:rsidRPr="001705AC">
        <w:rPr>
          <w:rFonts w:ascii="Times New Roman" w:hAnsi="Times New Roman"/>
          <w:sz w:val="24"/>
          <w:szCs w:val="24"/>
        </w:rPr>
        <w:t>V konaní o návrat maloletého do cudziny pri neoprávnenom premiestnení alebo zadržaní podľa osobitných predpisov</w:t>
      </w:r>
      <w:r w:rsidRPr="001705AC" w:rsidR="0099069F">
        <w:rPr>
          <w:rFonts w:ascii="Times New Roman" w:hAnsi="Times New Roman"/>
          <w:sz w:val="24"/>
          <w:szCs w:val="24"/>
          <w:vertAlign w:val="superscript"/>
        </w:rPr>
        <w:t>21a</w:t>
      </w:r>
      <w:r w:rsidRPr="001705AC" w:rsidR="0099069F">
        <w:rPr>
          <w:rFonts w:ascii="Times New Roman" w:hAnsi="Times New Roman"/>
          <w:sz w:val="24"/>
          <w:szCs w:val="24"/>
        </w:rPr>
        <w:t>)</w:t>
      </w:r>
      <w:r w:rsidRPr="001705AC">
        <w:rPr>
          <w:rFonts w:ascii="Times New Roman" w:hAnsi="Times New Roman"/>
          <w:sz w:val="24"/>
          <w:szCs w:val="24"/>
        </w:rPr>
        <w:t xml:space="preserve"> súd rozhoduje, či premiestnenie alebo zadržanie maloletého bolo neoprávnené a či je daný niektorý z dôvodov na nenariadenie návratu maloletého.</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(2) Súd vykonáva dokazovanie len v rozsahu potrebnom na zistenie skutočností podľa odseku 1. </w:t>
      </w:r>
    </w:p>
    <w:p w:rsidR="001937A0" w:rsidRPr="001705AC" w:rsidP="001705AC">
      <w:pPr>
        <w:pStyle w:val="ListParagraph"/>
        <w:bidi w:val="0"/>
        <w:ind w:left="0" w:firstLine="709"/>
        <w:contextualSpacing w:val="0"/>
        <w:jc w:val="both"/>
        <w:rPr>
          <w:rFonts w:ascii="Times New Roman" w:hAnsi="Times New Roman" w:cs="Times New Roman"/>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178b</w:t>
      </w:r>
    </w:p>
    <w:p w:rsidR="001937A0" w:rsidRPr="001705AC" w:rsidP="001705AC">
      <w:pPr>
        <w:pStyle w:val="ListParagraph"/>
        <w:bidi w:val="0"/>
        <w:ind w:firstLine="709"/>
        <w:contextualSpacing w:val="0"/>
        <w:jc w:val="both"/>
        <w:rPr>
          <w:rFonts w:ascii="Times New Roman" w:hAnsi="Times New Roman" w:cs="Times New Roman"/>
          <w:sz w:val="24"/>
          <w:szCs w:val="24"/>
        </w:rPr>
      </w:pPr>
    </w:p>
    <w:p w:rsidR="00853117" w:rsidRPr="001705AC" w:rsidP="001705AC">
      <w:pPr>
        <w:numPr>
          <w:numId w:val="7"/>
        </w:numPr>
        <w:bidi w:val="0"/>
        <w:spacing w:after="0" w:line="240" w:lineRule="auto"/>
        <w:jc w:val="both"/>
        <w:rPr>
          <w:rFonts w:ascii="Times New Roman" w:hAnsi="Times New Roman"/>
          <w:sz w:val="24"/>
          <w:szCs w:val="24"/>
        </w:rPr>
      </w:pPr>
      <w:r w:rsidRPr="001705AC" w:rsidR="003A0BE3">
        <w:rPr>
          <w:rFonts w:ascii="Times New Roman" w:hAnsi="Times New Roman"/>
          <w:sz w:val="24"/>
          <w:szCs w:val="24"/>
        </w:rPr>
        <w:t xml:space="preserve">Účastníci konania o návrat </w:t>
      </w:r>
      <w:r w:rsidRPr="001705AC" w:rsidR="00A52E82">
        <w:rPr>
          <w:rFonts w:ascii="Times New Roman" w:hAnsi="Times New Roman"/>
          <w:sz w:val="24"/>
          <w:szCs w:val="24"/>
        </w:rPr>
        <w:t xml:space="preserve">maloletého </w:t>
      </w:r>
      <w:r w:rsidRPr="001705AC" w:rsidR="003A0BE3">
        <w:rPr>
          <w:rFonts w:ascii="Times New Roman" w:hAnsi="Times New Roman"/>
          <w:sz w:val="24"/>
          <w:szCs w:val="24"/>
        </w:rPr>
        <w:t>sú</w:t>
      </w:r>
      <w:r w:rsidRPr="001705AC">
        <w:rPr>
          <w:rFonts w:ascii="Times New Roman" w:hAnsi="Times New Roman"/>
          <w:sz w:val="24"/>
          <w:szCs w:val="24"/>
        </w:rPr>
        <w:t xml:space="preserve"> </w:t>
      </w:r>
    </w:p>
    <w:p w:rsidR="003A0BE3" w:rsidRPr="001705AC" w:rsidP="001705AC">
      <w:pPr>
        <w:numPr>
          <w:numId w:val="6"/>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ten, </w:t>
      </w:r>
      <w:r w:rsidRPr="001705AC" w:rsidR="00A84651">
        <w:rPr>
          <w:rFonts w:ascii="Times New Roman" w:hAnsi="Times New Roman"/>
          <w:sz w:val="24"/>
          <w:szCs w:val="24"/>
        </w:rPr>
        <w:t>kto tvrdí, že jeho</w:t>
      </w:r>
      <w:r w:rsidRPr="001705AC">
        <w:rPr>
          <w:rFonts w:ascii="Times New Roman" w:hAnsi="Times New Roman"/>
          <w:sz w:val="24"/>
          <w:szCs w:val="24"/>
        </w:rPr>
        <w:t xml:space="preserve"> opatrovnícke právo vykonávané podľa právneho poriadku štátu, v ktorom mal </w:t>
      </w:r>
      <w:r w:rsidRPr="001705AC" w:rsidR="000C5213">
        <w:rPr>
          <w:rFonts w:ascii="Times New Roman" w:hAnsi="Times New Roman"/>
          <w:sz w:val="24"/>
          <w:szCs w:val="24"/>
        </w:rPr>
        <w:t xml:space="preserve">maloletý </w:t>
      </w:r>
      <w:r w:rsidRPr="001705AC">
        <w:rPr>
          <w:rFonts w:ascii="Times New Roman" w:hAnsi="Times New Roman"/>
          <w:sz w:val="24"/>
          <w:szCs w:val="24"/>
        </w:rPr>
        <w:t>svoj obvyklý pobyt bezprostredne pred premiestnením alebo zadržaním, bolo porušené,</w:t>
      </w:r>
    </w:p>
    <w:p w:rsidR="003A0BE3" w:rsidRPr="001705AC" w:rsidP="001705AC">
      <w:pPr>
        <w:numPr>
          <w:numId w:val="6"/>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ten, kto </w:t>
      </w:r>
      <w:r w:rsidRPr="001705AC" w:rsidR="000E6F16">
        <w:rPr>
          <w:rFonts w:ascii="Times New Roman" w:hAnsi="Times New Roman"/>
          <w:sz w:val="24"/>
          <w:szCs w:val="24"/>
        </w:rPr>
        <w:t xml:space="preserve">podľa tvrdenia účastníka podľa písmena a) porušuje </w:t>
      </w:r>
      <w:r w:rsidRPr="001705AC">
        <w:rPr>
          <w:rFonts w:ascii="Times New Roman" w:hAnsi="Times New Roman"/>
          <w:sz w:val="24"/>
          <w:szCs w:val="24"/>
        </w:rPr>
        <w:t xml:space="preserve">opatrovnícke právo vykonávané podľa právneho poriadku štátu, v ktorom mal </w:t>
      </w:r>
      <w:r w:rsidRPr="001705AC" w:rsidR="000C5213">
        <w:rPr>
          <w:rFonts w:ascii="Times New Roman" w:hAnsi="Times New Roman"/>
          <w:sz w:val="24"/>
          <w:szCs w:val="24"/>
        </w:rPr>
        <w:t xml:space="preserve">maloletý </w:t>
      </w:r>
      <w:r w:rsidRPr="001705AC">
        <w:rPr>
          <w:rFonts w:ascii="Times New Roman" w:hAnsi="Times New Roman"/>
          <w:sz w:val="24"/>
          <w:szCs w:val="24"/>
        </w:rPr>
        <w:t xml:space="preserve">svoj obvyklý pobyt bezprostredne pred premiestnením alebo zadržaním, </w:t>
      </w:r>
    </w:p>
    <w:p w:rsidR="003A0BE3" w:rsidRPr="001705AC" w:rsidP="001705AC">
      <w:pPr>
        <w:numPr>
          <w:numId w:val="6"/>
        </w:numPr>
        <w:bidi w:val="0"/>
        <w:spacing w:after="0" w:line="240" w:lineRule="auto"/>
        <w:jc w:val="both"/>
        <w:rPr>
          <w:rFonts w:ascii="Times New Roman" w:hAnsi="Times New Roman"/>
          <w:sz w:val="24"/>
          <w:szCs w:val="24"/>
        </w:rPr>
      </w:pPr>
      <w:r w:rsidRPr="001705AC" w:rsidR="000C5213">
        <w:rPr>
          <w:rFonts w:ascii="Times New Roman" w:hAnsi="Times New Roman"/>
          <w:sz w:val="24"/>
          <w:szCs w:val="24"/>
        </w:rPr>
        <w:t>maloletý</w:t>
      </w:r>
      <w:r w:rsidRPr="001705AC">
        <w:rPr>
          <w:rFonts w:ascii="Times New Roman" w:hAnsi="Times New Roman"/>
          <w:sz w:val="24"/>
          <w:szCs w:val="24"/>
        </w:rPr>
        <w:t>.</w:t>
      </w:r>
    </w:p>
    <w:p w:rsidR="00186C16" w:rsidRPr="001705AC" w:rsidP="001705AC">
      <w:pPr>
        <w:bidi w:val="0"/>
        <w:spacing w:after="0" w:line="240" w:lineRule="auto"/>
        <w:jc w:val="both"/>
        <w:rPr>
          <w:rFonts w:ascii="Times New Roman" w:hAnsi="Times New Roman"/>
          <w:sz w:val="24"/>
          <w:szCs w:val="24"/>
          <w:lang w:eastAsia="sk-SK"/>
        </w:rPr>
      </w:pPr>
    </w:p>
    <w:p w:rsidR="00186C16"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lang w:eastAsia="sk-SK"/>
        </w:rPr>
        <w:t>(2)</w:t>
      </w:r>
      <w:r w:rsidRPr="001705AC" w:rsidR="00DE2459">
        <w:rPr>
          <w:rFonts w:ascii="Times New Roman" w:hAnsi="Times New Roman"/>
          <w:sz w:val="24"/>
          <w:szCs w:val="24"/>
          <w:lang w:eastAsia="sk-SK"/>
        </w:rPr>
        <w:t xml:space="preserve"> </w:t>
      </w:r>
      <w:r w:rsidRPr="001705AC">
        <w:rPr>
          <w:rFonts w:ascii="Times New Roman" w:hAnsi="Times New Roman"/>
          <w:sz w:val="24"/>
          <w:szCs w:val="24"/>
        </w:rPr>
        <w:t xml:space="preserve">Ak je účastníkom konania maloletý rodič </w:t>
      </w:r>
      <w:r w:rsidRPr="001705AC" w:rsidR="000C5213">
        <w:rPr>
          <w:rFonts w:ascii="Times New Roman" w:hAnsi="Times New Roman"/>
          <w:sz w:val="24"/>
          <w:szCs w:val="24"/>
        </w:rPr>
        <w:t>maloletého</w:t>
      </w:r>
      <w:r w:rsidRPr="001705AC">
        <w:rPr>
          <w:rFonts w:ascii="Times New Roman" w:hAnsi="Times New Roman"/>
          <w:sz w:val="24"/>
          <w:szCs w:val="24"/>
        </w:rPr>
        <w:t>, má v tomto konaní procesnú spôsobilosť. Ustanovenie § 23 sa môže použiť iba vtedy, ak rodič nedosiahol vek 16 rokov.</w:t>
      </w:r>
    </w:p>
    <w:p w:rsidR="001937A0" w:rsidRPr="001705AC" w:rsidP="001705AC">
      <w:pPr>
        <w:pStyle w:val="ListParagraph"/>
        <w:bidi w:val="0"/>
        <w:ind w:firstLine="709"/>
        <w:contextualSpacing w:val="0"/>
        <w:jc w:val="both"/>
        <w:rPr>
          <w:rFonts w:ascii="Times New Roman" w:hAnsi="Times New Roman" w:cs="Times New Roman"/>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178c</w:t>
      </w:r>
    </w:p>
    <w:p w:rsidR="001937A0" w:rsidRPr="001705AC" w:rsidP="001705AC">
      <w:pPr>
        <w:tabs>
          <w:tab w:val="left" w:pos="851"/>
          <w:tab w:val="left" w:pos="1134"/>
        </w:tabs>
        <w:bidi w:val="0"/>
        <w:spacing w:after="0" w:line="240" w:lineRule="auto"/>
        <w:jc w:val="both"/>
        <w:rPr>
          <w:rFonts w:ascii="Times New Roman" w:hAnsi="Times New Roman"/>
          <w:sz w:val="24"/>
          <w:szCs w:val="24"/>
        </w:rPr>
      </w:pPr>
    </w:p>
    <w:p w:rsidR="003A0BE3" w:rsidRPr="001705AC" w:rsidP="001705AC">
      <w:pPr>
        <w:pStyle w:val="ListParagraph"/>
        <w:bidi w:val="0"/>
        <w:ind w:left="0" w:firstLine="708"/>
        <w:contextualSpacing w:val="0"/>
        <w:jc w:val="both"/>
        <w:rPr>
          <w:rFonts w:ascii="Times New Roman" w:hAnsi="Times New Roman" w:cs="Times New Roman"/>
          <w:sz w:val="24"/>
          <w:szCs w:val="24"/>
        </w:rPr>
      </w:pPr>
      <w:r w:rsidRPr="001705AC" w:rsidR="00864804">
        <w:rPr>
          <w:rFonts w:ascii="Times New Roman" w:hAnsi="Times New Roman" w:cs="Times New Roman"/>
          <w:sz w:val="24"/>
          <w:szCs w:val="24"/>
        </w:rPr>
        <w:t xml:space="preserve">Konanie o návrat </w:t>
      </w:r>
      <w:r w:rsidRPr="001705AC" w:rsidR="000C5213">
        <w:rPr>
          <w:rFonts w:ascii="Times New Roman" w:hAnsi="Times New Roman" w:cs="Times New Roman"/>
          <w:sz w:val="24"/>
          <w:szCs w:val="24"/>
        </w:rPr>
        <w:t xml:space="preserve">maloletého </w:t>
      </w:r>
      <w:r w:rsidRPr="001705AC">
        <w:rPr>
          <w:rFonts w:ascii="Times New Roman" w:hAnsi="Times New Roman" w:cs="Times New Roman"/>
          <w:sz w:val="24"/>
          <w:szCs w:val="24"/>
        </w:rPr>
        <w:t xml:space="preserve">sa začína len na návrh. </w:t>
      </w:r>
    </w:p>
    <w:p w:rsidR="00582E4B" w:rsidRPr="001705AC" w:rsidP="001705AC">
      <w:pPr>
        <w:pStyle w:val="ListParagraph"/>
        <w:bidi w:val="0"/>
        <w:ind w:left="0"/>
        <w:contextualSpacing w:val="0"/>
        <w:jc w:val="center"/>
        <w:rPr>
          <w:rFonts w:ascii="Times New Roman" w:hAnsi="Times New Roman" w:cs="Times New Roman"/>
          <w:position w:val="6"/>
          <w:sz w:val="24"/>
          <w:szCs w:val="24"/>
        </w:rPr>
      </w:pPr>
    </w:p>
    <w:p w:rsidR="001937A0" w:rsidRPr="001705AC" w:rsidP="001705AC">
      <w:pPr>
        <w:pStyle w:val="ListParagraph"/>
        <w:bidi w:val="0"/>
        <w:ind w:left="0"/>
        <w:contextualSpacing w:val="0"/>
        <w:jc w:val="center"/>
        <w:rPr>
          <w:rFonts w:ascii="Times New Roman" w:hAnsi="Times New Roman" w:cs="Times New Roman"/>
          <w:position w:val="6"/>
          <w:sz w:val="24"/>
          <w:szCs w:val="24"/>
        </w:rPr>
      </w:pPr>
      <w:r w:rsidRPr="001705AC">
        <w:rPr>
          <w:rFonts w:ascii="Times New Roman" w:hAnsi="Times New Roman" w:cs="Times New Roman"/>
          <w:position w:val="6"/>
          <w:sz w:val="24"/>
          <w:szCs w:val="24"/>
        </w:rPr>
        <w:t>§ 178d</w:t>
      </w:r>
    </w:p>
    <w:p w:rsidR="00582E4B" w:rsidRPr="001705AC" w:rsidP="001705AC">
      <w:pPr>
        <w:pStyle w:val="ListParagraph"/>
        <w:bidi w:val="0"/>
        <w:ind w:left="0" w:firstLine="708"/>
        <w:jc w:val="both"/>
        <w:rPr>
          <w:rFonts w:ascii="Times New Roman" w:hAnsi="Times New Roman" w:cs="Times New Roman"/>
          <w:sz w:val="24"/>
          <w:szCs w:val="24"/>
        </w:rPr>
      </w:pPr>
    </w:p>
    <w:p w:rsidR="00DE2459" w:rsidRPr="001705AC" w:rsidP="001705AC">
      <w:pPr>
        <w:pStyle w:val="ListParagraph"/>
        <w:bidi w:val="0"/>
        <w:ind w:left="0" w:firstLine="708"/>
        <w:jc w:val="both"/>
        <w:rPr>
          <w:rFonts w:ascii="Times New Roman" w:hAnsi="Times New Roman" w:cs="Times New Roman"/>
          <w:sz w:val="24"/>
          <w:szCs w:val="24"/>
        </w:rPr>
      </w:pPr>
      <w:r w:rsidRPr="001705AC" w:rsidR="00EF3784">
        <w:rPr>
          <w:rFonts w:ascii="Times New Roman" w:hAnsi="Times New Roman" w:cs="Times New Roman"/>
          <w:sz w:val="24"/>
          <w:szCs w:val="24"/>
        </w:rPr>
        <w:t>(1)</w:t>
      </w:r>
      <w:r w:rsidRPr="001705AC">
        <w:rPr>
          <w:rFonts w:ascii="Times New Roman" w:hAnsi="Times New Roman" w:cs="Times New Roman"/>
          <w:sz w:val="24"/>
          <w:szCs w:val="24"/>
        </w:rPr>
        <w:t xml:space="preserve"> </w:t>
      </w:r>
      <w:r w:rsidRPr="001705AC" w:rsidR="00EF3784">
        <w:rPr>
          <w:rFonts w:ascii="Times New Roman" w:hAnsi="Times New Roman" w:cs="Times New Roman"/>
          <w:sz w:val="24"/>
          <w:szCs w:val="24"/>
        </w:rPr>
        <w:t xml:space="preserve">Návrh v konaní o návrat </w:t>
      </w:r>
      <w:r w:rsidRPr="001705AC" w:rsidR="000C5213">
        <w:rPr>
          <w:rFonts w:ascii="Times New Roman" w:hAnsi="Times New Roman" w:cs="Times New Roman"/>
          <w:sz w:val="24"/>
          <w:szCs w:val="24"/>
        </w:rPr>
        <w:t xml:space="preserve">maloletého </w:t>
      </w:r>
      <w:r w:rsidRPr="001705AC" w:rsidR="00EF3784">
        <w:rPr>
          <w:rFonts w:ascii="Times New Roman" w:hAnsi="Times New Roman" w:cs="Times New Roman"/>
          <w:sz w:val="24"/>
          <w:szCs w:val="24"/>
        </w:rPr>
        <w:t xml:space="preserve">musí okrem všeobecných náležitostí návrhu obsahovať uvedenie všetkých skutočností a dôkazov, o ktoré navrhovateľ opiera svoju žiadosť o návrat </w:t>
      </w:r>
      <w:r w:rsidRPr="001705AC" w:rsidR="000C5213">
        <w:rPr>
          <w:rFonts w:ascii="Times New Roman" w:hAnsi="Times New Roman" w:cs="Times New Roman"/>
          <w:sz w:val="24"/>
          <w:szCs w:val="24"/>
        </w:rPr>
        <w:t>maloletého</w:t>
      </w:r>
      <w:r w:rsidRPr="001705AC" w:rsidR="00EF3784">
        <w:rPr>
          <w:rFonts w:ascii="Times New Roman" w:hAnsi="Times New Roman" w:cs="Times New Roman"/>
          <w:sz w:val="24"/>
          <w:szCs w:val="24"/>
        </w:rPr>
        <w:t>, ako aj informáciu o tom, či sa uskutočnila mediácia</w:t>
      </w:r>
      <w:r w:rsidRPr="001705AC" w:rsidR="004A72D9">
        <w:rPr>
          <w:rFonts w:ascii="Times New Roman" w:hAnsi="Times New Roman" w:cs="Times New Roman"/>
          <w:sz w:val="24"/>
          <w:szCs w:val="24"/>
        </w:rPr>
        <w:t>,</w:t>
      </w:r>
      <w:r w:rsidRPr="001705AC" w:rsidR="00EF3784">
        <w:rPr>
          <w:rFonts w:ascii="Times New Roman" w:hAnsi="Times New Roman" w:cs="Times New Roman"/>
          <w:sz w:val="24"/>
          <w:szCs w:val="24"/>
        </w:rPr>
        <w:t xml:space="preserve"> a </w:t>
      </w:r>
      <w:r w:rsidRPr="001705AC" w:rsidR="00003637">
        <w:rPr>
          <w:rFonts w:ascii="Times New Roman" w:hAnsi="Times New Roman" w:cs="Times New Roman"/>
          <w:sz w:val="24"/>
          <w:szCs w:val="24"/>
        </w:rPr>
        <w:t>ak</w:t>
      </w:r>
      <w:r w:rsidRPr="001705AC" w:rsidR="00EF3784">
        <w:rPr>
          <w:rFonts w:ascii="Times New Roman" w:hAnsi="Times New Roman" w:cs="Times New Roman"/>
          <w:sz w:val="24"/>
          <w:szCs w:val="24"/>
        </w:rPr>
        <w:t xml:space="preserve"> sa neuskutočnila aj dôvody, pre ktoré sa neuskutočnila.</w:t>
      </w:r>
    </w:p>
    <w:p w:rsidR="001937A0" w:rsidRPr="001705AC" w:rsidP="001705AC">
      <w:pPr>
        <w:pStyle w:val="ListParagraph"/>
        <w:bidi w:val="0"/>
        <w:ind w:left="0" w:firstLine="708"/>
        <w:jc w:val="both"/>
        <w:rPr>
          <w:rFonts w:ascii="Times New Roman" w:hAnsi="Times New Roman" w:cs="Times New Roman"/>
          <w:sz w:val="24"/>
          <w:szCs w:val="24"/>
        </w:rPr>
      </w:pPr>
      <w:r w:rsidRPr="001705AC" w:rsidR="00EF3784">
        <w:rPr>
          <w:rFonts w:ascii="Times New Roman" w:hAnsi="Times New Roman" w:cs="Times New Roman"/>
          <w:sz w:val="24"/>
          <w:szCs w:val="24"/>
        </w:rPr>
        <w:t>(2)</w:t>
      </w:r>
      <w:r w:rsidRPr="001705AC" w:rsidR="00DE2459">
        <w:rPr>
          <w:rFonts w:ascii="Times New Roman" w:hAnsi="Times New Roman" w:cs="Times New Roman"/>
          <w:sz w:val="24"/>
          <w:szCs w:val="24"/>
        </w:rPr>
        <w:t xml:space="preserve"> </w:t>
      </w:r>
      <w:r w:rsidRPr="001705AC">
        <w:rPr>
          <w:rFonts w:ascii="Times New Roman" w:hAnsi="Times New Roman" w:cs="Times New Roman"/>
          <w:sz w:val="24"/>
          <w:szCs w:val="24"/>
        </w:rPr>
        <w:t xml:space="preserve">Ak navrhovateľ nie je zastúpený advokátom, musí uviesť adresu na doručovanie písomností v Slovenskej republike. </w:t>
      </w:r>
    </w:p>
    <w:p w:rsidR="001937A0" w:rsidRPr="001705AC" w:rsidP="001705AC">
      <w:pPr>
        <w:bidi w:val="0"/>
        <w:spacing w:after="0" w:line="240" w:lineRule="auto"/>
        <w:ind w:firstLine="709"/>
        <w:jc w:val="both"/>
        <w:rPr>
          <w:rFonts w:ascii="Times New Roman" w:hAnsi="Times New Roman"/>
          <w:color w:val="FF0000"/>
          <w:sz w:val="24"/>
          <w:szCs w:val="24"/>
        </w:rPr>
      </w:pPr>
    </w:p>
    <w:p w:rsidR="001937A0"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178e</w:t>
      </w:r>
    </w:p>
    <w:p w:rsidR="001937A0" w:rsidRPr="001705AC" w:rsidP="001705AC">
      <w:pPr>
        <w:tabs>
          <w:tab w:val="left" w:pos="1134"/>
        </w:tabs>
        <w:bidi w:val="0"/>
        <w:spacing w:after="0" w:line="240" w:lineRule="auto"/>
        <w:rPr>
          <w:rFonts w:ascii="Times New Roman" w:hAnsi="Times New Roman"/>
          <w:sz w:val="24"/>
          <w:szCs w:val="24"/>
        </w:rPr>
      </w:pPr>
    </w:p>
    <w:p w:rsidR="001937A0" w:rsidRPr="001705AC" w:rsidP="001705AC">
      <w:pPr>
        <w:bidi w:val="0"/>
        <w:spacing w:after="0" w:line="240" w:lineRule="auto"/>
        <w:ind w:firstLine="708"/>
        <w:rPr>
          <w:rFonts w:ascii="Times New Roman" w:hAnsi="Times New Roman"/>
          <w:sz w:val="24"/>
          <w:szCs w:val="24"/>
        </w:rPr>
      </w:pPr>
      <w:r w:rsidRPr="001705AC">
        <w:rPr>
          <w:rFonts w:ascii="Times New Roman" w:hAnsi="Times New Roman"/>
          <w:sz w:val="24"/>
          <w:szCs w:val="24"/>
        </w:rPr>
        <w:t>V </w:t>
      </w:r>
      <w:r w:rsidRPr="001705AC" w:rsidR="00734133">
        <w:rPr>
          <w:rFonts w:ascii="Times New Roman" w:hAnsi="Times New Roman"/>
          <w:sz w:val="24"/>
          <w:szCs w:val="24"/>
        </w:rPr>
        <w:t xml:space="preserve">konaní o návrat </w:t>
      </w:r>
      <w:r w:rsidRPr="001705AC" w:rsidR="000C5213">
        <w:rPr>
          <w:rFonts w:ascii="Times New Roman" w:hAnsi="Times New Roman"/>
          <w:sz w:val="24"/>
          <w:szCs w:val="24"/>
        </w:rPr>
        <w:t xml:space="preserve">maloletého </w:t>
      </w:r>
      <w:r w:rsidRPr="001705AC">
        <w:rPr>
          <w:rFonts w:ascii="Times New Roman" w:hAnsi="Times New Roman"/>
          <w:sz w:val="24"/>
          <w:szCs w:val="24"/>
        </w:rPr>
        <w:t>nemožno odpustiť zmeškanie lehoty.</w:t>
      </w:r>
    </w:p>
    <w:p w:rsidR="001937A0" w:rsidRPr="001705AC" w:rsidP="001705AC">
      <w:pPr>
        <w:bidi w:val="0"/>
        <w:spacing w:after="0" w:line="240" w:lineRule="auto"/>
        <w:jc w:val="center"/>
        <w:rPr>
          <w:rFonts w:ascii="Times New Roman" w:hAnsi="Times New Roman"/>
          <w:sz w:val="24"/>
          <w:szCs w:val="24"/>
        </w:rPr>
      </w:pPr>
    </w:p>
    <w:p w:rsidR="001937A0" w:rsidRPr="001705AC" w:rsidP="001705AC">
      <w:pPr>
        <w:tabs>
          <w:tab w:val="left" w:pos="1134"/>
        </w:tabs>
        <w:bidi w:val="0"/>
        <w:spacing w:after="0" w:line="240" w:lineRule="auto"/>
        <w:jc w:val="center"/>
        <w:rPr>
          <w:rFonts w:ascii="Times New Roman" w:hAnsi="Times New Roman"/>
          <w:sz w:val="24"/>
          <w:szCs w:val="24"/>
        </w:rPr>
      </w:pPr>
      <w:r w:rsidRPr="001705AC" w:rsidR="00DB2CC8">
        <w:rPr>
          <w:rFonts w:ascii="Times New Roman" w:hAnsi="Times New Roman"/>
          <w:sz w:val="24"/>
          <w:szCs w:val="24"/>
        </w:rPr>
        <w:t>§</w:t>
      </w:r>
      <w:r w:rsidRPr="001705AC">
        <w:rPr>
          <w:rFonts w:ascii="Times New Roman" w:hAnsi="Times New Roman"/>
          <w:sz w:val="24"/>
          <w:szCs w:val="24"/>
        </w:rPr>
        <w:t xml:space="preserve"> 178f</w:t>
      </w:r>
    </w:p>
    <w:p w:rsidR="001937A0" w:rsidRPr="001705AC" w:rsidP="001705AC">
      <w:pPr>
        <w:tabs>
          <w:tab w:val="left" w:pos="993"/>
        </w:tabs>
        <w:bidi w:val="0"/>
        <w:spacing w:after="0" w:line="240" w:lineRule="auto"/>
        <w:ind w:firstLine="709"/>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Súd môže rozhodnúť o dočasnej úprave styku navrhovateľa s maloletým.</w:t>
      </w:r>
    </w:p>
    <w:p w:rsidR="001937A0" w:rsidRPr="001705AC" w:rsidP="001705AC">
      <w:pPr>
        <w:bidi w:val="0"/>
        <w:spacing w:after="0" w:line="240" w:lineRule="auto"/>
        <w:ind w:firstLine="709"/>
        <w:jc w:val="both"/>
        <w:rPr>
          <w:rFonts w:ascii="Times New Roman" w:hAnsi="Times New Roman"/>
          <w:color w:val="FF0000"/>
          <w:sz w:val="24"/>
          <w:szCs w:val="24"/>
        </w:rPr>
      </w:pPr>
    </w:p>
    <w:p w:rsidR="004B5550" w:rsidRPr="001705AC" w:rsidP="001705AC">
      <w:pPr>
        <w:tabs>
          <w:tab w:val="left" w:pos="1134"/>
        </w:tabs>
        <w:bidi w:val="0"/>
        <w:spacing w:after="0" w:line="240" w:lineRule="auto"/>
        <w:jc w:val="center"/>
        <w:rPr>
          <w:rFonts w:ascii="Times New Roman" w:hAnsi="Times New Roman"/>
          <w:sz w:val="24"/>
          <w:szCs w:val="24"/>
        </w:rPr>
      </w:pPr>
      <w:r w:rsidRPr="001705AC" w:rsidR="001937A0">
        <w:rPr>
          <w:rFonts w:ascii="Times New Roman" w:hAnsi="Times New Roman"/>
          <w:sz w:val="24"/>
          <w:szCs w:val="24"/>
        </w:rPr>
        <w:t>§ 178g</w:t>
      </w:r>
    </w:p>
    <w:p w:rsidR="004B5550" w:rsidRPr="001705AC" w:rsidP="001705AC">
      <w:pPr>
        <w:tabs>
          <w:tab w:val="left" w:pos="1134"/>
        </w:tabs>
        <w:bidi w:val="0"/>
        <w:spacing w:after="0" w:line="240" w:lineRule="auto"/>
        <w:jc w:val="center"/>
        <w:rPr>
          <w:rFonts w:ascii="Times New Roman" w:hAnsi="Times New Roman"/>
          <w:sz w:val="24"/>
          <w:szCs w:val="24"/>
        </w:rPr>
      </w:pPr>
    </w:p>
    <w:p w:rsidR="004B555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(1) </w:t>
      </w:r>
      <w:r w:rsidRPr="001705AC" w:rsidR="001937A0">
        <w:rPr>
          <w:rFonts w:ascii="Times New Roman" w:hAnsi="Times New Roman"/>
          <w:sz w:val="24"/>
          <w:szCs w:val="24"/>
        </w:rPr>
        <w:t xml:space="preserve">Súd v lehote troch dní od začatia konania uloží uznesením tomu, kto podľa navrhovateľa právo porušuje, aby sa v lehote siedmich dní od doručenia uznesenia k veci písomne vyjadril a aby v prípade, že s návrhom nesúhlasí, pripojil k vyjadreniu listinné dôkazy, ktorých sa dovoláva, </w:t>
      </w:r>
      <w:r w:rsidRPr="001705AC" w:rsidR="009E56D2">
        <w:rPr>
          <w:rFonts w:ascii="Times New Roman" w:hAnsi="Times New Roman"/>
          <w:sz w:val="24"/>
          <w:szCs w:val="24"/>
        </w:rPr>
        <w:t xml:space="preserve">alebo </w:t>
      </w:r>
      <w:r w:rsidRPr="001705AC" w:rsidR="001937A0">
        <w:rPr>
          <w:rFonts w:ascii="Times New Roman" w:hAnsi="Times New Roman"/>
          <w:sz w:val="24"/>
          <w:szCs w:val="24"/>
        </w:rPr>
        <w:t xml:space="preserve">označil iné dôkazy na preukázanie svojich tvrdení a uviedol, či sa vzdáva práva účasti na pojednávaní. </w:t>
      </w:r>
    </w:p>
    <w:p w:rsidR="004B5550" w:rsidRPr="001705AC" w:rsidP="001705AC">
      <w:pPr>
        <w:bidi w:val="0"/>
        <w:spacing w:after="0" w:line="240" w:lineRule="auto"/>
        <w:ind w:firstLine="708"/>
        <w:jc w:val="both"/>
        <w:rPr>
          <w:rFonts w:ascii="Times New Roman" w:hAnsi="Times New Roman"/>
          <w:sz w:val="24"/>
          <w:szCs w:val="24"/>
        </w:rPr>
      </w:pPr>
    </w:p>
    <w:p w:rsidR="004B5550"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 xml:space="preserve">(2) </w:t>
      </w:r>
      <w:r w:rsidRPr="001705AC" w:rsidR="001937A0">
        <w:rPr>
          <w:rFonts w:ascii="Times New Roman" w:hAnsi="Times New Roman"/>
          <w:sz w:val="24"/>
          <w:szCs w:val="24"/>
        </w:rPr>
        <w:t xml:space="preserve">Uznesenie podľa odseku 1 sa doručuje do vlastných rúk. </w:t>
      </w:r>
    </w:p>
    <w:p w:rsidR="004B5550" w:rsidRPr="001705AC" w:rsidP="001705AC">
      <w:pPr>
        <w:bidi w:val="0"/>
        <w:spacing w:after="0" w:line="240" w:lineRule="auto"/>
        <w:ind w:firstLine="708"/>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B5550">
        <w:rPr>
          <w:rFonts w:ascii="Times New Roman" w:hAnsi="Times New Roman"/>
          <w:sz w:val="24"/>
          <w:szCs w:val="24"/>
        </w:rPr>
        <w:t xml:space="preserve">(3) </w:t>
      </w:r>
      <w:r w:rsidRPr="001705AC">
        <w:rPr>
          <w:rFonts w:ascii="Times New Roman" w:hAnsi="Times New Roman"/>
          <w:sz w:val="24"/>
          <w:szCs w:val="24"/>
        </w:rPr>
        <w:t>Ak sa ten, kto podľa navrhovateľa právo porušuje, bez vážneho dôvodu na výzvu súdu podľa odseku 1 v </w:t>
      </w:r>
      <w:r w:rsidRPr="001705AC" w:rsidR="00CE48A8">
        <w:rPr>
          <w:rFonts w:ascii="Times New Roman" w:hAnsi="Times New Roman"/>
          <w:sz w:val="24"/>
          <w:szCs w:val="24"/>
        </w:rPr>
        <w:t>u</w:t>
      </w:r>
      <w:r w:rsidRPr="001705AC">
        <w:rPr>
          <w:rFonts w:ascii="Times New Roman" w:hAnsi="Times New Roman"/>
          <w:sz w:val="24"/>
          <w:szCs w:val="24"/>
        </w:rPr>
        <w:t>stanovenej lehote nevyjadrí a ani v tejto lehote neoznámi súdu, aký závažný dôvod mu v tom bráni, má sa za to, že sa vzdáva práva účasti na pojednávaní a že proti návrhu nemá námietky; o tomto musí byť poučený.</w:t>
      </w:r>
    </w:p>
    <w:p w:rsidR="001937A0" w:rsidRPr="001705AC" w:rsidP="001705AC">
      <w:pPr>
        <w:bidi w:val="0"/>
        <w:spacing w:after="0" w:line="240" w:lineRule="auto"/>
        <w:ind w:firstLine="709"/>
        <w:jc w:val="both"/>
        <w:rPr>
          <w:rFonts w:ascii="Times New Roman" w:hAnsi="Times New Roman"/>
          <w:color w:val="FF0000"/>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h</w:t>
      </w:r>
    </w:p>
    <w:p w:rsidR="001937A0" w:rsidRPr="001705AC" w:rsidP="001705AC">
      <w:pPr>
        <w:bidi w:val="0"/>
        <w:spacing w:after="0" w:line="240" w:lineRule="auto"/>
        <w:ind w:firstLine="709"/>
        <w:jc w:val="both"/>
        <w:rPr>
          <w:rFonts w:ascii="Times New Roman" w:hAnsi="Times New Roman"/>
          <w:sz w:val="24"/>
          <w:szCs w:val="24"/>
        </w:rPr>
      </w:pPr>
    </w:p>
    <w:p w:rsidR="00DE647B" w:rsidRPr="001705AC" w:rsidP="001705AC">
      <w:pPr>
        <w:bidi w:val="0"/>
        <w:spacing w:after="0" w:line="240" w:lineRule="auto"/>
        <w:ind w:firstLine="708"/>
        <w:jc w:val="both"/>
        <w:rPr>
          <w:rFonts w:ascii="Times New Roman" w:hAnsi="Times New Roman"/>
          <w:sz w:val="24"/>
          <w:szCs w:val="24"/>
        </w:rPr>
      </w:pPr>
      <w:r w:rsidRPr="001705AC" w:rsidR="001937A0">
        <w:rPr>
          <w:rFonts w:ascii="Times New Roman" w:hAnsi="Times New Roman"/>
          <w:sz w:val="24"/>
          <w:szCs w:val="24"/>
        </w:rPr>
        <w:t>Pojednávanie nie je potrebné nariadiť, ak</w:t>
      </w:r>
    </w:p>
    <w:p w:rsidR="001937A0" w:rsidRPr="001705AC" w:rsidP="001705AC">
      <w:pPr>
        <w:numPr>
          <w:numId w:val="8"/>
        </w:numPr>
        <w:bidi w:val="0"/>
        <w:spacing w:after="0" w:line="240" w:lineRule="auto"/>
        <w:jc w:val="both"/>
        <w:rPr>
          <w:rFonts w:ascii="Times New Roman" w:hAnsi="Times New Roman"/>
          <w:sz w:val="24"/>
          <w:szCs w:val="24"/>
        </w:rPr>
      </w:pPr>
      <w:r w:rsidRPr="001705AC">
        <w:rPr>
          <w:rFonts w:ascii="Times New Roman" w:hAnsi="Times New Roman"/>
          <w:sz w:val="24"/>
          <w:szCs w:val="24"/>
        </w:rPr>
        <w:t>sa má za to, že ten, kto podľa navrhovateľa právo porušuje, proti návrhu nemá námietky alebo</w:t>
      </w:r>
    </w:p>
    <w:p w:rsidR="001937A0" w:rsidRPr="001705AC" w:rsidP="001705AC">
      <w:pPr>
        <w:numPr>
          <w:numId w:val="8"/>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na rozhodnutie vo veci postačujú účastníkmi predložené listinné dôkazy a účastníci sa práva účasti na prejednávaní veci vzdali, alebo s rozhodnutím veci bez nariadenia pojednávania súhlasia. </w:t>
      </w:r>
    </w:p>
    <w:p w:rsidR="001937A0" w:rsidRPr="001705AC" w:rsidP="001705AC">
      <w:pPr>
        <w:tabs>
          <w:tab w:val="num" w:pos="851"/>
        </w:tabs>
        <w:bidi w:val="0"/>
        <w:spacing w:after="0" w:line="240" w:lineRule="auto"/>
        <w:jc w:val="both"/>
        <w:rPr>
          <w:rFonts w:ascii="Times New Roman" w:hAnsi="Times New Roman"/>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i</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(1)</w:t>
      </w:r>
      <w:r w:rsidRPr="001705AC" w:rsidR="00DE2459">
        <w:rPr>
          <w:rFonts w:ascii="Times New Roman" w:hAnsi="Times New Roman"/>
          <w:sz w:val="24"/>
          <w:szCs w:val="24"/>
        </w:rPr>
        <w:t xml:space="preserve"> </w:t>
      </w:r>
      <w:r w:rsidRPr="001705AC">
        <w:rPr>
          <w:rFonts w:ascii="Times New Roman" w:hAnsi="Times New Roman"/>
          <w:sz w:val="24"/>
          <w:szCs w:val="24"/>
        </w:rPr>
        <w:t>Súd rozhoduje uznesením.</w:t>
      </w:r>
    </w:p>
    <w:p w:rsidR="001937A0" w:rsidRPr="001705AC" w:rsidP="001705AC">
      <w:pPr>
        <w:tabs>
          <w:tab w:val="left" w:pos="1134"/>
        </w:tabs>
        <w:bidi w:val="0"/>
        <w:spacing w:after="0" w:line="240" w:lineRule="auto"/>
        <w:ind w:left="2880"/>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(2)</w:t>
      </w:r>
      <w:r w:rsidRPr="001705AC" w:rsidR="00DE2459">
        <w:rPr>
          <w:rFonts w:ascii="Times New Roman" w:hAnsi="Times New Roman"/>
          <w:sz w:val="24"/>
          <w:szCs w:val="24"/>
        </w:rPr>
        <w:t xml:space="preserve"> </w:t>
      </w:r>
      <w:r w:rsidRPr="001705AC">
        <w:rPr>
          <w:rFonts w:ascii="Times New Roman" w:hAnsi="Times New Roman"/>
          <w:sz w:val="24"/>
          <w:szCs w:val="24"/>
        </w:rPr>
        <w:t>Uznesenie podľa odseku 1 je vykonateľné</w:t>
      </w:r>
      <w:r w:rsidRPr="001705AC" w:rsidR="00B34FDD">
        <w:rPr>
          <w:rFonts w:ascii="Times New Roman" w:hAnsi="Times New Roman"/>
          <w:sz w:val="24"/>
          <w:szCs w:val="24"/>
        </w:rPr>
        <w:t xml:space="preserve"> </w:t>
      </w:r>
      <w:r w:rsidRPr="001705AC" w:rsidR="00F156C2">
        <w:rPr>
          <w:rFonts w:ascii="Times New Roman" w:hAnsi="Times New Roman"/>
          <w:sz w:val="24"/>
          <w:szCs w:val="24"/>
        </w:rPr>
        <w:t>nadobudnutím</w:t>
      </w:r>
      <w:r w:rsidRPr="001705AC" w:rsidR="00B34FDD">
        <w:rPr>
          <w:rFonts w:ascii="Times New Roman" w:hAnsi="Times New Roman"/>
          <w:sz w:val="24"/>
          <w:szCs w:val="24"/>
        </w:rPr>
        <w:t xml:space="preserve"> právoplatnosti</w:t>
      </w:r>
      <w:r w:rsidRPr="001705AC" w:rsidR="00051390">
        <w:rPr>
          <w:rFonts w:ascii="Times New Roman" w:hAnsi="Times New Roman"/>
          <w:sz w:val="24"/>
          <w:szCs w:val="24"/>
        </w:rPr>
        <w:t xml:space="preserve">. </w:t>
      </w:r>
    </w:p>
    <w:p w:rsidR="001937A0" w:rsidRPr="001705AC" w:rsidP="001705AC">
      <w:pPr>
        <w:bidi w:val="0"/>
        <w:spacing w:after="0" w:line="240" w:lineRule="auto"/>
        <w:ind w:firstLine="709"/>
        <w:jc w:val="both"/>
        <w:rPr>
          <w:rFonts w:ascii="Times New Roman" w:hAnsi="Times New Roman"/>
          <w:sz w:val="24"/>
          <w:szCs w:val="24"/>
        </w:rPr>
      </w:pPr>
    </w:p>
    <w:p w:rsidR="00437287" w:rsidRPr="001705AC" w:rsidP="001705AC">
      <w:pPr>
        <w:tabs>
          <w:tab w:val="left" w:pos="1134"/>
        </w:tabs>
        <w:bidi w:val="0"/>
        <w:spacing w:after="0" w:line="240" w:lineRule="auto"/>
        <w:jc w:val="center"/>
        <w:rPr>
          <w:rFonts w:ascii="Times New Roman" w:hAnsi="Times New Roman"/>
          <w:sz w:val="24"/>
          <w:szCs w:val="24"/>
        </w:rPr>
      </w:pPr>
      <w:r w:rsidRPr="001705AC">
        <w:rPr>
          <w:rFonts w:ascii="Times New Roman" w:hAnsi="Times New Roman"/>
          <w:sz w:val="24"/>
          <w:szCs w:val="24"/>
        </w:rPr>
        <w:t>§ 178</w:t>
      </w:r>
      <w:r w:rsidRPr="001705AC" w:rsidR="001D66DD">
        <w:rPr>
          <w:rFonts w:ascii="Times New Roman" w:hAnsi="Times New Roman"/>
          <w:sz w:val="24"/>
          <w:szCs w:val="24"/>
        </w:rPr>
        <w:t>j</w:t>
      </w:r>
    </w:p>
    <w:p w:rsidR="001937A0" w:rsidRPr="001705AC" w:rsidP="001705AC">
      <w:pPr>
        <w:bidi w:val="0"/>
        <w:spacing w:after="0" w:line="240" w:lineRule="auto"/>
        <w:jc w:val="both"/>
        <w:rPr>
          <w:rFonts w:ascii="Times New Roman" w:hAnsi="Times New Roman"/>
          <w:sz w:val="24"/>
          <w:szCs w:val="24"/>
        </w:rPr>
      </w:pP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(1)</w:t>
      </w:r>
      <w:r w:rsidRPr="001705AC" w:rsidR="00DE2459">
        <w:rPr>
          <w:rFonts w:ascii="Times New Roman" w:hAnsi="Times New Roman"/>
          <w:sz w:val="24"/>
          <w:szCs w:val="24"/>
        </w:rPr>
        <w:t xml:space="preserve"> </w:t>
      </w:r>
      <w:r w:rsidRPr="001705AC">
        <w:rPr>
          <w:rFonts w:ascii="Times New Roman" w:hAnsi="Times New Roman"/>
          <w:sz w:val="24"/>
          <w:szCs w:val="24"/>
        </w:rPr>
        <w:t>Ak neexistujú dôvody hodné osobitného zreteľa, vydá súd rozhodnutie spravidla do šiestich týždňov od začatia konania; ak vydá súd rozhodnutie po uplynutí tejto lehoty, uvedie v odôvodnení rozhodnutia skutočnosti, pre ktoré nebolo možné lehotu dodržať.</w:t>
      </w:r>
    </w:p>
    <w:p w:rsidR="0095448C" w:rsidRPr="001705AC" w:rsidP="001705AC">
      <w:pPr>
        <w:tabs>
          <w:tab w:val="left" w:pos="1134"/>
        </w:tabs>
        <w:bidi w:val="0"/>
        <w:spacing w:after="0" w:line="240" w:lineRule="auto"/>
        <w:jc w:val="both"/>
        <w:rPr>
          <w:rFonts w:ascii="Times New Roman" w:hAnsi="Times New Roman"/>
          <w:sz w:val="24"/>
          <w:szCs w:val="24"/>
        </w:rPr>
      </w:pPr>
    </w:p>
    <w:p w:rsidR="0095448C"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(2)</w:t>
      </w:r>
      <w:r w:rsidRPr="001705AC" w:rsidR="00DE2459">
        <w:rPr>
          <w:rFonts w:ascii="Times New Roman" w:hAnsi="Times New Roman"/>
          <w:sz w:val="24"/>
          <w:szCs w:val="24"/>
        </w:rPr>
        <w:t xml:space="preserve"> </w:t>
      </w:r>
      <w:r w:rsidRPr="001705AC">
        <w:rPr>
          <w:rFonts w:ascii="Times New Roman" w:hAnsi="Times New Roman"/>
          <w:sz w:val="24"/>
          <w:szCs w:val="24"/>
        </w:rPr>
        <w:t xml:space="preserve">Súd  môže  podmieniť  návrat </w:t>
      </w:r>
      <w:r w:rsidRPr="001705AC" w:rsidR="000C5213">
        <w:rPr>
          <w:rFonts w:ascii="Times New Roman" w:hAnsi="Times New Roman"/>
          <w:sz w:val="24"/>
          <w:szCs w:val="24"/>
        </w:rPr>
        <w:t xml:space="preserve">maloletého </w:t>
      </w:r>
      <w:r w:rsidRPr="001705AC">
        <w:rPr>
          <w:rFonts w:ascii="Times New Roman" w:hAnsi="Times New Roman"/>
          <w:sz w:val="24"/>
          <w:szCs w:val="24"/>
        </w:rPr>
        <w:t xml:space="preserve">splnením primeraných záruk navrhovateľom alebo vydaním rozhodnutia alebo vykonaním iných opatrení orgánov štátu, do ktorého má byť </w:t>
      </w:r>
      <w:r w:rsidRPr="001705AC" w:rsidR="000C5213">
        <w:rPr>
          <w:rFonts w:ascii="Times New Roman" w:hAnsi="Times New Roman"/>
          <w:sz w:val="24"/>
          <w:szCs w:val="24"/>
        </w:rPr>
        <w:t xml:space="preserve">maloletý </w:t>
      </w:r>
      <w:r w:rsidRPr="001705AC">
        <w:rPr>
          <w:rFonts w:ascii="Times New Roman" w:hAnsi="Times New Roman"/>
          <w:sz w:val="24"/>
          <w:szCs w:val="24"/>
        </w:rPr>
        <w:t>vráten</w:t>
      </w:r>
      <w:r w:rsidRPr="001705AC" w:rsidR="000C5213">
        <w:rPr>
          <w:rFonts w:ascii="Times New Roman" w:hAnsi="Times New Roman"/>
          <w:sz w:val="24"/>
          <w:szCs w:val="24"/>
        </w:rPr>
        <w:t>ý</w:t>
      </w:r>
      <w:r w:rsidRPr="001705AC">
        <w:rPr>
          <w:rFonts w:ascii="Times New Roman" w:hAnsi="Times New Roman"/>
          <w:sz w:val="24"/>
          <w:szCs w:val="24"/>
        </w:rPr>
        <w:t>.</w:t>
      </w:r>
    </w:p>
    <w:p w:rsidR="001937A0" w:rsidRPr="001705AC" w:rsidP="001705AC">
      <w:pPr>
        <w:bidi w:val="0"/>
        <w:spacing w:after="0" w:line="240" w:lineRule="auto"/>
        <w:ind w:firstLine="708"/>
        <w:jc w:val="both"/>
        <w:rPr>
          <w:rFonts w:ascii="Times New Roman" w:hAnsi="Times New Roman"/>
          <w:sz w:val="24"/>
          <w:szCs w:val="24"/>
        </w:rPr>
      </w:pPr>
      <w:r w:rsidRPr="001705AC" w:rsidR="00437287">
        <w:rPr>
          <w:rFonts w:ascii="Times New Roman" w:hAnsi="Times New Roman"/>
          <w:sz w:val="24"/>
          <w:szCs w:val="24"/>
        </w:rPr>
        <w:t>(</w:t>
      </w:r>
      <w:r w:rsidRPr="001705AC" w:rsidR="00DE2459">
        <w:rPr>
          <w:rFonts w:ascii="Times New Roman" w:hAnsi="Times New Roman"/>
          <w:sz w:val="24"/>
          <w:szCs w:val="24"/>
        </w:rPr>
        <w:t>3</w:t>
      </w:r>
      <w:r w:rsidRPr="001705AC" w:rsidR="00437287">
        <w:rPr>
          <w:rFonts w:ascii="Times New Roman" w:hAnsi="Times New Roman"/>
          <w:sz w:val="24"/>
          <w:szCs w:val="24"/>
        </w:rPr>
        <w:t>)</w:t>
      </w:r>
      <w:r w:rsidRPr="001705AC" w:rsidR="00DE2459">
        <w:rPr>
          <w:rFonts w:ascii="Times New Roman" w:hAnsi="Times New Roman"/>
          <w:sz w:val="24"/>
          <w:szCs w:val="24"/>
        </w:rPr>
        <w:t xml:space="preserve"> </w:t>
      </w:r>
      <w:r w:rsidRPr="001705AC">
        <w:rPr>
          <w:rFonts w:ascii="Times New Roman" w:hAnsi="Times New Roman"/>
          <w:sz w:val="24"/>
          <w:szCs w:val="24"/>
        </w:rPr>
        <w:t>V rozhodnutí súd poučí účastníkov o možnosti výkonu rozhodnutia.</w:t>
      </w:r>
      <w:r w:rsidRPr="001705AC" w:rsidR="001648B3">
        <w:rPr>
          <w:rFonts w:ascii="Times New Roman" w:hAnsi="Times New Roman"/>
          <w:sz w:val="24"/>
          <w:szCs w:val="24"/>
        </w:rPr>
        <w:t xml:space="preserve">“. </w:t>
      </w:r>
    </w:p>
    <w:p w:rsidR="00A845E2" w:rsidRPr="001705AC" w:rsidP="001705AC">
      <w:pPr>
        <w:bidi w:val="0"/>
        <w:spacing w:after="0" w:line="240" w:lineRule="auto"/>
        <w:jc w:val="both"/>
        <w:outlineLvl w:val="0"/>
        <w:rPr>
          <w:rFonts w:ascii="Times New Roman" w:hAnsi="Times New Roman"/>
          <w:b/>
          <w:sz w:val="24"/>
          <w:szCs w:val="24"/>
        </w:rPr>
      </w:pPr>
    </w:p>
    <w:p w:rsidR="0075381B" w:rsidRPr="001705AC" w:rsidP="001705AC">
      <w:pPr>
        <w:bidi w:val="0"/>
        <w:spacing w:after="0" w:line="240" w:lineRule="auto"/>
        <w:jc w:val="both"/>
        <w:outlineLvl w:val="0"/>
        <w:rPr>
          <w:rFonts w:ascii="Times New Roman" w:hAnsi="Times New Roman"/>
          <w:sz w:val="24"/>
          <w:szCs w:val="24"/>
        </w:rPr>
      </w:pPr>
      <w:r w:rsidRPr="001705AC">
        <w:rPr>
          <w:rFonts w:ascii="Times New Roman" w:hAnsi="Times New Roman"/>
          <w:sz w:val="24"/>
          <w:szCs w:val="24"/>
        </w:rPr>
        <w:t>Poznámka pod čiarou k odkazu 21a znie:</w:t>
      </w:r>
    </w:p>
    <w:p w:rsidR="00063DAA" w:rsidRPr="001705AC" w:rsidP="001705AC">
      <w:pPr>
        <w:bidi w:val="0"/>
        <w:spacing w:after="0" w:line="240" w:lineRule="auto"/>
        <w:jc w:val="both"/>
        <w:outlineLvl w:val="0"/>
        <w:rPr>
          <w:rFonts w:ascii="Times New Roman" w:hAnsi="Times New Roman"/>
          <w:sz w:val="24"/>
          <w:szCs w:val="24"/>
        </w:rPr>
      </w:pPr>
      <w:r w:rsidRPr="001705AC" w:rsidR="0075381B">
        <w:rPr>
          <w:rFonts w:ascii="Times New Roman" w:hAnsi="Times New Roman"/>
          <w:sz w:val="24"/>
          <w:szCs w:val="24"/>
        </w:rPr>
        <w:t>„</w:t>
      </w:r>
      <w:r w:rsidRPr="001705AC" w:rsidR="0075381B">
        <w:rPr>
          <w:rFonts w:ascii="Times New Roman" w:hAnsi="Times New Roman"/>
          <w:sz w:val="24"/>
          <w:szCs w:val="24"/>
          <w:vertAlign w:val="superscript"/>
        </w:rPr>
        <w:t>21a</w:t>
      </w:r>
      <w:r w:rsidRPr="001705AC" w:rsidR="0075381B">
        <w:rPr>
          <w:rFonts w:ascii="Times New Roman" w:hAnsi="Times New Roman"/>
          <w:sz w:val="24"/>
          <w:szCs w:val="24"/>
        </w:rPr>
        <w:t>) Dohovor o občianskoprávnych aspektoch medzinárodných únosov detí (oznámenie</w:t>
      </w:r>
      <w:r w:rsidRPr="001705AC" w:rsidR="00F47B41">
        <w:rPr>
          <w:rFonts w:ascii="Times New Roman" w:hAnsi="Times New Roman"/>
          <w:sz w:val="24"/>
          <w:szCs w:val="24"/>
        </w:rPr>
        <w:t xml:space="preserve"> Ministerstva zahraničných vecí Slovenskej republiky </w:t>
      </w:r>
      <w:r w:rsidRPr="001705AC" w:rsidR="0075381B">
        <w:rPr>
          <w:rFonts w:ascii="Times New Roman" w:hAnsi="Times New Roman"/>
          <w:sz w:val="24"/>
          <w:szCs w:val="24"/>
        </w:rPr>
        <w:t>č.</w:t>
      </w:r>
      <w:r w:rsidRPr="001705AC" w:rsidR="000448E0">
        <w:rPr>
          <w:rFonts w:ascii="Times New Roman" w:hAnsi="Times New Roman"/>
          <w:sz w:val="24"/>
          <w:szCs w:val="24"/>
        </w:rPr>
        <w:t> </w:t>
      </w:r>
      <w:r w:rsidRPr="001705AC" w:rsidR="0075381B">
        <w:rPr>
          <w:rFonts w:ascii="Times New Roman" w:hAnsi="Times New Roman"/>
          <w:sz w:val="24"/>
          <w:szCs w:val="24"/>
        </w:rPr>
        <w:t>119/2001 Z. z.)</w:t>
      </w:r>
      <w:r w:rsidRPr="001705AC" w:rsidR="00B101D8">
        <w:rPr>
          <w:rFonts w:ascii="Times New Roman" w:hAnsi="Times New Roman"/>
          <w:sz w:val="24"/>
          <w:szCs w:val="24"/>
        </w:rPr>
        <w:t>.</w:t>
      </w:r>
    </w:p>
    <w:p w:rsidR="0075381B" w:rsidRPr="001705AC" w:rsidP="001705AC">
      <w:pPr>
        <w:bidi w:val="0"/>
        <w:spacing w:after="0" w:line="240" w:lineRule="auto"/>
        <w:jc w:val="both"/>
        <w:outlineLvl w:val="0"/>
        <w:rPr>
          <w:rFonts w:ascii="Times New Roman" w:hAnsi="Times New Roman"/>
          <w:sz w:val="24"/>
          <w:szCs w:val="24"/>
        </w:rPr>
      </w:pPr>
      <w:r w:rsidRPr="001705AC" w:rsidR="00063CFD">
        <w:rPr>
          <w:rFonts w:ascii="Times New Roman" w:hAnsi="Times New Roman"/>
          <w:sz w:val="24"/>
          <w:szCs w:val="24"/>
        </w:rPr>
        <w:t>Nariadenie Rady (ES) č. 2201/2003 z 27. novembra 2003 o právomoci a uznávaní a výkone rozsudkov v manželských veciach a vo veciach rodičovských práv a povinností, ktorým sa zrušuje nariadenie (ES) č. 1347/2000 (Mimoriadne vydanie Ú. v. EÚ, kap. 19/ zv. 06; Ú. v. EÚ L 338, 23.12.2003) v platnom znení.</w:t>
      </w:r>
      <w:r w:rsidRPr="001705AC">
        <w:rPr>
          <w:rFonts w:ascii="Times New Roman" w:hAnsi="Times New Roman"/>
          <w:sz w:val="24"/>
          <w:szCs w:val="24"/>
        </w:rPr>
        <w:t>“.</w:t>
      </w:r>
    </w:p>
    <w:p w:rsidR="0075381B" w:rsidRPr="001705AC" w:rsidP="001705AC">
      <w:pPr>
        <w:bidi w:val="0"/>
        <w:spacing w:after="0" w:line="240" w:lineRule="auto"/>
        <w:jc w:val="both"/>
        <w:outlineLvl w:val="0"/>
        <w:rPr>
          <w:rFonts w:ascii="Times New Roman" w:hAnsi="Times New Roman"/>
          <w:b/>
          <w:sz w:val="24"/>
          <w:szCs w:val="24"/>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Za § 179a sa vkladá § 179b, ktorý</w:t>
      </w:r>
      <w:r w:rsidRPr="001705AC" w:rsidR="00FC13E1">
        <w:rPr>
          <w:rFonts w:ascii="Times New Roman" w:hAnsi="Times New Roman"/>
          <w:sz w:val="24"/>
          <w:szCs w:val="24"/>
        </w:rPr>
        <w:t xml:space="preserve"> vrátane nadpisu znie</w:t>
      </w:r>
      <w:r w:rsidRPr="001705AC">
        <w:rPr>
          <w:rFonts w:ascii="Times New Roman" w:hAnsi="Times New Roman"/>
          <w:sz w:val="24"/>
          <w:szCs w:val="24"/>
        </w:rPr>
        <w:t xml:space="preserve">: </w:t>
      </w:r>
    </w:p>
    <w:p w:rsidR="00A845E2" w:rsidRPr="001705AC" w:rsidP="001705AC">
      <w:pPr>
        <w:bidi w:val="0"/>
        <w:spacing w:after="0" w:line="240" w:lineRule="auto"/>
        <w:ind w:firstLine="708"/>
        <w:jc w:val="center"/>
        <w:outlineLvl w:val="0"/>
        <w:rPr>
          <w:rFonts w:ascii="Times New Roman" w:hAnsi="Times New Roman"/>
          <w:b/>
          <w:sz w:val="24"/>
          <w:szCs w:val="24"/>
        </w:rPr>
      </w:pPr>
    </w:p>
    <w:p w:rsidR="00A845E2"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w:t>
      </w:r>
      <w:r w:rsidRPr="001705AC" w:rsidR="00DE2459">
        <w:rPr>
          <w:rFonts w:ascii="Times New Roman" w:hAnsi="Times New Roman"/>
          <w:bCs/>
          <w:sz w:val="24"/>
          <w:szCs w:val="24"/>
          <w:lang w:eastAsia="sk-SK"/>
        </w:rPr>
        <w:t xml:space="preserve"> </w:t>
      </w:r>
      <w:r w:rsidRPr="001705AC">
        <w:rPr>
          <w:rFonts w:ascii="Times New Roman" w:hAnsi="Times New Roman"/>
          <w:bCs/>
          <w:sz w:val="24"/>
          <w:szCs w:val="24"/>
          <w:lang w:eastAsia="sk-SK"/>
        </w:rPr>
        <w:t>179b</w:t>
      </w:r>
    </w:p>
    <w:p w:rsidR="00A845E2" w:rsidRPr="001705AC" w:rsidP="001705AC">
      <w:pPr>
        <w:bidi w:val="0"/>
        <w:spacing w:after="0" w:line="240" w:lineRule="auto"/>
        <w:jc w:val="center"/>
        <w:rPr>
          <w:rFonts w:ascii="Times New Roman" w:hAnsi="Times New Roman"/>
          <w:sz w:val="24"/>
          <w:szCs w:val="24"/>
          <w:lang w:eastAsia="sk-SK"/>
        </w:rPr>
      </w:pPr>
      <w:r w:rsidRPr="001705AC">
        <w:rPr>
          <w:rFonts w:ascii="Times New Roman" w:hAnsi="Times New Roman"/>
          <w:bCs/>
          <w:sz w:val="24"/>
          <w:szCs w:val="24"/>
          <w:lang w:eastAsia="sk-SK"/>
        </w:rPr>
        <w:t xml:space="preserve">Povolenie súdu na výkon oprávnenia vo veci starostlivosti o maloletých </w:t>
      </w: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w:t>
      </w:r>
      <w:r w:rsidRPr="001705AC" w:rsidR="00DE2459">
        <w:rPr>
          <w:rFonts w:ascii="Times New Roman" w:hAnsi="Times New Roman"/>
          <w:sz w:val="24"/>
          <w:szCs w:val="24"/>
          <w:lang w:eastAsia="sk-SK"/>
        </w:rPr>
        <w:tab/>
      </w:r>
    </w:p>
    <w:p w:rsidR="009F1D47"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rPr>
        <w:t xml:space="preserve">(1) Ak orgán sociálnoprávnej ochrany detí a sociálnej kurately osvedčí súdu, že má k dispozícii informácie nasvedčujúce tomu, že dieťa je vystavené ohrozeniu života, zdravia, neľudskému alebo zlému zaobchádzaniu, </w:t>
      </w:r>
      <w:r w:rsidRPr="001705AC" w:rsidR="00F97F3C">
        <w:rPr>
          <w:rFonts w:ascii="Times New Roman" w:hAnsi="Times New Roman"/>
          <w:sz w:val="24"/>
          <w:szCs w:val="24"/>
        </w:rPr>
        <w:t xml:space="preserve">ktoré </w:t>
      </w:r>
      <w:r w:rsidRPr="001705AC">
        <w:rPr>
          <w:rFonts w:ascii="Times New Roman" w:hAnsi="Times New Roman"/>
          <w:sz w:val="24"/>
          <w:szCs w:val="24"/>
        </w:rPr>
        <w:t xml:space="preserve">nie je možné overiť výkonom oprávnení podľa osobitného </w:t>
      </w:r>
      <w:r w:rsidRPr="001705AC" w:rsidR="003F227F">
        <w:rPr>
          <w:rFonts w:ascii="Times New Roman" w:hAnsi="Times New Roman"/>
          <w:sz w:val="24"/>
          <w:szCs w:val="24"/>
        </w:rPr>
        <w:t>predpisu</w:t>
      </w:r>
      <w:r w:rsidRPr="001705AC" w:rsidR="00CD626E">
        <w:rPr>
          <w:rFonts w:ascii="Times New Roman" w:hAnsi="Times New Roman"/>
          <w:sz w:val="24"/>
          <w:szCs w:val="24"/>
        </w:rPr>
        <w:t>,</w:t>
      </w:r>
      <w:r w:rsidRPr="001705AC" w:rsidR="00AB4D28">
        <w:rPr>
          <w:rFonts w:ascii="Times New Roman" w:hAnsi="Times New Roman"/>
          <w:sz w:val="24"/>
          <w:szCs w:val="24"/>
          <w:vertAlign w:val="superscript"/>
        </w:rPr>
        <w:t>22a</w:t>
      </w:r>
      <w:r w:rsidRPr="001705AC" w:rsidR="00AB4D28">
        <w:rPr>
          <w:rFonts w:ascii="Times New Roman" w:hAnsi="Times New Roman"/>
          <w:sz w:val="24"/>
          <w:szCs w:val="24"/>
        </w:rPr>
        <w:t>)</w:t>
      </w:r>
      <w:r w:rsidRPr="001705AC">
        <w:rPr>
          <w:rFonts w:ascii="Times New Roman" w:hAnsi="Times New Roman"/>
          <w:sz w:val="24"/>
          <w:szCs w:val="24"/>
        </w:rPr>
        <w:t xml:space="preserve"> a</w:t>
      </w:r>
      <w:r w:rsidRPr="001705AC" w:rsidR="00F97F3C">
        <w:rPr>
          <w:rFonts w:ascii="Times New Roman" w:hAnsi="Times New Roman"/>
          <w:sz w:val="24"/>
          <w:szCs w:val="24"/>
        </w:rPr>
        <w:t xml:space="preserve"> zároveň osvedčí, že </w:t>
      </w:r>
      <w:r w:rsidRPr="001705AC">
        <w:rPr>
          <w:rFonts w:ascii="Times New Roman" w:hAnsi="Times New Roman"/>
          <w:sz w:val="24"/>
          <w:szCs w:val="24"/>
        </w:rPr>
        <w:t>zamestnancovi orgánu sociálnoprávnej ochrany detí a sociálnej kurately nebolo umožnené tieto</w:t>
      </w:r>
      <w:r w:rsidRPr="001705AC">
        <w:rPr>
          <w:rFonts w:ascii="Times New Roman" w:hAnsi="Times New Roman"/>
          <w:sz w:val="24"/>
          <w:szCs w:val="24"/>
          <w:lang w:eastAsia="sk-SK"/>
        </w:rPr>
        <w:t xml:space="preserve"> </w:t>
      </w:r>
      <w:r w:rsidRPr="001705AC">
        <w:rPr>
          <w:rFonts w:ascii="Times New Roman" w:hAnsi="Times New Roman"/>
          <w:bCs/>
          <w:sz w:val="24"/>
          <w:szCs w:val="24"/>
          <w:lang w:eastAsia="sk-SK"/>
        </w:rPr>
        <w:t xml:space="preserve">informácie </w:t>
      </w:r>
      <w:r w:rsidRPr="001705AC">
        <w:rPr>
          <w:rFonts w:ascii="Times New Roman" w:hAnsi="Times New Roman"/>
          <w:sz w:val="24"/>
          <w:szCs w:val="24"/>
          <w:lang w:eastAsia="sk-SK"/>
        </w:rPr>
        <w:t xml:space="preserve">osobne preveriť </w:t>
      </w:r>
      <w:r w:rsidRPr="001705AC">
        <w:rPr>
          <w:rFonts w:ascii="Times New Roman" w:hAnsi="Times New Roman"/>
          <w:sz w:val="24"/>
          <w:szCs w:val="24"/>
        </w:rPr>
        <w:t xml:space="preserve">výkonom oprávnenia podľa osobitného </w:t>
      </w:r>
      <w:r w:rsidRPr="001705AC" w:rsidR="00C30601">
        <w:rPr>
          <w:rFonts w:ascii="Times New Roman" w:hAnsi="Times New Roman"/>
          <w:sz w:val="24"/>
          <w:szCs w:val="24"/>
        </w:rPr>
        <w:t>predpisu</w:t>
      </w:r>
      <w:r w:rsidRPr="001705AC" w:rsidR="00C30601">
        <w:rPr>
          <w:rFonts w:ascii="Times New Roman" w:hAnsi="Times New Roman"/>
          <w:sz w:val="24"/>
          <w:szCs w:val="24"/>
          <w:vertAlign w:val="superscript"/>
        </w:rPr>
        <w:t>22</w:t>
      </w:r>
      <w:r w:rsidRPr="001705AC" w:rsidR="00CD626E">
        <w:rPr>
          <w:rFonts w:ascii="Times New Roman" w:hAnsi="Times New Roman"/>
          <w:sz w:val="24"/>
          <w:szCs w:val="24"/>
          <w:vertAlign w:val="superscript"/>
        </w:rPr>
        <w:t>b</w:t>
      </w:r>
      <w:r w:rsidRPr="001705AC">
        <w:rPr>
          <w:rFonts w:ascii="Times New Roman" w:hAnsi="Times New Roman"/>
          <w:sz w:val="24"/>
          <w:szCs w:val="24"/>
        </w:rPr>
        <w:t>) (ďalej len „prever</w:t>
      </w:r>
      <w:r w:rsidRPr="001705AC" w:rsidR="0022445D">
        <w:rPr>
          <w:rFonts w:ascii="Times New Roman" w:hAnsi="Times New Roman"/>
          <w:sz w:val="24"/>
          <w:szCs w:val="24"/>
        </w:rPr>
        <w:t>e</w:t>
      </w:r>
      <w:r w:rsidRPr="001705AC" w:rsidR="000E02FF">
        <w:rPr>
          <w:rFonts w:ascii="Times New Roman" w:hAnsi="Times New Roman"/>
          <w:sz w:val="24"/>
          <w:szCs w:val="24"/>
        </w:rPr>
        <w:t>nie</w:t>
      </w:r>
      <w:r w:rsidRPr="001705AC" w:rsidR="008D6B49">
        <w:rPr>
          <w:rFonts w:ascii="Times New Roman" w:hAnsi="Times New Roman"/>
          <w:sz w:val="24"/>
          <w:szCs w:val="24"/>
        </w:rPr>
        <w:t xml:space="preserve"> stav</w:t>
      </w:r>
      <w:r w:rsidRPr="001705AC" w:rsidR="000E02FF">
        <w:rPr>
          <w:rFonts w:ascii="Times New Roman" w:hAnsi="Times New Roman"/>
          <w:sz w:val="24"/>
          <w:szCs w:val="24"/>
        </w:rPr>
        <w:t>u</w:t>
      </w:r>
      <w:r w:rsidRPr="001705AC" w:rsidR="008D6B49">
        <w:rPr>
          <w:rFonts w:ascii="Times New Roman" w:hAnsi="Times New Roman"/>
          <w:sz w:val="24"/>
          <w:szCs w:val="24"/>
        </w:rPr>
        <w:t xml:space="preserve"> dieťaťa</w:t>
      </w:r>
      <w:r w:rsidRPr="001705AC">
        <w:rPr>
          <w:rFonts w:ascii="Times New Roman" w:hAnsi="Times New Roman"/>
          <w:sz w:val="24"/>
          <w:szCs w:val="24"/>
        </w:rPr>
        <w:t xml:space="preserve">“), môže súd povoliť orgánu sociálnoprávnej ochrany detí a sociálnej kurately vstup do </w:t>
      </w:r>
      <w:r w:rsidRPr="001705AC" w:rsidR="00FD4815">
        <w:rPr>
          <w:rFonts w:ascii="Times New Roman" w:hAnsi="Times New Roman"/>
          <w:sz w:val="24"/>
          <w:szCs w:val="24"/>
        </w:rPr>
        <w:t xml:space="preserve">bytu alebo do iného priestoru slúžiacemu na bývanie alebo do priestoru k nim patriacemu (ďalej len „obydlie“) </w:t>
      </w:r>
      <w:r w:rsidRPr="001705AC" w:rsidR="00015BCC">
        <w:rPr>
          <w:rFonts w:ascii="Times New Roman" w:hAnsi="Times New Roman"/>
          <w:sz w:val="24"/>
          <w:szCs w:val="24"/>
        </w:rPr>
        <w:t>na účel</w:t>
      </w:r>
      <w:r w:rsidRPr="001705AC">
        <w:rPr>
          <w:rFonts w:ascii="Times New Roman" w:hAnsi="Times New Roman"/>
          <w:sz w:val="24"/>
          <w:szCs w:val="24"/>
        </w:rPr>
        <w:t xml:space="preserve"> prever</w:t>
      </w:r>
      <w:r w:rsidRPr="001705AC" w:rsidR="0022445D">
        <w:rPr>
          <w:rFonts w:ascii="Times New Roman" w:hAnsi="Times New Roman"/>
          <w:sz w:val="24"/>
          <w:szCs w:val="24"/>
        </w:rPr>
        <w:t>e</w:t>
      </w:r>
      <w:r w:rsidRPr="001705AC" w:rsidR="000E02FF">
        <w:rPr>
          <w:rFonts w:ascii="Times New Roman" w:hAnsi="Times New Roman"/>
          <w:sz w:val="24"/>
          <w:szCs w:val="24"/>
        </w:rPr>
        <w:t>ni</w:t>
      </w:r>
      <w:r w:rsidRPr="001705AC" w:rsidR="00E732FB">
        <w:rPr>
          <w:rFonts w:ascii="Times New Roman" w:hAnsi="Times New Roman"/>
          <w:sz w:val="24"/>
          <w:szCs w:val="24"/>
        </w:rPr>
        <w:t>a</w:t>
      </w:r>
      <w:r w:rsidRPr="001705AC" w:rsidR="008D6B49">
        <w:rPr>
          <w:rFonts w:ascii="Times New Roman" w:hAnsi="Times New Roman"/>
          <w:sz w:val="24"/>
          <w:szCs w:val="24"/>
        </w:rPr>
        <w:t xml:space="preserve"> stav</w:t>
      </w:r>
      <w:r w:rsidRPr="001705AC" w:rsidR="000E02FF">
        <w:rPr>
          <w:rFonts w:ascii="Times New Roman" w:hAnsi="Times New Roman"/>
          <w:sz w:val="24"/>
          <w:szCs w:val="24"/>
        </w:rPr>
        <w:t>u</w:t>
      </w:r>
      <w:r w:rsidRPr="001705AC" w:rsidR="008D6B49">
        <w:rPr>
          <w:rFonts w:ascii="Times New Roman" w:hAnsi="Times New Roman"/>
          <w:sz w:val="24"/>
          <w:szCs w:val="24"/>
        </w:rPr>
        <w:t xml:space="preserve"> dieťaťa</w:t>
      </w:r>
      <w:r w:rsidRPr="001705AC">
        <w:rPr>
          <w:rFonts w:ascii="Times New Roman" w:hAnsi="Times New Roman"/>
          <w:sz w:val="24"/>
          <w:szCs w:val="24"/>
        </w:rPr>
        <w:t>. Povolenie súdu sa vzťahuje aj na zabezpečenie otvorenia obydlia</w:t>
      </w:r>
      <w:r w:rsidRPr="001705AC" w:rsidR="002941FA">
        <w:rPr>
          <w:rFonts w:ascii="Times New Roman" w:hAnsi="Times New Roman"/>
          <w:sz w:val="24"/>
          <w:szCs w:val="24"/>
        </w:rPr>
        <w:t xml:space="preserve"> orgánom sociálnoprávnej ochrany detí a sociálnej kurately</w:t>
      </w:r>
      <w:r w:rsidRPr="001705AC">
        <w:rPr>
          <w:rFonts w:ascii="Times New Roman" w:hAnsi="Times New Roman"/>
          <w:sz w:val="24"/>
          <w:szCs w:val="24"/>
        </w:rPr>
        <w:t>.</w:t>
      </w:r>
    </w:p>
    <w:p w:rsidR="009F1D47"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(2) </w:t>
      </w:r>
      <w:r w:rsidRPr="001705AC" w:rsidR="007049B1">
        <w:rPr>
          <w:rFonts w:ascii="Times New Roman" w:hAnsi="Times New Roman"/>
          <w:sz w:val="24"/>
          <w:szCs w:val="24"/>
          <w:lang w:eastAsia="sk-SK"/>
        </w:rPr>
        <w:t xml:space="preserve">Na konanie o povolení podľa odseku 1 je príslušný súd, v ktorého obvode sa obydlie nachádza. </w:t>
      </w:r>
      <w:r w:rsidRPr="001705AC" w:rsidR="00A845E2">
        <w:rPr>
          <w:rFonts w:ascii="Times New Roman" w:hAnsi="Times New Roman"/>
          <w:sz w:val="24"/>
          <w:szCs w:val="24"/>
          <w:lang w:eastAsia="sk-SK"/>
        </w:rPr>
        <w:t xml:space="preserve">Účastníkom konania o povolení podľa odseku 1 je orgán sociálnoprávnej ochrany detí a sociálnej a kurately a osoba, ktorá sa osobne stará o dieťa. Súd v konaní o povolení podľa odseku 1 </w:t>
      </w:r>
      <w:r w:rsidRPr="001705AC" w:rsidR="005018BE">
        <w:rPr>
          <w:rFonts w:ascii="Times New Roman" w:hAnsi="Times New Roman"/>
          <w:sz w:val="24"/>
          <w:szCs w:val="24"/>
          <w:lang w:eastAsia="sk-SK"/>
        </w:rPr>
        <w:t>rozhoduje bez nariadenia pojednávania</w:t>
      </w:r>
      <w:r w:rsidRPr="001705AC" w:rsidR="00A845E2">
        <w:rPr>
          <w:rFonts w:ascii="Times New Roman" w:hAnsi="Times New Roman"/>
          <w:sz w:val="24"/>
          <w:szCs w:val="24"/>
          <w:lang w:eastAsia="sk-SK"/>
        </w:rPr>
        <w:t xml:space="preserve">.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(3) Súd rozhodne bezodkladne najneskôr do 24 hodín od doručenia návrhu, ktorý má náležitosti ustanovené osobitným predpisom</w:t>
      </w:r>
      <w:r w:rsidRPr="001705AC" w:rsidR="0022445D">
        <w:rPr>
          <w:rFonts w:ascii="Times New Roman" w:hAnsi="Times New Roman"/>
          <w:sz w:val="24"/>
          <w:szCs w:val="24"/>
          <w:lang w:eastAsia="sk-SK"/>
        </w:rPr>
        <w:t>,</w:t>
      </w:r>
      <w:r w:rsidRPr="001705AC" w:rsidR="00734CA2">
        <w:rPr>
          <w:rFonts w:ascii="Times New Roman" w:hAnsi="Times New Roman"/>
          <w:sz w:val="24"/>
          <w:szCs w:val="24"/>
          <w:lang w:eastAsia="sk-SK"/>
        </w:rPr>
        <w:t xml:space="preserve"> </w:t>
      </w:r>
      <w:r w:rsidRPr="001705AC" w:rsidR="00A845E2">
        <w:rPr>
          <w:rFonts w:ascii="Times New Roman" w:hAnsi="Times New Roman"/>
          <w:sz w:val="24"/>
          <w:szCs w:val="24"/>
          <w:lang w:eastAsia="sk-SK"/>
        </w:rPr>
        <w:t>uznesením o povolení podľa odseku 1</w:t>
      </w:r>
      <w:r w:rsidRPr="001705AC" w:rsidR="00C96098">
        <w:rPr>
          <w:rFonts w:ascii="Times New Roman" w:hAnsi="Times New Roman"/>
          <w:sz w:val="24"/>
          <w:szCs w:val="24"/>
          <w:lang w:eastAsia="sk-SK"/>
        </w:rPr>
        <w:t xml:space="preserve"> alebo uznesením o zamietnutí návrhu</w:t>
      </w:r>
      <w:r w:rsidRPr="001705AC" w:rsidR="00A845E2">
        <w:rPr>
          <w:rFonts w:ascii="Times New Roman" w:hAnsi="Times New Roman"/>
          <w:sz w:val="24"/>
          <w:szCs w:val="24"/>
          <w:lang w:eastAsia="sk-SK"/>
        </w:rPr>
        <w:t>. Rozhodnutie sa v rovnakej lehote doručuje v mieste sídla súdu orgánu sociálnoprávnej ochrany detí a sociálnej kurately. Lehota podľa prvej vety sa nevzťahuje na doručovanie rozhodnutia osobe, ktorá sa osobne stará o dieťa.</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(4) V uznesení o povolení podľa odseku 1 súd označí orgán sociálnoprávnej ochrany detí a sociálnej kurately, ktorý je oprávnený vstúpiť do</w:t>
      </w:r>
      <w:r w:rsidRPr="001705AC" w:rsidR="00116991">
        <w:rPr>
          <w:rFonts w:ascii="Times New Roman" w:hAnsi="Times New Roman"/>
          <w:sz w:val="24"/>
          <w:szCs w:val="24"/>
          <w:lang w:eastAsia="sk-SK"/>
        </w:rPr>
        <w:t xml:space="preserve"> obydlia</w:t>
      </w:r>
      <w:r w:rsidRPr="001705AC" w:rsidR="00A845E2">
        <w:rPr>
          <w:rFonts w:ascii="Times New Roman" w:hAnsi="Times New Roman"/>
          <w:sz w:val="24"/>
          <w:szCs w:val="24"/>
          <w:lang w:eastAsia="sk-SK"/>
        </w:rPr>
        <w:t xml:space="preserve"> na účel prever</w:t>
      </w:r>
      <w:r w:rsidRPr="001705AC" w:rsidR="0022445D">
        <w:rPr>
          <w:rFonts w:ascii="Times New Roman" w:hAnsi="Times New Roman"/>
          <w:sz w:val="24"/>
          <w:szCs w:val="24"/>
          <w:lang w:eastAsia="sk-SK"/>
        </w:rPr>
        <w:t>e</w:t>
      </w:r>
      <w:r w:rsidRPr="001705AC" w:rsidR="00116991">
        <w:rPr>
          <w:rFonts w:ascii="Times New Roman" w:hAnsi="Times New Roman"/>
          <w:sz w:val="24"/>
          <w:szCs w:val="24"/>
          <w:lang w:eastAsia="sk-SK"/>
        </w:rPr>
        <w:t>nia stavu dieťaťa</w:t>
      </w:r>
      <w:r w:rsidRPr="001705AC" w:rsidR="00A845E2">
        <w:rPr>
          <w:rFonts w:ascii="Times New Roman" w:hAnsi="Times New Roman"/>
          <w:sz w:val="24"/>
          <w:szCs w:val="24"/>
          <w:lang w:eastAsia="sk-SK"/>
        </w:rPr>
        <w:t>, obydlie vo vzťahu ku ktorému sa udeľuje povolenie podľa odseku 1 a dobu  trvania</w:t>
      </w:r>
      <w:r w:rsidRPr="001705AC" w:rsidR="00FC1F02">
        <w:rPr>
          <w:rFonts w:ascii="Times New Roman" w:hAnsi="Times New Roman"/>
          <w:sz w:val="24"/>
          <w:szCs w:val="24"/>
          <w:lang w:eastAsia="sk-SK"/>
        </w:rPr>
        <w:t xml:space="preserve"> tohto</w:t>
      </w:r>
      <w:r w:rsidRPr="001705AC" w:rsidR="00A845E2">
        <w:rPr>
          <w:rFonts w:ascii="Times New Roman" w:hAnsi="Times New Roman"/>
          <w:sz w:val="24"/>
          <w:szCs w:val="24"/>
          <w:lang w:eastAsia="sk-SK"/>
        </w:rPr>
        <w:t xml:space="preserve"> povolenia; povolenie trvá najviac sedem pracovných dní od jeho doručenia orgánu sociálnoprávnej ochrany detí a sociálnej kurately a zaniká márnym uplynutím tejto lehoty alebo jeho vykonaním.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(5) Povolenie </w:t>
      </w:r>
      <w:r w:rsidRPr="001705AC" w:rsidR="00FC1F02">
        <w:rPr>
          <w:rFonts w:ascii="Times New Roman" w:hAnsi="Times New Roman"/>
          <w:sz w:val="24"/>
          <w:szCs w:val="24"/>
          <w:lang w:eastAsia="sk-SK"/>
        </w:rPr>
        <w:t xml:space="preserve">podľa odseku 1 </w:t>
      </w:r>
      <w:r w:rsidRPr="001705AC" w:rsidR="00A845E2">
        <w:rPr>
          <w:rFonts w:ascii="Times New Roman" w:hAnsi="Times New Roman"/>
          <w:sz w:val="24"/>
          <w:szCs w:val="24"/>
          <w:lang w:eastAsia="sk-SK"/>
        </w:rPr>
        <w:t>zaniká aj</w:t>
      </w:r>
      <w:r w:rsidRPr="001705AC" w:rsidR="003F5D30">
        <w:rPr>
          <w:rFonts w:ascii="Times New Roman" w:hAnsi="Times New Roman"/>
          <w:sz w:val="24"/>
          <w:szCs w:val="24"/>
          <w:lang w:eastAsia="sk-SK"/>
        </w:rPr>
        <w:t xml:space="preserve"> vtedy</w:t>
      </w:r>
      <w:r w:rsidRPr="001705AC" w:rsidR="00A845E2">
        <w:rPr>
          <w:rFonts w:ascii="Times New Roman" w:hAnsi="Times New Roman"/>
          <w:sz w:val="24"/>
          <w:szCs w:val="24"/>
          <w:lang w:eastAsia="sk-SK"/>
        </w:rPr>
        <w:t xml:space="preserve">, </w:t>
      </w:r>
      <w:r w:rsidRPr="001705AC" w:rsidR="003F5D30">
        <w:rPr>
          <w:rFonts w:ascii="Times New Roman" w:hAnsi="Times New Roman"/>
          <w:sz w:val="24"/>
          <w:szCs w:val="24"/>
          <w:lang w:eastAsia="sk-SK"/>
        </w:rPr>
        <w:t xml:space="preserve">ak </w:t>
      </w:r>
      <w:r w:rsidRPr="001705AC" w:rsidR="002941FA">
        <w:rPr>
          <w:rFonts w:ascii="Times New Roman" w:hAnsi="Times New Roman"/>
          <w:sz w:val="24"/>
          <w:szCs w:val="24"/>
          <w:lang w:eastAsia="sk-SK"/>
        </w:rPr>
        <w:t xml:space="preserve">plnoletá </w:t>
      </w:r>
      <w:r w:rsidRPr="001705AC" w:rsidR="00A845E2">
        <w:rPr>
          <w:rFonts w:ascii="Times New Roman" w:hAnsi="Times New Roman"/>
          <w:bCs/>
          <w:sz w:val="24"/>
          <w:szCs w:val="24"/>
          <w:lang w:eastAsia="sk-SK"/>
        </w:rPr>
        <w:t xml:space="preserve">fyzická osoba </w:t>
      </w:r>
      <w:r w:rsidRPr="001705AC" w:rsidR="00A845E2">
        <w:rPr>
          <w:rFonts w:ascii="Times New Roman" w:hAnsi="Times New Roman"/>
          <w:sz w:val="24"/>
          <w:szCs w:val="24"/>
          <w:lang w:eastAsia="sk-SK"/>
        </w:rPr>
        <w:t>nachádzajúca</w:t>
      </w:r>
      <w:r w:rsidRPr="001705AC" w:rsidR="00DA7964">
        <w:rPr>
          <w:rFonts w:ascii="Times New Roman" w:hAnsi="Times New Roman"/>
          <w:sz w:val="24"/>
          <w:szCs w:val="24"/>
          <w:lang w:eastAsia="sk-SK"/>
        </w:rPr>
        <w:t xml:space="preserve"> sa</w:t>
      </w:r>
      <w:r w:rsidRPr="001705AC" w:rsidR="00A845E2">
        <w:rPr>
          <w:rFonts w:ascii="Times New Roman" w:hAnsi="Times New Roman"/>
          <w:sz w:val="24"/>
          <w:szCs w:val="24"/>
          <w:lang w:eastAsia="sk-SK"/>
        </w:rPr>
        <w:t xml:space="preserve"> v obydlí, umožnila orgánu sociálnoprávnej ochrany detí a sociálnej kurately prever</w:t>
      </w:r>
      <w:r w:rsidRPr="001705AC" w:rsidR="00FC1F02">
        <w:rPr>
          <w:rFonts w:ascii="Times New Roman" w:hAnsi="Times New Roman"/>
          <w:sz w:val="24"/>
          <w:szCs w:val="24"/>
          <w:lang w:eastAsia="sk-SK"/>
        </w:rPr>
        <w:t>i</w:t>
      </w:r>
      <w:r w:rsidRPr="001705AC" w:rsidR="00A845E2">
        <w:rPr>
          <w:rFonts w:ascii="Times New Roman" w:hAnsi="Times New Roman"/>
          <w:sz w:val="24"/>
          <w:szCs w:val="24"/>
          <w:lang w:eastAsia="sk-SK"/>
        </w:rPr>
        <w:t>ť</w:t>
      </w:r>
      <w:r w:rsidRPr="001705AC" w:rsidR="00116991">
        <w:rPr>
          <w:rFonts w:ascii="Times New Roman" w:hAnsi="Times New Roman"/>
          <w:sz w:val="24"/>
          <w:szCs w:val="24"/>
          <w:lang w:eastAsia="sk-SK"/>
        </w:rPr>
        <w:t xml:space="preserve"> stav dieťaťa</w:t>
      </w:r>
      <w:r w:rsidRPr="001705AC" w:rsidR="00A845E2">
        <w:rPr>
          <w:rFonts w:ascii="Times New Roman" w:hAnsi="Times New Roman"/>
          <w:sz w:val="24"/>
          <w:szCs w:val="24"/>
          <w:lang w:eastAsia="sk-SK"/>
        </w:rPr>
        <w:t xml:space="preserve">.  </w:t>
      </w:r>
    </w:p>
    <w:p w:rsidR="00191251" w:rsidRPr="001705AC" w:rsidP="001705AC">
      <w:pPr>
        <w:bidi w:val="0"/>
        <w:spacing w:after="0" w:line="240" w:lineRule="auto"/>
        <w:ind w:firstLine="708"/>
        <w:jc w:val="both"/>
        <w:rPr>
          <w:rFonts w:ascii="Times New Roman" w:hAnsi="Times New Roman"/>
          <w:sz w:val="24"/>
          <w:szCs w:val="24"/>
          <w:lang w:eastAsia="sk-SK"/>
        </w:rPr>
      </w:pPr>
    </w:p>
    <w:p w:rsidR="00191251"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(6) Účinky uznesenia o povolení podľa odseku 1 nastávajú jeho doručením orgánu sociálnoprávnej ochrany detí a sociálnej kurately podľa odseku </w:t>
      </w:r>
      <w:r w:rsidRPr="001705AC" w:rsidR="00E46A05">
        <w:rPr>
          <w:rFonts w:ascii="Times New Roman" w:hAnsi="Times New Roman"/>
          <w:sz w:val="24"/>
          <w:szCs w:val="24"/>
          <w:lang w:eastAsia="sk-SK"/>
        </w:rPr>
        <w:t>3</w:t>
      </w:r>
      <w:r w:rsidRPr="001705AC">
        <w:rPr>
          <w:rFonts w:ascii="Times New Roman" w:hAnsi="Times New Roman"/>
          <w:sz w:val="24"/>
          <w:szCs w:val="24"/>
          <w:lang w:eastAsia="sk-SK"/>
        </w:rPr>
        <w:t>.</w:t>
      </w:r>
    </w:p>
    <w:p w:rsidR="00F33A29" w:rsidP="001705AC">
      <w:pPr>
        <w:bidi w:val="0"/>
        <w:spacing w:after="0" w:line="240" w:lineRule="auto"/>
        <w:ind w:firstLine="708"/>
        <w:jc w:val="both"/>
        <w:rPr>
          <w:rFonts w:ascii="Times New Roman" w:hAnsi="Times New Roman"/>
          <w:sz w:val="24"/>
          <w:szCs w:val="24"/>
          <w:lang w:eastAsia="sk-SK"/>
        </w:rPr>
      </w:pPr>
    </w:p>
    <w:p w:rsidR="0036481B"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(7)</w:t>
      </w:r>
      <w:r w:rsidRPr="001705AC">
        <w:rPr>
          <w:rFonts w:ascii="Times New Roman" w:hAnsi="Times New Roman"/>
          <w:sz w:val="24"/>
          <w:szCs w:val="24"/>
          <w:lang w:eastAsia="sk-SK"/>
        </w:rPr>
        <w:t xml:space="preserve"> </w:t>
      </w:r>
      <w:r w:rsidRPr="001705AC" w:rsidR="00615108">
        <w:rPr>
          <w:rFonts w:ascii="Times New Roman" w:hAnsi="Times New Roman"/>
          <w:sz w:val="24"/>
          <w:szCs w:val="24"/>
          <w:lang w:eastAsia="sk-SK"/>
        </w:rPr>
        <w:t xml:space="preserve">Povolenie na vstup do obydlia podľa odseku 1 sa vzťahuje aj na vstup do obydlia </w:t>
      </w:r>
      <w:del w:id="99" w:author="Kovács, Anton" w:date="2015-06-24T09:49:00Z">
        <w:r w:rsidRPr="001705AC" w:rsidR="00615108">
          <w:rPr>
            <w:rFonts w:ascii="Times New Roman" w:hAnsi="Times New Roman"/>
            <w:sz w:val="24"/>
            <w:szCs w:val="24"/>
            <w:lang w:eastAsia="sk-SK"/>
          </w:rPr>
          <w:delText xml:space="preserve">príslušníka </w:delText>
        </w:r>
      </w:del>
      <w:ins w:id="100" w:author="Kovács, Anton" w:date="2015-06-24T09:49:00Z">
        <w:r w:rsidR="00F33A29">
          <w:rPr>
            <w:rFonts w:ascii="Times New Roman" w:hAnsi="Times New Roman"/>
            <w:color w:val="auto"/>
            <w:sz w:val="24"/>
            <w:szCs w:val="24"/>
            <w:lang w:eastAsia="sk-SK"/>
          </w:rPr>
          <w:t xml:space="preserve">príslušníkom </w:t>
        </w:r>
      </w:ins>
      <w:r w:rsidRPr="001705AC" w:rsidR="00615108">
        <w:rPr>
          <w:rFonts w:ascii="Times New Roman" w:hAnsi="Times New Roman"/>
          <w:sz w:val="24"/>
          <w:szCs w:val="24"/>
          <w:lang w:eastAsia="sk-SK"/>
        </w:rPr>
        <w:t>Policajného zboru, ktorý poskytuje orgánu sociálnoprávnej ochrany detí a sociálnej kurately ochranu a na vstup do obydlia orgánom sociálnoprávnej ochrany detí a sociálnej kurately prizvanej fyzickej osoby podľa osobitného predpisu</w:t>
      </w:r>
      <w:r w:rsidRPr="001705AC" w:rsidR="00423C1D">
        <w:rPr>
          <w:rFonts w:ascii="Times New Roman" w:hAnsi="Times New Roman"/>
          <w:sz w:val="24"/>
          <w:szCs w:val="24"/>
          <w:lang w:eastAsia="sk-SK"/>
        </w:rPr>
        <w:t>.</w:t>
      </w:r>
      <w:r w:rsidRPr="001705AC" w:rsidR="00615108">
        <w:rPr>
          <w:rFonts w:ascii="Times New Roman" w:hAnsi="Times New Roman"/>
          <w:sz w:val="24"/>
          <w:szCs w:val="24"/>
          <w:vertAlign w:val="superscript"/>
          <w:lang w:eastAsia="sk-SK"/>
        </w:rPr>
        <w:t>22c</w:t>
      </w:r>
      <w:r w:rsidRPr="001705AC" w:rsidR="00615108">
        <w:rPr>
          <w:rFonts w:ascii="Times New Roman" w:hAnsi="Times New Roman"/>
          <w:sz w:val="24"/>
          <w:szCs w:val="24"/>
          <w:lang w:eastAsia="sk-SK"/>
        </w:rPr>
        <w:t>)</w:t>
      </w:r>
      <w:r w:rsidRPr="001705AC">
        <w:rPr>
          <w:rFonts w:ascii="Times New Roman" w:hAnsi="Times New Roman"/>
          <w:sz w:val="24"/>
          <w:szCs w:val="24"/>
          <w:lang w:eastAsia="sk-SK"/>
        </w:rPr>
        <w:t>".</w:t>
      </w:r>
    </w:p>
    <w:p w:rsidR="00010A78" w:rsidRPr="001705AC" w:rsidP="001705AC">
      <w:pPr>
        <w:bidi w:val="0"/>
        <w:spacing w:after="0" w:line="240" w:lineRule="auto"/>
        <w:ind w:firstLine="708"/>
        <w:jc w:val="both"/>
        <w:rPr>
          <w:rFonts w:ascii="Times New Roman" w:hAnsi="Times New Roman"/>
          <w:sz w:val="24"/>
          <w:szCs w:val="24"/>
          <w:lang w:eastAsia="sk-SK"/>
        </w:rPr>
      </w:pPr>
      <w:r w:rsidRPr="001705AC" w:rsidR="00A845E2">
        <w:rPr>
          <w:rFonts w:ascii="Times New Roman" w:hAnsi="Times New Roman"/>
          <w:sz w:val="24"/>
          <w:szCs w:val="24"/>
          <w:lang w:eastAsia="sk-SK"/>
        </w:rPr>
        <w:t xml:space="preserve"> </w:t>
      </w:r>
      <w:r w:rsidRPr="001705AC" w:rsidR="00915B65">
        <w:rPr>
          <w:rFonts w:ascii="Times New Roman" w:hAnsi="Times New Roman"/>
          <w:sz w:val="24"/>
          <w:szCs w:val="24"/>
          <w:lang w:eastAsia="sk-SK"/>
        </w:rPr>
        <w:t xml:space="preserve"> </w:t>
      </w:r>
    </w:p>
    <w:p w:rsidR="00034442" w:rsidRPr="001705AC" w:rsidP="001705AC">
      <w:pPr>
        <w:bidi w:val="0"/>
        <w:spacing w:after="0" w:line="240" w:lineRule="auto"/>
        <w:jc w:val="both"/>
        <w:rPr>
          <w:rFonts w:ascii="Times New Roman" w:hAnsi="Times New Roman"/>
          <w:sz w:val="24"/>
          <w:szCs w:val="24"/>
          <w:lang w:eastAsia="sk-SK"/>
        </w:rPr>
      </w:pPr>
      <w:r w:rsidRPr="001705AC" w:rsidR="00231F1C">
        <w:rPr>
          <w:rFonts w:ascii="Times New Roman" w:hAnsi="Times New Roman"/>
          <w:sz w:val="24"/>
          <w:szCs w:val="24"/>
          <w:lang w:eastAsia="sk-SK"/>
        </w:rPr>
        <w:t>Poznámk</w:t>
      </w:r>
      <w:r w:rsidRPr="001705AC">
        <w:rPr>
          <w:rFonts w:ascii="Times New Roman" w:hAnsi="Times New Roman"/>
          <w:sz w:val="24"/>
          <w:szCs w:val="24"/>
          <w:lang w:eastAsia="sk-SK"/>
        </w:rPr>
        <w:t>y</w:t>
      </w:r>
      <w:r w:rsidRPr="001705AC" w:rsidR="00231F1C">
        <w:rPr>
          <w:rFonts w:ascii="Times New Roman" w:hAnsi="Times New Roman"/>
          <w:sz w:val="24"/>
          <w:szCs w:val="24"/>
          <w:lang w:eastAsia="sk-SK"/>
        </w:rPr>
        <w:t xml:space="preserve"> pod čiarou k odkaz</w:t>
      </w:r>
      <w:r w:rsidRPr="001705AC">
        <w:rPr>
          <w:rFonts w:ascii="Times New Roman" w:hAnsi="Times New Roman"/>
          <w:sz w:val="24"/>
          <w:szCs w:val="24"/>
          <w:lang w:eastAsia="sk-SK"/>
        </w:rPr>
        <w:t>om</w:t>
      </w:r>
      <w:r w:rsidRPr="001705AC" w:rsidR="00231F1C">
        <w:rPr>
          <w:rFonts w:ascii="Times New Roman" w:hAnsi="Times New Roman"/>
          <w:sz w:val="24"/>
          <w:szCs w:val="24"/>
          <w:lang w:eastAsia="sk-SK"/>
        </w:rPr>
        <w:t xml:space="preserve"> </w:t>
      </w:r>
      <w:r w:rsidRPr="001705AC" w:rsidR="00E30980">
        <w:rPr>
          <w:rFonts w:ascii="Times New Roman" w:hAnsi="Times New Roman"/>
          <w:sz w:val="24"/>
          <w:szCs w:val="24"/>
          <w:lang w:eastAsia="sk-SK"/>
        </w:rPr>
        <w:t>22a a</w:t>
      </w:r>
      <w:r w:rsidRPr="001705AC" w:rsidR="00CD626E">
        <w:rPr>
          <w:rFonts w:ascii="Times New Roman" w:hAnsi="Times New Roman"/>
          <w:sz w:val="24"/>
          <w:szCs w:val="24"/>
          <w:lang w:eastAsia="sk-SK"/>
        </w:rPr>
        <w:t>ž</w:t>
      </w:r>
      <w:r w:rsidRPr="001705AC" w:rsidR="00E30980">
        <w:rPr>
          <w:rFonts w:ascii="Times New Roman" w:hAnsi="Times New Roman"/>
          <w:sz w:val="24"/>
          <w:szCs w:val="24"/>
          <w:lang w:eastAsia="sk-SK"/>
        </w:rPr>
        <w:t> 22</w:t>
      </w:r>
      <w:r w:rsidRPr="001705AC" w:rsidR="00CD626E">
        <w:rPr>
          <w:rFonts w:ascii="Times New Roman" w:hAnsi="Times New Roman"/>
          <w:sz w:val="24"/>
          <w:szCs w:val="24"/>
          <w:lang w:eastAsia="sk-SK"/>
        </w:rPr>
        <w:t>c</w:t>
      </w:r>
      <w:r w:rsidRPr="001705AC">
        <w:rPr>
          <w:rFonts w:ascii="Times New Roman" w:hAnsi="Times New Roman"/>
          <w:sz w:val="24"/>
          <w:szCs w:val="24"/>
          <w:lang w:eastAsia="sk-SK"/>
        </w:rPr>
        <w:t xml:space="preserve"> </w:t>
      </w:r>
      <w:r w:rsidRPr="001705AC" w:rsidR="00231F1C">
        <w:rPr>
          <w:rFonts w:ascii="Times New Roman" w:hAnsi="Times New Roman"/>
          <w:sz w:val="24"/>
          <w:szCs w:val="24"/>
          <w:lang w:eastAsia="sk-SK"/>
        </w:rPr>
        <w:t>zn</w:t>
      </w:r>
      <w:r w:rsidRPr="001705AC">
        <w:rPr>
          <w:rFonts w:ascii="Times New Roman" w:hAnsi="Times New Roman"/>
          <w:sz w:val="24"/>
          <w:szCs w:val="24"/>
          <w:lang w:eastAsia="sk-SK"/>
        </w:rPr>
        <w:t>ejú</w:t>
      </w:r>
      <w:r w:rsidRPr="001705AC" w:rsidR="00231F1C">
        <w:rPr>
          <w:rFonts w:ascii="Times New Roman" w:hAnsi="Times New Roman"/>
          <w:sz w:val="24"/>
          <w:szCs w:val="24"/>
          <w:lang w:eastAsia="sk-SK"/>
        </w:rPr>
        <w:t xml:space="preserve">: </w:t>
      </w:r>
    </w:p>
    <w:p w:rsidR="00CD626E" w:rsidRPr="001705AC" w:rsidP="001705AC">
      <w:p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w:t>
      </w:r>
      <w:r w:rsidRPr="001705AC">
        <w:rPr>
          <w:rFonts w:ascii="Times New Roman" w:hAnsi="Times New Roman"/>
          <w:sz w:val="24"/>
          <w:szCs w:val="24"/>
          <w:vertAlign w:val="superscript"/>
          <w:lang w:eastAsia="sk-SK"/>
        </w:rPr>
        <w:t>22a</w:t>
      </w:r>
      <w:r w:rsidRPr="001705AC">
        <w:rPr>
          <w:rFonts w:ascii="Times New Roman" w:hAnsi="Times New Roman"/>
          <w:sz w:val="24"/>
          <w:szCs w:val="24"/>
          <w:lang w:eastAsia="sk-SK"/>
        </w:rPr>
        <w:t>) § 93b ods. 1 zákona č. 305/2005 Z. z. v znení zákona č. .../2015 Z. z.</w:t>
      </w:r>
    </w:p>
    <w:p w:rsidR="00E2506E" w:rsidRPr="001705AC" w:rsidP="001705AC">
      <w:pPr>
        <w:bidi w:val="0"/>
        <w:spacing w:after="0" w:line="240" w:lineRule="auto"/>
        <w:jc w:val="both"/>
        <w:rPr>
          <w:rFonts w:ascii="Times New Roman" w:hAnsi="Times New Roman"/>
          <w:sz w:val="24"/>
          <w:szCs w:val="24"/>
          <w:lang w:eastAsia="sk-SK"/>
        </w:rPr>
      </w:pPr>
      <w:r w:rsidRPr="001705AC" w:rsidR="00E30980">
        <w:rPr>
          <w:rFonts w:ascii="Times New Roman" w:hAnsi="Times New Roman"/>
          <w:sz w:val="24"/>
          <w:szCs w:val="24"/>
          <w:vertAlign w:val="superscript"/>
          <w:lang w:eastAsia="sk-SK"/>
        </w:rPr>
        <w:t>22</w:t>
      </w:r>
      <w:r w:rsidRPr="001705AC" w:rsidR="00CD626E">
        <w:rPr>
          <w:rFonts w:ascii="Times New Roman" w:hAnsi="Times New Roman"/>
          <w:sz w:val="24"/>
          <w:szCs w:val="24"/>
          <w:vertAlign w:val="superscript"/>
          <w:lang w:eastAsia="sk-SK"/>
        </w:rPr>
        <w:t>b</w:t>
      </w:r>
      <w:r w:rsidRPr="001705AC" w:rsidR="00231F1C">
        <w:rPr>
          <w:rFonts w:ascii="Times New Roman" w:hAnsi="Times New Roman"/>
          <w:sz w:val="24"/>
          <w:szCs w:val="24"/>
          <w:lang w:eastAsia="sk-SK"/>
        </w:rPr>
        <w:t xml:space="preserve">) § 93b ods. 1 písm. a) zákona č. 305/2005 Z. z. v znení </w:t>
      </w:r>
      <w:r w:rsidRPr="001705AC">
        <w:rPr>
          <w:rFonts w:ascii="Times New Roman" w:hAnsi="Times New Roman"/>
          <w:sz w:val="24"/>
          <w:szCs w:val="24"/>
          <w:lang w:eastAsia="sk-SK"/>
        </w:rPr>
        <w:t>zákona č. .../2015 Z. z</w:t>
      </w:r>
      <w:r w:rsidRPr="001705AC" w:rsidR="00231F1C">
        <w:rPr>
          <w:rFonts w:ascii="Times New Roman" w:hAnsi="Times New Roman"/>
          <w:sz w:val="24"/>
          <w:szCs w:val="24"/>
          <w:lang w:eastAsia="sk-SK"/>
        </w:rPr>
        <w:t>.</w:t>
      </w:r>
    </w:p>
    <w:p w:rsidR="00231F1C" w:rsidRPr="001705AC" w:rsidP="001705AC">
      <w:pPr>
        <w:bidi w:val="0"/>
        <w:spacing w:after="0" w:line="240" w:lineRule="auto"/>
        <w:rPr>
          <w:rFonts w:ascii="Times New Roman" w:hAnsi="Times New Roman"/>
          <w:sz w:val="24"/>
          <w:szCs w:val="24"/>
          <w:lang w:eastAsia="sk-SK"/>
        </w:rPr>
      </w:pPr>
      <w:r w:rsidRPr="001705AC" w:rsidR="00E30980">
        <w:rPr>
          <w:rFonts w:ascii="Times New Roman" w:hAnsi="Times New Roman"/>
          <w:sz w:val="24"/>
          <w:szCs w:val="24"/>
          <w:vertAlign w:val="superscript"/>
          <w:lang w:eastAsia="sk-SK"/>
        </w:rPr>
        <w:t>22</w:t>
      </w:r>
      <w:r w:rsidRPr="001705AC" w:rsidR="00CD626E">
        <w:rPr>
          <w:rFonts w:ascii="Times New Roman" w:hAnsi="Times New Roman"/>
          <w:sz w:val="24"/>
          <w:szCs w:val="24"/>
          <w:vertAlign w:val="superscript"/>
          <w:lang w:eastAsia="sk-SK"/>
        </w:rPr>
        <w:t>c</w:t>
      </w:r>
      <w:r w:rsidRPr="001705AC" w:rsidR="00E2506E">
        <w:rPr>
          <w:rFonts w:ascii="Times New Roman" w:hAnsi="Times New Roman"/>
          <w:sz w:val="24"/>
          <w:szCs w:val="24"/>
          <w:lang w:eastAsia="sk-SK"/>
        </w:rPr>
        <w:t>) § 93g ods. 2 zákona č. 305/2005 Z. z. v znení zákona č. .../2015 Z. z.</w:t>
      </w:r>
      <w:r w:rsidRPr="001705AC">
        <w:rPr>
          <w:rFonts w:ascii="Times New Roman" w:hAnsi="Times New Roman"/>
          <w:sz w:val="24"/>
          <w:szCs w:val="24"/>
          <w:lang w:eastAsia="sk-SK"/>
        </w:rPr>
        <w:t xml:space="preserve">“. </w:t>
        <w:br/>
      </w: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Doterajš</w:t>
      </w:r>
      <w:r w:rsidRPr="001705AC" w:rsidR="00DE2459">
        <w:rPr>
          <w:rFonts w:ascii="Times New Roman" w:hAnsi="Times New Roman"/>
          <w:sz w:val="24"/>
          <w:szCs w:val="24"/>
        </w:rPr>
        <w:t>í</w:t>
      </w:r>
      <w:r w:rsidRPr="001705AC">
        <w:rPr>
          <w:rFonts w:ascii="Times New Roman" w:hAnsi="Times New Roman"/>
          <w:sz w:val="24"/>
          <w:szCs w:val="24"/>
        </w:rPr>
        <w:t xml:space="preserve"> </w:t>
      </w:r>
      <w:r w:rsidRPr="001705AC" w:rsidR="00DE2459">
        <w:rPr>
          <w:rFonts w:ascii="Times New Roman" w:hAnsi="Times New Roman"/>
          <w:sz w:val="24"/>
          <w:szCs w:val="24"/>
        </w:rPr>
        <w:t xml:space="preserve">text </w:t>
      </w:r>
      <w:r w:rsidRPr="001705AC">
        <w:rPr>
          <w:rFonts w:ascii="Times New Roman" w:hAnsi="Times New Roman"/>
          <w:sz w:val="24"/>
          <w:szCs w:val="24"/>
        </w:rPr>
        <w:t xml:space="preserve">§ 201 sa označuje ako odsek 1 </w:t>
      </w:r>
      <w:r w:rsidRPr="001705AC" w:rsidR="00DE2459">
        <w:rPr>
          <w:rFonts w:ascii="Times New Roman" w:hAnsi="Times New Roman"/>
          <w:sz w:val="24"/>
          <w:szCs w:val="24"/>
        </w:rPr>
        <w:t>a dopĺňa sa odsekom 2</w:t>
      </w:r>
      <w:r w:rsidRPr="001705AC">
        <w:rPr>
          <w:rFonts w:ascii="Times New Roman" w:hAnsi="Times New Roman"/>
          <w:sz w:val="24"/>
          <w:szCs w:val="24"/>
        </w:rPr>
        <w:t xml:space="preserve">, ktorý znie:  </w:t>
      </w:r>
    </w:p>
    <w:p w:rsidR="00A845E2"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„(2) Rozhodnutie, ktorým sa rozhodlo o návrhu na vydanie povolenia podľa § 179b</w:t>
      </w:r>
      <w:r w:rsidRPr="001705AC" w:rsidR="00642227">
        <w:rPr>
          <w:rFonts w:ascii="Times New Roman" w:hAnsi="Times New Roman"/>
          <w:sz w:val="24"/>
          <w:szCs w:val="24"/>
          <w:lang w:eastAsia="sk-SK"/>
        </w:rPr>
        <w:t>,</w:t>
      </w:r>
      <w:r w:rsidRPr="001705AC">
        <w:rPr>
          <w:rFonts w:ascii="Times New Roman" w:hAnsi="Times New Roman"/>
          <w:sz w:val="24"/>
          <w:szCs w:val="24"/>
          <w:lang w:eastAsia="sk-SK"/>
        </w:rPr>
        <w:t xml:space="preserve"> môže napadnúť len osoba</w:t>
      </w:r>
      <w:r w:rsidRPr="001705AC" w:rsidR="002B7978">
        <w:rPr>
          <w:rFonts w:ascii="Times New Roman" w:hAnsi="Times New Roman"/>
          <w:sz w:val="24"/>
          <w:szCs w:val="24"/>
          <w:lang w:eastAsia="sk-SK"/>
        </w:rPr>
        <w:t>, ktorá sa osobne stará o</w:t>
      </w:r>
      <w:r w:rsidRPr="001705AC" w:rsidR="00191251">
        <w:rPr>
          <w:rFonts w:ascii="Times New Roman" w:hAnsi="Times New Roman"/>
          <w:sz w:val="24"/>
          <w:szCs w:val="24"/>
          <w:lang w:eastAsia="sk-SK"/>
        </w:rPr>
        <w:t> </w:t>
      </w:r>
      <w:r w:rsidRPr="001705AC" w:rsidR="002B7978">
        <w:rPr>
          <w:rFonts w:ascii="Times New Roman" w:hAnsi="Times New Roman"/>
          <w:sz w:val="24"/>
          <w:szCs w:val="24"/>
          <w:lang w:eastAsia="sk-SK"/>
        </w:rPr>
        <w:t>dieťa</w:t>
      </w:r>
      <w:r w:rsidRPr="001705AC" w:rsidR="00191251">
        <w:rPr>
          <w:rFonts w:ascii="Times New Roman" w:hAnsi="Times New Roman"/>
          <w:sz w:val="24"/>
          <w:szCs w:val="24"/>
          <w:lang w:eastAsia="sk-SK"/>
        </w:rPr>
        <w:t>.</w:t>
      </w:r>
      <w:r w:rsidRPr="001705AC">
        <w:rPr>
          <w:rFonts w:ascii="Times New Roman" w:hAnsi="Times New Roman"/>
          <w:sz w:val="24"/>
          <w:szCs w:val="24"/>
          <w:lang w:eastAsia="sk-SK"/>
        </w:rPr>
        <w:t xml:space="preserve">“.  </w:t>
      </w:r>
    </w:p>
    <w:p w:rsidR="00191251" w:rsidRPr="001705AC" w:rsidP="001705AC">
      <w:pPr>
        <w:bidi w:val="0"/>
        <w:spacing w:after="0" w:line="240" w:lineRule="auto"/>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 xml:space="preserve">§ 221 sa </w:t>
      </w:r>
      <w:r w:rsidRPr="001705AC" w:rsidR="00DE2459">
        <w:rPr>
          <w:rFonts w:ascii="Times New Roman" w:hAnsi="Times New Roman"/>
          <w:sz w:val="24"/>
          <w:szCs w:val="24"/>
        </w:rPr>
        <w:t xml:space="preserve">dopĺňa odsekom </w:t>
      </w:r>
      <w:r w:rsidRPr="001705AC">
        <w:rPr>
          <w:rFonts w:ascii="Times New Roman" w:hAnsi="Times New Roman"/>
          <w:sz w:val="24"/>
          <w:szCs w:val="24"/>
        </w:rPr>
        <w:t xml:space="preserve">4, ktorý znie: </w:t>
      </w:r>
    </w:p>
    <w:p w:rsidR="00A845E2" w:rsidRPr="001705AC" w:rsidP="001705AC">
      <w:pPr>
        <w:bidi w:val="0"/>
        <w:spacing w:after="0" w:line="240" w:lineRule="auto"/>
        <w:ind w:firstLine="708"/>
        <w:jc w:val="both"/>
        <w:rPr>
          <w:rFonts w:ascii="Times New Roman" w:hAnsi="Times New Roman"/>
          <w:sz w:val="24"/>
          <w:szCs w:val="24"/>
          <w:lang w:eastAsia="sk-SK"/>
        </w:rPr>
      </w:pPr>
      <w:r w:rsidRPr="001705AC">
        <w:rPr>
          <w:rFonts w:ascii="Times New Roman" w:hAnsi="Times New Roman"/>
          <w:sz w:val="24"/>
          <w:szCs w:val="24"/>
          <w:lang w:eastAsia="sk-SK"/>
        </w:rPr>
        <w:t>„(4) Súd zruší napadnuté rozhodnutie, ktorým sa rozhodlo o návrhu na vydanie povolenia podľa § 179b</w:t>
      </w:r>
      <w:r w:rsidRPr="001705AC" w:rsidR="00642227">
        <w:rPr>
          <w:rFonts w:ascii="Times New Roman" w:hAnsi="Times New Roman"/>
          <w:sz w:val="24"/>
          <w:szCs w:val="24"/>
          <w:lang w:eastAsia="sk-SK"/>
        </w:rPr>
        <w:t>,</w:t>
      </w:r>
      <w:r w:rsidRPr="001705AC">
        <w:rPr>
          <w:rFonts w:ascii="Times New Roman" w:hAnsi="Times New Roman"/>
          <w:sz w:val="24"/>
          <w:szCs w:val="24"/>
          <w:lang w:eastAsia="sk-SK"/>
        </w:rPr>
        <w:t xml:space="preserve"> a konanie zastaví; inak rozhodnutie súdu potvrdí.“.</w:t>
      </w:r>
    </w:p>
    <w:p w:rsidR="0001444E" w:rsidRPr="001705AC" w:rsidP="001705AC">
      <w:pPr>
        <w:bidi w:val="0"/>
        <w:spacing w:after="0" w:line="240" w:lineRule="auto"/>
        <w:jc w:val="both"/>
        <w:rPr>
          <w:rFonts w:ascii="Times New Roman" w:hAnsi="Times New Roman"/>
          <w:sz w:val="24"/>
          <w:szCs w:val="24"/>
          <w:lang w:eastAsia="sk-SK"/>
        </w:rPr>
      </w:pPr>
    </w:p>
    <w:p w:rsidR="002D3D03" w:rsidRPr="001705AC" w:rsidP="001705AC">
      <w:pPr>
        <w:numPr>
          <w:numId w:val="3"/>
        </w:numPr>
        <w:bidi w:val="0"/>
        <w:spacing w:after="0" w:line="240" w:lineRule="auto"/>
        <w:ind w:firstLine="360"/>
        <w:jc w:val="both"/>
        <w:rPr>
          <w:rFonts w:ascii="Times New Roman" w:hAnsi="Times New Roman"/>
          <w:sz w:val="24"/>
          <w:szCs w:val="24"/>
        </w:rPr>
      </w:pPr>
      <w:r w:rsidRPr="001705AC" w:rsidR="0001444E">
        <w:rPr>
          <w:rFonts w:ascii="Times New Roman" w:hAnsi="Times New Roman"/>
          <w:sz w:val="24"/>
          <w:szCs w:val="24"/>
        </w:rPr>
        <w:t>V § 238 ods</w:t>
      </w:r>
      <w:r w:rsidRPr="001705AC" w:rsidR="00DA7964">
        <w:rPr>
          <w:rFonts w:ascii="Times New Roman" w:hAnsi="Times New Roman"/>
          <w:sz w:val="24"/>
          <w:szCs w:val="24"/>
        </w:rPr>
        <w:t>.</w:t>
      </w:r>
      <w:r w:rsidRPr="001705AC" w:rsidR="0001444E">
        <w:rPr>
          <w:rFonts w:ascii="Times New Roman" w:hAnsi="Times New Roman"/>
          <w:sz w:val="24"/>
          <w:szCs w:val="24"/>
        </w:rPr>
        <w:t xml:space="preserve"> 4 sa </w:t>
      </w:r>
      <w:r w:rsidRPr="001705AC" w:rsidR="00E30980">
        <w:rPr>
          <w:rFonts w:ascii="Times New Roman" w:hAnsi="Times New Roman"/>
          <w:sz w:val="24"/>
          <w:szCs w:val="24"/>
        </w:rPr>
        <w:t>na konci pripája táto veta</w:t>
      </w:r>
      <w:r w:rsidRPr="001705AC" w:rsidR="0001444E">
        <w:rPr>
          <w:rFonts w:ascii="Times New Roman" w:hAnsi="Times New Roman"/>
          <w:sz w:val="24"/>
          <w:szCs w:val="24"/>
        </w:rPr>
        <w:t>: „Dovolanie nie je tiež prípustné proti rozhodnutiu</w:t>
      </w:r>
      <w:r w:rsidRPr="001705AC" w:rsidR="00F42972">
        <w:rPr>
          <w:rFonts w:ascii="Times New Roman" w:hAnsi="Times New Roman"/>
          <w:sz w:val="24"/>
          <w:szCs w:val="24"/>
        </w:rPr>
        <w:t>, ktorým sa rozhodlo o</w:t>
      </w:r>
      <w:r w:rsidRPr="001705AC" w:rsidR="00C723CC">
        <w:rPr>
          <w:rFonts w:ascii="Times New Roman" w:hAnsi="Times New Roman"/>
          <w:sz w:val="24"/>
          <w:szCs w:val="24"/>
        </w:rPr>
        <w:t> návrhu o návrat</w:t>
      </w:r>
      <w:r w:rsidRPr="001705AC" w:rsidR="00F42972">
        <w:rPr>
          <w:rFonts w:ascii="Times New Roman" w:hAnsi="Times New Roman"/>
          <w:sz w:val="24"/>
          <w:szCs w:val="24"/>
        </w:rPr>
        <w:t xml:space="preserve"> neoprávnene premiestneného alebo zadržiavaného dieťaťa podľa medzinárodnej zmluvy</w:t>
      </w:r>
      <w:r w:rsidRPr="001705AC" w:rsidR="00E30980">
        <w:rPr>
          <w:rFonts w:ascii="Times New Roman" w:hAnsi="Times New Roman"/>
          <w:sz w:val="24"/>
          <w:szCs w:val="24"/>
        </w:rPr>
        <w:t>.</w:t>
      </w:r>
      <w:r w:rsidRPr="001705AC" w:rsidR="00F42972">
        <w:rPr>
          <w:rFonts w:ascii="Times New Roman" w:hAnsi="Times New Roman"/>
          <w:sz w:val="24"/>
          <w:szCs w:val="24"/>
          <w:vertAlign w:val="superscript"/>
          <w:lang w:eastAsia="sk-SK"/>
        </w:rPr>
        <w:t>38b</w:t>
      </w:r>
      <w:r w:rsidRPr="001705AC" w:rsidR="00F42972">
        <w:rPr>
          <w:rFonts w:ascii="Times New Roman" w:hAnsi="Times New Roman"/>
          <w:sz w:val="24"/>
          <w:szCs w:val="24"/>
        </w:rPr>
        <w:t>)</w:t>
      </w:r>
      <w:r w:rsidRPr="001705AC" w:rsidR="0001444E">
        <w:rPr>
          <w:rFonts w:ascii="Times New Roman" w:hAnsi="Times New Roman"/>
          <w:sz w:val="24"/>
          <w:szCs w:val="24"/>
        </w:rPr>
        <w:t xml:space="preserve">“.  </w:t>
      </w:r>
    </w:p>
    <w:p w:rsidR="002D3D03" w:rsidRPr="001705AC" w:rsidP="001705AC">
      <w:pPr>
        <w:bidi w:val="0"/>
        <w:spacing w:after="0" w:line="240" w:lineRule="auto"/>
        <w:ind w:left="360"/>
        <w:jc w:val="both"/>
        <w:rPr>
          <w:rFonts w:ascii="Times New Roman" w:hAnsi="Times New Roman"/>
          <w:sz w:val="24"/>
          <w:szCs w:val="24"/>
        </w:rPr>
      </w:pPr>
    </w:p>
    <w:p w:rsidR="00191251" w:rsidRPr="001705AC" w:rsidP="001705AC">
      <w:pPr>
        <w:numPr>
          <w:numId w:val="3"/>
        </w:numPr>
        <w:bidi w:val="0"/>
        <w:spacing w:after="0" w:line="240" w:lineRule="auto"/>
        <w:ind w:firstLine="360"/>
        <w:jc w:val="both"/>
        <w:rPr>
          <w:rFonts w:ascii="Times New Roman" w:hAnsi="Times New Roman"/>
          <w:sz w:val="24"/>
          <w:szCs w:val="24"/>
        </w:rPr>
      </w:pPr>
      <w:r w:rsidRPr="001705AC" w:rsidR="00C6523C">
        <w:rPr>
          <w:rFonts w:ascii="Times New Roman" w:hAnsi="Times New Roman"/>
          <w:sz w:val="24"/>
          <w:szCs w:val="24"/>
        </w:rPr>
        <w:t>V § 243f sa odsek 2 dopĺňa písmenom d), ktoré znie:</w:t>
      </w:r>
      <w:r w:rsidRPr="001705AC" w:rsidR="002E3D75">
        <w:rPr>
          <w:rFonts w:ascii="Times New Roman" w:hAnsi="Times New Roman"/>
          <w:sz w:val="24"/>
          <w:szCs w:val="24"/>
        </w:rPr>
        <w:t xml:space="preserve"> </w:t>
      </w:r>
    </w:p>
    <w:p w:rsidR="002D3D03" w:rsidRPr="001705AC" w:rsidP="001705AC">
      <w:pPr>
        <w:bidi w:val="0"/>
        <w:spacing w:after="0" w:line="240" w:lineRule="auto"/>
        <w:ind w:firstLine="708"/>
        <w:jc w:val="both"/>
        <w:rPr>
          <w:rFonts w:ascii="Times New Roman" w:hAnsi="Times New Roman"/>
          <w:sz w:val="24"/>
          <w:szCs w:val="24"/>
        </w:rPr>
      </w:pPr>
      <w:r w:rsidRPr="001705AC" w:rsidR="002E3D75">
        <w:rPr>
          <w:rFonts w:ascii="Times New Roman" w:hAnsi="Times New Roman"/>
          <w:sz w:val="24"/>
          <w:szCs w:val="24"/>
        </w:rPr>
        <w:t>„d) o </w:t>
      </w:r>
      <w:r w:rsidRPr="001705AC" w:rsidR="002E3D75">
        <w:rPr>
          <w:rFonts w:ascii="Times New Roman" w:hAnsi="Times New Roman"/>
          <w:sz w:val="24"/>
          <w:szCs w:val="24"/>
          <w:lang w:eastAsia="sk-SK"/>
        </w:rPr>
        <w:t>návrhu</w:t>
      </w:r>
      <w:r w:rsidRPr="001705AC" w:rsidR="002E3D75">
        <w:rPr>
          <w:rFonts w:ascii="Times New Roman" w:hAnsi="Times New Roman"/>
          <w:sz w:val="24"/>
          <w:szCs w:val="24"/>
        </w:rPr>
        <w:t xml:space="preserve"> o návrat neoprávnene premiestneného alebo zadržiavaného dieťaťa podľa medzinárodnej zmluvy</w:t>
      </w:r>
      <w:r w:rsidRPr="001705AC" w:rsidR="00C6484F">
        <w:rPr>
          <w:rFonts w:ascii="Times New Roman" w:hAnsi="Times New Roman"/>
          <w:sz w:val="24"/>
          <w:szCs w:val="24"/>
        </w:rPr>
        <w:t>.</w:t>
      </w:r>
      <w:r w:rsidRPr="001705AC" w:rsidR="002E3D75">
        <w:rPr>
          <w:rFonts w:ascii="Times New Roman" w:hAnsi="Times New Roman"/>
          <w:sz w:val="24"/>
          <w:szCs w:val="24"/>
          <w:vertAlign w:val="superscript"/>
        </w:rPr>
        <w:t>38b</w:t>
      </w:r>
      <w:r w:rsidRPr="001705AC" w:rsidR="002E3D75">
        <w:rPr>
          <w:rFonts w:ascii="Times New Roman" w:hAnsi="Times New Roman"/>
          <w:sz w:val="24"/>
          <w:szCs w:val="24"/>
        </w:rPr>
        <w:t>)“.</w:t>
      </w:r>
      <w:r w:rsidRPr="001705AC">
        <w:rPr>
          <w:rFonts w:ascii="Times New Roman" w:hAnsi="Times New Roman"/>
          <w:sz w:val="24"/>
          <w:szCs w:val="24"/>
        </w:rPr>
        <w:t xml:space="preserve"> </w:t>
      </w:r>
      <w:r w:rsidRPr="001705AC" w:rsidR="002E3D75">
        <w:rPr>
          <w:rFonts w:ascii="Times New Roman" w:hAnsi="Times New Roman"/>
          <w:sz w:val="24"/>
          <w:szCs w:val="24"/>
        </w:rPr>
        <w:t xml:space="preserve"> </w:t>
      </w:r>
      <w:r w:rsidRPr="001705AC">
        <w:rPr>
          <w:rFonts w:ascii="Times New Roman" w:hAnsi="Times New Roman"/>
          <w:sz w:val="24"/>
          <w:szCs w:val="24"/>
        </w:rPr>
        <w:t xml:space="preserve">  </w:t>
      </w:r>
    </w:p>
    <w:p w:rsidR="0001444E" w:rsidRPr="001705AC" w:rsidP="001705AC">
      <w:pPr>
        <w:bidi w:val="0"/>
        <w:spacing w:after="0" w:line="240" w:lineRule="auto"/>
        <w:jc w:val="both"/>
        <w:rPr>
          <w:rFonts w:ascii="Times New Roman" w:hAnsi="Times New Roman"/>
          <w:sz w:val="24"/>
          <w:szCs w:val="24"/>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 ods. 4 sa slovo „bytu“ nahrádza slovom „obydlia.“.</w:t>
      </w:r>
    </w:p>
    <w:p w:rsidR="001B3A4A" w:rsidRPr="001705AC" w:rsidP="001705AC">
      <w:pPr>
        <w:bidi w:val="0"/>
        <w:spacing w:after="0" w:line="240" w:lineRule="auto"/>
        <w:ind w:left="360"/>
        <w:jc w:val="both"/>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273aa ods. 3 sa slová „byte alebo v inom uzavretom priestore (ďalej len „byt“)“ nahrádzajú slovom „obydlí“, slovo „byt“ sa nahrádza slovom „obydlie“ a slovo „bytu“ sa nahrádza slovom „obydlia“.</w:t>
      </w:r>
    </w:p>
    <w:p w:rsidR="001B3A4A" w:rsidRPr="001705AC" w:rsidP="001705AC">
      <w:pPr>
        <w:bidi w:val="0"/>
        <w:spacing w:after="0" w:line="240" w:lineRule="auto"/>
        <w:ind w:left="360"/>
        <w:jc w:val="both"/>
        <w:rPr>
          <w:rFonts w:ascii="Times New Roman" w:hAnsi="Times New Roman"/>
          <w:sz w:val="24"/>
          <w:szCs w:val="24"/>
          <w:lang w:eastAsia="sk-SK"/>
        </w:rPr>
      </w:pPr>
    </w:p>
    <w:p w:rsidR="00A845E2" w:rsidRPr="001705AC" w:rsidP="001705AC">
      <w:pPr>
        <w:numPr>
          <w:numId w:val="3"/>
        </w:numPr>
        <w:bidi w:val="0"/>
        <w:spacing w:after="0" w:line="240" w:lineRule="auto"/>
        <w:ind w:firstLine="360"/>
        <w:jc w:val="both"/>
        <w:rPr>
          <w:rFonts w:ascii="Times New Roman" w:hAnsi="Times New Roman"/>
          <w:sz w:val="24"/>
          <w:szCs w:val="24"/>
        </w:rPr>
      </w:pPr>
      <w:r w:rsidRPr="001705AC">
        <w:rPr>
          <w:rFonts w:ascii="Times New Roman" w:hAnsi="Times New Roman"/>
          <w:sz w:val="24"/>
          <w:szCs w:val="24"/>
        </w:rPr>
        <w:t>V § 273d ods. 2 písm. b) sa slovo „bytu“ nahrádza slovom „obydlia“.</w:t>
      </w:r>
    </w:p>
    <w:p w:rsidR="00582E4B" w:rsidRPr="001705AC" w:rsidP="001705AC">
      <w:pPr>
        <w:bidi w:val="0"/>
        <w:spacing w:after="0" w:line="240" w:lineRule="auto"/>
        <w:jc w:val="center"/>
        <w:outlineLvl w:val="0"/>
        <w:rPr>
          <w:rFonts w:ascii="Times New Roman" w:hAnsi="Times New Roman"/>
          <w:b/>
          <w:sz w:val="24"/>
          <w:szCs w:val="24"/>
        </w:rPr>
      </w:pPr>
    </w:p>
    <w:p w:rsidR="00582E4B" w:rsidRPr="001705AC" w:rsidP="001705AC">
      <w:pPr>
        <w:bidi w:val="0"/>
        <w:spacing w:after="0" w:line="240" w:lineRule="auto"/>
        <w:jc w:val="center"/>
        <w:outlineLvl w:val="0"/>
        <w:rPr>
          <w:rFonts w:ascii="Times New Roman" w:hAnsi="Times New Roman"/>
          <w:b/>
          <w:sz w:val="24"/>
          <w:szCs w:val="24"/>
        </w:rPr>
      </w:pPr>
    </w:p>
    <w:p w:rsidR="00E5017F"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 xml:space="preserve">Čl. III  </w:t>
      </w:r>
    </w:p>
    <w:p w:rsidR="00E5017F" w:rsidRPr="001705AC" w:rsidP="001705AC">
      <w:pPr>
        <w:bidi w:val="0"/>
        <w:spacing w:after="0" w:line="240" w:lineRule="auto"/>
        <w:ind w:firstLine="708"/>
        <w:jc w:val="center"/>
        <w:outlineLvl w:val="0"/>
        <w:rPr>
          <w:rFonts w:ascii="Times New Roman" w:hAnsi="Times New Roman"/>
          <w:b/>
          <w:sz w:val="24"/>
          <w:szCs w:val="24"/>
        </w:rPr>
      </w:pPr>
    </w:p>
    <w:p w:rsidR="00E5017F" w:rsidRPr="001705AC" w:rsidP="001705AC">
      <w:pPr>
        <w:bidi w:val="0"/>
        <w:spacing w:after="0" w:line="240" w:lineRule="auto"/>
        <w:ind w:firstLine="708"/>
        <w:jc w:val="both"/>
        <w:rPr>
          <w:rFonts w:ascii="Times New Roman" w:hAnsi="Times New Roman"/>
          <w:sz w:val="24"/>
          <w:szCs w:val="24"/>
        </w:rPr>
      </w:pPr>
      <w:r w:rsidRPr="001705AC">
        <w:rPr>
          <w:rFonts w:ascii="Times New Roman" w:hAnsi="Times New Roman"/>
          <w:sz w:val="24"/>
          <w:szCs w:val="24"/>
        </w:rPr>
        <w:t>Zákon č. 305/2005 Z. z. o sociálnoprávnej ochrane detí a o sociálnej kuratele a</w:t>
      </w:r>
      <w:r w:rsidRPr="001705AC" w:rsidR="00582E4B">
        <w:rPr>
          <w:rFonts w:ascii="Times New Roman" w:hAnsi="Times New Roman"/>
          <w:sz w:val="24"/>
          <w:szCs w:val="24"/>
        </w:rPr>
        <w:t> </w:t>
      </w:r>
      <w:r w:rsidRPr="001705AC">
        <w:rPr>
          <w:rFonts w:ascii="Times New Roman" w:hAnsi="Times New Roman"/>
          <w:sz w:val="24"/>
          <w:szCs w:val="24"/>
        </w:rPr>
        <w:t>o</w:t>
      </w:r>
      <w:r w:rsidRPr="001705AC" w:rsidR="00582E4B">
        <w:rPr>
          <w:rFonts w:ascii="Times New Roman" w:hAnsi="Times New Roman"/>
          <w:sz w:val="24"/>
          <w:szCs w:val="24"/>
        </w:rPr>
        <w:t> </w:t>
      </w:r>
      <w:r w:rsidRPr="001705AC">
        <w:rPr>
          <w:rFonts w:ascii="Times New Roman" w:hAnsi="Times New Roman"/>
          <w:sz w:val="24"/>
          <w:szCs w:val="24"/>
        </w:rPr>
        <w:t>zmene a doplnení niektorých zákonov v znení zákona č. 330/2007 Z. z., zákona č.</w:t>
      </w:r>
      <w:r w:rsidRPr="001705AC" w:rsidR="00582E4B">
        <w:rPr>
          <w:rFonts w:ascii="Times New Roman" w:hAnsi="Times New Roman"/>
          <w:sz w:val="24"/>
          <w:szCs w:val="24"/>
        </w:rPr>
        <w:t> </w:t>
      </w:r>
      <w:r w:rsidRPr="001705AC">
        <w:rPr>
          <w:rFonts w:ascii="Times New Roman" w:hAnsi="Times New Roman"/>
          <w:sz w:val="24"/>
          <w:szCs w:val="24"/>
        </w:rPr>
        <w:t>643/2007 Z. z., zákona č. 215/2008 Z. z., zákona č. 466/2008 Z. z., zákona č. 317/2009 Z.</w:t>
      </w:r>
      <w:r w:rsidRPr="001705AC" w:rsidR="00582E4B">
        <w:rPr>
          <w:rFonts w:ascii="Times New Roman" w:hAnsi="Times New Roman"/>
          <w:sz w:val="24"/>
          <w:szCs w:val="24"/>
        </w:rPr>
        <w:t> </w:t>
      </w:r>
      <w:r w:rsidRPr="001705AC">
        <w:rPr>
          <w:rFonts w:ascii="Times New Roman" w:hAnsi="Times New Roman"/>
          <w:sz w:val="24"/>
          <w:szCs w:val="24"/>
        </w:rPr>
        <w:t>z., zákona č. 180/2011 Z. z.,  zákona č. 185/2014 Z. z., zákona č. 219/2014 Z. z</w:t>
      </w:r>
      <w:r w:rsidRPr="001705AC" w:rsidR="004F3CAB">
        <w:rPr>
          <w:rFonts w:ascii="Times New Roman" w:hAnsi="Times New Roman"/>
          <w:sz w:val="24"/>
          <w:szCs w:val="24"/>
        </w:rPr>
        <w:t>.</w:t>
      </w:r>
      <w:r w:rsidRPr="001705AC">
        <w:rPr>
          <w:rFonts w:ascii="Times New Roman" w:hAnsi="Times New Roman"/>
          <w:sz w:val="24"/>
          <w:szCs w:val="24"/>
        </w:rPr>
        <w:t> a zákona č.</w:t>
      </w:r>
      <w:r w:rsidRPr="001705AC" w:rsidR="00582E4B">
        <w:rPr>
          <w:rFonts w:ascii="Times New Roman" w:hAnsi="Times New Roman"/>
          <w:sz w:val="24"/>
          <w:szCs w:val="24"/>
        </w:rPr>
        <w:t> </w:t>
      </w:r>
      <w:r w:rsidRPr="001705AC">
        <w:rPr>
          <w:rFonts w:ascii="Times New Roman" w:hAnsi="Times New Roman"/>
          <w:sz w:val="24"/>
          <w:szCs w:val="24"/>
        </w:rPr>
        <w:t>310/2014 Z. z. sa mení a dopĺňa takto:</w:t>
      </w:r>
    </w:p>
    <w:p w:rsidR="00E5017F" w:rsidRPr="001705AC" w:rsidP="001705AC">
      <w:pPr>
        <w:bidi w:val="0"/>
        <w:spacing w:after="0" w:line="240" w:lineRule="auto"/>
        <w:jc w:val="both"/>
        <w:rPr>
          <w:rFonts w:ascii="Times New Roman" w:hAnsi="Times New Roman"/>
          <w:b/>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xml:space="preserve">V § 3 ods. 2 sa slová „v jeho prirodzenom rodinnom prostredí alebo v náhradnom rodinnom prostredí“ nahrádzajú slovami „jeho rodičmi, a ak to nie je možné, príbuznými dieťaťa“. </w:t>
      </w:r>
    </w:p>
    <w:p w:rsidR="00CE196A" w:rsidP="001705AC">
      <w:pPr>
        <w:bidi w:val="0"/>
        <w:spacing w:after="0" w:line="240" w:lineRule="auto"/>
        <w:jc w:val="both"/>
        <w:rPr>
          <w:rFonts w:ascii="Times New Roman" w:hAnsi="Times New Roman"/>
          <w:sz w:val="24"/>
          <w:szCs w:val="24"/>
        </w:rPr>
      </w:pPr>
    </w:p>
    <w:p w:rsidR="00CE196A" w:rsidP="001705AC">
      <w:pPr>
        <w:bidi w:val="0"/>
        <w:spacing w:after="0" w:line="240" w:lineRule="auto"/>
        <w:jc w:val="both"/>
        <w:rPr>
          <w:rFonts w:ascii="Times New Roman" w:hAnsi="Times New Roman"/>
          <w:sz w:val="24"/>
          <w:szCs w:val="24"/>
        </w:rPr>
      </w:pPr>
    </w:p>
    <w:p w:rsidR="00CE196A" w:rsidP="001705AC">
      <w:pPr>
        <w:bidi w:val="0"/>
        <w:spacing w:after="0" w:line="240" w:lineRule="auto"/>
        <w:jc w:val="both"/>
        <w:rPr>
          <w:rFonts w:ascii="Times New Roman" w:hAnsi="Times New Roman"/>
          <w:sz w:val="24"/>
          <w:szCs w:val="24"/>
        </w:rPr>
      </w:pPr>
    </w:p>
    <w:p w:rsidR="00CE196A"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3 sa za odsek 2 vkladá nový odsek 3, ktorý znie:</w:t>
      </w:r>
    </w:p>
    <w:p w:rsidR="00E5017F" w:rsidRPr="001705AC" w:rsidP="001705AC">
      <w:pPr>
        <w:pStyle w:val="BodyText"/>
        <w:bidi w:val="0"/>
        <w:ind w:left="284"/>
        <w:rPr>
          <w:rFonts w:ascii="Times New Roman" w:hAnsi="Times New Roman"/>
        </w:rPr>
      </w:pPr>
      <w:r w:rsidRPr="001705AC">
        <w:rPr>
          <w:rFonts w:ascii="Times New Roman" w:hAnsi="Times New Roman"/>
        </w:rPr>
        <w:t>„(3) Prvoradým hľadiskom pri voľbe a uplatňovaní opatrení sociálnoprávnej ochrany detí a sociálnej kurately je najlepší záujem dieťaťa, na určovanie a posudzovanie ktorého sa uplatňuje zásada o záujme dieťaťa podľa osobitného predpisu.</w:t>
      </w:r>
      <w:r w:rsidRPr="001705AC">
        <w:rPr>
          <w:rFonts w:ascii="Times New Roman" w:hAnsi="Times New Roman"/>
          <w:vertAlign w:val="superscript"/>
        </w:rPr>
        <w:t>3aa</w:t>
      </w:r>
      <w:r w:rsidRPr="001705AC">
        <w:rPr>
          <w:rFonts w:ascii="Times New Roman" w:hAnsi="Times New Roman"/>
        </w:rPr>
        <w:t xml:space="preserve">)“. </w:t>
      </w:r>
    </w:p>
    <w:p w:rsidR="00E5017F" w:rsidRPr="001705AC" w:rsidP="001705AC">
      <w:pPr>
        <w:pStyle w:val="BodyText"/>
        <w:bidi w:val="0"/>
        <w:ind w:left="284"/>
        <w:rPr>
          <w:rFonts w:ascii="Times New Roman" w:hAnsi="Times New Roman"/>
        </w:rPr>
      </w:pPr>
    </w:p>
    <w:p w:rsidR="00E5017F" w:rsidRPr="001705AC" w:rsidP="001705AC">
      <w:pPr>
        <w:pStyle w:val="BodyText"/>
        <w:bidi w:val="0"/>
        <w:ind w:left="284"/>
        <w:rPr>
          <w:rFonts w:ascii="Times New Roman" w:hAnsi="Times New Roman"/>
        </w:rPr>
      </w:pPr>
      <w:r w:rsidRPr="001705AC">
        <w:rPr>
          <w:rFonts w:ascii="Times New Roman" w:hAnsi="Times New Roman"/>
        </w:rPr>
        <w:t>Doterajší odsek 3 sa označuje ako odsek 4.</w:t>
      </w:r>
    </w:p>
    <w:p w:rsidR="00E5017F" w:rsidRPr="001705AC" w:rsidP="001705AC">
      <w:pPr>
        <w:pStyle w:val="BodyText"/>
        <w:bidi w:val="0"/>
        <w:ind w:left="284"/>
        <w:rPr>
          <w:rFonts w:ascii="Times New Roman" w:hAnsi="Times New Roman"/>
        </w:rPr>
      </w:pPr>
    </w:p>
    <w:p w:rsidR="00E5017F" w:rsidRPr="001705AC" w:rsidP="001705AC">
      <w:pPr>
        <w:pStyle w:val="BodyText"/>
        <w:bidi w:val="0"/>
        <w:ind w:left="284"/>
        <w:rPr>
          <w:rFonts w:ascii="Times New Roman" w:hAnsi="Times New Roman"/>
        </w:rPr>
      </w:pPr>
      <w:r w:rsidRPr="001705AC">
        <w:rPr>
          <w:rFonts w:ascii="Times New Roman" w:hAnsi="Times New Roman"/>
        </w:rPr>
        <w:t>Poznámka pod čiarou k odkazu 3aa znie:</w:t>
      </w:r>
    </w:p>
    <w:p w:rsidR="00E5017F" w:rsidRPr="001705AC" w:rsidP="001705AC">
      <w:pPr>
        <w:pStyle w:val="BodyText"/>
        <w:bidi w:val="0"/>
        <w:ind w:left="284"/>
        <w:rPr>
          <w:rFonts w:ascii="Times New Roman" w:hAnsi="Times New Roman"/>
        </w:rPr>
      </w:pPr>
      <w:r w:rsidRPr="001705AC">
        <w:rPr>
          <w:rFonts w:ascii="Times New Roman" w:hAnsi="Times New Roman"/>
        </w:rPr>
        <w:t>„</w:t>
      </w:r>
      <w:r w:rsidRPr="001705AC">
        <w:rPr>
          <w:rFonts w:ascii="Times New Roman" w:hAnsi="Times New Roman"/>
          <w:vertAlign w:val="superscript"/>
        </w:rPr>
        <w:t>3aa</w:t>
      </w:r>
      <w:r w:rsidRPr="001705AC">
        <w:rPr>
          <w:rFonts w:ascii="Times New Roman" w:hAnsi="Times New Roman"/>
        </w:rPr>
        <w:t>) Čl. 5 zákona č. 36/2005 Z. z. o rodine a o zmene a doplnení niektorých zákonov v znení zákona č. .../2015 Z. z.“.</w:t>
      </w:r>
    </w:p>
    <w:p w:rsidR="00E5017F" w:rsidRPr="001705AC" w:rsidP="001705AC">
      <w:pPr>
        <w:pStyle w:val="BodyText"/>
        <w:bidi w:val="0"/>
        <w:rPr>
          <w:rFonts w:ascii="Times New Roman" w:hAnsi="Times New Roman"/>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xml:space="preserve">V poznámke pod čiarou k odkazu 4 sa slová „o rodine a o zmene a doplnení niektorých zákonov“ nahrádzajú slovami „v znení neskorších predpisov“. </w:t>
      </w:r>
    </w:p>
    <w:p w:rsidR="00E5017F" w:rsidRPr="001705AC" w:rsidP="001705AC">
      <w:pPr>
        <w:pStyle w:val="BodyText"/>
        <w:bidi w:val="0"/>
        <w:rPr>
          <w:rFonts w:ascii="Times New Roman" w:hAnsi="Times New Roman"/>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4 ods. 3 sa vypúšťajú slová „alebo ktorej bolo dieťa dočasne zverené rozhodnutím orgánu sociálnoprávnej ochrany detí a sociálnej kurately do starostlivosti podľa osobitného predpisu</w:t>
      </w:r>
      <w:r w:rsidRPr="001705AC">
        <w:rPr>
          <w:rFonts w:ascii="Times New Roman" w:hAnsi="Times New Roman"/>
          <w:sz w:val="24"/>
          <w:szCs w:val="24"/>
          <w:vertAlign w:val="superscript"/>
        </w:rPr>
        <w:t>4</w:t>
      </w:r>
      <w:r w:rsidRPr="001705AC">
        <w:rPr>
          <w:rFonts w:ascii="Times New Roman" w:hAnsi="Times New Roman"/>
          <w:sz w:val="24"/>
          <w:szCs w:val="24"/>
        </w:rPr>
        <w:t>)“.</w:t>
      </w:r>
    </w:p>
    <w:p w:rsidR="00E5017F" w:rsidRPr="001705AC" w:rsidP="001705AC">
      <w:pPr>
        <w:pStyle w:val="Odsekzoznamu1"/>
        <w:bidi w:val="0"/>
        <w:spacing w:after="0" w:line="240" w:lineRule="auto"/>
        <w:ind w:left="284"/>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10 ods. 1 sa za písmeno a) vkladá nové písmeno b), ktoré znie:</w:t>
      </w:r>
    </w:p>
    <w:p w:rsidR="00E5017F" w:rsidRPr="001705AC" w:rsidP="001705AC">
      <w:pPr>
        <w:pStyle w:val="BodyTextIndent3"/>
        <w:bidi w:val="0"/>
        <w:spacing w:after="0" w:line="240" w:lineRule="auto"/>
        <w:ind w:left="284"/>
        <w:jc w:val="both"/>
        <w:rPr>
          <w:rFonts w:ascii="Times New Roman" w:hAnsi="Times New Roman"/>
          <w:sz w:val="24"/>
          <w:szCs w:val="24"/>
        </w:rPr>
      </w:pPr>
      <w:r w:rsidRPr="001705AC">
        <w:rPr>
          <w:rFonts w:ascii="Times New Roman" w:hAnsi="Times New Roman"/>
          <w:sz w:val="24"/>
          <w:szCs w:val="24"/>
        </w:rPr>
        <w:t xml:space="preserve">„b) organizovanie svojpomocných aktivít na podporu plnenia funkcií rodiny a na podporu    rozvoja rodičovských zručností,“. </w:t>
      </w:r>
    </w:p>
    <w:p w:rsidR="00E5017F" w:rsidRPr="001705AC" w:rsidP="001705AC">
      <w:pPr>
        <w:pStyle w:val="BodyTextIndent3"/>
        <w:bidi w:val="0"/>
        <w:spacing w:after="0" w:line="240" w:lineRule="auto"/>
        <w:ind w:left="0"/>
        <w:rPr>
          <w:rFonts w:ascii="Times New Roman" w:hAnsi="Times New Roman"/>
          <w:sz w:val="24"/>
          <w:szCs w:val="24"/>
        </w:rPr>
      </w:pPr>
    </w:p>
    <w:p w:rsidR="00E5017F" w:rsidRPr="001705AC" w:rsidP="001705AC">
      <w:pPr>
        <w:pStyle w:val="BodyTextIndent3"/>
        <w:bidi w:val="0"/>
        <w:spacing w:after="0" w:line="240" w:lineRule="auto"/>
        <w:ind w:left="0"/>
        <w:rPr>
          <w:rFonts w:ascii="Times New Roman" w:hAnsi="Times New Roman"/>
          <w:sz w:val="24"/>
          <w:szCs w:val="24"/>
        </w:rPr>
      </w:pPr>
      <w:r w:rsidRPr="001705AC">
        <w:rPr>
          <w:rFonts w:ascii="Times New Roman" w:hAnsi="Times New Roman"/>
          <w:sz w:val="24"/>
          <w:szCs w:val="24"/>
        </w:rPr>
        <w:t xml:space="preserve">     Doterajšie písmená b) a c) sa označujú ako písmená c) a d).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10 odsek 2 znie:</w:t>
      </w:r>
    </w:p>
    <w:p w:rsidR="00E5017F" w:rsidRPr="001705AC" w:rsidP="001705AC">
      <w:pPr>
        <w:pStyle w:val="BodyText"/>
        <w:bidi w:val="0"/>
        <w:ind w:left="284"/>
        <w:rPr>
          <w:rFonts w:ascii="Times New Roman" w:hAnsi="Times New Roman"/>
        </w:rPr>
      </w:pPr>
      <w:r w:rsidRPr="001705AC">
        <w:rPr>
          <w:rFonts w:ascii="Times New Roman" w:hAnsi="Times New Roman"/>
        </w:rPr>
        <w:t xml:space="preserve">„(2) Opatrenia podľa odseku 1 písm. a) až c) sa vykonávajú v prostredí podľa § 4. Ak sú opatrenia podľa odseku 1 písm. b) vykonávané v prostredí podľa § 4 ods. 1 písm. d), ustanovenia  štvrtej časti tohto zákona sa na výkon týchto opatrení nevzťahujú.“.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11 ods. 3 písmeno b) znie:</w:t>
      </w:r>
    </w:p>
    <w:p w:rsidR="00E5017F" w:rsidRPr="001705AC" w:rsidP="001705AC">
      <w:pPr>
        <w:bidi w:val="0"/>
        <w:spacing w:after="0" w:line="240" w:lineRule="auto"/>
        <w:ind w:left="264"/>
        <w:jc w:val="both"/>
        <w:rPr>
          <w:rFonts w:ascii="Times New Roman" w:hAnsi="Times New Roman"/>
          <w:sz w:val="24"/>
          <w:szCs w:val="24"/>
        </w:rPr>
      </w:pPr>
      <w:r w:rsidRPr="001705AC">
        <w:rPr>
          <w:rFonts w:ascii="Times New Roman" w:hAnsi="Times New Roman"/>
          <w:sz w:val="24"/>
          <w:szCs w:val="24"/>
        </w:rPr>
        <w:t xml:space="preserve">„b) odborných metód na </w:t>
      </w:r>
    </w:p>
    <w:p w:rsidR="00E5017F" w:rsidRPr="001705AC" w:rsidP="001705AC">
      <w:pPr>
        <w:pStyle w:val="Odsekzoznamu1"/>
        <w:numPr>
          <w:numId w:val="11"/>
        </w:numPr>
        <w:autoSpaceDE w:val="0"/>
        <w:autoSpaceDN w:val="0"/>
        <w:bidi w:val="0"/>
        <w:spacing w:after="0" w:line="240" w:lineRule="auto"/>
        <w:ind w:left="690"/>
        <w:jc w:val="both"/>
        <w:rPr>
          <w:rFonts w:ascii="Times New Roman" w:hAnsi="Times New Roman"/>
          <w:sz w:val="24"/>
          <w:szCs w:val="24"/>
        </w:rPr>
      </w:pPr>
      <w:r w:rsidRPr="001705AC">
        <w:rPr>
          <w:rFonts w:ascii="Times New Roman" w:hAnsi="Times New Roman"/>
          <w:sz w:val="24"/>
          <w:szCs w:val="24"/>
        </w:rPr>
        <w:t>prispôsobenie sa novej situácii v prostredí podľa § 4 ods. 1 písm. a) a b),</w:t>
      </w:r>
    </w:p>
    <w:p w:rsidR="00E5017F" w:rsidRPr="001705AC" w:rsidP="001705AC">
      <w:pPr>
        <w:pStyle w:val="Odsekzoznamu1"/>
        <w:numPr>
          <w:numId w:val="11"/>
        </w:numPr>
        <w:autoSpaceDE w:val="0"/>
        <w:autoSpaceDN w:val="0"/>
        <w:bidi w:val="0"/>
        <w:spacing w:after="0" w:line="240" w:lineRule="auto"/>
        <w:ind w:left="690"/>
        <w:jc w:val="both"/>
        <w:rPr>
          <w:rFonts w:ascii="Times New Roman" w:hAnsi="Times New Roman"/>
          <w:sz w:val="24"/>
          <w:szCs w:val="24"/>
        </w:rPr>
      </w:pPr>
      <w:r w:rsidRPr="001705AC">
        <w:rPr>
          <w:rFonts w:ascii="Times New Roman" w:hAnsi="Times New Roman"/>
          <w:sz w:val="24"/>
          <w:szCs w:val="24"/>
        </w:rPr>
        <w:t xml:space="preserve">úpravu rodinných a sociálnych pomerov dieťaťa,“. </w:t>
      </w:r>
    </w:p>
    <w:p w:rsidR="00E5017F" w:rsidRPr="001705AC" w:rsidP="001705AC">
      <w:pPr>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sidR="008239E9">
        <w:rPr>
          <w:rFonts w:ascii="Times New Roman" w:hAnsi="Times New Roman"/>
          <w:sz w:val="24"/>
          <w:szCs w:val="24"/>
        </w:rPr>
        <w:t>V § 12 ods. 2 sa na konci pripájajú tieto slová:</w:t>
      </w:r>
      <w:r w:rsidRPr="001705AC">
        <w:rPr>
          <w:rFonts w:ascii="Times New Roman" w:hAnsi="Times New Roman"/>
          <w:sz w:val="24"/>
          <w:szCs w:val="24"/>
        </w:rPr>
        <w:t xml:space="preserve"> „a  uložiť rodičom dieťaťa alebo osobe, ktorá sa osobne stará o dieťa, povinnosť podľa osobitného predpisu</w:t>
      </w:r>
      <w:r w:rsidRPr="001705AC">
        <w:rPr>
          <w:rFonts w:ascii="Times New Roman" w:hAnsi="Times New Roman"/>
          <w:sz w:val="24"/>
          <w:szCs w:val="24"/>
          <w:vertAlign w:val="superscript"/>
        </w:rPr>
        <w:t>9c</w:t>
      </w:r>
      <w:r w:rsidRPr="001705AC">
        <w:rPr>
          <w:rFonts w:ascii="Times New Roman" w:hAnsi="Times New Roman"/>
          <w:sz w:val="24"/>
          <w:szCs w:val="24"/>
        </w:rPr>
        <w:t xml:space="preserve">)“.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284"/>
        <w:jc w:val="both"/>
        <w:rPr>
          <w:rFonts w:ascii="Times New Roman" w:hAnsi="Times New Roman"/>
          <w:sz w:val="24"/>
          <w:szCs w:val="24"/>
        </w:rPr>
      </w:pPr>
      <w:r w:rsidRPr="001705AC">
        <w:rPr>
          <w:rFonts w:ascii="Times New Roman" w:hAnsi="Times New Roman"/>
          <w:sz w:val="24"/>
          <w:szCs w:val="24"/>
        </w:rPr>
        <w:t>Poznámka pod čiarou k odkazu 9c znie:</w:t>
      </w:r>
    </w:p>
    <w:p w:rsidR="00E5017F" w:rsidRPr="001705AC" w:rsidP="001705AC">
      <w:pPr>
        <w:bidi w:val="0"/>
        <w:spacing w:after="0" w:line="240" w:lineRule="auto"/>
        <w:ind w:left="284"/>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9c</w:t>
      </w:r>
      <w:r w:rsidRPr="001705AC">
        <w:rPr>
          <w:rFonts w:ascii="Times New Roman" w:hAnsi="Times New Roman"/>
          <w:sz w:val="24"/>
          <w:szCs w:val="24"/>
        </w:rPr>
        <w:t>)</w:t>
      </w:r>
      <w:r w:rsidRPr="001705AC">
        <w:rPr>
          <w:rFonts w:ascii="Times New Roman" w:hAnsi="Times New Roman"/>
          <w:sz w:val="24"/>
          <w:szCs w:val="24"/>
          <w:vertAlign w:val="superscript"/>
        </w:rPr>
        <w:t xml:space="preserve"> </w:t>
      </w:r>
      <w:r w:rsidRPr="001705AC">
        <w:rPr>
          <w:rFonts w:ascii="Times New Roman" w:hAnsi="Times New Roman"/>
          <w:sz w:val="24"/>
          <w:szCs w:val="24"/>
        </w:rPr>
        <w:t>§ 37 ods. 4 zákona č. 36/2005 Z. z. v znení zákona č. .../2015 Z. z.“.</w:t>
      </w:r>
    </w:p>
    <w:p w:rsidR="00B27EAA"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bidi w:val="0"/>
        <w:spacing w:after="0" w:line="240" w:lineRule="auto"/>
        <w:jc w:val="both"/>
        <w:rPr>
          <w:rFonts w:ascii="Times New Roman" w:hAnsi="Times New Roman"/>
          <w:sz w:val="24"/>
          <w:szCs w:val="24"/>
        </w:rPr>
      </w:pPr>
      <w:r w:rsidRPr="001705AC" w:rsidR="00080B64">
        <w:rPr>
          <w:rFonts w:ascii="Times New Roman" w:hAnsi="Times New Roman"/>
          <w:sz w:val="24"/>
          <w:szCs w:val="24"/>
        </w:rPr>
        <w:t>V § 14 odsek 1 znie</w:t>
      </w:r>
      <w:r w:rsidRPr="001705AC">
        <w:rPr>
          <w:rFonts w:ascii="Times New Roman" w:hAnsi="Times New Roman"/>
          <w:sz w:val="24"/>
          <w:szCs w:val="24"/>
        </w:rPr>
        <w:t xml:space="preserve">: </w:t>
      </w:r>
      <w:r w:rsidRPr="001705AC" w:rsidR="00F800E2">
        <w:rPr>
          <w:rFonts w:ascii="Times New Roman" w:hAnsi="Times New Roman"/>
          <w:sz w:val="24"/>
          <w:szCs w:val="24"/>
        </w:rPr>
        <w:t xml:space="preserve"> </w:t>
      </w:r>
      <w:r w:rsidRPr="001705AC">
        <w:rPr>
          <w:rFonts w:ascii="Times New Roman" w:hAnsi="Times New Roman"/>
          <w:sz w:val="24"/>
          <w:szCs w:val="24"/>
        </w:rPr>
        <w:t xml:space="preserve"> </w:t>
      </w:r>
    </w:p>
    <w:p w:rsidR="00B27EAA" w:rsidRPr="001705AC" w:rsidP="001705AC">
      <w:pPr>
        <w:pStyle w:val="Odsekzoznamu1"/>
        <w:bidi w:val="0"/>
        <w:spacing w:after="0" w:line="240" w:lineRule="auto"/>
        <w:ind w:left="360"/>
        <w:jc w:val="both"/>
        <w:rPr>
          <w:rFonts w:ascii="Times New Roman" w:hAnsi="Times New Roman"/>
          <w:sz w:val="24"/>
          <w:szCs w:val="24"/>
        </w:rPr>
      </w:pPr>
      <w:r w:rsidRPr="001705AC">
        <w:rPr>
          <w:rFonts w:ascii="Times New Roman" w:hAnsi="Times New Roman"/>
          <w:sz w:val="24"/>
          <w:szCs w:val="24"/>
        </w:rPr>
        <w:t>„(1) 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sidRPr="001705AC">
        <w:rPr>
          <w:rFonts w:ascii="Times New Roman" w:hAnsi="Times New Roman"/>
          <w:sz w:val="24"/>
          <w:szCs w:val="24"/>
          <w:vertAlign w:val="superscript"/>
        </w:rPr>
        <w:t>9d</w:t>
      </w:r>
      <w:r w:rsidRPr="001705AC">
        <w:rPr>
          <w:rFonts w:ascii="Times New Roman" w:hAnsi="Times New Roman"/>
          <w:sz w:val="24"/>
          <w:szCs w:val="24"/>
        </w:rPr>
        <w:t>). Ak súd uložil povinnosť podľa osobitného predpisu,</w:t>
      </w:r>
      <w:r w:rsidRPr="001705AC">
        <w:rPr>
          <w:rFonts w:ascii="Times New Roman" w:hAnsi="Times New Roman"/>
          <w:sz w:val="24"/>
          <w:szCs w:val="24"/>
          <w:vertAlign w:val="superscript"/>
        </w:rPr>
        <w:t>9c</w:t>
      </w:r>
      <w:r w:rsidRPr="001705AC">
        <w:rPr>
          <w:rFonts w:ascii="Times New Roman" w:hAnsi="Times New Roman"/>
          <w:sz w:val="24"/>
          <w:szCs w:val="24"/>
        </w:rPr>
        <w:t xml:space="preserve">) je súčasťou plánu výchovného opatrenia podľa prvej vety aj spôsob plnenia povinnosti uloženej súdom. Plán výkonu výchovného opatrenia je súčasťou plánu sociálnej práce s dieťaťom, jeho rodičmi alebo osobou, ktorá sa osobne stará o dieťa.“.   </w:t>
      </w:r>
    </w:p>
    <w:p w:rsidR="00E5017F" w:rsidRPr="001705AC" w:rsidP="001705AC">
      <w:pPr>
        <w:bidi w:val="0"/>
        <w:spacing w:after="0" w:line="240" w:lineRule="auto"/>
        <w:ind w:left="284"/>
        <w:jc w:val="both"/>
        <w:rPr>
          <w:rFonts w:ascii="Times New Roman" w:hAnsi="Times New Roman"/>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Poznámka pod čiarou k odkazu 9d znie:</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9d</w:t>
      </w:r>
      <w:r w:rsidRPr="001705AC">
        <w:rPr>
          <w:rFonts w:ascii="Times New Roman" w:hAnsi="Times New Roman"/>
          <w:sz w:val="24"/>
          <w:szCs w:val="24"/>
        </w:rPr>
        <w:t xml:space="preserve">) § 37 ods. 2 zákona č. 36/2005 Z. z. v znení zákona č. .../2015 Z. z.“.  </w:t>
      </w:r>
    </w:p>
    <w:p w:rsidR="00E5017F" w:rsidRPr="001705AC" w:rsidP="001705AC">
      <w:pPr>
        <w:pStyle w:val="BodyTextIndent3"/>
        <w:bidi w:val="0"/>
        <w:spacing w:after="0" w:line="240" w:lineRule="auto"/>
        <w:ind w:left="284"/>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V § 15 odsek 3 znie:</w:t>
      </w:r>
    </w:p>
    <w:p w:rsidR="00E5017F" w:rsidRPr="001705AC" w:rsidP="001705AC">
      <w:pPr>
        <w:pStyle w:val="BodyText"/>
        <w:bidi w:val="0"/>
        <w:ind w:left="360"/>
        <w:rPr>
          <w:rFonts w:ascii="Times New Roman" w:hAnsi="Times New Roman"/>
        </w:rPr>
      </w:pPr>
      <w:r w:rsidRPr="001705AC">
        <w:rPr>
          <w:rFonts w:ascii="Times New Roman" w:hAnsi="Times New Roman"/>
        </w:rPr>
        <w:t>„(3) Ak výchovné opatrenie, ktoré uložil orgán sociálnoprávnej ochrany detí a sociálnej kurately, neplní účel alebo nesplnilo účel, orgán sociálnoprávnej ochrany detí a sociálnej kurately</w:t>
      </w:r>
    </w:p>
    <w:p w:rsidR="00E5017F" w:rsidRPr="001705AC" w:rsidP="001705AC">
      <w:pPr>
        <w:pStyle w:val="BodyTextIndent3"/>
        <w:numPr>
          <w:numId w:val="12"/>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zmení </w:t>
      </w:r>
    </w:p>
    <w:p w:rsidR="00E5017F" w:rsidRPr="001705AC" w:rsidP="001705AC">
      <w:pPr>
        <w:pStyle w:val="BodyTextIndent3"/>
        <w:numPr>
          <w:numId w:val="13"/>
        </w:numPr>
        <w:bidi w:val="0"/>
        <w:spacing w:after="0" w:line="240" w:lineRule="auto"/>
        <w:jc w:val="both"/>
        <w:rPr>
          <w:rFonts w:ascii="Times New Roman" w:hAnsi="Times New Roman"/>
          <w:sz w:val="24"/>
          <w:szCs w:val="24"/>
        </w:rPr>
      </w:pPr>
      <w:r w:rsidRPr="001705AC">
        <w:rPr>
          <w:rFonts w:ascii="Times New Roman" w:hAnsi="Times New Roman"/>
          <w:sz w:val="24"/>
          <w:szCs w:val="24"/>
        </w:rPr>
        <w:t>obdobie, po uplynutí ktorého zhodnotí účinky výchovného opatrenia,</w:t>
      </w:r>
    </w:p>
    <w:p w:rsidR="00E5017F" w:rsidRPr="001705AC" w:rsidP="001705AC">
      <w:pPr>
        <w:pStyle w:val="BodyTextIndent3"/>
        <w:numPr>
          <w:numId w:val="13"/>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právnickú osobu, fyzickú osobu alebo akreditovaný subjekt, </w:t>
      </w:r>
      <w:r w:rsidRPr="001705AC" w:rsidR="006A4083">
        <w:rPr>
          <w:rFonts w:ascii="Times New Roman" w:hAnsi="Times New Roman"/>
          <w:sz w:val="24"/>
          <w:szCs w:val="24"/>
        </w:rPr>
        <w:t>ktoré majú</w:t>
      </w:r>
      <w:r w:rsidRPr="001705AC">
        <w:rPr>
          <w:rFonts w:ascii="Times New Roman" w:hAnsi="Times New Roman"/>
          <w:sz w:val="24"/>
          <w:szCs w:val="24"/>
        </w:rPr>
        <w:t xml:space="preserve"> spolupôsobiť alebo spolupracovať pri výkone výchovného opatrenia, alebo</w:t>
      </w:r>
    </w:p>
    <w:p w:rsidR="00E5017F" w:rsidRPr="001705AC" w:rsidP="001705AC">
      <w:pPr>
        <w:pStyle w:val="BodyTextIndent3"/>
        <w:numPr>
          <w:numId w:val="12"/>
        </w:num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zruší výchovné opatrenie a </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rozhodne o uložení iného vhodného výchovného opatrenia,</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navrhne súdu uloženie výchovného opatrenia podľa osobitného predpisu</w:t>
      </w:r>
      <w:r w:rsidRPr="001705AC">
        <w:rPr>
          <w:rFonts w:ascii="Times New Roman" w:hAnsi="Times New Roman"/>
          <w:sz w:val="24"/>
          <w:szCs w:val="24"/>
          <w:vertAlign w:val="superscript"/>
        </w:rPr>
        <w:t>10</w:t>
      </w:r>
      <w:r w:rsidRPr="001705AC">
        <w:rPr>
          <w:rFonts w:ascii="Times New Roman" w:hAnsi="Times New Roman"/>
          <w:sz w:val="24"/>
          <w:szCs w:val="24"/>
        </w:rPr>
        <w:t xml:space="preserve">) alebo </w:t>
      </w:r>
    </w:p>
    <w:p w:rsidR="00E5017F" w:rsidRPr="001705AC" w:rsidP="001705AC">
      <w:pPr>
        <w:pStyle w:val="BodyTextIndent3"/>
        <w:numPr>
          <w:numId w:val="14"/>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navrhne súdu prijatie iného vhodného opatrenia podľa osobitného predpisu.</w:t>
      </w:r>
      <w:r w:rsidRPr="001705AC">
        <w:rPr>
          <w:rFonts w:ascii="Times New Roman" w:hAnsi="Times New Roman"/>
          <w:sz w:val="24"/>
          <w:szCs w:val="24"/>
          <w:vertAlign w:val="superscript"/>
        </w:rPr>
        <w:t>11</w:t>
      </w:r>
      <w:r w:rsidRPr="001705AC">
        <w:rPr>
          <w:rFonts w:ascii="Times New Roman" w:hAnsi="Times New Roman"/>
          <w:sz w:val="24"/>
          <w:szCs w:val="24"/>
        </w:rPr>
        <w:t xml:space="preserve">)“. </w:t>
      </w:r>
    </w:p>
    <w:p w:rsidR="00E5017F" w:rsidRPr="001705AC" w:rsidP="001705AC">
      <w:pPr>
        <w:pStyle w:val="BodyTextIndent3"/>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num" w:pos="284"/>
        </w:tabs>
        <w:bidi w:val="0"/>
        <w:spacing w:after="0" w:line="240" w:lineRule="auto"/>
        <w:ind w:left="284" w:hanging="284"/>
        <w:jc w:val="both"/>
        <w:rPr>
          <w:rFonts w:ascii="Times New Roman" w:hAnsi="Times New Roman"/>
          <w:sz w:val="24"/>
          <w:szCs w:val="24"/>
        </w:rPr>
      </w:pPr>
      <w:r w:rsidRPr="001705AC">
        <w:rPr>
          <w:rFonts w:ascii="Times New Roman" w:hAnsi="Times New Roman"/>
          <w:sz w:val="24"/>
          <w:szCs w:val="24"/>
        </w:rPr>
        <w:t>§ 15 sa dopĺňa odsekom 4, ktorý znie:</w:t>
      </w:r>
    </w:p>
    <w:p w:rsidR="00E5017F" w:rsidRPr="001705AC" w:rsidP="001705AC">
      <w:pPr>
        <w:pStyle w:val="BodyText"/>
        <w:bidi w:val="0"/>
        <w:ind w:left="360"/>
        <w:rPr>
          <w:rFonts w:ascii="Times New Roman" w:hAnsi="Times New Roman"/>
        </w:rPr>
      </w:pPr>
      <w:r w:rsidRPr="001705AC">
        <w:rPr>
          <w:rFonts w:ascii="Times New Roman" w:hAnsi="Times New Roman"/>
        </w:rPr>
        <w:t>„(4) Orgán sociálnoprávnej ochrany detí a sociálnej kurately, ktorý poskytuje súčinnosť súdu pri vykonávaní výchovného opatrenia podľa osobitného predpisu,</w:t>
      </w:r>
      <w:r w:rsidRPr="001705AC">
        <w:rPr>
          <w:rFonts w:ascii="Times New Roman" w:hAnsi="Times New Roman"/>
          <w:vertAlign w:val="superscript"/>
        </w:rPr>
        <w:t>9d</w:t>
      </w:r>
      <w:r w:rsidRPr="001705AC">
        <w:rPr>
          <w:rFonts w:ascii="Times New Roman" w:hAnsi="Times New Roman"/>
        </w:rPr>
        <w:t>) sleduje účel výchovného opatrenia tak, aby pred uplynutím obdobia, ktoré uviedol súd v rozhodnutí o jeho uložení, informoval súd o plnení účelu výchovného opatrenia.“.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17 ods. 4 sa za slovami „výchovných skupinových programov“ čiarka nahrádza slovom „alebo“ a vypúšťajú sa slová „alebo výchovno-rekreačných skupinových programov“.</w:t>
      </w:r>
    </w:p>
    <w:p w:rsidR="00E5017F" w:rsidRPr="001705AC" w:rsidP="001705AC">
      <w:pPr>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20 ods. 2 celom texte sa slová „rozhodnutia súdu“ nahrádzajú slovami „výkonu funkcie kolízneho opatrovníka dieťaťa“.  </w:t>
      </w:r>
    </w:p>
    <w:p w:rsidR="00E5017F" w:rsidRPr="001705AC" w:rsidP="001705AC">
      <w:pPr>
        <w:pStyle w:val="Odsekzoznamu1"/>
        <w:bidi w:val="0"/>
        <w:spacing w:after="0" w:line="240" w:lineRule="auto"/>
        <w:ind w:left="0"/>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21 sa prvá veta označuje ako odsek 1 a druhá veta sa označuje ako odsek 2 a na konci odseku 1 sa pripájajú tieto vety: „Dieťa nemusí právo na vyjadrenie názoru využiť. Na zisťovanie názoru dieťaťa podľa osobitného predpisu</w:t>
      </w:r>
      <w:r w:rsidRPr="001705AC">
        <w:rPr>
          <w:rFonts w:ascii="Times New Roman" w:hAnsi="Times New Roman"/>
          <w:sz w:val="24"/>
          <w:szCs w:val="24"/>
          <w:vertAlign w:val="superscript"/>
        </w:rPr>
        <w:t>18</w:t>
      </w:r>
      <w:r w:rsidRPr="001705AC">
        <w:rPr>
          <w:rFonts w:ascii="Times New Roman" w:hAnsi="Times New Roman"/>
          <w:sz w:val="24"/>
          <w:szCs w:val="24"/>
        </w:rPr>
        <w:t xml:space="preserve">) nie je potrebný súhlas rodiča alebo inej osoby, ktorá sa osobne stará o dieťa, a názor možno zisťovať aj bez prítomnosti týchto osôb. O tom, že sa bude zisťovať názor dieťaťa musí byť rodič alebo iná osoba, ktorá sa osobne stará o dieťa, informovaný.“. </w:t>
      </w:r>
    </w:p>
    <w:p w:rsidR="00E5017F" w:rsidRPr="001705AC" w:rsidP="001705AC">
      <w:pPr>
        <w:pStyle w:val="Odsekzoznamu1"/>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32 ods. 4 sa za slovo „rodiča“ vkladajú slová „podľa osobitného predpisu</w:t>
      </w:r>
      <w:r w:rsidRPr="001705AC">
        <w:rPr>
          <w:rFonts w:ascii="Times New Roman" w:hAnsi="Times New Roman"/>
          <w:sz w:val="24"/>
          <w:szCs w:val="24"/>
          <w:vertAlign w:val="superscript"/>
        </w:rPr>
        <w:t>34</w:t>
      </w:r>
      <w:r w:rsidRPr="001705AC">
        <w:rPr>
          <w:rFonts w:ascii="Times New Roman" w:hAnsi="Times New Roman"/>
          <w:sz w:val="24"/>
          <w:szCs w:val="24"/>
        </w:rPr>
        <w:t>) (ďalej len „náhradná osobná starostlivosť“)“.</w:t>
      </w:r>
    </w:p>
    <w:p w:rsidR="00E5017F" w:rsidRPr="001705AC" w:rsidP="001705AC">
      <w:pPr>
        <w:pStyle w:val="Odsekzoznamu1"/>
        <w:bidi w:val="0"/>
        <w:spacing w:after="0" w:line="240" w:lineRule="auto"/>
        <w:ind w:left="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32 ods. 5 sa slová „osobnej starostlivosti inej fyzickej osoby než rodiča“ nahrádzajú slovami „náhradnej osobnej starostlivosti“ a na konci sa pripája táto veta: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BodyText2"/>
        <w:numPr>
          <w:numId w:val="10"/>
        </w:numPr>
        <w:bidi w:val="0"/>
        <w:spacing w:after="0" w:line="240" w:lineRule="auto"/>
        <w:jc w:val="both"/>
        <w:rPr>
          <w:rFonts w:ascii="Times New Roman" w:hAnsi="Times New Roman"/>
          <w:sz w:val="24"/>
          <w:szCs w:val="24"/>
        </w:rPr>
      </w:pPr>
      <w:r w:rsidRPr="001705AC">
        <w:rPr>
          <w:rFonts w:ascii="Times New Roman" w:hAnsi="Times New Roman"/>
          <w:sz w:val="24"/>
          <w:szCs w:val="24"/>
        </w:rPr>
        <w:t>V § 33 ods. 1 sa slová „osobnej starostlivosti inej fyzickej osoby než rodiča podľa osobitného predpisu,</w:t>
      </w:r>
      <w:r w:rsidRPr="001705AC">
        <w:rPr>
          <w:rFonts w:ascii="Times New Roman" w:hAnsi="Times New Roman"/>
          <w:sz w:val="24"/>
          <w:szCs w:val="24"/>
          <w:vertAlign w:val="superscript"/>
        </w:rPr>
        <w:t>34</w:t>
      </w:r>
      <w:r w:rsidRPr="001705AC">
        <w:rPr>
          <w:rFonts w:ascii="Times New Roman" w:hAnsi="Times New Roman"/>
          <w:sz w:val="24"/>
          <w:szCs w:val="24"/>
        </w:rPr>
        <w:t xml:space="preserve">)“ nahrádzajú slovami „náhradnej osobnej starostlivosti,“. </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35 odsek 9 znie:</w:t>
      </w:r>
    </w:p>
    <w:p w:rsidR="00E5017F" w:rsidRPr="001705AC" w:rsidP="001705AC">
      <w:pPr>
        <w:pStyle w:val="BodyText"/>
        <w:bidi w:val="0"/>
        <w:ind w:left="426"/>
        <w:rPr>
          <w:rFonts w:ascii="Times New Roman" w:hAnsi="Times New Roman"/>
        </w:rPr>
      </w:pPr>
      <w:r w:rsidRPr="001705AC">
        <w:rPr>
          <w:rFonts w:ascii="Times New Roman" w:hAnsi="Times New Roman"/>
        </w:rPr>
        <w:t xml:space="preserve">„(9) Ak má žiadateľ, ktorý nadviazal osobný vzťah s dieťaťom, ktorému </w:t>
      </w:r>
      <w:r w:rsidRPr="001705AC" w:rsidR="00CD654C">
        <w:rPr>
          <w:rFonts w:ascii="Times New Roman" w:hAnsi="Times New Roman"/>
        </w:rPr>
        <w:t xml:space="preserve">je potrebné </w:t>
      </w:r>
      <w:r w:rsidRPr="001705AC">
        <w:rPr>
          <w:rFonts w:ascii="Times New Roman" w:hAnsi="Times New Roman"/>
        </w:rPr>
        <w:t>sprostredkovať náhradnú rodinnú starostlivosť, záujem o sprostredkovanie nadviazania osobného vzťahu s ďalším dieťaťom, môže byť opakovane zapísaný do zoznamu žiadateľov podľa odsekov 1 až 8, ak mu súd zveril dieťa, s ktorým nadviazal osobný vzťah, do starostlivosti budúcich osvojiteľov</w:t>
      </w:r>
      <w:r w:rsidRPr="001705AC">
        <w:rPr>
          <w:rFonts w:ascii="Times New Roman" w:hAnsi="Times New Roman"/>
          <w:vertAlign w:val="superscript"/>
        </w:rPr>
        <w:t>6</w:t>
      </w:r>
      <w:r w:rsidRPr="001705AC">
        <w:rPr>
          <w:rFonts w:ascii="Times New Roman" w:hAnsi="Times New Roman"/>
        </w:rPr>
        <w:t>) alebo, ak bolo začaté konanie o zverení dieťaťa, s ktorým nadviazal osobný vzťah, do pestúnskej starostlivosti. Na prípravu na náhradnú rodinnú starostlivosť sa vzťahuje § 40.“.</w:t>
      </w:r>
    </w:p>
    <w:p w:rsidR="00E5017F" w:rsidRPr="001705AC" w:rsidP="001705AC">
      <w:pPr>
        <w:bidi w:val="0"/>
        <w:spacing w:after="0" w:line="240" w:lineRule="auto"/>
        <w:ind w:firstLine="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39 odsek 7 znie:</w:t>
      </w:r>
    </w:p>
    <w:p w:rsidR="00E5017F" w:rsidRPr="001705AC" w:rsidP="001705AC">
      <w:pPr>
        <w:pStyle w:val="Odsekzoznamu1"/>
        <w:bidi w:val="0"/>
        <w:spacing w:after="0" w:line="240" w:lineRule="auto"/>
        <w:ind w:left="426"/>
        <w:jc w:val="both"/>
        <w:rPr>
          <w:rFonts w:ascii="Times New Roman" w:hAnsi="Times New Roman"/>
          <w:sz w:val="24"/>
          <w:szCs w:val="24"/>
        </w:rPr>
      </w:pPr>
      <w:r w:rsidRPr="001705AC">
        <w:rPr>
          <w:rFonts w:ascii="Times New Roman" w:hAnsi="Times New Roman"/>
          <w:sz w:val="24"/>
          <w:szCs w:val="24"/>
        </w:rPr>
        <w:t>„(7) Ustanovenia odsekov 1 až 5 sa vzťahujú aj na fyzickú osobu podľa § 35 ods. 9.“.</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40 ods. 1 sa za slovom „ roky“ a za slovom „pestún“ slovo „alebo“ nahrádza čiarkou a slová „osoba, ktorej súd zveril dieťa do starostlivosti budúcich osvojiteľov</w:t>
      </w:r>
      <w:r w:rsidRPr="001705AC">
        <w:rPr>
          <w:rFonts w:ascii="Times New Roman" w:hAnsi="Times New Roman"/>
          <w:sz w:val="24"/>
          <w:szCs w:val="24"/>
          <w:vertAlign w:val="superscript"/>
        </w:rPr>
        <w:t>6</w:t>
      </w:r>
      <w:r w:rsidRPr="001705AC">
        <w:rPr>
          <w:rFonts w:ascii="Times New Roman" w:hAnsi="Times New Roman"/>
          <w:sz w:val="24"/>
          <w:szCs w:val="24"/>
        </w:rPr>
        <w:t>)“ sa nahrádzajú slovami „fyzická osoba podľa § 35 ods. 9“.</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40 ods. 2 sa slová „osoba, ktorej súd zveril dieťa do starostlivosti budúcich osvojiteľov</w:t>
      </w:r>
      <w:r w:rsidRPr="001705AC">
        <w:rPr>
          <w:rFonts w:ascii="Times New Roman" w:hAnsi="Times New Roman"/>
          <w:sz w:val="24"/>
          <w:szCs w:val="24"/>
          <w:vertAlign w:val="superscript"/>
        </w:rPr>
        <w:t>6</w:t>
      </w:r>
      <w:r w:rsidRPr="001705AC">
        <w:rPr>
          <w:rFonts w:ascii="Times New Roman" w:hAnsi="Times New Roman"/>
          <w:sz w:val="24"/>
          <w:szCs w:val="24"/>
        </w:rPr>
        <w:t>)“ nahrádzajú slovami  „fyzickou osobou podľa § 35 ods. 9“.</w:t>
      </w:r>
    </w:p>
    <w:p w:rsidR="00E5017F" w:rsidRPr="001705AC" w:rsidP="001705AC">
      <w:pPr>
        <w:pStyle w:val="BodyText2"/>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44 sa vkladá § 44a, ktorý znie:</w:t>
      </w:r>
    </w:p>
    <w:p w:rsidR="00E5017F" w:rsidRPr="001705AC" w:rsidP="001705AC">
      <w:pPr>
        <w:bidi w:val="0"/>
        <w:spacing w:after="0" w:line="240" w:lineRule="auto"/>
        <w:ind w:firstLine="426"/>
        <w:jc w:val="center"/>
        <w:rPr>
          <w:rFonts w:ascii="Times New Roman" w:hAnsi="Times New Roman"/>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44a</w:t>
      </w:r>
    </w:p>
    <w:p w:rsidR="00E5017F" w:rsidRPr="001705AC" w:rsidP="001705AC">
      <w:pPr>
        <w:bidi w:val="0"/>
        <w:spacing w:after="0" w:line="240" w:lineRule="auto"/>
        <w:ind w:firstLine="426"/>
        <w:jc w:val="center"/>
        <w:rPr>
          <w:rFonts w:ascii="Times New Roman" w:hAnsi="Times New Roman"/>
          <w:b/>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 xml:space="preserve">(1) Ak orgán sociálnoprávnej ochrany detí a sociálnej kurately pri vykonávaní opatrení podľa tohto zákona zistí, že fyzická osoba, ktorej je dieťa zverené do náhradnej osobnej starostlivosti,  pestún alebo poručník, ktorý sa osobne stará o dieťa, potrebuje odbornú pomoc na uľahčenie zabezpečovania náhradného rodinného prostredia pre dieťa, navrhne tejto fyzickej osobe  </w:t>
      </w:r>
    </w:p>
    <w:p w:rsidR="00E5017F" w:rsidRPr="001705AC" w:rsidP="001705AC">
      <w:pPr>
        <w:numPr>
          <w:numId w:val="15"/>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poskytnutie alebo zabezpečenie poskytnutia sociálneho poradenstva alebo iného odborného poradenstva,</w:t>
      </w:r>
    </w:p>
    <w:p w:rsidR="00E5017F" w:rsidRPr="001705AC" w:rsidP="001705AC">
      <w:pPr>
        <w:numPr>
          <w:numId w:val="15"/>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vykonanie alebo zabezpečenie vykonania opatrení </w:t>
      </w:r>
    </w:p>
    <w:p w:rsidR="00E5017F" w:rsidRPr="001705AC" w:rsidP="001705AC">
      <w:pPr>
        <w:pStyle w:val="ListParagraph"/>
        <w:numPr>
          <w:numId w:val="16"/>
        </w:numPr>
        <w:autoSpaceDE w:val="0"/>
        <w:autoSpaceDN w:val="0"/>
        <w:bidi w:val="0"/>
        <w:jc w:val="both"/>
        <w:rPr>
          <w:rFonts w:ascii="Times New Roman" w:hAnsi="Times New Roman" w:cs="Times New Roman"/>
          <w:sz w:val="24"/>
          <w:szCs w:val="24"/>
        </w:rPr>
      </w:pPr>
      <w:r w:rsidRPr="001705AC">
        <w:rPr>
          <w:rFonts w:ascii="Times New Roman" w:hAnsi="Times New Roman" w:cs="Times New Roman"/>
          <w:sz w:val="24"/>
          <w:szCs w:val="24"/>
        </w:rPr>
        <w:t xml:space="preserve">na uľahčenie riešenia výchovných problémov alebo rodinných problémov, </w:t>
      </w:r>
    </w:p>
    <w:p w:rsidR="00E5017F" w:rsidRPr="001705AC" w:rsidP="001705AC">
      <w:pPr>
        <w:pStyle w:val="ListParagraph"/>
        <w:numPr>
          <w:numId w:val="16"/>
        </w:numPr>
        <w:autoSpaceDE w:val="0"/>
        <w:autoSpaceDN w:val="0"/>
        <w:bidi w:val="0"/>
        <w:jc w:val="both"/>
        <w:rPr>
          <w:rFonts w:ascii="Times New Roman" w:hAnsi="Times New Roman" w:cs="Times New Roman"/>
          <w:sz w:val="24"/>
          <w:szCs w:val="24"/>
        </w:rPr>
      </w:pPr>
      <w:r w:rsidRPr="001705AC">
        <w:rPr>
          <w:rFonts w:ascii="Times New Roman" w:hAnsi="Times New Roman" w:cs="Times New Roman"/>
          <w:sz w:val="24"/>
          <w:szCs w:val="24"/>
        </w:rPr>
        <w:t>pri uplatňovaní zákonných nárokov dieťaťa.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maloleté dieťa do osobnej starostlivosti; to neplatí, ak sa dieťa zdržiava v cudzine s vedomím súdu podľa osobitného predpisu.</w:t>
      </w:r>
      <w:r w:rsidRPr="001705AC">
        <w:rPr>
          <w:rFonts w:ascii="Times New Roman" w:hAnsi="Times New Roman"/>
          <w:sz w:val="24"/>
          <w:szCs w:val="24"/>
          <w:vertAlign w:val="superscript"/>
        </w:rPr>
        <w:t>38aa</w:t>
      </w:r>
      <w:r w:rsidRPr="001705AC">
        <w:rPr>
          <w:rFonts w:ascii="Times New Roman" w:hAnsi="Times New Roman"/>
          <w:sz w:val="24"/>
          <w:szCs w:val="24"/>
        </w:rPr>
        <w:t xml:space="preserve">)“. </w:t>
      </w:r>
    </w:p>
    <w:p w:rsidR="00E5017F" w:rsidRPr="001705AC" w:rsidP="001705AC">
      <w:pPr>
        <w:bidi w:val="0"/>
        <w:spacing w:after="0" w:line="240" w:lineRule="auto"/>
        <w:rPr>
          <w:rFonts w:ascii="Times New Roman" w:hAnsi="Times New Roman"/>
          <w:sz w:val="24"/>
          <w:szCs w:val="24"/>
          <w:lang w:eastAsia="sk-SK"/>
        </w:rPr>
      </w:pPr>
    </w:p>
    <w:p w:rsidR="00E5017F" w:rsidRPr="001705AC" w:rsidP="001705AC">
      <w:pPr>
        <w:bidi w:val="0"/>
        <w:spacing w:after="0" w:line="240" w:lineRule="auto"/>
        <w:ind w:left="360"/>
        <w:rPr>
          <w:rFonts w:ascii="Times New Roman" w:hAnsi="Times New Roman"/>
          <w:sz w:val="24"/>
          <w:szCs w:val="24"/>
          <w:lang w:eastAsia="sk-SK"/>
        </w:rPr>
      </w:pPr>
      <w:r w:rsidRPr="001705AC">
        <w:rPr>
          <w:rFonts w:ascii="Times New Roman" w:hAnsi="Times New Roman"/>
          <w:sz w:val="24"/>
          <w:szCs w:val="24"/>
          <w:lang w:eastAsia="sk-SK"/>
        </w:rPr>
        <w:t>Poznámka pod čiarou k odkazu 38aa znie:</w:t>
      </w:r>
    </w:p>
    <w:p w:rsidR="00E5017F" w:rsidRPr="001705AC" w:rsidP="001705AC">
      <w:pPr>
        <w:bidi w:val="0"/>
        <w:spacing w:after="0" w:line="240" w:lineRule="auto"/>
        <w:ind w:left="360"/>
        <w:rPr>
          <w:rFonts w:ascii="Times New Roman" w:hAnsi="Times New Roman"/>
          <w:sz w:val="24"/>
          <w:szCs w:val="24"/>
          <w:lang w:eastAsia="sk-SK"/>
        </w:rPr>
      </w:pPr>
      <w:r w:rsidRPr="001705AC">
        <w:rPr>
          <w:rFonts w:ascii="Times New Roman" w:hAnsi="Times New Roman"/>
          <w:sz w:val="24"/>
          <w:szCs w:val="24"/>
          <w:lang w:eastAsia="sk-SK"/>
        </w:rPr>
        <w:t>„</w:t>
      </w:r>
      <w:r w:rsidRPr="001705AC">
        <w:rPr>
          <w:rFonts w:ascii="Times New Roman" w:hAnsi="Times New Roman"/>
          <w:sz w:val="24"/>
          <w:szCs w:val="24"/>
          <w:vertAlign w:val="superscript"/>
          <w:lang w:eastAsia="sk-SK"/>
        </w:rPr>
        <w:t>38aa</w:t>
      </w:r>
      <w:r w:rsidRPr="001705AC">
        <w:rPr>
          <w:rFonts w:ascii="Times New Roman" w:hAnsi="Times New Roman"/>
          <w:sz w:val="24"/>
          <w:szCs w:val="24"/>
          <w:lang w:eastAsia="sk-SK"/>
        </w:rPr>
        <w:t xml:space="preserve">) § 45 ods. 4 a § 50 ods. 1 zákona č. 36/2005 Z. z. </w:t>
      </w:r>
      <w:r w:rsidRPr="001705AC">
        <w:rPr>
          <w:rFonts w:ascii="Times New Roman" w:hAnsi="Times New Roman"/>
          <w:sz w:val="24"/>
          <w:szCs w:val="24"/>
        </w:rPr>
        <w:t>v znení zákona č. ../2015 Z. z.</w:t>
      </w:r>
      <w:r w:rsidRPr="001705AC">
        <w:rPr>
          <w:rFonts w:ascii="Times New Roman" w:hAnsi="Times New Roman"/>
          <w:sz w:val="24"/>
          <w:szCs w:val="24"/>
          <w:lang w:eastAsia="sk-SK"/>
        </w:rPr>
        <w:t xml:space="preserve">“. </w:t>
      </w:r>
    </w:p>
    <w:p w:rsidR="00E5017F" w:rsidRPr="001705AC" w:rsidP="001705AC">
      <w:pPr>
        <w:bidi w:val="0"/>
        <w:spacing w:after="0" w:line="240" w:lineRule="auto"/>
        <w:rPr>
          <w:rFonts w:ascii="Times New Roman" w:hAnsi="Times New Roman"/>
          <w:sz w:val="24"/>
          <w:szCs w:val="24"/>
          <w:lang w:eastAsia="sk-SK"/>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49 ods. 3 sa vypúšťajú slová „alebo predĺžením ústavnej starostlivosti do 19 rokov veku“.</w:t>
      </w:r>
    </w:p>
    <w:p w:rsidR="00E5017F" w:rsidRPr="001705AC" w:rsidP="001705AC">
      <w:pPr>
        <w:pStyle w:val="Odsekzoznamu1"/>
        <w:bidi w:val="0"/>
        <w:spacing w:after="0" w:line="240" w:lineRule="auto"/>
        <w:jc w:val="both"/>
        <w:rPr>
          <w:rFonts w:ascii="Times New Roman" w:hAnsi="Times New Roman"/>
          <w:sz w:val="24"/>
          <w:szCs w:val="24"/>
        </w:rPr>
      </w:pPr>
    </w:p>
    <w:p w:rsidR="00E5017F" w:rsidP="001705AC">
      <w:pPr>
        <w:pStyle w:val="Odsekzoznamu1"/>
        <w:numPr>
          <w:numId w:val="10"/>
        </w:numPr>
        <w:tabs>
          <w:tab w:val="clear" w:pos="360"/>
          <w:tab w:val="num" w:pos="426"/>
        </w:tabs>
        <w:bidi w:val="0"/>
        <w:spacing w:after="0" w:line="240" w:lineRule="auto"/>
        <w:ind w:left="426" w:hanging="426"/>
        <w:jc w:val="both"/>
        <w:rPr>
          <w:ins w:id="101" w:author="Kovács, Anton" w:date="2015-06-24T10:02:00Z"/>
          <w:rFonts w:ascii="Times New Roman" w:hAnsi="Times New Roman"/>
          <w:color w:val="auto"/>
          <w:sz w:val="24"/>
          <w:szCs w:val="24"/>
        </w:rPr>
      </w:pPr>
      <w:r w:rsidRPr="001705AC">
        <w:rPr>
          <w:rFonts w:ascii="Times New Roman" w:hAnsi="Times New Roman"/>
          <w:sz w:val="24"/>
          <w:szCs w:val="24"/>
        </w:rPr>
        <w:t xml:space="preserve">V § 59 ods. 1 písm. f) sa vypúšťajú slová „alebo uplynutím jedného roka po dosiahnutí plnoletosti, ak súd predĺžil ústavnú starostlivosť“. </w:t>
      </w:r>
    </w:p>
    <w:p w:rsidR="002745A1" w:rsidP="002745A1">
      <w:pPr>
        <w:pStyle w:val="ListParagraph"/>
        <w:numPr>
          <w:numId w:val="0"/>
        </w:numPr>
        <w:tabs>
          <w:tab w:val="clear" w:pos="360"/>
        </w:tabs>
        <w:ind w:left="720" w:firstLine="0"/>
        <w:jc w:val="left"/>
        <w:pPrChange w:id="102" w:author="Kovács, Anton" w:date="2015-06-24T10:02:00Z">
          <w:pPr>
            <w:pStyle w:val="Odsekzoznamu1"/>
            <w:numPr>
              <w:numId w:val="10"/>
            </w:numPr>
            <w:bidi w:val="0"/>
            <w:spacing w:after="0" w:line="240" w:lineRule="auto"/>
            <w:ind w:left="426" w:hanging="426"/>
            <w:jc w:val="both"/>
          </w:pPr>
        </w:pPrChange>
        <w:rPr>
          <w:ins w:id="103" w:author="Kovács, Anton" w:date="2015-06-24T10:02:00Z"/>
          <w:rFonts w:ascii="Times New Roman" w:hAnsi="Times New Roman" w:cs="Calibri"/>
          <w:color w:val="auto"/>
          <w:sz w:val="24"/>
          <w:szCs w:val="24"/>
        </w:rPr>
      </w:pPr>
    </w:p>
    <w:p w:rsidR="002745A1"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ins w:id="104" w:author="Kovács, Anton" w:date="2015-06-24T10:03:00Z">
        <w:r w:rsidRPr="002745A1">
          <w:rPr>
            <w:rFonts w:ascii="Times New Roman" w:hAnsi="Times New Roman"/>
            <w:color w:val="auto"/>
            <w:sz w:val="24"/>
            <w:szCs w:val="24"/>
          </w:rPr>
          <w:t>V § 61 ods. 9 sa vypúšťa slovo „určený“ a na konci sa pripája táto veta:</w:t>
        </w:r>
      </w:ins>
      <w:ins w:id="105" w:author="Kovács, Anton" w:date="2015-06-24T10:03:00Z">
        <w:r>
          <w:rPr>
            <w:rFonts w:ascii="Times New Roman" w:hAnsi="Times New Roman"/>
            <w:color w:val="auto"/>
            <w:sz w:val="24"/>
            <w:szCs w:val="24"/>
          </w:rPr>
          <w:t xml:space="preserve"> </w:t>
        </w:r>
      </w:ins>
      <w:ins w:id="106" w:author="Kovács, Anton" w:date="2015-06-24T10:04:00Z">
        <w:r w:rsidRPr="002745A1">
          <w:rPr>
            <w:rFonts w:ascii="Times New Roman" w:hAnsi="Times New Roman"/>
            <w:color w:val="auto"/>
            <w:sz w:val="24"/>
            <w:szCs w:val="24"/>
          </w:rPr>
          <w:t>„Na pohľadávku štátu podľa prvej vety sa nevzťahuje povinnosť zverejnenia v Centrálnom registri splatných pohľadávok štátu.</w:t>
        </w:r>
      </w:ins>
      <w:ins w:id="107" w:author="Kovács, Anton" w:date="2015-06-24T10:04:00Z">
        <w:r w:rsidRPr="002745A1">
          <w:rPr>
            <w:rFonts w:ascii="Times New Roman" w:hAnsi="Times New Roman"/>
            <w:color w:val="auto"/>
            <w:sz w:val="24"/>
            <w:szCs w:val="24"/>
            <w:vertAlign w:val="superscript"/>
          </w:rPr>
          <w:t>44ba</w:t>
        </w:r>
      </w:ins>
      <w:ins w:id="108" w:author="Kovács, Anton" w:date="2015-06-24T10:04:00Z">
        <w:r w:rsidRPr="002745A1">
          <w:rPr>
            <w:rFonts w:ascii="Times New Roman" w:hAnsi="Times New Roman"/>
            <w:color w:val="auto"/>
            <w:sz w:val="24"/>
            <w:szCs w:val="24"/>
          </w:rPr>
          <w:t>)“.</w:t>
        </w:r>
      </w:ins>
    </w:p>
    <w:p w:rsidR="00E5017F" w:rsidP="001705AC">
      <w:pPr>
        <w:pStyle w:val="ListParagraph"/>
        <w:bidi w:val="0"/>
        <w:rPr>
          <w:ins w:id="109" w:author="Kovács, Anton" w:date="2015-06-24T10:04:00Z"/>
          <w:rFonts w:ascii="Times New Roman" w:hAnsi="Times New Roman" w:cs="Times New Roman"/>
          <w:color w:val="auto"/>
          <w:sz w:val="24"/>
          <w:szCs w:val="24"/>
        </w:rPr>
      </w:pPr>
    </w:p>
    <w:p w:rsidR="002745A1" w:rsidRPr="002745A1" w:rsidP="002745A1">
      <w:pPr>
        <w:pStyle w:val="ListParagraph"/>
        <w:bidi w:val="0"/>
        <w:ind w:left="426"/>
        <w:rPr>
          <w:ins w:id="110" w:author="Kovács, Anton" w:date="2015-06-24T10:04:00Z"/>
          <w:rFonts w:ascii="Times New Roman" w:hAnsi="Times New Roman"/>
          <w:color w:val="auto"/>
          <w:sz w:val="24"/>
          <w:szCs w:val="24"/>
        </w:rPr>
      </w:pPr>
      <w:ins w:id="111" w:author="Kovács, Anton" w:date="2015-06-24T10:04:00Z">
        <w:r w:rsidRPr="002745A1">
          <w:rPr>
            <w:rFonts w:ascii="Times New Roman" w:hAnsi="Times New Roman"/>
            <w:color w:val="auto"/>
            <w:sz w:val="24"/>
            <w:szCs w:val="24"/>
          </w:rPr>
          <w:t>Poznámka pod čiarou k odkazu 44ba znie:</w:t>
        </w:r>
      </w:ins>
    </w:p>
    <w:p w:rsidR="002745A1" w:rsidP="002745A1">
      <w:pPr>
        <w:pStyle w:val="ListParagraph"/>
        <w:bidi w:val="0"/>
        <w:ind w:left="426"/>
        <w:rPr>
          <w:ins w:id="112" w:author="Kovács, Anton" w:date="2015-06-24T10:04:00Z"/>
          <w:rFonts w:ascii="Times New Roman" w:hAnsi="Times New Roman" w:cs="Times New Roman"/>
          <w:color w:val="auto"/>
          <w:sz w:val="24"/>
          <w:szCs w:val="24"/>
        </w:rPr>
      </w:pPr>
      <w:ins w:id="113" w:author="Kovács, Anton" w:date="2015-06-24T10:04:00Z">
        <w:r w:rsidRPr="002745A1">
          <w:rPr>
            <w:rFonts w:ascii="Times New Roman" w:hAnsi="Times New Roman" w:cs="Times New Roman"/>
            <w:color w:val="auto"/>
            <w:sz w:val="24"/>
            <w:szCs w:val="24"/>
          </w:rPr>
          <w:t>„</w:t>
        </w:r>
      </w:ins>
      <w:ins w:id="114" w:author="Kovács, Anton" w:date="2015-06-24T10:04:00Z">
        <w:r w:rsidRPr="002745A1">
          <w:rPr>
            <w:rFonts w:ascii="Times New Roman" w:hAnsi="Times New Roman" w:cs="Times New Roman"/>
            <w:color w:val="auto"/>
            <w:sz w:val="24"/>
            <w:szCs w:val="24"/>
            <w:vertAlign w:val="superscript"/>
          </w:rPr>
          <w:t>44ba</w:t>
        </w:r>
      </w:ins>
      <w:ins w:id="115" w:author="Kovács, Anton" w:date="2015-06-24T10:04:00Z">
        <w:r w:rsidRPr="002745A1">
          <w:rPr>
            <w:rFonts w:ascii="Times New Roman" w:hAnsi="Times New Roman" w:cs="Times New Roman"/>
            <w:color w:val="auto"/>
            <w:sz w:val="24"/>
            <w:szCs w:val="24"/>
          </w:rPr>
          <w:t>) § 5 zákona č. 374/2014 Z. z. o pohľadávkach štátu a o zmene a doplnení niektorých zákonov.“.</w:t>
        </w:r>
      </w:ins>
    </w:p>
    <w:p w:rsidR="002745A1" w:rsidRPr="001705AC" w:rsidP="001705AC">
      <w:pPr>
        <w:pStyle w:val="ListParagraph"/>
        <w:bidi w:val="0"/>
        <w:rPr>
          <w:rFonts w:ascii="Times New Roman" w:hAnsi="Times New Roman" w:cs="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65 ods. 5 písm. b) a ods. 7 písm. b) sa slová „písm. a) a b)“ nahrádzajú slovami „písm. a) a c)“. </w:t>
      </w: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69 ods. 1 sa vypúšťajú slová „alebo po dovŕšení 19. roku veku mladého dospelého, ktorému bola predĺžená ústavná starostlivosť rozhodnutím súdu,“.</w:t>
      </w:r>
    </w:p>
    <w:p w:rsidR="00E5017F" w:rsidRPr="001705AC" w:rsidP="001705AC">
      <w:pPr>
        <w:bidi w:val="0"/>
        <w:spacing w:after="0" w:line="240" w:lineRule="auto"/>
        <w:jc w:val="both"/>
        <w:rPr>
          <w:rFonts w:ascii="Times New Roman" w:hAnsi="Times New Roman"/>
          <w:sz w:val="24"/>
          <w:szCs w:val="24"/>
        </w:rPr>
      </w:pPr>
    </w:p>
    <w:p w:rsidR="00F33A29" w:rsidP="00F33A29">
      <w:pPr>
        <w:pStyle w:val="ListParagraph"/>
        <w:numPr>
          <w:numId w:val="10"/>
        </w:numPr>
        <w:bidi w:val="0"/>
        <w:jc w:val="both"/>
        <w:rPr>
          <w:ins w:id="116" w:author="Kovács, Anton" w:date="2015-06-24T09:58:00Z"/>
          <w:rFonts w:ascii="Times New Roman" w:hAnsi="Times New Roman" w:cs="Times New Roman"/>
          <w:color w:val="auto"/>
          <w:sz w:val="24"/>
          <w:szCs w:val="24"/>
        </w:rPr>
      </w:pPr>
      <w:ins w:id="117" w:author="Kovács, Anton" w:date="2015-06-24T09:56:00Z">
        <w:r w:rsidRPr="00F33A29">
          <w:rPr>
            <w:rFonts w:ascii="Times New Roman" w:hAnsi="Times New Roman" w:cs="Times New Roman"/>
            <w:color w:val="auto"/>
            <w:sz w:val="24"/>
            <w:szCs w:val="24"/>
          </w:rPr>
          <w:t>V § 71 sa odsek 1 dopĺňa písmenom f), ktoré znie:</w:t>
        </w:r>
      </w:ins>
    </w:p>
    <w:p w:rsidR="00F33A29" w:rsidP="002745A1">
      <w:pPr>
        <w:pStyle w:val="ListParagraph"/>
        <w:bidi w:val="0"/>
        <w:rPr>
          <w:rFonts w:ascii="Times New Roman" w:hAnsi="Times New Roman" w:cs="Times New Roman"/>
          <w:sz w:val="24"/>
          <w:szCs w:val="24"/>
        </w:rPr>
      </w:pPr>
    </w:p>
    <w:p w:rsidR="002745A1" w:rsidRPr="00F33A29" w:rsidP="002745A1">
      <w:pPr>
        <w:pStyle w:val="ListParagraph"/>
        <w:numPr>
          <w:numId w:val="0"/>
        </w:numPr>
        <w:tabs>
          <w:tab w:val="clear" w:pos="360"/>
        </w:tabs>
        <w:bidi w:val="0"/>
        <w:ind w:left="284" w:hanging="284"/>
        <w:jc w:val="both"/>
        <w:pPrChange w:id="118" w:author="Kovács, Anton" w:date="2015-06-24T09:58:00Z">
          <w:pPr>
            <w:pStyle w:val="ListParagraph"/>
            <w:numPr>
              <w:numId w:val="10"/>
            </w:numPr>
            <w:bidi w:val="0"/>
            <w:jc w:val="both"/>
          </w:pPr>
        </w:pPrChange>
        <w:rPr>
          <w:ins w:id="119" w:author="Kovács, Anton" w:date="2015-06-24T10:09:00Z"/>
          <w:rFonts w:ascii="Times New Roman" w:hAnsi="Times New Roman" w:cs="Times New Roman"/>
          <w:color w:val="auto"/>
          <w:sz w:val="24"/>
          <w:szCs w:val="24"/>
        </w:rPr>
      </w:pPr>
      <w:ins w:id="120" w:author="Kovács, Anton" w:date="2015-06-24T10:09:00Z">
        <w:r w:rsidRPr="00F33A29">
          <w:rPr>
            <w:rFonts w:ascii="Times New Roman" w:hAnsi="Times New Roman" w:cs="Times New Roman"/>
            <w:color w:val="auto"/>
            <w:sz w:val="24"/>
            <w:szCs w:val="24"/>
          </w:rPr>
          <w:t>„f) sociálny pracovník vykonávajúci samostatnú prax sociálneho pracovníka výkonom opatrenia podľa § 73 ods. 4 písm. b).“</w:t>
        </w:r>
      </w:ins>
      <w:ins w:id="121" w:author="Kovács, Anton" w:date="2015-06-24T10:09:00Z">
        <w:r>
          <w:rPr>
            <w:rFonts w:ascii="Times New Roman" w:hAnsi="Times New Roman" w:cs="Times New Roman"/>
            <w:color w:val="auto"/>
            <w:sz w:val="24"/>
            <w:szCs w:val="24"/>
          </w:rPr>
          <w:t>.</w:t>
        </w:r>
      </w:ins>
    </w:p>
    <w:p w:rsidR="002745A1" w:rsidP="00AA3E05">
      <w:pPr>
        <w:pStyle w:val="ListParagraph"/>
        <w:numPr>
          <w:numId w:val="0"/>
        </w:numPr>
        <w:tabs>
          <w:tab w:val="clear" w:pos="360"/>
        </w:tabs>
        <w:bidi w:val="0"/>
        <w:ind w:left="0" w:firstLine="0"/>
        <w:jc w:val="left"/>
        <w:pPrChange w:id="122" w:author="Kovács, Anton" w:date="2015-06-24T09:58:00Z">
          <w:pPr>
            <w:pStyle w:val="ListParagraph"/>
            <w:numPr>
              <w:numId w:val="10"/>
            </w:numPr>
            <w:bidi w:val="0"/>
            <w:jc w:val="both"/>
          </w:pPr>
        </w:pPrChange>
        <w:rPr>
          <w:ins w:id="123" w:author="Kovács, Anton" w:date="2015-06-24T09:58:00Z"/>
          <w:rFonts w:ascii="Times New Roman" w:hAnsi="Times New Roman" w:cs="Times New Roman"/>
          <w:color w:val="auto"/>
          <w:sz w:val="24"/>
          <w:szCs w:val="24"/>
        </w:rPr>
      </w:pPr>
    </w:p>
    <w:p w:rsidR="00E5017F" w:rsidRPr="002745A1" w:rsidP="002745A1">
      <w:pPr>
        <w:pStyle w:val="ListParagraph"/>
        <w:numPr>
          <w:numId w:val="10"/>
        </w:numPr>
        <w:bidi w:val="0"/>
        <w:jc w:val="both"/>
        <w:rPr>
          <w:rFonts w:ascii="Times New Roman" w:hAnsi="Times New Roman" w:cs="Times New Roman"/>
          <w:sz w:val="24"/>
          <w:szCs w:val="24"/>
        </w:rPr>
      </w:pPr>
      <w:r w:rsidRPr="002745A1">
        <w:rPr>
          <w:rFonts w:ascii="Times New Roman" w:hAnsi="Times New Roman" w:cs="Times New Roman"/>
          <w:sz w:val="24"/>
          <w:szCs w:val="24"/>
        </w:rPr>
        <w:t>V § 73 ods. 1 písm. b) sa za slovo „krajov“ vkladajú slová „a koncepcie zabezpečovania výkonu súdnych rozhodnutí v zariadeniach“.  </w:t>
      </w:r>
    </w:p>
    <w:p w:rsidR="00E5017F" w:rsidRPr="001705AC" w:rsidP="001705AC">
      <w:pPr>
        <w:pStyle w:val="ListParagraph"/>
        <w:bidi w:val="0"/>
        <w:rPr>
          <w:rFonts w:ascii="Times New Roman" w:hAnsi="Times New Roman" w:cs="Times New Roman"/>
          <w:sz w:val="24"/>
          <w:szCs w:val="24"/>
        </w:rPr>
      </w:pPr>
    </w:p>
    <w:p w:rsidR="00E5017F" w:rsidRPr="001705AC" w:rsidP="001705AC">
      <w:pPr>
        <w:pStyle w:val="ListParagraph"/>
        <w:numPr>
          <w:numId w:val="10"/>
        </w:numPr>
        <w:bidi w:val="0"/>
        <w:jc w:val="both"/>
        <w:rPr>
          <w:rFonts w:ascii="Times New Roman" w:hAnsi="Times New Roman" w:cs="Times New Roman"/>
          <w:sz w:val="24"/>
          <w:szCs w:val="24"/>
        </w:rPr>
      </w:pPr>
      <w:r w:rsidRPr="001705AC">
        <w:rPr>
          <w:rFonts w:ascii="Times New Roman" w:hAnsi="Times New Roman" w:cs="Times New Roman"/>
          <w:sz w:val="24"/>
          <w:szCs w:val="24"/>
        </w:rPr>
        <w:t xml:space="preserve">V § 73 ods. 1 písm. c) sa za slovami „detský domov pre maloletých bez sprievodu“ čiarka nahrádza slovom „a“ a vypúšťajú sa slová „a vypracúva koncepcie zabezpečovania výkonu súdnych rozhodnutí v detských domovoch a v detských domovoch pre maloletých bez sprievodu“. </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2 písm. a) sa vypúšťa druhý bod. </w:t>
      </w:r>
    </w:p>
    <w:p w:rsidR="00E5017F" w:rsidRPr="001705AC" w:rsidP="001705AC">
      <w:pPr>
        <w:pStyle w:val="Odsekzoznamu1"/>
        <w:bidi w:val="0"/>
        <w:spacing w:after="0" w:line="240" w:lineRule="auto"/>
        <w:ind w:left="0" w:firstLine="426"/>
        <w:jc w:val="both"/>
        <w:rPr>
          <w:rFonts w:ascii="Times New Roman" w:hAnsi="Times New Roman"/>
          <w:sz w:val="24"/>
          <w:szCs w:val="24"/>
        </w:rPr>
      </w:pPr>
    </w:p>
    <w:p w:rsidR="00E5017F" w:rsidRPr="001705AC" w:rsidP="001705AC">
      <w:pPr>
        <w:pStyle w:val="Odsekzoznamu1"/>
        <w:bidi w:val="0"/>
        <w:spacing w:after="0" w:line="240" w:lineRule="auto"/>
        <w:ind w:left="0" w:firstLine="426"/>
        <w:jc w:val="both"/>
        <w:rPr>
          <w:rFonts w:ascii="Times New Roman" w:hAnsi="Times New Roman"/>
          <w:sz w:val="24"/>
          <w:szCs w:val="24"/>
        </w:rPr>
      </w:pPr>
      <w:r w:rsidRPr="001705AC">
        <w:rPr>
          <w:rFonts w:ascii="Times New Roman" w:hAnsi="Times New Roman"/>
          <w:sz w:val="24"/>
          <w:szCs w:val="24"/>
        </w:rPr>
        <w:t>Doterajší tretí bod sa označuje ako druhý bod.</w:t>
      </w:r>
    </w:p>
    <w:p w:rsidR="00E5017F" w:rsidRPr="001705AC" w:rsidP="001705AC">
      <w:pPr>
        <w:bidi w:val="0"/>
        <w:spacing w:after="0" w:line="240" w:lineRule="auto"/>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Poznámka pod čiarou k odkazu 51 sa vypúšťa.</w:t>
      </w:r>
    </w:p>
    <w:p w:rsidR="00E5017F" w:rsidRPr="001705AC" w:rsidP="001705AC">
      <w:pPr>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2 písm. e) desiatom bode  sa za </w:t>
      </w:r>
      <w:r w:rsidRPr="001705AC" w:rsidR="00315791">
        <w:rPr>
          <w:rFonts w:ascii="Times New Roman" w:hAnsi="Times New Roman"/>
          <w:sz w:val="24"/>
          <w:szCs w:val="24"/>
        </w:rPr>
        <w:t>slovo</w:t>
      </w:r>
      <w:r w:rsidRPr="001705AC" w:rsidR="00E209F6">
        <w:rPr>
          <w:rFonts w:ascii="Times New Roman" w:hAnsi="Times New Roman"/>
          <w:sz w:val="24"/>
          <w:szCs w:val="24"/>
        </w:rPr>
        <w:t xml:space="preserve"> </w:t>
      </w:r>
      <w:r w:rsidRPr="001705AC">
        <w:rPr>
          <w:rFonts w:ascii="Times New Roman" w:hAnsi="Times New Roman"/>
          <w:sz w:val="24"/>
          <w:szCs w:val="24"/>
        </w:rPr>
        <w:t xml:space="preserve">„subjektmi“ vkladajú slová „alebo </w:t>
      </w:r>
      <w:del w:id="124" w:author="Kovács, Anton" w:date="2015-06-24T09:55:00Z">
        <w:r w:rsidRPr="001705AC">
          <w:rPr>
            <w:rFonts w:ascii="Times New Roman" w:hAnsi="Times New Roman"/>
            <w:sz w:val="24"/>
            <w:szCs w:val="24"/>
          </w:rPr>
          <w:delText xml:space="preserve">výkonom samostatnej praxe </w:delText>
        </w:r>
      </w:del>
      <w:ins w:id="125" w:author="Kovács, Anton" w:date="2015-06-24T09:55:00Z">
        <w:r w:rsidRPr="00F33A29" w:rsidR="00F33A29">
          <w:rPr>
            <w:rFonts w:ascii="Times New Roman" w:hAnsi="Times New Roman"/>
            <w:color w:val="auto"/>
            <w:sz w:val="24"/>
            <w:szCs w:val="24"/>
          </w:rPr>
          <w:t xml:space="preserve">sociálnym pracovníkom vykonávajúcim samostatnú prax </w:t>
        </w:r>
      </w:ins>
      <w:r w:rsidRPr="001705AC">
        <w:rPr>
          <w:rFonts w:ascii="Times New Roman" w:hAnsi="Times New Roman"/>
          <w:sz w:val="24"/>
          <w:szCs w:val="24"/>
        </w:rPr>
        <w:t xml:space="preserve">sociálneho pracovníka“.  </w:t>
      </w:r>
    </w:p>
    <w:p w:rsidR="00E5017F" w:rsidRPr="001705AC" w:rsidP="001705AC">
      <w:pPr>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 </w:t>
      </w: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73 odsek 4 znie:</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 xml:space="preserve">„(4) Orgán sociálnoprávnej ochrany detí a sociálnej kurately za podmienok ustanovených týmto zákonom môže zabezpečiť vykonávanie </w:t>
      </w:r>
    </w:p>
    <w:p w:rsidR="00E5017F" w:rsidRPr="001705AC" w:rsidP="001705AC">
      <w:pPr>
        <w:numPr>
          <w:numId w:val="17"/>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opatrení podľa § 11 ods. 2 a ods. 3 písm. a) až c), § 12 ods. 1 písm. b) a d), § 17 ods. 4, § 33 ods. 9 písm. c), § 44a ods. 1, výchovných opatrení podľa osobitného predpisu</w:t>
      </w:r>
      <w:r w:rsidRPr="001705AC">
        <w:rPr>
          <w:rFonts w:ascii="Times New Roman" w:hAnsi="Times New Roman"/>
          <w:sz w:val="24"/>
          <w:szCs w:val="24"/>
          <w:vertAlign w:val="superscript"/>
        </w:rPr>
        <w:t>9d</w:t>
      </w:r>
      <w:r w:rsidRPr="001705AC">
        <w:rPr>
          <w:rFonts w:ascii="Times New Roman" w:hAnsi="Times New Roman"/>
          <w:sz w:val="24"/>
          <w:szCs w:val="24"/>
        </w:rPr>
        <w:t>) alebo povinnosti uvedenej v § 14 ods. 1 druhej vete prostredníctvom akreditovaného subjektu alebo ich vykonávať v spolupráci s akreditovaným subjektom,</w:t>
      </w:r>
    </w:p>
    <w:p w:rsidR="00E5017F" w:rsidRPr="001705AC" w:rsidP="001705AC">
      <w:pPr>
        <w:numPr>
          <w:numId w:val="17"/>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opatrení podľa § 11 ods. 3 písm. b), § 12 ods. 1 písm. d), sociálneho poradenstva podľa § 44a ods. 1 písm. a) a opatrení podľa § 44a ods. 1 písm. b) alebo povinnosti uvedenej v § 14 ods. 1 druhej vete prostredníctvom </w:t>
      </w:r>
      <w:ins w:id="126" w:author="Kovács, Anton" w:date="2015-06-24T09:54:00Z">
        <w:r w:rsidRPr="00F33A29" w:rsidR="00F33A29">
          <w:rPr>
            <w:rFonts w:ascii="Times New Roman" w:hAnsi="Times New Roman"/>
            <w:color w:val="auto"/>
            <w:sz w:val="24"/>
            <w:szCs w:val="24"/>
          </w:rPr>
          <w:t>sociálneho pracovníka vykonávajúceho samostatnú prax</w:t>
        </w:r>
      </w:ins>
      <w:ins w:id="127" w:author="Kovács, Anton" w:date="2015-06-24T09:54:00Z">
        <w:r w:rsidRPr="00F33A29" w:rsidR="00F33A29">
          <w:rPr>
            <w:rFonts w:ascii="Times New Roman" w:hAnsi="Times New Roman"/>
            <w:color w:val="auto"/>
            <w:sz w:val="24"/>
            <w:szCs w:val="24"/>
          </w:rPr>
          <w:t xml:space="preserve"> </w:t>
        </w:r>
      </w:ins>
      <w:del w:id="128" w:author="Kovács, Anton" w:date="2015-06-24T09:53:00Z">
        <w:r w:rsidRPr="001705AC">
          <w:rPr>
            <w:rFonts w:ascii="Times New Roman" w:hAnsi="Times New Roman"/>
            <w:sz w:val="24"/>
            <w:szCs w:val="24"/>
          </w:rPr>
          <w:delText xml:space="preserve">výkonu samostatnej praxe </w:delText>
        </w:r>
      </w:del>
      <w:r w:rsidRPr="001705AC">
        <w:rPr>
          <w:rFonts w:ascii="Times New Roman" w:hAnsi="Times New Roman"/>
          <w:sz w:val="24"/>
          <w:szCs w:val="24"/>
        </w:rPr>
        <w:t>sociálneho  pracovníka.“.</w:t>
      </w:r>
    </w:p>
    <w:p w:rsidR="00E5017F" w:rsidRPr="001705AC" w:rsidP="001705AC">
      <w:pPr>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73 ods. 5 sa za slovo „subjektmi“ vkladajú slová „a sociálnymi pracovníkmi vykonávajúcimi samostatnú prax sociálneho pracovníka“ a slová „výchovným programom alebo sociálnym programom“ sa nahrádzajú slovami „výchovným opatrením, povinnosťou podľa § 14 ods. 1 druhej vety alebo opatrením podľa § 44a ods. 1“. </w:t>
      </w:r>
    </w:p>
    <w:p w:rsidR="000448E0"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79 sa odsek 1 dopĺňa písmenom l), ktoré znie: </w:t>
      </w:r>
    </w:p>
    <w:p w:rsidR="00E5017F" w:rsidRPr="001705AC" w:rsidP="001705AC">
      <w:pPr>
        <w:bidi w:val="0"/>
        <w:spacing w:after="0" w:line="240" w:lineRule="auto"/>
        <w:ind w:left="360"/>
        <w:jc w:val="both"/>
        <w:rPr>
          <w:rFonts w:ascii="Times New Roman" w:hAnsi="Times New Roman"/>
          <w:sz w:val="24"/>
          <w:szCs w:val="24"/>
        </w:rPr>
      </w:pPr>
      <w:r w:rsidRPr="001705AC">
        <w:rPr>
          <w:rFonts w:ascii="Times New Roman" w:hAnsi="Times New Roman"/>
          <w:sz w:val="24"/>
          <w:szCs w:val="24"/>
        </w:rPr>
        <w:t>„l) neodňatie akreditácie podľa § 85 v období piatich rokov pred podaním žiadosti o</w:t>
      </w:r>
      <w:r w:rsidRPr="001705AC" w:rsidR="00582E4B">
        <w:rPr>
          <w:rFonts w:ascii="Times New Roman" w:hAnsi="Times New Roman"/>
          <w:sz w:val="24"/>
          <w:szCs w:val="24"/>
        </w:rPr>
        <w:t> </w:t>
      </w:r>
      <w:r w:rsidRPr="001705AC">
        <w:rPr>
          <w:rFonts w:ascii="Times New Roman" w:hAnsi="Times New Roman"/>
          <w:sz w:val="24"/>
          <w:szCs w:val="24"/>
        </w:rPr>
        <w:t xml:space="preserve">udelenie akreditácie; na preukázanie splnenia tejto podmienky stačí overenie tejto podmienky ministerstvom.“. </w:t>
      </w:r>
    </w:p>
    <w:p w:rsidR="00E5017F" w:rsidRPr="001705AC" w:rsidP="001705AC">
      <w:pPr>
        <w:bidi w:val="0"/>
        <w:adjustRightInd w:val="0"/>
        <w:spacing w:after="0" w:line="240" w:lineRule="auto"/>
        <w:ind w:left="567" w:hanging="567"/>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79 ods. 2 sa slová „až j)“ nahrádzajú slovami „až l)“. </w:t>
      </w:r>
    </w:p>
    <w:p w:rsidR="00E5017F" w:rsidRPr="001705AC" w:rsidP="001705AC">
      <w:pPr>
        <w:bidi w:val="0"/>
        <w:adjustRightInd w:val="0"/>
        <w:spacing w:after="0" w:line="240" w:lineRule="auto"/>
        <w:ind w:left="567" w:hanging="567"/>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89 ods. 17 sa za slová „vykonanie mediácie“ vkladajú slová „a opatrení podľa tohto zákona sociálnym pracovníkom vykonávajúcim samostatnú prax sociálneho pracovníka“.</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90 ods. 2 sa vypúšťajú slová „o dočasnom zverení dieťaťa do starostlivosti osoby, ktorá má záujem stať sa pestúnom,“.</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90 sa dopĺňa odsekom 6, ktorý znie:</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 xml:space="preserve">„(6) V konaniach podľa odsekov 1 až 3 musí byť dieťaťu, ktoré je schopné formulovať svoje vlastné názory, zabezpečené právo byť vypočuté v každom konaní, ktoré sa ho týka. Dieťa nemusí právo podľa prvej vety využiť. Názoru dieťaťa musí byť venovaná náležitá pozornosť zodpovedajúca veku a vyspelosti dieťaťa. Dieťaťu je potrebné poskytnúť </w:t>
      </w:r>
    </w:p>
    <w:p w:rsidR="00E5017F" w:rsidRPr="001705AC" w:rsidP="001705AC">
      <w:pPr>
        <w:pStyle w:val="BodyText2"/>
        <w:numPr>
          <w:numId w:val="18"/>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 xml:space="preserve">informácie o jeho práve vyjadriť svoj názor, o dôvodoch vypočutia jeho názoru a  vplyve ním vyjadreného názoru na konanie, </w:t>
      </w:r>
    </w:p>
    <w:p w:rsidR="00E5017F" w:rsidRPr="001705AC" w:rsidP="001705AC">
      <w:pPr>
        <w:pStyle w:val="BodyText2"/>
        <w:numPr>
          <w:numId w:val="18"/>
        </w:numPr>
        <w:autoSpaceDE w:val="0"/>
        <w:autoSpaceDN w:val="0"/>
        <w:bidi w:val="0"/>
        <w:spacing w:after="0" w:line="240" w:lineRule="auto"/>
        <w:jc w:val="both"/>
        <w:rPr>
          <w:rFonts w:ascii="Times New Roman" w:hAnsi="Times New Roman"/>
          <w:sz w:val="24"/>
          <w:szCs w:val="24"/>
        </w:rPr>
      </w:pPr>
      <w:r w:rsidRPr="001705AC">
        <w:rPr>
          <w:rFonts w:ascii="Times New Roman" w:hAnsi="Times New Roman"/>
          <w:sz w:val="24"/>
          <w:szCs w:val="24"/>
        </w:rPr>
        <w:t>potrebnú pomoc na uľahčenie priebehu zisťovania jeho názoru na vec.“.</w:t>
      </w:r>
    </w:p>
    <w:p w:rsidR="00E5017F" w:rsidRPr="001705AC" w:rsidP="001705AC">
      <w:pPr>
        <w:pStyle w:val="BodyText2"/>
        <w:autoSpaceDE w:val="0"/>
        <w:autoSpaceDN w:val="0"/>
        <w:bidi w:val="0"/>
        <w:spacing w:after="0" w:line="240" w:lineRule="auto"/>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93a sa vkladajú § 93b až 93g, ktoré vrátane nadpisov znejú:</w:t>
      </w:r>
    </w:p>
    <w:p w:rsidR="00E5017F" w:rsidRPr="001705AC" w:rsidP="001705AC">
      <w:pPr>
        <w:bidi w:val="0"/>
        <w:spacing w:after="0" w:line="240" w:lineRule="auto"/>
        <w:ind w:left="426"/>
        <w:jc w:val="center"/>
        <w:rPr>
          <w:rFonts w:ascii="Times New Roman" w:hAnsi="Times New Roman"/>
          <w:b/>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93b</w:t>
      </w:r>
    </w:p>
    <w:p w:rsidR="00E5017F" w:rsidRPr="001705AC" w:rsidP="001705AC">
      <w:pPr>
        <w:bidi w:val="0"/>
        <w:spacing w:after="0" w:line="240" w:lineRule="auto"/>
        <w:ind w:firstLine="426"/>
        <w:jc w:val="center"/>
        <w:rPr>
          <w:rFonts w:ascii="Times New Roman" w:hAnsi="Times New Roman"/>
          <w:sz w:val="24"/>
          <w:szCs w:val="24"/>
        </w:rPr>
      </w:pPr>
      <w:r w:rsidRPr="001705AC">
        <w:rPr>
          <w:rFonts w:ascii="Times New Roman" w:hAnsi="Times New Roman"/>
          <w:sz w:val="24"/>
          <w:szCs w:val="24"/>
        </w:rPr>
        <w:t>Oprávnenia zamestnanca orgánu sociálnoprávnej ochrany detí a sociálnej kurately</w:t>
      </w:r>
    </w:p>
    <w:p w:rsidR="00E5017F" w:rsidRPr="001705AC" w:rsidP="001705AC">
      <w:pPr>
        <w:bidi w:val="0"/>
        <w:spacing w:after="0" w:line="240" w:lineRule="auto"/>
        <w:ind w:left="426" w:firstLine="708"/>
        <w:jc w:val="center"/>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lang w:eastAsia="cs-CZ"/>
        </w:rPr>
        <w:t xml:space="preserve">(1) </w:t>
      </w:r>
      <w:r w:rsidRPr="001705AC">
        <w:rPr>
          <w:rFonts w:ascii="Times New Roman" w:hAnsi="Times New Roman"/>
          <w:sz w:val="24"/>
          <w:szCs w:val="24"/>
        </w:rPr>
        <w:t>Zamestnanec</w:t>
      </w:r>
      <w:r w:rsidRPr="001705AC">
        <w:rPr>
          <w:rFonts w:ascii="Times New Roman" w:hAnsi="Times New Roman"/>
          <w:sz w:val="24"/>
          <w:szCs w:val="24"/>
          <w:lang w:eastAsia="cs-CZ"/>
        </w:rPr>
        <w:t xml:space="preserve"> </w:t>
      </w:r>
      <w:r w:rsidRPr="001705AC">
        <w:rPr>
          <w:rFonts w:ascii="Times New Roman" w:hAnsi="Times New Roman"/>
          <w:sz w:val="24"/>
          <w:szCs w:val="24"/>
        </w:rPr>
        <w:t xml:space="preserve">orgánu sociálnoprávnej ochrany detí a sociálnej kurately </w:t>
      </w:r>
      <w:r w:rsidRPr="001705AC">
        <w:rPr>
          <w:rFonts w:ascii="Times New Roman" w:hAnsi="Times New Roman"/>
          <w:sz w:val="24"/>
          <w:szCs w:val="24"/>
          <w:lang w:eastAsia="cs-CZ"/>
        </w:rPr>
        <w:t>je na účel vykonávania opatrení sociálnoprávnej ochrany detí a sociálnej kurately oprávnený</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bCs/>
          <w:sz w:val="24"/>
          <w:szCs w:val="24"/>
        </w:rPr>
        <w:t>osobne preverovať v prostredí podľa § 4 ods. 1 písm. a) a b) informácie o tom, že by dieťa  mohlo byť vystavené ohrozeniu života, zdravia alebo neľudskému alebo zlému zaobchádzaniu (ďalej len „preverenie stavu dieťaťa“),</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bCs/>
          <w:sz w:val="24"/>
          <w:szCs w:val="24"/>
        </w:rPr>
        <w:t>osobne preverovať starostlivosť o výchovu, zdravie, výživu a všestranný vývin dieťaťa alebo osobne zisťovať dôvody nevhodného správania sa detí v prostredí podľa § 4 ods. 1 písm. a), b) a d) najmä návštevou dieťaťa a rozhovorom s dieťaťom, s rodičom dieťaťa,</w:t>
      </w:r>
      <w:r w:rsidRPr="001705AC">
        <w:rPr>
          <w:rFonts w:ascii="Times New Roman" w:hAnsi="Times New Roman"/>
          <w:sz w:val="24"/>
          <w:szCs w:val="24"/>
        </w:rPr>
        <w:t xml:space="preserve"> s inou osobu, ktorá sa osobne stará o dieťa, alebo s fyzickou osobu, ktorá má s dieťaťom blízky vzťah,</w:t>
      </w:r>
    </w:p>
    <w:p w:rsidR="00E5017F" w:rsidRPr="001705AC" w:rsidP="001705AC">
      <w:pPr>
        <w:pStyle w:val="Odsekzoznamu3"/>
        <w:numPr>
          <w:numId w:val="25"/>
        </w:numPr>
        <w:bidi w:val="0"/>
        <w:ind w:left="709" w:hanging="283"/>
        <w:jc w:val="both"/>
        <w:textAlignment w:val="top"/>
        <w:rPr>
          <w:rStyle w:val="CommentReference"/>
          <w:rFonts w:ascii="Times New Roman" w:hAnsi="Times New Roman"/>
          <w:sz w:val="24"/>
          <w:szCs w:val="24"/>
        </w:rPr>
      </w:pPr>
      <w:r w:rsidRPr="001705AC">
        <w:rPr>
          <w:rFonts w:ascii="Times New Roman" w:hAnsi="Times New Roman"/>
          <w:bCs/>
          <w:sz w:val="24"/>
          <w:szCs w:val="24"/>
        </w:rPr>
        <w:t xml:space="preserve">osobne preverovať vhodnosť prostredia podľa § 4 pre zabezpečenie výchovy a všestranného vývinu dieťaťa, a to aj </w:t>
      </w:r>
      <w:r w:rsidRPr="001705AC" w:rsidR="001164DB">
        <w:rPr>
          <w:rFonts w:ascii="Times New Roman" w:hAnsi="Times New Roman"/>
          <w:bCs/>
          <w:sz w:val="24"/>
          <w:szCs w:val="24"/>
        </w:rPr>
        <w:t>vtedy</w:t>
      </w:r>
      <w:r w:rsidRPr="001705AC">
        <w:rPr>
          <w:rFonts w:ascii="Times New Roman" w:hAnsi="Times New Roman"/>
          <w:bCs/>
          <w:sz w:val="24"/>
          <w:szCs w:val="24"/>
        </w:rPr>
        <w:t>, ak takéto preverenie je potrebné z dôvodu, že by sa dieťa v tomto prostredí mohlo v budúcnosti zdržiavať,</w:t>
      </w:r>
      <w:r w:rsidRPr="001705AC">
        <w:rPr>
          <w:rFonts w:ascii="Times New Roman" w:hAnsi="Times New Roman"/>
          <w:bCs/>
          <w:sz w:val="24"/>
          <w:szCs w:val="24"/>
          <w:vertAlign w:val="superscript"/>
        </w:rPr>
        <w:t>74a</w:t>
      </w:r>
      <w:r w:rsidRPr="001705AC">
        <w:rPr>
          <w:rFonts w:ascii="Times New Roman" w:hAnsi="Times New Roman"/>
          <w:bCs/>
          <w:sz w:val="24"/>
          <w:szCs w:val="24"/>
        </w:rPr>
        <w:t>)</w:t>
      </w:r>
      <w:r w:rsidRPr="001705AC">
        <w:rPr>
          <w:rStyle w:val="CommentReference"/>
          <w:rFonts w:ascii="Times New Roman" w:hAnsi="Times New Roman"/>
          <w:sz w:val="24"/>
          <w:szCs w:val="24"/>
        </w:rPr>
        <w:t xml:space="preserve"> </w:t>
      </w:r>
    </w:p>
    <w:p w:rsidR="00E5017F" w:rsidRPr="001705AC" w:rsidP="001705AC">
      <w:pPr>
        <w:pStyle w:val="Odsekzoznamu3"/>
        <w:numPr>
          <w:numId w:val="25"/>
        </w:numPr>
        <w:bidi w:val="0"/>
        <w:ind w:left="709" w:hanging="283"/>
        <w:jc w:val="both"/>
        <w:textAlignment w:val="top"/>
        <w:rPr>
          <w:rStyle w:val="CommentReference"/>
          <w:rFonts w:ascii="Times New Roman" w:hAnsi="Times New Roman"/>
          <w:bCs/>
          <w:sz w:val="24"/>
          <w:szCs w:val="24"/>
        </w:rPr>
      </w:pPr>
      <w:r w:rsidRPr="001705AC">
        <w:rPr>
          <w:rStyle w:val="CommentReference"/>
          <w:rFonts w:ascii="Times New Roman" w:hAnsi="Times New Roman"/>
          <w:sz w:val="24"/>
          <w:szCs w:val="24"/>
        </w:rPr>
        <w:t xml:space="preserve">osobne zisťovať alebo osobne preverovať informácie o negatívnych vplyvoch na </w:t>
      </w:r>
      <w:r w:rsidRPr="001705AC">
        <w:rPr>
          <w:rFonts w:ascii="Times New Roman" w:hAnsi="Times New Roman"/>
          <w:sz w:val="24"/>
          <w:szCs w:val="24"/>
        </w:rPr>
        <w:t>život, zdravie, fyzický vývin, psychický vývin a sociálny vývin dieťaťa v otvorenom prostredí</w:t>
      </w:r>
      <w:r w:rsidRPr="001705AC">
        <w:rPr>
          <w:rStyle w:val="CommentReference"/>
          <w:rFonts w:ascii="Times New Roman" w:hAnsi="Times New Roman"/>
          <w:sz w:val="24"/>
          <w:szCs w:val="24"/>
        </w:rPr>
        <w:t xml:space="preserve">, </w:t>
      </w:r>
    </w:p>
    <w:p w:rsidR="00E5017F" w:rsidRPr="001705AC" w:rsidP="001705AC">
      <w:pPr>
        <w:pStyle w:val="Odsekzoznamu3"/>
        <w:numPr>
          <w:numId w:val="25"/>
        </w:numPr>
        <w:bidi w:val="0"/>
        <w:ind w:left="709" w:hanging="283"/>
        <w:jc w:val="both"/>
        <w:textAlignment w:val="top"/>
        <w:rPr>
          <w:rFonts w:ascii="Times New Roman" w:hAnsi="Times New Roman"/>
          <w:sz w:val="24"/>
          <w:szCs w:val="24"/>
        </w:rPr>
      </w:pPr>
      <w:r w:rsidRPr="001705AC">
        <w:rPr>
          <w:rFonts w:ascii="Times New Roman" w:hAnsi="Times New Roman"/>
          <w:sz w:val="24"/>
          <w:szCs w:val="24"/>
        </w:rPr>
        <w:t>zisťovať v škole, v školskom zariadení, u poskytovateľa všeobecnej ambulantnej starostlivosti pre deti a dorast, s ktorým má uzatvorenú dohodu o poskytovaní všeobecnej ambulantnej starostlivosti,</w:t>
      </w:r>
      <w:r w:rsidRPr="001705AC">
        <w:rPr>
          <w:rFonts w:ascii="Times New Roman" w:hAnsi="Times New Roman"/>
          <w:sz w:val="24"/>
          <w:szCs w:val="24"/>
          <w:vertAlign w:val="superscript"/>
        </w:rPr>
        <w:t>74b</w:t>
      </w:r>
      <w:r w:rsidRPr="001705AC">
        <w:rPr>
          <w:rFonts w:ascii="Times New Roman" w:hAnsi="Times New Roman"/>
          <w:sz w:val="24"/>
          <w:szCs w:val="24"/>
        </w:rPr>
        <w:t>) alebo u inej osoby informácie o zabezpečovaní starostlivosti o výchovu a všestranný vývin dieťaťa; oprávnenie sa</w:t>
      </w:r>
      <w:r w:rsidRPr="001705AC">
        <w:rPr>
          <w:rFonts w:ascii="Times New Roman" w:hAnsi="Times New Roman"/>
          <w:sz w:val="24"/>
          <w:szCs w:val="24"/>
          <w:lang w:eastAsia="cs-CZ"/>
        </w:rPr>
        <w:t xml:space="preserve"> primerane vzťahuje aj na zisťovanie informácií o </w:t>
      </w:r>
      <w:r w:rsidRPr="001705AC">
        <w:rPr>
          <w:rFonts w:ascii="Times New Roman" w:hAnsi="Times New Roman"/>
          <w:sz w:val="24"/>
          <w:szCs w:val="24"/>
        </w:rPr>
        <w:t>zabezpečovaní starostlivosti o</w:t>
      </w:r>
      <w:r w:rsidRPr="001705AC" w:rsidR="00582E4B">
        <w:rPr>
          <w:rFonts w:ascii="Times New Roman" w:hAnsi="Times New Roman"/>
          <w:sz w:val="24"/>
          <w:szCs w:val="24"/>
        </w:rPr>
        <w:t> </w:t>
      </w:r>
      <w:r w:rsidRPr="001705AC">
        <w:rPr>
          <w:rFonts w:ascii="Times New Roman" w:hAnsi="Times New Roman"/>
          <w:sz w:val="24"/>
          <w:szCs w:val="24"/>
        </w:rPr>
        <w:t xml:space="preserve">výchovu a všestranný vývin dieťaťa fyzickou osobu podľa § 33 ods. 9 písm. b) alebo fyzickou osobu, ktorá má s dieťaťom blízky vzťah, </w:t>
      </w:r>
    </w:p>
    <w:p w:rsidR="00E5017F" w:rsidRPr="001705AC" w:rsidP="001705AC">
      <w:pPr>
        <w:pStyle w:val="Odsekzoznamu2"/>
        <w:numPr>
          <w:numId w:val="25"/>
        </w:numPr>
        <w:bidi w:val="0"/>
        <w:spacing w:after="0" w:line="240" w:lineRule="auto"/>
        <w:ind w:left="709" w:hanging="283"/>
        <w:jc w:val="both"/>
        <w:rPr>
          <w:rFonts w:ascii="Times New Roman" w:hAnsi="Times New Roman"/>
          <w:bCs/>
          <w:sz w:val="24"/>
          <w:szCs w:val="24"/>
        </w:rPr>
      </w:pPr>
      <w:r w:rsidRPr="001705AC">
        <w:rPr>
          <w:rFonts w:ascii="Times New Roman" w:hAnsi="Times New Roman"/>
          <w:sz w:val="24"/>
          <w:szCs w:val="24"/>
        </w:rPr>
        <w:t xml:space="preserve">predvolať dieťa, rodiča dieťaťa, inú osobu, ktorá sa osobne stará o dieťa, fyzickú osobu podľa § 33 ods. 9 písm. b), fyzickú osobu, ktorá má s dieťaťom blízky vzťah, alebo inú fyzickú osobu, ktorá môže poskytnúť informácie o prostredí dieťaťa, </w:t>
      </w:r>
    </w:p>
    <w:p w:rsidR="00E5017F" w:rsidRPr="001705AC" w:rsidP="001705AC">
      <w:pPr>
        <w:pStyle w:val="Odsekzoznamu3"/>
        <w:numPr>
          <w:numId w:val="25"/>
        </w:numPr>
        <w:bidi w:val="0"/>
        <w:ind w:left="709" w:hanging="283"/>
        <w:jc w:val="both"/>
        <w:textAlignment w:val="top"/>
        <w:rPr>
          <w:rFonts w:ascii="Times New Roman" w:hAnsi="Times New Roman"/>
          <w:bCs/>
          <w:sz w:val="24"/>
          <w:szCs w:val="24"/>
        </w:rPr>
      </w:pPr>
      <w:r w:rsidRPr="001705AC">
        <w:rPr>
          <w:rFonts w:ascii="Times New Roman" w:hAnsi="Times New Roman"/>
          <w:sz w:val="24"/>
          <w:szCs w:val="24"/>
        </w:rPr>
        <w:t xml:space="preserve">vyhotoviť, a to aj bez súhlasu prítomnej fyzickej osoby, obrazový záznam, obrazovo-zvukový záznam a zvukový záznam, ak je to potrebné na účely preukázania </w:t>
      </w:r>
      <w:r w:rsidRPr="001705AC">
        <w:rPr>
          <w:rFonts w:ascii="Times New Roman" w:hAnsi="Times New Roman"/>
          <w:bCs/>
          <w:sz w:val="24"/>
          <w:szCs w:val="24"/>
        </w:rPr>
        <w:t xml:space="preserve">ohrozenia života dieťaťa, zdravia dieťaťa, neľudského alebo zlého zaobchádzania s dieťaťom, </w:t>
      </w:r>
    </w:p>
    <w:p w:rsidR="00E5017F" w:rsidRPr="001705AC" w:rsidP="001705AC">
      <w:pPr>
        <w:pStyle w:val="Odsekzoznamu2"/>
        <w:numPr>
          <w:numId w:val="25"/>
        </w:numPr>
        <w:bidi w:val="0"/>
        <w:spacing w:after="0" w:line="240" w:lineRule="auto"/>
        <w:ind w:left="709" w:hanging="283"/>
        <w:jc w:val="both"/>
        <w:rPr>
          <w:rFonts w:ascii="Times New Roman" w:hAnsi="Times New Roman"/>
          <w:sz w:val="24"/>
          <w:szCs w:val="24"/>
        </w:rPr>
      </w:pPr>
      <w:r w:rsidRPr="001705AC">
        <w:rPr>
          <w:rFonts w:ascii="Times New Roman" w:hAnsi="Times New Roman"/>
          <w:sz w:val="24"/>
          <w:szCs w:val="24"/>
        </w:rPr>
        <w:t xml:space="preserve">vyhotoviť, a to aj bez súhlasu prítomnej fyzickej osoby, zvukový záznam na účely preukázania priebehu vykonávania opatrení sociálnoprávnej ochrany detí a sociálnej kurately. </w:t>
      </w:r>
    </w:p>
    <w:p w:rsidR="00E5017F" w:rsidRPr="001705AC" w:rsidP="001705AC">
      <w:pPr>
        <w:pStyle w:val="Odsekzoznamu2"/>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rPr>
        <w:t xml:space="preserve">(2) Oprávnenie podľa odseku 1 písm. a) až c) </w:t>
      </w:r>
      <w:r w:rsidRPr="001705AC">
        <w:rPr>
          <w:rFonts w:ascii="Times New Roman" w:hAnsi="Times New Roman"/>
          <w:sz w:val="24"/>
          <w:szCs w:val="24"/>
          <w:lang w:eastAsia="cs-CZ"/>
        </w:rPr>
        <w:t xml:space="preserve">v </w:t>
      </w:r>
      <w:r w:rsidRPr="001705AC">
        <w:rPr>
          <w:rFonts w:ascii="Times New Roman" w:hAnsi="Times New Roman"/>
          <w:bCs/>
          <w:sz w:val="24"/>
          <w:szCs w:val="24"/>
        </w:rPr>
        <w:t xml:space="preserve">byte alebo v inom priestore slúžiacom na bývanie alebo v priestore k nim patriacom (ďalej len „obydlie“) možno vykonať, ak na vstup do obydlia udelila súhlas plnoletá fyzická osoba v obydlí; to neplatí, ak orgán sociálnoprávnej ochrany detí a sociálnej kurately postupuje podľa § 93g. </w:t>
      </w:r>
      <w:r w:rsidRPr="001705AC">
        <w:rPr>
          <w:rFonts w:ascii="Times New Roman" w:hAnsi="Times New Roman"/>
          <w:sz w:val="24"/>
          <w:szCs w:val="24"/>
          <w:lang w:eastAsia="cs-CZ"/>
        </w:rPr>
        <w:t>Oprávnenie podľa prvej vety  musí byť vykonané spôsobom, ktorý neprekročí mieru nevyhnutnú na dosiahnutie jeho účelu a ktorý bude zodpovedať veku dieťaťa, rozumovej vyspelosti dieťaťa a závažnosti situácie, v ktorej sa dieťa nachádza.</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rPr>
        <w:t xml:space="preserve">(3) Z výkonu </w:t>
      </w:r>
      <w:r w:rsidRPr="001705AC">
        <w:rPr>
          <w:rFonts w:ascii="Times New Roman" w:hAnsi="Times New Roman"/>
          <w:bCs/>
          <w:sz w:val="24"/>
          <w:szCs w:val="24"/>
        </w:rPr>
        <w:t>oprávnenia</w:t>
      </w:r>
      <w:r w:rsidRPr="001705AC">
        <w:rPr>
          <w:rFonts w:ascii="Times New Roman" w:hAnsi="Times New Roman"/>
          <w:sz w:val="24"/>
          <w:szCs w:val="24"/>
        </w:rPr>
        <w:t xml:space="preserve">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 </w:t>
      </w:r>
    </w:p>
    <w:p w:rsidR="00E5017F" w:rsidRPr="001705AC" w:rsidP="001705AC">
      <w:pPr>
        <w:bidi w:val="0"/>
        <w:spacing w:after="0" w:line="240" w:lineRule="auto"/>
        <w:rPr>
          <w:rFonts w:ascii="Times New Roman" w:hAnsi="Times New Roman"/>
          <w:bCs/>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93c</w:t>
      </w: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Obrazový záznam, obrazovo-zvukový záznam a zvukový záznam</w:t>
      </w:r>
    </w:p>
    <w:p w:rsidR="00E5017F" w:rsidRPr="001705AC" w:rsidP="001705AC">
      <w:pPr>
        <w:bidi w:val="0"/>
        <w:spacing w:after="0" w:line="240" w:lineRule="auto"/>
        <w:ind w:firstLine="34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  O vyhotovovaní obrazového záznamu, obrazovo-zvukového záznamu a zvukového záznamu podľa § 93b ods. 1 písm. g) a h), ako aj o dôvode jeho vyhotovenia je zamestnanec </w:t>
      </w:r>
      <w:r w:rsidRPr="001705AC">
        <w:rPr>
          <w:rFonts w:ascii="Times New Roman" w:hAnsi="Times New Roman"/>
          <w:sz w:val="24"/>
          <w:szCs w:val="24"/>
        </w:rPr>
        <w:t>orgánu</w:t>
      </w:r>
      <w:r w:rsidRPr="001705AC">
        <w:rPr>
          <w:rFonts w:ascii="Times New Roman" w:hAnsi="Times New Roman"/>
          <w:sz w:val="24"/>
          <w:szCs w:val="24"/>
          <w:lang w:eastAsia="cs-CZ"/>
        </w:rPr>
        <w:t xml:space="preserve">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(2) Ak bude zamestnanec orgánu sociálnoprávnej ochrany detí a sociálnej kurately vyhotovovať obrazový záznam, obrazovo-zvukový záznam a zvukový záznam z  výkonu oprávnenia  podľa § 93b ods. 1 písm. a) až c) v prostredí podľa § 4 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w:t>
      </w:r>
      <w:r w:rsidRPr="001705AC" w:rsidR="001164DB">
        <w:rPr>
          <w:rFonts w:ascii="Times New Roman" w:hAnsi="Times New Roman"/>
          <w:sz w:val="24"/>
          <w:szCs w:val="24"/>
          <w:lang w:eastAsia="cs-CZ"/>
        </w:rPr>
        <w:t>vtedy</w:t>
      </w:r>
      <w:r w:rsidRPr="001705AC">
        <w:rPr>
          <w:rFonts w:ascii="Times New Roman" w:hAnsi="Times New Roman"/>
          <w:sz w:val="24"/>
          <w:szCs w:val="24"/>
          <w:lang w:eastAsia="cs-CZ"/>
        </w:rPr>
        <w:t>, ak počas výkonu oprávnenia zistí okolnosti nasvedčujúce tomu, že dieťa je vystavené ohrozeniu života, zdravia alebo neľudskému alebo zlému zaobchádzaniu.</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Zamestnanec orgánu sociálnoprávnej ochrany detí a sociálnej kurately vyhotoví zvukový záznam z priebehu </w:t>
      </w:r>
    </w:p>
    <w:p w:rsidR="00E5017F" w:rsidRPr="001705AC" w:rsidP="001705AC">
      <w:pPr>
        <w:pStyle w:val="Odsekzoznamu3"/>
        <w:numPr>
          <w:numId w:val="19"/>
        </w:numPr>
        <w:bidi w:val="0"/>
        <w:ind w:left="709" w:hanging="283"/>
        <w:jc w:val="both"/>
        <w:rPr>
          <w:rFonts w:ascii="Times New Roman" w:hAnsi="Times New Roman"/>
          <w:sz w:val="24"/>
          <w:szCs w:val="24"/>
          <w:lang w:eastAsia="cs-CZ"/>
        </w:rPr>
      </w:pPr>
      <w:r w:rsidRPr="001705AC">
        <w:rPr>
          <w:rFonts w:ascii="Times New Roman" w:hAnsi="Times New Roman"/>
          <w:sz w:val="24"/>
          <w:szCs w:val="24"/>
          <w:lang w:eastAsia="cs-CZ"/>
        </w:rPr>
        <w:t>vykonávania opatrenia sociálnoprávnej ochrany detí a sociálnej kurately v prostredí podľa § 4 ods. 1 písm. a) a b), ak ho o to požiada plnoletá fyzická osoba prítomná v obydlí,</w:t>
      </w:r>
    </w:p>
    <w:p w:rsidR="00E5017F" w:rsidRPr="001705AC" w:rsidP="001705AC">
      <w:pPr>
        <w:pStyle w:val="Odsekzoznamu3"/>
        <w:numPr>
          <w:numId w:val="19"/>
        </w:numPr>
        <w:bidi w:val="0"/>
        <w:jc w:val="both"/>
        <w:rPr>
          <w:rFonts w:ascii="Times New Roman" w:hAnsi="Times New Roman"/>
          <w:sz w:val="24"/>
          <w:szCs w:val="24"/>
          <w:lang w:eastAsia="cs-CZ"/>
        </w:rPr>
      </w:pPr>
      <w:r w:rsidRPr="001705AC">
        <w:rPr>
          <w:rFonts w:ascii="Times New Roman" w:hAnsi="Times New Roman"/>
          <w:sz w:val="24"/>
          <w:szCs w:val="24"/>
        </w:rPr>
        <w:t>zisťovania názoru dieťaťa podľa osobitného predpisu.</w:t>
      </w:r>
      <w:r w:rsidRPr="001705AC">
        <w:rPr>
          <w:rFonts w:ascii="Times New Roman" w:hAnsi="Times New Roman"/>
          <w:sz w:val="24"/>
          <w:szCs w:val="24"/>
          <w:vertAlign w:val="superscript"/>
        </w:rPr>
        <w:t>18</w:t>
      </w:r>
      <w:r w:rsidRPr="001705AC">
        <w:rPr>
          <w:rFonts w:ascii="Times New Roman" w:hAnsi="Times New Roman"/>
          <w:sz w:val="24"/>
          <w:szCs w:val="24"/>
        </w:rPr>
        <w:t>)</w:t>
      </w:r>
      <w:r w:rsidRPr="001705AC">
        <w:rPr>
          <w:rFonts w:ascii="Times New Roman" w:hAnsi="Times New Roman"/>
          <w:sz w:val="24"/>
          <w:szCs w:val="24"/>
          <w:lang w:eastAsia="cs-CZ"/>
        </w:rPr>
        <w:t xml:space="preserve"> </w:t>
      </w:r>
    </w:p>
    <w:p w:rsidR="00E5017F" w:rsidRPr="001705AC" w:rsidP="001705AC">
      <w:pPr>
        <w:pStyle w:val="Odsekzoznamu3"/>
        <w:bidi w:val="0"/>
        <w:ind w:left="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(4) Obrazový záznam, obrazovo-zvukový záznam a zvukový záznam podľa § 93b ods. 1 písm. g) a h) sa nesprístupňuje podľa osobitného predpisu.</w:t>
      </w:r>
      <w:r w:rsidRPr="001705AC">
        <w:rPr>
          <w:rFonts w:ascii="Times New Roman" w:hAnsi="Times New Roman"/>
          <w:sz w:val="24"/>
          <w:szCs w:val="24"/>
          <w:vertAlign w:val="superscript"/>
          <w:lang w:eastAsia="cs-CZ"/>
        </w:rPr>
        <w:t>74c</w:t>
      </w:r>
      <w:r w:rsidRPr="001705AC">
        <w:rPr>
          <w:rFonts w:ascii="Times New Roman" w:hAnsi="Times New Roman"/>
          <w:sz w:val="24"/>
          <w:szCs w:val="24"/>
          <w:lang w:eastAsia="cs-CZ"/>
        </w:rPr>
        <w:t>) Orgán sociálnoprávnej ochrany detí a sociálnej kurately záznam podľa prvej vety poskytne iba orgánu činnému v trestnom konaní, súdu a inému orgánu na účel ustanovený osobitným predpisom.</w:t>
      </w:r>
      <w:r w:rsidRPr="001705AC">
        <w:rPr>
          <w:rFonts w:ascii="Times New Roman" w:hAnsi="Times New Roman"/>
          <w:sz w:val="24"/>
          <w:szCs w:val="24"/>
          <w:vertAlign w:val="superscript"/>
          <w:lang w:eastAsia="cs-CZ"/>
        </w:rPr>
        <w:t>74d</w:t>
      </w:r>
      <w:r w:rsidRPr="001705AC">
        <w:rPr>
          <w:rFonts w:ascii="Times New Roman" w:hAnsi="Times New Roman"/>
          <w:sz w:val="24"/>
          <w:szCs w:val="24"/>
          <w:lang w:eastAsia="cs-CZ"/>
        </w:rPr>
        <w:t xml:space="preserv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(5) 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(6) 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w:t>
      </w:r>
      <w:del w:id="129" w:author="Kovács, Anton" w:date="2015-06-24T09:53:00Z">
        <w:r w:rsidRPr="001705AC">
          <w:rPr>
            <w:rFonts w:ascii="Times New Roman" w:hAnsi="Times New Roman"/>
            <w:sz w:val="24"/>
            <w:szCs w:val="24"/>
            <w:lang w:eastAsia="cs-CZ"/>
          </w:rPr>
          <w:delText xml:space="preserve"> </w:delText>
        </w:r>
      </w:del>
      <w:del w:id="130" w:author="Kovács, Anton" w:date="2015-06-24T09:53:00Z">
        <w:r w:rsidRPr="001705AC">
          <w:rPr>
            <w:rFonts w:ascii="Times New Roman" w:hAnsi="Times New Roman"/>
            <w:bCs/>
            <w:sz w:val="24"/>
            <w:szCs w:val="24"/>
          </w:rPr>
          <w:delText>fyzickou</w:delText>
        </w:r>
      </w:del>
      <w:r w:rsidRPr="001705AC">
        <w:rPr>
          <w:rFonts w:ascii="Times New Roman" w:hAnsi="Times New Roman"/>
          <w:bCs/>
          <w:sz w:val="24"/>
          <w:szCs w:val="24"/>
        </w:rPr>
        <w:t xml:space="preserve"> osobou.  </w:t>
      </w:r>
    </w:p>
    <w:p w:rsidR="00E5017F" w:rsidRPr="001705AC" w:rsidP="001705AC">
      <w:pPr>
        <w:bidi w:val="0"/>
        <w:spacing w:after="0" w:line="240" w:lineRule="auto"/>
        <w:rPr>
          <w:rFonts w:ascii="Times New Roman" w:hAnsi="Times New Roman"/>
          <w:b/>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93d</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Poverenie</w:t>
      </w:r>
    </w:p>
    <w:p w:rsidR="00E5017F" w:rsidRPr="001705AC" w:rsidP="001705AC">
      <w:pPr>
        <w:bidi w:val="0"/>
        <w:spacing w:after="0" w:line="240" w:lineRule="auto"/>
        <w:ind w:firstLine="34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Zamestnanec orgánu sociálnoprávnej ochrany detí a sociálnej kurately sa pri výkone oprávnenia podľa § 93b ods. 1 písm. a) až c) preukazuje písomným poverením orgánu sociálnoprávnej ochrany detí a sociálnej kurately, ktoré obsahuje</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meno a priezvisko zamestnanca,</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funkčné zaradenie zamestnanca,</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názov a sídlo orgánu sociálnoprávnej ochrany detí a sociálnej kurately,</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meno a priezvisko riaditeľa orgánu sociálnoprávnej ochrany detí a sociálnej kurately a jeho podpis,</w:t>
      </w:r>
    </w:p>
    <w:p w:rsidR="00E5017F" w:rsidRPr="001705AC" w:rsidP="001705AC">
      <w:pPr>
        <w:pStyle w:val="Odsekzoznamu2"/>
        <w:numPr>
          <w:numId w:val="20"/>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odtlačok úradnej pečiatky orgánu sociálnoprávnej ochrany detí a sociálnej kurately.</w:t>
      </w:r>
    </w:p>
    <w:p w:rsidR="00E5017F" w:rsidRPr="001705AC" w:rsidP="001705AC">
      <w:pPr>
        <w:bidi w:val="0"/>
        <w:spacing w:after="0" w:line="240" w:lineRule="auto"/>
        <w:jc w:val="center"/>
        <w:rPr>
          <w:rFonts w:ascii="Times New Roman" w:hAnsi="Times New Roman"/>
          <w:b/>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93e</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Povinnosti rodiča dieťaťa a inej osoby, ktorá sa osobne stará o dieťa</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Rodič dieťaťa a iná osoba, ktorá sa osobne stará o dieťa, je povinná</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umožniť zamestnancovi orgánu sociálnoprávnej ochrany detí a sociálnej kurately výkon jeho oprávnení a poskytnúť mu potrebné informácie a doklady na účely výkonu opatrení sociálnoprávnej ochrany detí a sociálnej kurately,</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na požiadanie orgánu sociálnoprávnej ochrany detí a sociálnej kurately s ním osobne spolupracovať pri ochrane práv a právom chránených záujmov dieťaťa,</w:t>
      </w:r>
    </w:p>
    <w:p w:rsidR="00E5017F" w:rsidRPr="001705AC" w:rsidP="001705AC">
      <w:pPr>
        <w:pStyle w:val="Odsekzoznamu2"/>
        <w:numPr>
          <w:numId w:val="21"/>
        </w:numPr>
        <w:bidi w:val="0"/>
        <w:spacing w:after="0" w:line="240" w:lineRule="auto"/>
        <w:jc w:val="both"/>
        <w:rPr>
          <w:rFonts w:ascii="Times New Roman" w:hAnsi="Times New Roman"/>
          <w:sz w:val="24"/>
          <w:szCs w:val="24"/>
          <w:lang w:eastAsia="cs-CZ"/>
        </w:rPr>
      </w:pPr>
      <w:r w:rsidRPr="001705AC">
        <w:rPr>
          <w:rFonts w:ascii="Times New Roman" w:hAnsi="Times New Roman"/>
          <w:sz w:val="24"/>
          <w:szCs w:val="24"/>
          <w:lang w:eastAsia="cs-CZ"/>
        </w:rPr>
        <w:t>osobne sa dostaviť na miesto uvedené v predvolaní orgánu sociálnoprávnej ochrany detí a sociálnej kurately a ak je to uvedené v predvolaní orgánu sociálnoprávnej ochrany detí a sociálnej kurately zabezpečiť aj účasť dieťaťa.</w:t>
      </w:r>
    </w:p>
    <w:p w:rsidR="000448E0" w:rsidRPr="001705AC" w:rsidP="001705AC">
      <w:pPr>
        <w:pStyle w:val="Odsekzoznamu2"/>
        <w:bidi w:val="0"/>
        <w:spacing w:after="0" w:line="240" w:lineRule="auto"/>
        <w:ind w:left="0"/>
        <w:jc w:val="both"/>
        <w:rPr>
          <w:rFonts w:ascii="Times New Roman" w:hAnsi="Times New Roman"/>
          <w:sz w:val="24"/>
          <w:szCs w:val="24"/>
          <w:lang w:eastAsia="cs-CZ"/>
        </w:rPr>
      </w:pPr>
    </w:p>
    <w:p w:rsidR="00E5017F"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 xml:space="preserve">Postup orgánu sociálnoprávnej ochrany detí a sociálnej kurately </w:t>
      </w:r>
    </w:p>
    <w:p w:rsidR="00E5017F" w:rsidRPr="001705AC" w:rsidP="001705AC">
      <w:pPr>
        <w:bidi w:val="0"/>
        <w:spacing w:after="0" w:line="240" w:lineRule="auto"/>
        <w:jc w:val="center"/>
        <w:rPr>
          <w:rFonts w:ascii="Times New Roman" w:hAnsi="Times New Roman"/>
          <w:bCs/>
          <w:sz w:val="24"/>
          <w:szCs w:val="24"/>
          <w:lang w:eastAsia="sk-SK"/>
        </w:rPr>
      </w:pPr>
      <w:r w:rsidRPr="001705AC">
        <w:rPr>
          <w:rFonts w:ascii="Times New Roman" w:hAnsi="Times New Roman"/>
          <w:bCs/>
          <w:sz w:val="24"/>
          <w:szCs w:val="24"/>
          <w:lang w:eastAsia="sk-SK"/>
        </w:rPr>
        <w:t>pri zabezpečení preverenia stavu dieťaťa</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93f</w:t>
      </w:r>
    </w:p>
    <w:p w:rsidR="00E5017F" w:rsidRPr="001705AC" w:rsidP="001705AC">
      <w:pPr>
        <w:pStyle w:val="Odsekzoznamu2"/>
        <w:bidi w:val="0"/>
        <w:spacing w:after="0" w:line="240" w:lineRule="auto"/>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(1) Ak má orgán sociálnoprávnej ochrany detí a sociálnej kurately informácie nasvedčujúce tomu, že dieťa je vystavené ohrozeniu života, zdravia, neľudskému alebo zlému zaobchádzaniu, ktoré nie je možné overiť podľa § 93b ods. 1 písm. b) až f), a</w:t>
      </w:r>
      <w:r w:rsidRPr="001705AC" w:rsidR="00582E4B">
        <w:rPr>
          <w:rFonts w:ascii="Times New Roman" w:hAnsi="Times New Roman"/>
          <w:sz w:val="24"/>
          <w:szCs w:val="24"/>
          <w:lang w:eastAsia="cs-CZ"/>
        </w:rPr>
        <w:t> </w:t>
      </w:r>
      <w:r w:rsidRPr="001705AC">
        <w:rPr>
          <w:rFonts w:ascii="Times New Roman" w:hAnsi="Times New Roman"/>
          <w:sz w:val="24"/>
          <w:szCs w:val="24"/>
          <w:lang w:eastAsia="cs-CZ"/>
        </w:rPr>
        <w:t>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sidRPr="001705AC">
        <w:rPr>
          <w:rFonts w:ascii="Times New Roman" w:hAnsi="Times New Roman"/>
          <w:sz w:val="24"/>
          <w:szCs w:val="24"/>
          <w:vertAlign w:val="superscript"/>
          <w:lang w:eastAsia="cs-CZ"/>
        </w:rPr>
        <w:t>74e</w:t>
      </w:r>
      <w:r w:rsidRPr="001705AC">
        <w:rPr>
          <w:rFonts w:ascii="Times New Roman" w:hAnsi="Times New Roman"/>
          <w:sz w:val="24"/>
          <w:szCs w:val="24"/>
          <w:lang w:eastAsia="cs-CZ"/>
        </w:rPr>
        <w:t>) (ďalej len „návrh na povolenie“); ustanovenie § 27 tým nie je dotknuté.</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(2) 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V návrhu na povolenie orgán sociálnoprávnej ochrany detí a sociálnej kurately uvedie </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dôvod, pre ktorý je potrebné preveriť stav dieťaťa,</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 xml:space="preserve">zdroj informácií, ktoré viedli k výkonu oprávnení </w:t>
      </w:r>
      <w:r w:rsidRPr="001705AC">
        <w:rPr>
          <w:rFonts w:ascii="Times New Roman" w:hAnsi="Times New Roman"/>
          <w:sz w:val="24"/>
          <w:szCs w:val="24"/>
          <w:lang w:eastAsia="cs-CZ"/>
        </w:rPr>
        <w:t>podľa § 93b ods. 1 písm. a) až f)</w:t>
      </w:r>
      <w:r w:rsidRPr="001705AC">
        <w:rPr>
          <w:rFonts w:ascii="Times New Roman" w:hAnsi="Times New Roman"/>
          <w:sz w:val="24"/>
          <w:szCs w:val="24"/>
          <w:lang w:eastAsia="sk-SK"/>
        </w:rPr>
        <w:t xml:space="preserve">, </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 xml:space="preserve">využité oprávnenia </w:t>
      </w:r>
      <w:r w:rsidRPr="001705AC">
        <w:rPr>
          <w:rFonts w:ascii="Times New Roman" w:hAnsi="Times New Roman"/>
          <w:sz w:val="24"/>
          <w:szCs w:val="24"/>
          <w:lang w:eastAsia="cs-CZ"/>
        </w:rPr>
        <w:t>podľa § 93b ods. 1 písm. a) až f)</w:t>
      </w:r>
      <w:r w:rsidRPr="001705AC">
        <w:rPr>
          <w:rFonts w:ascii="Times New Roman" w:hAnsi="Times New Roman"/>
          <w:sz w:val="24"/>
          <w:szCs w:val="24"/>
          <w:lang w:eastAsia="sk-SK"/>
        </w:rPr>
        <w:t xml:space="preserve"> alebo dôvod ich nevyužitia,</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sz w:val="24"/>
          <w:szCs w:val="24"/>
          <w:lang w:eastAsia="sk-SK"/>
        </w:rPr>
        <w:t>ďalšie dôležité skutočnosti o stave dieťaťa, ktoré sú mu známe,</w:t>
      </w:r>
    </w:p>
    <w:p w:rsidR="00E5017F" w:rsidRPr="001705AC" w:rsidP="001705AC">
      <w:pPr>
        <w:pStyle w:val="Odsekzoznamu2"/>
        <w:numPr>
          <w:numId w:val="22"/>
        </w:numPr>
        <w:bidi w:val="0"/>
        <w:spacing w:after="0" w:line="240" w:lineRule="auto"/>
        <w:jc w:val="both"/>
        <w:rPr>
          <w:rFonts w:ascii="Times New Roman" w:hAnsi="Times New Roman"/>
          <w:sz w:val="24"/>
          <w:szCs w:val="24"/>
          <w:lang w:eastAsia="sk-SK"/>
        </w:rPr>
      </w:pPr>
      <w:r w:rsidRPr="001705AC">
        <w:rPr>
          <w:rFonts w:ascii="Times New Roman" w:hAnsi="Times New Roman"/>
          <w:bCs/>
          <w:sz w:val="24"/>
          <w:szCs w:val="24"/>
        </w:rPr>
        <w:t>identifikáciu obydlia</w:t>
      </w:r>
      <w:ins w:id="131" w:author="Kovács, Anton" w:date="2015-06-24T09:52:00Z">
        <w:r w:rsidRPr="00F33A29" w:rsidR="00F33A29">
          <w:rPr>
            <w:rFonts w:ascii="Times New Roman" w:hAnsi="Times New Roman"/>
            <w:color w:val="auto"/>
            <w:sz w:val="24"/>
            <w:szCs w:val="24"/>
            <w:lang w:eastAsia="sk-SK"/>
          </w:rPr>
          <w:t xml:space="preserve"> </w:t>
        </w:r>
      </w:ins>
      <w:ins w:id="132" w:author="Kovács, Anton" w:date="2015-06-24T09:52:00Z">
        <w:r w:rsidRPr="00F33A29" w:rsidR="00F33A29">
          <w:rPr>
            <w:rFonts w:ascii="Times New Roman" w:hAnsi="Times New Roman"/>
            <w:bCs/>
            <w:color w:val="auto"/>
            <w:sz w:val="24"/>
            <w:szCs w:val="24"/>
          </w:rPr>
          <w:t>podľa odseku 1</w:t>
        </w:r>
      </w:ins>
      <w:r w:rsidRPr="001705AC">
        <w:rPr>
          <w:rFonts w:ascii="Times New Roman" w:hAnsi="Times New Roman"/>
          <w:sz w:val="24"/>
          <w:szCs w:val="24"/>
          <w:lang w:eastAsia="sk-SK"/>
        </w:rPr>
        <w:t xml:space="preserve">.  </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center"/>
        <w:rPr>
          <w:rFonts w:ascii="Times New Roman" w:hAnsi="Times New Roman"/>
          <w:sz w:val="24"/>
          <w:szCs w:val="24"/>
        </w:rPr>
      </w:pPr>
      <w:r w:rsidRPr="001705AC">
        <w:rPr>
          <w:rFonts w:ascii="Times New Roman" w:hAnsi="Times New Roman"/>
          <w:sz w:val="24"/>
          <w:szCs w:val="24"/>
        </w:rPr>
        <w:t>§ 93g</w:t>
      </w:r>
    </w:p>
    <w:p w:rsidR="00E5017F" w:rsidRPr="001705AC" w:rsidP="001705AC">
      <w:pPr>
        <w:pStyle w:val="Odsekzoznamu3"/>
        <w:bidi w:val="0"/>
        <w:ind w:left="0"/>
        <w:jc w:val="both"/>
        <w:rPr>
          <w:rFonts w:ascii="Times New Roman" w:hAnsi="Times New Roman"/>
          <w:b/>
          <w:sz w:val="24"/>
          <w:szCs w:val="24"/>
          <w:lang w:eastAsia="en-US"/>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 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 </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 (2) 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w:t>
      </w:r>
      <w:r w:rsidRPr="001705AC">
        <w:rPr>
          <w:rFonts w:ascii="Times New Roman" w:hAnsi="Times New Roman"/>
          <w:sz w:val="24"/>
          <w:szCs w:val="24"/>
        </w:rPr>
        <w:t xml:space="preserve"> všeobecného lekára pre deti a dorast, s ktorým má uzatvorenú dohodu o poskytovaní všeobecnej ambulantnej </w:t>
      </w:r>
      <w:r w:rsidRPr="001705AC">
        <w:rPr>
          <w:rFonts w:ascii="Times New Roman" w:hAnsi="Times New Roman"/>
          <w:sz w:val="24"/>
          <w:szCs w:val="24"/>
          <w:lang w:eastAsia="cs-CZ"/>
        </w:rPr>
        <w:t>starostlivosti,</w:t>
      </w:r>
      <w:r w:rsidRPr="001705AC">
        <w:rPr>
          <w:rFonts w:ascii="Times New Roman" w:hAnsi="Times New Roman"/>
          <w:sz w:val="24"/>
          <w:szCs w:val="24"/>
          <w:vertAlign w:val="superscript"/>
          <w:lang w:eastAsia="cs-CZ"/>
        </w:rPr>
        <w:t>74b</w:t>
      </w:r>
      <w:r w:rsidRPr="001705AC">
        <w:rPr>
          <w:rFonts w:ascii="Times New Roman" w:hAnsi="Times New Roman"/>
          <w:sz w:val="24"/>
          <w:szCs w:val="24"/>
          <w:lang w:eastAsia="cs-CZ"/>
        </w:rPr>
        <w:t xml:space="preserve">) 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ústne požiadanie alebo elektronické požiadanie s dodatočným doručením žiadosti v listinnej podobe.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vertAlign w:val="superscript"/>
          <w:lang w:eastAsia="cs-CZ"/>
        </w:rPr>
      </w:pPr>
      <w:r w:rsidRPr="001705AC">
        <w:rPr>
          <w:rFonts w:ascii="Times New Roman" w:hAnsi="Times New Roman"/>
          <w:sz w:val="24"/>
          <w:szCs w:val="24"/>
          <w:lang w:eastAsia="cs-CZ"/>
        </w:rPr>
        <w:t xml:space="preserve">(3) </w:t>
      </w:r>
      <w:r w:rsidRPr="001705AC">
        <w:rPr>
          <w:rFonts w:ascii="Times New Roman" w:hAnsi="Times New Roman"/>
          <w:sz w:val="24"/>
          <w:szCs w:val="24"/>
        </w:rPr>
        <w:t xml:space="preserve">Útvar </w:t>
      </w:r>
      <w:r w:rsidRPr="001705AC">
        <w:rPr>
          <w:rFonts w:ascii="Times New Roman" w:hAnsi="Times New Roman"/>
          <w:sz w:val="24"/>
          <w:szCs w:val="24"/>
          <w:lang w:eastAsia="cs-CZ"/>
        </w:rPr>
        <w:t>Policajného</w:t>
      </w:r>
      <w:r w:rsidRPr="001705AC">
        <w:rPr>
          <w:rFonts w:ascii="Times New Roman" w:hAnsi="Times New Roman"/>
          <w:sz w:val="24"/>
          <w:szCs w:val="24"/>
        </w:rPr>
        <w:t xml:space="preserve">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r w:rsidRPr="001705AC" w:rsidR="00E4433C">
        <w:rPr>
          <w:rFonts w:ascii="Times New Roman" w:hAnsi="Times New Roman"/>
          <w:sz w:val="24"/>
          <w:szCs w:val="24"/>
        </w:rPr>
        <w:t xml:space="preserve">.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(4) Zamestnanec orgánu sociálnoprávnej ochrany detí a sociálnej kurately môže vyzvať  policajta alebo prizvanú fyzickú osobu, aby ho počas preverenia stavu dieťaťa nesprevádzali, ak je to vzhľadom na najlepší záujem dieťaťa vhodné.</w:t>
      </w:r>
    </w:p>
    <w:p w:rsidR="00E5017F" w:rsidRPr="001705AC" w:rsidP="001705AC">
      <w:pPr>
        <w:bidi w:val="0"/>
        <w:spacing w:after="0" w:line="240" w:lineRule="auto"/>
        <w:ind w:left="426"/>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(5) </w:t>
      </w:r>
      <w:r w:rsidRPr="001705AC">
        <w:rPr>
          <w:rFonts w:ascii="Times New Roman" w:hAnsi="Times New Roman"/>
          <w:sz w:val="24"/>
          <w:szCs w:val="24"/>
        </w:rPr>
        <w:t>Orgán</w:t>
      </w:r>
      <w:r w:rsidRPr="001705AC">
        <w:rPr>
          <w:rFonts w:ascii="Times New Roman" w:hAnsi="Times New Roman"/>
          <w:sz w:val="24"/>
          <w:szCs w:val="24"/>
          <w:lang w:eastAsia="cs-CZ"/>
        </w:rPr>
        <w:t xml:space="preserve"> sociálnoprávnej ochrany detí a sociálnej kurately je povinný pred vstupom do obydlia na základe povolenia súdu </w:t>
      </w:r>
    </w:p>
    <w:p w:rsidR="00E5017F" w:rsidRPr="001705AC" w:rsidP="001705AC">
      <w:pPr>
        <w:pStyle w:val="Odsekzoznamu2"/>
        <w:numPr>
          <w:numId w:val="23"/>
        </w:numPr>
        <w:bidi w:val="0"/>
        <w:spacing w:after="0" w:line="240" w:lineRule="auto"/>
        <w:jc w:val="both"/>
        <w:rPr>
          <w:rFonts w:ascii="Times New Roman" w:hAnsi="Times New Roman"/>
          <w:bCs/>
          <w:sz w:val="24"/>
          <w:szCs w:val="24"/>
        </w:rPr>
      </w:pPr>
      <w:r w:rsidRPr="001705AC">
        <w:rPr>
          <w:rFonts w:ascii="Times New Roman" w:hAnsi="Times New Roman"/>
          <w:bCs/>
          <w:sz w:val="24"/>
          <w:szCs w:val="24"/>
        </w:rPr>
        <w:t xml:space="preserve">preukázať sa fyzickej osobe nachádzajúcej sa v obydlí povolením súdu, </w:t>
      </w:r>
    </w:p>
    <w:p w:rsidR="00E5017F" w:rsidRPr="001705AC" w:rsidP="001705AC">
      <w:pPr>
        <w:pStyle w:val="Odsekzoznamu2"/>
        <w:numPr>
          <w:numId w:val="23"/>
        </w:numPr>
        <w:bidi w:val="0"/>
        <w:spacing w:after="0" w:line="240" w:lineRule="auto"/>
        <w:jc w:val="both"/>
        <w:rPr>
          <w:rFonts w:ascii="Times New Roman" w:hAnsi="Times New Roman"/>
          <w:bCs/>
          <w:sz w:val="24"/>
          <w:szCs w:val="24"/>
        </w:rPr>
      </w:pPr>
      <w:r w:rsidRPr="001705AC">
        <w:rPr>
          <w:rFonts w:ascii="Times New Roman" w:hAnsi="Times New Roman"/>
          <w:bCs/>
          <w:sz w:val="24"/>
          <w:szCs w:val="24"/>
        </w:rPr>
        <w:t>stručne objasniť účel povolenia súdu a</w:t>
      </w:r>
    </w:p>
    <w:p w:rsidR="00E5017F" w:rsidRPr="001705AC" w:rsidP="001705AC">
      <w:pPr>
        <w:pStyle w:val="Odsekzoznamu2"/>
        <w:numPr>
          <w:numId w:val="23"/>
        </w:numPr>
        <w:bidi w:val="0"/>
        <w:spacing w:after="0" w:line="240" w:lineRule="auto"/>
        <w:ind w:left="709" w:hanging="283"/>
        <w:jc w:val="both"/>
        <w:rPr>
          <w:rFonts w:ascii="Times New Roman" w:hAnsi="Times New Roman"/>
          <w:sz w:val="24"/>
          <w:szCs w:val="24"/>
        </w:rPr>
      </w:pPr>
      <w:r w:rsidRPr="001705AC">
        <w:rPr>
          <w:rFonts w:ascii="Times New Roman" w:hAnsi="Times New Roman"/>
          <w:bCs/>
          <w:sz w:val="24"/>
          <w:szCs w:val="24"/>
        </w:rPr>
        <w:t>vyzvať plnoletú fyzickú osobu nachádzajúcu sa v obydlí k dobrovoľnému umožneniu preverenia stavu dieťaťa.</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(6) Ak je možné dôvodne predpokladať, že sa dieťa nachádza v obydlí a nebolo umožnené dobrovoľné preverenie stavu dieťaťa, zabezpečí orgán sociálnoprávnej ochrany detí a sociálnej kurately otvorenie </w:t>
      </w:r>
      <w:r w:rsidRPr="001705AC">
        <w:rPr>
          <w:rFonts w:ascii="Times New Roman" w:hAnsi="Times New Roman"/>
          <w:sz w:val="24"/>
          <w:szCs w:val="24"/>
        </w:rPr>
        <w:t>obydlia kľúčovou službou vybranou z dostupných informačných zdrojov</w:t>
      </w:r>
      <w:r w:rsidRPr="001705AC">
        <w:rPr>
          <w:rFonts w:ascii="Times New Roman" w:hAnsi="Times New Roman"/>
          <w:sz w:val="24"/>
          <w:szCs w:val="24"/>
          <w:lang w:eastAsia="cs-CZ"/>
        </w:rPr>
        <w:t>.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tab/>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(7) Zamestnanec orgánu sociálnoprávnej ochrany detí a sociálnej kurately, policajt a prizvaná fyzická osoba sú pri vstupe do obydlia </w:t>
      </w:r>
      <w:r w:rsidRPr="001705AC">
        <w:rPr>
          <w:rFonts w:ascii="Times New Roman" w:hAnsi="Times New Roman"/>
          <w:sz w:val="24"/>
          <w:szCs w:val="24"/>
        </w:rPr>
        <w:t>na základe povolenia súdu</w:t>
      </w:r>
      <w:r w:rsidRPr="001705AC">
        <w:rPr>
          <w:rFonts w:ascii="Times New Roman" w:hAnsi="Times New Roman"/>
          <w:sz w:val="24"/>
          <w:szCs w:val="24"/>
          <w:lang w:eastAsia="cs-CZ"/>
        </w:rPr>
        <w:t xml:space="preserve"> a preverení stavu dieťaťa</w:t>
      </w:r>
      <w:r w:rsidRPr="001705AC">
        <w:rPr>
          <w:rFonts w:ascii="Times New Roman" w:hAnsi="Times New Roman"/>
          <w:sz w:val="24"/>
          <w:szCs w:val="24"/>
        </w:rPr>
        <w:t xml:space="preserve"> </w:t>
      </w:r>
      <w:r w:rsidRPr="001705AC">
        <w:rPr>
          <w:rFonts w:ascii="Times New Roman" w:hAnsi="Times New Roman"/>
          <w:sz w:val="24"/>
          <w:szCs w:val="24"/>
          <w:lang w:eastAsia="cs-CZ"/>
        </w:rPr>
        <w:t>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(8) Orgán sociálnoprávnej ochrany detí a sociálnej kurately je povinný zabezpečiť obrazovo-zvukový záznam zo vstupu do obydlia na základe povolenia súdu a preverenia stavu  dieťaťa; súhlas prítomných osôb sa nevyžaduje.</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(9) Orgán sociálnoprávnej ochrany detí a sociálnej kurately po opustení obydlia</w:t>
      </w:r>
    </w:p>
    <w:p w:rsidR="00E5017F" w:rsidRPr="001705AC" w:rsidP="001705AC">
      <w:pPr>
        <w:pStyle w:val="Odsekzoznamu2"/>
        <w:numPr>
          <w:numId w:val="24"/>
        </w:numPr>
        <w:bidi w:val="0"/>
        <w:spacing w:after="0" w:line="240" w:lineRule="auto"/>
        <w:ind w:left="709" w:hanging="283"/>
        <w:jc w:val="both"/>
        <w:rPr>
          <w:rFonts w:ascii="Times New Roman" w:hAnsi="Times New Roman"/>
          <w:bCs/>
          <w:sz w:val="24"/>
          <w:szCs w:val="24"/>
        </w:rPr>
      </w:pPr>
      <w:r w:rsidRPr="001705AC">
        <w:rPr>
          <w:rFonts w:ascii="Times New Roman" w:hAnsi="Times New Roman"/>
          <w:bCs/>
          <w:sz w:val="24"/>
          <w:szCs w:val="24"/>
        </w:rPr>
        <w:t>zabezpečí uzamknutie obydlia, ak to nemôže urobiť fyzická osoba nachádzajúca sa v obydlí,</w:t>
      </w:r>
    </w:p>
    <w:p w:rsidR="00E5017F" w:rsidRPr="001705AC" w:rsidP="001705AC">
      <w:pPr>
        <w:pStyle w:val="Odsekzoznamu2"/>
        <w:numPr>
          <w:numId w:val="24"/>
        </w:numPr>
        <w:bidi w:val="0"/>
        <w:spacing w:after="0" w:line="240" w:lineRule="auto"/>
        <w:ind w:left="709" w:hanging="283"/>
        <w:jc w:val="both"/>
        <w:rPr>
          <w:rFonts w:ascii="Times New Roman" w:hAnsi="Times New Roman"/>
          <w:bCs/>
          <w:sz w:val="24"/>
          <w:szCs w:val="24"/>
        </w:rPr>
      </w:pPr>
      <w:r w:rsidRPr="001705AC">
        <w:rPr>
          <w:rFonts w:ascii="Times New Roman" w:hAnsi="Times New Roman"/>
          <w:bCs/>
          <w:sz w:val="24"/>
          <w:szCs w:val="24"/>
        </w:rPr>
        <w:t>bezodkladne doručí oznámenie o vykonaní vstupu do obydlia na základe povolenia súdu vlastníkovi obydlia, ak nebol prítomný v obydlí.</w:t>
      </w:r>
    </w:p>
    <w:p w:rsidR="00E5017F" w:rsidRPr="001705AC" w:rsidP="001705AC">
      <w:pPr>
        <w:pStyle w:val="Odsekzoznamu3"/>
        <w:bidi w:val="0"/>
        <w:ind w:left="0"/>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(10) Ak orgán sociálnoprávnej ochrany detí a sociálnej kurately zabezpečil uzamknutie  obydlia, je súčasťou oznámenia podľa odseku 9 písm. b) aj miesto a čas, kedy je možné prevzatie kľúčov od obydlia.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lang w:eastAsia="cs-CZ"/>
        </w:rPr>
        <w:t>(11) 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rsidR="00E5017F" w:rsidRPr="001705AC" w:rsidP="001705AC">
      <w:pPr>
        <w:bidi w:val="0"/>
        <w:spacing w:after="0" w:line="240" w:lineRule="auto"/>
        <w:jc w:val="both"/>
        <w:rPr>
          <w:rFonts w:ascii="Times New Roman" w:hAnsi="Times New Roman"/>
          <w:bCs/>
          <w:sz w:val="24"/>
          <w:szCs w:val="24"/>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lang w:eastAsia="cs-CZ"/>
        </w:rPr>
        <w:t>Poznámky</w:t>
      </w:r>
      <w:r w:rsidRPr="001705AC">
        <w:rPr>
          <w:rFonts w:ascii="Times New Roman" w:hAnsi="Times New Roman"/>
          <w:bCs/>
          <w:sz w:val="24"/>
          <w:szCs w:val="24"/>
        </w:rPr>
        <w:t xml:space="preserve"> pod čiarou k odkazom 74a až 74</w:t>
      </w:r>
      <w:r w:rsidRPr="001705AC" w:rsidR="007F6E70">
        <w:rPr>
          <w:rFonts w:ascii="Times New Roman" w:hAnsi="Times New Roman"/>
          <w:bCs/>
          <w:sz w:val="24"/>
          <w:szCs w:val="24"/>
        </w:rPr>
        <w:t>e</w:t>
      </w:r>
      <w:r w:rsidRPr="001705AC">
        <w:rPr>
          <w:rFonts w:ascii="Times New Roman" w:hAnsi="Times New Roman"/>
          <w:bCs/>
          <w:sz w:val="24"/>
          <w:szCs w:val="24"/>
        </w:rPr>
        <w:t xml:space="preserve"> znejú:</w:t>
      </w:r>
    </w:p>
    <w:p w:rsidR="00E5017F" w:rsidRPr="001705AC" w:rsidP="001705AC">
      <w:pPr>
        <w:tabs>
          <w:tab w:val="left" w:pos="567"/>
        </w:tabs>
        <w:bidi w:val="0"/>
        <w:spacing w:after="0" w:line="240" w:lineRule="auto"/>
        <w:ind w:left="426"/>
        <w:jc w:val="both"/>
        <w:rPr>
          <w:rFonts w:ascii="Times New Roman" w:hAnsi="Times New Roman"/>
          <w:sz w:val="24"/>
          <w:szCs w:val="24"/>
          <w:lang w:eastAsia="cs-CZ"/>
        </w:rPr>
      </w:pPr>
      <w:r w:rsidRPr="001705AC">
        <w:rPr>
          <w:rFonts w:ascii="Times New Roman" w:hAnsi="Times New Roman"/>
          <w:bCs/>
          <w:sz w:val="24"/>
          <w:szCs w:val="24"/>
        </w:rPr>
        <w:t>„</w:t>
      </w:r>
      <w:r w:rsidRPr="001705AC">
        <w:rPr>
          <w:rFonts w:ascii="Times New Roman" w:hAnsi="Times New Roman"/>
          <w:bCs/>
          <w:sz w:val="24"/>
          <w:szCs w:val="24"/>
          <w:vertAlign w:val="superscript"/>
        </w:rPr>
        <w:t>74a</w:t>
      </w:r>
      <w:r w:rsidRPr="001705AC">
        <w:rPr>
          <w:rFonts w:ascii="Times New Roman" w:hAnsi="Times New Roman"/>
          <w:bCs/>
          <w:sz w:val="24"/>
          <w:szCs w:val="24"/>
        </w:rPr>
        <w:t xml:space="preserve">)  Napríklad § 25 a 45 zákona č. 36/2005 Z. z. </w:t>
      </w:r>
      <w:r w:rsidRPr="001705AC">
        <w:rPr>
          <w:rFonts w:ascii="Times New Roman" w:hAnsi="Times New Roman"/>
          <w:sz w:val="24"/>
          <w:szCs w:val="24"/>
          <w:lang w:eastAsia="cs-CZ"/>
        </w:rPr>
        <w:t>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rPr>
        <w:t xml:space="preserve">  74b</w:t>
      </w:r>
      <w:r w:rsidRPr="001705AC">
        <w:rPr>
          <w:rFonts w:ascii="Times New Roman" w:hAnsi="Times New Roman"/>
          <w:sz w:val="24"/>
          <w:szCs w:val="24"/>
        </w:rPr>
        <w:t>)  § 12 zákona č. 576/2004 Z. z. 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74c</w:t>
      </w:r>
      <w:r w:rsidRPr="001705AC">
        <w:rPr>
          <w:rFonts w:ascii="Times New Roman" w:hAnsi="Times New Roman"/>
          <w:sz w:val="24"/>
          <w:szCs w:val="24"/>
          <w:lang w:eastAsia="cs-CZ"/>
        </w:rPr>
        <w:t>)   Zákon č. 211/2000 Z. z. o slobodnom prístupe k informáciám a o zmene a doplnení niektorých zákonov (zákon o slobode informácií) v znení neskorších predpisov.</w:t>
      </w:r>
    </w:p>
    <w:p w:rsidR="00E5017F" w:rsidRPr="001705AC" w:rsidP="001705AC">
      <w:pPr>
        <w:tabs>
          <w:tab w:val="left" w:pos="993"/>
        </w:tabs>
        <w:bidi w:val="0"/>
        <w:spacing w:after="0" w:line="240" w:lineRule="auto"/>
        <w:ind w:left="993" w:hanging="567"/>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74d</w:t>
      </w:r>
      <w:r w:rsidRPr="001705AC">
        <w:rPr>
          <w:rFonts w:ascii="Times New Roman" w:hAnsi="Times New Roman"/>
          <w:sz w:val="24"/>
          <w:szCs w:val="24"/>
          <w:lang w:eastAsia="cs-CZ"/>
        </w:rPr>
        <w:t>) Napríklad zákon Národnej rady Slovenskej republiky č. 10/1996 Z. z. v znení neskorších predpisov.</w:t>
      </w:r>
    </w:p>
    <w:p w:rsidR="00E5017F" w:rsidRPr="001705AC" w:rsidP="001705AC">
      <w:pPr>
        <w:pStyle w:val="Odsekzoznamu2"/>
        <w:tabs>
          <w:tab w:val="left" w:pos="567"/>
        </w:tabs>
        <w:bidi w:val="0"/>
        <w:spacing w:after="0" w:line="240" w:lineRule="auto"/>
        <w:ind w:left="426"/>
        <w:jc w:val="both"/>
        <w:rPr>
          <w:rFonts w:ascii="Times New Roman" w:hAnsi="Times New Roman"/>
          <w:sz w:val="24"/>
          <w:szCs w:val="24"/>
          <w:lang w:eastAsia="cs-CZ"/>
        </w:rPr>
      </w:pPr>
      <w:r w:rsidRPr="001705AC">
        <w:rPr>
          <w:rFonts w:ascii="Times New Roman" w:hAnsi="Times New Roman"/>
          <w:sz w:val="24"/>
          <w:szCs w:val="24"/>
          <w:vertAlign w:val="superscript"/>
          <w:lang w:eastAsia="cs-CZ"/>
        </w:rPr>
        <w:t xml:space="preserve">   74e</w:t>
      </w:r>
      <w:r w:rsidRPr="001705AC">
        <w:rPr>
          <w:rFonts w:ascii="Times New Roman" w:hAnsi="Times New Roman"/>
          <w:sz w:val="24"/>
          <w:szCs w:val="24"/>
          <w:lang w:eastAsia="cs-CZ"/>
        </w:rPr>
        <w:t xml:space="preserve">)  </w:t>
      </w:r>
      <w:r w:rsidRPr="001705AC">
        <w:rPr>
          <w:rFonts w:ascii="Times New Roman" w:hAnsi="Times New Roman"/>
          <w:sz w:val="24"/>
          <w:szCs w:val="24"/>
        </w:rPr>
        <w:t>§ 179b Občianskeho súdneho poriadku v znení zákona č. .../2015 Z. z</w:t>
      </w:r>
      <w:r w:rsidRPr="001705AC" w:rsidR="007F6E70">
        <w:rPr>
          <w:rFonts w:ascii="Times New Roman" w:hAnsi="Times New Roman"/>
          <w:sz w:val="24"/>
          <w:szCs w:val="24"/>
        </w:rPr>
        <w:t>.“.</w:t>
      </w:r>
    </w:p>
    <w:p w:rsidR="00E5017F" w:rsidRPr="001705AC" w:rsidP="001705AC">
      <w:pPr>
        <w:bidi w:val="0"/>
        <w:adjustRightInd w:val="0"/>
        <w:spacing w:after="0" w:line="240" w:lineRule="auto"/>
        <w:jc w:val="both"/>
        <w:rPr>
          <w:rFonts w:ascii="Times New Roman" w:hAnsi="Times New Roman"/>
          <w:sz w:val="24"/>
          <w:szCs w:val="24"/>
        </w:rPr>
      </w:pPr>
    </w:p>
    <w:p w:rsidR="00E5017F" w:rsidRPr="001705AC" w:rsidP="001705AC">
      <w:pPr>
        <w:pStyle w:val="Odsekzoznamu1"/>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94 ods. 1 celom texte sa slová „školské správy“ nahrádzajú slovami „okresné úrady“.</w:t>
      </w:r>
    </w:p>
    <w:p w:rsidR="00E5017F" w:rsidP="001705AC">
      <w:pPr>
        <w:pStyle w:val="BodyText2"/>
        <w:bidi w:val="0"/>
        <w:spacing w:after="0" w:line="240" w:lineRule="auto"/>
        <w:ind w:left="360"/>
        <w:jc w:val="both"/>
        <w:rPr>
          <w:rFonts w:ascii="Times New Roman" w:hAnsi="Times New Roman"/>
          <w:sz w:val="24"/>
          <w:szCs w:val="24"/>
        </w:rPr>
      </w:pPr>
    </w:p>
    <w:p w:rsidR="00CE196A" w:rsidRPr="001705AC" w:rsidP="001705AC">
      <w:pPr>
        <w:pStyle w:val="BodyText2"/>
        <w:bidi w:val="0"/>
        <w:spacing w:after="0" w:line="240" w:lineRule="auto"/>
        <w:ind w:left="360"/>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 94 sa dopĺňa odsekmi </w:t>
      </w:r>
      <w:smartTag w:uri="urn:schemas-microsoft-com:office:smarttags" w:element="metricconverter">
        <w:smartTagPr>
          <w:attr w:name="ProductID" w:val="3 a"/>
        </w:smartTagPr>
        <w:r w:rsidRPr="001705AC">
          <w:rPr>
            <w:rFonts w:ascii="Times New Roman" w:hAnsi="Times New Roman"/>
            <w:sz w:val="24"/>
            <w:szCs w:val="24"/>
          </w:rPr>
          <w:t>3 až</w:t>
        </w:r>
      </w:smartTag>
      <w:r w:rsidRPr="001705AC">
        <w:rPr>
          <w:rFonts w:ascii="Times New Roman" w:hAnsi="Times New Roman"/>
          <w:sz w:val="24"/>
          <w:szCs w:val="24"/>
        </w:rPr>
        <w:t xml:space="preserve"> 5, ktoré znejú:</w:t>
      </w: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„(3) Osoby uvedené v odseku 1 sú povinné na žiadosť orgánu sociálnoprávnej ochrany detí a sociálnej kurately bezplatne poskytnúť informácie na účely overenia úrovne starostlivosti o dieťa. </w:t>
      </w:r>
    </w:p>
    <w:p w:rsidR="00E5017F" w:rsidRPr="001705AC" w:rsidP="001705AC">
      <w:pPr>
        <w:pStyle w:val="Odsekzoznamu3"/>
        <w:bidi w:val="0"/>
        <w:ind w:left="426"/>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(4) Plnením informačnej povinnosti podľa odseku 3 nie sú dotknuté povinnosti</w:t>
      </w:r>
      <w:r w:rsidRPr="001705AC">
        <w:rPr>
          <w:rFonts w:ascii="Times New Roman" w:hAnsi="Times New Roman"/>
          <w:sz w:val="24"/>
          <w:szCs w:val="24"/>
          <w:vertAlign w:val="superscript"/>
          <w:lang w:eastAsia="cs-CZ"/>
        </w:rPr>
        <w:t>50</w:t>
      </w:r>
      <w:r w:rsidRPr="001705AC">
        <w:rPr>
          <w:rFonts w:ascii="Times New Roman" w:hAnsi="Times New Roman"/>
          <w:sz w:val="24"/>
          <w:szCs w:val="24"/>
          <w:lang w:eastAsia="cs-CZ"/>
        </w:rPr>
        <w:t xml:space="preserve">) štátnych orgánov a ďalších osôb podľa odseku 1 </w:t>
      </w:r>
      <w:r w:rsidRPr="001705AC" w:rsidR="001164DB">
        <w:rPr>
          <w:rFonts w:ascii="Times New Roman" w:hAnsi="Times New Roman"/>
          <w:sz w:val="24"/>
          <w:szCs w:val="24"/>
          <w:lang w:eastAsia="cs-CZ"/>
        </w:rPr>
        <w:t>ak ide o</w:t>
      </w:r>
      <w:r w:rsidRPr="001705AC">
        <w:rPr>
          <w:rFonts w:ascii="Times New Roman" w:hAnsi="Times New Roman"/>
          <w:sz w:val="24"/>
          <w:szCs w:val="24"/>
          <w:lang w:eastAsia="cs-CZ"/>
        </w:rPr>
        <w:t xml:space="preserve"> podozreni</w:t>
      </w:r>
      <w:r w:rsidRPr="001705AC" w:rsidR="001164DB">
        <w:rPr>
          <w:rFonts w:ascii="Times New Roman" w:hAnsi="Times New Roman"/>
          <w:sz w:val="24"/>
          <w:szCs w:val="24"/>
          <w:lang w:eastAsia="cs-CZ"/>
        </w:rPr>
        <w:t>e</w:t>
      </w:r>
      <w:r w:rsidRPr="001705AC">
        <w:rPr>
          <w:rFonts w:ascii="Times New Roman" w:hAnsi="Times New Roman"/>
          <w:sz w:val="24"/>
          <w:szCs w:val="24"/>
          <w:lang w:eastAsia="cs-CZ"/>
        </w:rPr>
        <w:t xml:space="preserve"> z týrania dieťaťa, zneužívania dieťaťa alebo zo zanedbávania starostlivosti o dieťa.</w:t>
      </w:r>
    </w:p>
    <w:p w:rsidR="00E5017F" w:rsidRPr="001705AC" w:rsidP="001705AC">
      <w:pPr>
        <w:pStyle w:val="Odsekzoznamu3"/>
        <w:bidi w:val="0"/>
        <w:ind w:left="426"/>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(5) Na účely koordinácie podľa § 73 ods. 2 písm. e) tretieho bodu sú osoby uvedené v odseku 1 okrem súdu a </w:t>
      </w:r>
      <w:r w:rsidRPr="001705AC">
        <w:rPr>
          <w:rFonts w:ascii="Times New Roman" w:hAnsi="Times New Roman"/>
          <w:sz w:val="24"/>
          <w:szCs w:val="24"/>
        </w:rPr>
        <w:t>policajta, ktorý je orgánom činným v trestnom konaní,</w:t>
      </w:r>
      <w:r w:rsidRPr="001705AC">
        <w:rPr>
          <w:rFonts w:ascii="Times New Roman" w:hAnsi="Times New Roman"/>
          <w:sz w:val="24"/>
          <w:szCs w:val="24"/>
          <w:vertAlign w:val="superscript"/>
          <w:lang w:eastAsia="cs-CZ"/>
        </w:rPr>
        <w:t>74</w:t>
      </w:r>
      <w:r w:rsidRPr="001705AC" w:rsidR="007F6E70">
        <w:rPr>
          <w:rFonts w:ascii="Times New Roman" w:hAnsi="Times New Roman"/>
          <w:sz w:val="24"/>
          <w:szCs w:val="24"/>
          <w:vertAlign w:val="superscript"/>
          <w:lang w:eastAsia="cs-CZ"/>
        </w:rPr>
        <w:t>f</w:t>
      </w:r>
      <w:r w:rsidRPr="001705AC">
        <w:rPr>
          <w:rFonts w:ascii="Times New Roman" w:hAnsi="Times New Roman"/>
          <w:sz w:val="24"/>
          <w:szCs w:val="24"/>
          <w:lang w:eastAsia="cs-CZ"/>
        </w:rPr>
        <w:t xml:space="preserve">) povinné pri zosúlaďovaní postupov pri hodnotení situácie dieťaťa a postupov riešenia situácie dieťaťa spolupracovať s orgánom sociálnoprávnej ochrany detí a sociálnej kurately.“. </w:t>
      </w:r>
    </w:p>
    <w:p w:rsidR="00E5017F" w:rsidRPr="001705AC" w:rsidP="001705AC">
      <w:pPr>
        <w:pStyle w:val="Odsekzoznamu3"/>
        <w:bidi w:val="0"/>
        <w:ind w:left="0"/>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bCs/>
          <w:sz w:val="24"/>
          <w:szCs w:val="24"/>
        </w:rPr>
      </w:pPr>
      <w:r w:rsidRPr="001705AC">
        <w:rPr>
          <w:rFonts w:ascii="Times New Roman" w:hAnsi="Times New Roman"/>
          <w:sz w:val="24"/>
          <w:szCs w:val="24"/>
          <w:lang w:eastAsia="cs-CZ"/>
        </w:rPr>
        <w:t>Poznámka</w:t>
      </w:r>
      <w:r w:rsidRPr="001705AC">
        <w:rPr>
          <w:rFonts w:ascii="Times New Roman" w:hAnsi="Times New Roman"/>
          <w:bCs/>
          <w:sz w:val="24"/>
          <w:szCs w:val="24"/>
        </w:rPr>
        <w:t xml:space="preserve"> pod čiarou k odkazu 74</w:t>
      </w:r>
      <w:r w:rsidRPr="001705AC" w:rsidR="007F6E70">
        <w:rPr>
          <w:rFonts w:ascii="Times New Roman" w:hAnsi="Times New Roman"/>
          <w:bCs/>
          <w:sz w:val="24"/>
          <w:szCs w:val="24"/>
        </w:rPr>
        <w:t>f</w:t>
      </w:r>
      <w:r w:rsidRPr="001705AC">
        <w:rPr>
          <w:rFonts w:ascii="Times New Roman" w:hAnsi="Times New Roman"/>
          <w:bCs/>
          <w:sz w:val="24"/>
          <w:szCs w:val="24"/>
        </w:rPr>
        <w:t xml:space="preserve"> znie:</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74</w:t>
      </w:r>
      <w:r w:rsidRPr="001705AC" w:rsidR="007F6E70">
        <w:rPr>
          <w:rFonts w:ascii="Times New Roman" w:hAnsi="Times New Roman"/>
          <w:sz w:val="24"/>
          <w:szCs w:val="24"/>
          <w:vertAlign w:val="superscript"/>
        </w:rPr>
        <w:t>f</w:t>
      </w:r>
      <w:r w:rsidRPr="001705AC">
        <w:rPr>
          <w:rFonts w:ascii="Times New Roman" w:hAnsi="Times New Roman"/>
          <w:sz w:val="24"/>
          <w:szCs w:val="24"/>
        </w:rPr>
        <w:t>) § 10 ods. 8 až 10 Trestného poriadku v znení neskorších predpisov.“.</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96 sa vkladá § 96a, ktorý znie:</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96a</w:t>
      </w:r>
    </w:p>
    <w:p w:rsidR="00E5017F" w:rsidRPr="001705AC" w:rsidP="001705AC">
      <w:pPr>
        <w:pStyle w:val="Odsekzoznamu2"/>
        <w:bidi w:val="0"/>
        <w:spacing w:after="0" w:line="240" w:lineRule="auto"/>
        <w:ind w:left="0"/>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(1) 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sidRPr="001705AC">
        <w:rPr>
          <w:rFonts w:ascii="Times New Roman" w:hAnsi="Times New Roman"/>
          <w:sz w:val="24"/>
          <w:szCs w:val="24"/>
          <w:vertAlign w:val="superscript"/>
          <w:lang w:eastAsia="cs-CZ"/>
        </w:rPr>
        <w:t>74d</w:t>
      </w:r>
      <w:r w:rsidRPr="001705AC">
        <w:rPr>
          <w:rFonts w:ascii="Times New Roman" w:hAnsi="Times New Roman"/>
          <w:sz w:val="24"/>
          <w:szCs w:val="24"/>
          <w:lang w:eastAsia="cs-CZ"/>
        </w:rPr>
        <w:t xml:space="preserve">) Orgán sociálnoprávnej ochrany detí a sociálnej kurately môže utajiť totožnosť oznamovateľa, ak je to na dosiahnutie účelu preverenia oznámenia nevyhnutné. </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(2) 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 </w:t>
      </w:r>
    </w:p>
    <w:p w:rsidR="00E5017F" w:rsidRPr="001705AC" w:rsidP="001705AC">
      <w:pPr>
        <w:pStyle w:val="Odsekzoznamu3"/>
        <w:bidi w:val="0"/>
        <w:ind w:left="0" w:firstLine="708"/>
        <w:jc w:val="both"/>
        <w:rPr>
          <w:rFonts w:ascii="Times New Roman" w:hAnsi="Times New Roman"/>
          <w:sz w:val="24"/>
          <w:szCs w:val="24"/>
          <w:lang w:eastAsia="cs-CZ"/>
        </w:rPr>
      </w:pPr>
    </w:p>
    <w:p w:rsidR="00607409" w:rsidRPr="001705AC" w:rsidP="001705AC">
      <w:pPr>
        <w:pStyle w:val="Odsekzoznamu3"/>
        <w:bidi w:val="0"/>
        <w:ind w:left="426"/>
        <w:jc w:val="both"/>
        <w:rPr>
          <w:rFonts w:ascii="Times New Roman" w:hAnsi="Times New Roman"/>
          <w:sz w:val="24"/>
          <w:szCs w:val="24"/>
          <w:lang w:eastAsia="cs-CZ"/>
        </w:rPr>
      </w:pPr>
      <w:r w:rsidRPr="001705AC" w:rsidR="00E5017F">
        <w:rPr>
          <w:rFonts w:ascii="Times New Roman" w:hAnsi="Times New Roman"/>
          <w:sz w:val="24"/>
          <w:szCs w:val="24"/>
          <w:lang w:eastAsia="cs-CZ"/>
        </w:rPr>
        <w:t>(3) 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 xml:space="preserve"> </w:t>
      </w:r>
    </w:p>
    <w:p w:rsidR="00E5017F" w:rsidRPr="001705AC" w:rsidP="001705AC">
      <w:pPr>
        <w:pStyle w:val="Odsekzoznamu1"/>
        <w:numPr>
          <w:numId w:val="10"/>
        </w:numPr>
        <w:tabs>
          <w:tab w:val="clear" w:pos="360"/>
          <w:tab w:val="num" w:pos="426"/>
        </w:tabs>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Za § 100k sa vkladá § 100l, ktorý vrátane nadpisu znie:</w:t>
      </w:r>
    </w:p>
    <w:p w:rsidR="00E5017F" w:rsidRPr="001705AC" w:rsidP="001705AC">
      <w:pPr>
        <w:bidi w:val="0"/>
        <w:spacing w:after="0" w:line="240" w:lineRule="auto"/>
        <w:rPr>
          <w:rFonts w:ascii="Times New Roman" w:hAnsi="Times New Roman"/>
          <w:sz w:val="24"/>
          <w:szCs w:val="24"/>
        </w:rPr>
      </w:pP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 100l</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Prechodné ustanovenia</w:t>
      </w:r>
    </w:p>
    <w:p w:rsidR="00E5017F" w:rsidRPr="001705AC" w:rsidP="001705AC">
      <w:pPr>
        <w:bidi w:val="0"/>
        <w:spacing w:after="0" w:line="240" w:lineRule="auto"/>
        <w:jc w:val="center"/>
        <w:rPr>
          <w:rFonts w:ascii="Times New Roman" w:hAnsi="Times New Roman"/>
          <w:sz w:val="24"/>
          <w:szCs w:val="24"/>
        </w:rPr>
      </w:pPr>
      <w:r w:rsidRPr="001705AC">
        <w:rPr>
          <w:rFonts w:ascii="Times New Roman" w:hAnsi="Times New Roman"/>
          <w:sz w:val="24"/>
          <w:szCs w:val="24"/>
        </w:rPr>
        <w:t>k úpravám účinným od 1. januára 2016</w:t>
      </w:r>
    </w:p>
    <w:p w:rsidR="00E5017F" w:rsidRPr="001705AC" w:rsidP="001705AC">
      <w:pPr>
        <w:pStyle w:val="BodyText2"/>
        <w:bidi w:val="0"/>
        <w:spacing w:after="0" w:line="240" w:lineRule="auto"/>
        <w:jc w:val="both"/>
        <w:rPr>
          <w:rFonts w:ascii="Times New Roman" w:hAnsi="Times New Roman"/>
          <w:sz w:val="24"/>
          <w:szCs w:val="24"/>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(1) Ak je súčasťou schválených priorít podľa § 73 ods. 1 písm. d) pre orgán sociálnoprávnej ochrany detí a sociálnej kurately na rok 2016 aj zabezpečenie výchovno-rekreačného skupinového programu podľa § 17 ods. 4 v znení účinnom do 31. decembra 2015</w:t>
      </w:r>
      <w:r w:rsidRPr="001705AC" w:rsidR="00DB07EA">
        <w:rPr>
          <w:rFonts w:ascii="Times New Roman" w:hAnsi="Times New Roman"/>
          <w:sz w:val="24"/>
          <w:szCs w:val="24"/>
          <w:lang w:eastAsia="cs-CZ"/>
        </w:rPr>
        <w:t>,</w:t>
      </w:r>
      <w:r w:rsidRPr="001705AC">
        <w:rPr>
          <w:rFonts w:ascii="Times New Roman" w:hAnsi="Times New Roman"/>
          <w:sz w:val="24"/>
          <w:szCs w:val="24"/>
          <w:lang w:eastAsia="cs-CZ"/>
        </w:rPr>
        <w:t xml:space="preserve"> vzťahuje sa na zabezpečenie tejto priority zákon účinný do 31.decembra 2015.</w:t>
      </w:r>
    </w:p>
    <w:p w:rsidR="00E5017F" w:rsidRPr="001705AC" w:rsidP="001705AC">
      <w:pPr>
        <w:pStyle w:val="Odsekzoznamu3"/>
        <w:bidi w:val="0"/>
        <w:ind w:left="0" w:firstLine="708"/>
        <w:jc w:val="both"/>
        <w:rPr>
          <w:rFonts w:ascii="Times New Roman" w:hAnsi="Times New Roman"/>
          <w:sz w:val="24"/>
          <w:szCs w:val="24"/>
          <w:lang w:eastAsia="cs-CZ"/>
        </w:rPr>
      </w:pPr>
    </w:p>
    <w:p w:rsidR="00E5017F" w:rsidRPr="001705AC" w:rsidP="001705AC">
      <w:pPr>
        <w:pStyle w:val="Odsekzoznamu3"/>
        <w:bidi w:val="0"/>
        <w:ind w:left="426"/>
        <w:jc w:val="both"/>
        <w:rPr>
          <w:rFonts w:ascii="Times New Roman" w:hAnsi="Times New Roman"/>
          <w:sz w:val="24"/>
          <w:szCs w:val="24"/>
          <w:lang w:eastAsia="cs-CZ"/>
        </w:rPr>
      </w:pPr>
      <w:r w:rsidRPr="001705AC">
        <w:rPr>
          <w:rFonts w:ascii="Times New Roman" w:hAnsi="Times New Roman"/>
          <w:sz w:val="24"/>
          <w:szCs w:val="24"/>
          <w:lang w:eastAsia="cs-CZ"/>
        </w:rPr>
        <w:t>(2) Konanie o udelenie akreditácie, ktoré nebolo</w:t>
      </w:r>
      <w:r w:rsidRPr="001705AC" w:rsidR="00607409">
        <w:rPr>
          <w:rFonts w:ascii="Times New Roman" w:hAnsi="Times New Roman"/>
          <w:sz w:val="24"/>
          <w:szCs w:val="24"/>
          <w:lang w:eastAsia="cs-CZ"/>
        </w:rPr>
        <w:t xml:space="preserve"> do 31. decembra 2015</w:t>
      </w:r>
      <w:r w:rsidRPr="001705AC">
        <w:rPr>
          <w:rFonts w:ascii="Times New Roman" w:hAnsi="Times New Roman"/>
          <w:sz w:val="24"/>
          <w:szCs w:val="24"/>
          <w:lang w:eastAsia="cs-CZ"/>
        </w:rPr>
        <w:t xml:space="preserve"> právoplatne ukončené, sa dokončí podľa zákona účinného od 1. januára 2016.“.</w:t>
      </w:r>
    </w:p>
    <w:p w:rsidR="00F33A29" w:rsidP="001705AC">
      <w:pPr>
        <w:bidi w:val="0"/>
        <w:spacing w:after="0" w:line="240" w:lineRule="auto"/>
        <w:jc w:val="center"/>
        <w:outlineLvl w:val="0"/>
        <w:rPr>
          <w:rFonts w:ascii="Times New Roman" w:hAnsi="Times New Roman"/>
          <w:b/>
          <w:sz w:val="24"/>
          <w:szCs w:val="24"/>
        </w:rPr>
      </w:pPr>
    </w:p>
    <w:p w:rsidR="00E5017F" w:rsidRPr="001705AC" w:rsidP="001705AC">
      <w:pPr>
        <w:bidi w:val="0"/>
        <w:spacing w:after="0" w:line="240" w:lineRule="auto"/>
        <w:jc w:val="center"/>
        <w:outlineLvl w:val="0"/>
        <w:rPr>
          <w:rFonts w:ascii="Times New Roman" w:hAnsi="Times New Roman"/>
          <w:b/>
          <w:sz w:val="24"/>
          <w:szCs w:val="24"/>
        </w:rPr>
      </w:pPr>
      <w:r w:rsidRPr="001705AC">
        <w:rPr>
          <w:rFonts w:ascii="Times New Roman" w:hAnsi="Times New Roman"/>
          <w:b/>
          <w:sz w:val="24"/>
          <w:szCs w:val="24"/>
        </w:rPr>
        <w:t>Čl. IV</w:t>
      </w:r>
    </w:p>
    <w:p w:rsidR="00E5017F" w:rsidRPr="001705AC" w:rsidP="001705AC">
      <w:pPr>
        <w:bidi w:val="0"/>
        <w:spacing w:after="0" w:line="240" w:lineRule="auto"/>
        <w:ind w:firstLine="708"/>
        <w:jc w:val="center"/>
        <w:outlineLvl w:val="0"/>
        <w:rPr>
          <w:rFonts w:ascii="Times New Roman" w:hAnsi="Times New Roman"/>
          <w:b/>
          <w:sz w:val="24"/>
          <w:szCs w:val="24"/>
        </w:rPr>
      </w:pPr>
    </w:p>
    <w:p w:rsidR="00E5017F" w:rsidRPr="001705AC" w:rsidP="001705AC">
      <w:pPr>
        <w:bidi w:val="0"/>
        <w:spacing w:after="0" w:line="240" w:lineRule="auto"/>
        <w:ind w:firstLine="708"/>
        <w:jc w:val="both"/>
        <w:outlineLvl w:val="0"/>
        <w:rPr>
          <w:rFonts w:ascii="Times New Roman" w:hAnsi="Times New Roman"/>
          <w:sz w:val="24"/>
          <w:szCs w:val="24"/>
        </w:rPr>
      </w:pPr>
      <w:r w:rsidRPr="001705AC">
        <w:rPr>
          <w:rFonts w:ascii="Times New Roman" w:hAnsi="Times New Roman"/>
          <w:sz w:val="24"/>
          <w:szCs w:val="24"/>
        </w:rPr>
        <w:t>Zákon č. 627/2005 Z. z. o príspevkoch na podporu náhradnej starostlivosti o dieťa v</w:t>
      </w:r>
      <w:r w:rsidRPr="001705AC" w:rsidR="00582E4B">
        <w:rPr>
          <w:rFonts w:ascii="Times New Roman" w:hAnsi="Times New Roman"/>
          <w:sz w:val="24"/>
          <w:szCs w:val="24"/>
        </w:rPr>
        <w:t> </w:t>
      </w:r>
      <w:r w:rsidRPr="001705AC">
        <w:rPr>
          <w:rFonts w:ascii="Times New Roman" w:hAnsi="Times New Roman"/>
          <w:sz w:val="24"/>
          <w:szCs w:val="24"/>
        </w:rPr>
        <w:t>znení zákona č. 561/2008 Z. z., zákona č. 468/2011 Z. z. a zákona č. 383/2013 Z. z. sa mení a dopĺňa takto:</w:t>
      </w:r>
    </w:p>
    <w:p w:rsidR="00E5017F" w:rsidRPr="001705AC" w:rsidP="001705AC">
      <w:pPr>
        <w:bidi w:val="0"/>
        <w:spacing w:after="0" w:line="240" w:lineRule="auto"/>
        <w:ind w:firstLine="708"/>
        <w:jc w:val="both"/>
        <w:outlineLvl w:val="0"/>
        <w:rPr>
          <w:rFonts w:ascii="Times New Roman" w:hAnsi="Times New Roman"/>
          <w:b/>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1 ods. 1 sa vypúšťajú slová „alebo na základe rozhodnutia príslušného orgánu</w:t>
      </w:r>
      <w:r w:rsidRPr="001705AC">
        <w:rPr>
          <w:rFonts w:ascii="Times New Roman" w:hAnsi="Times New Roman"/>
          <w:sz w:val="24"/>
          <w:szCs w:val="24"/>
          <w:vertAlign w:val="superscript"/>
        </w:rPr>
        <w:t>2</w:t>
      </w:r>
      <w:r w:rsidRPr="001705AC">
        <w:rPr>
          <w:rFonts w:ascii="Times New Roman" w:hAnsi="Times New Roman"/>
          <w:sz w:val="24"/>
          <w:szCs w:val="24"/>
        </w:rPr>
        <w:t>)“.</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Poznámka pod čiarou k odkazu 2 sa vypúšťa.</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 xml:space="preserve">V § 1 ods. 2 sa vypúšťa písmeno d). </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Doterajšie písmená e) až g) sa označujú ako písmená d) až f).</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3 ods. 3 písm. a) sa slová „písm. d) až g)“ nahrádzajú slovami  „písm. d) až f)“.</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 2 sa slová „písm. a) až e)“ nahrádzajú slovami „písm. a) až d)“ a vypúšťajú sa slová „alebo rozhodnutím príslušného orgánu</w:t>
      </w:r>
      <w:r w:rsidRPr="001705AC">
        <w:rPr>
          <w:rFonts w:ascii="Times New Roman" w:hAnsi="Times New Roman"/>
          <w:sz w:val="24"/>
          <w:szCs w:val="24"/>
          <w:vertAlign w:val="superscript"/>
        </w:rPr>
        <w:t>2</w:t>
      </w:r>
      <w:r w:rsidRPr="001705AC">
        <w:rPr>
          <w:rFonts w:ascii="Times New Roman" w:hAnsi="Times New Roman"/>
          <w:sz w:val="24"/>
          <w:szCs w:val="24"/>
        </w:rPr>
        <w:t>)“.</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 4 a § 10 ods. 1 sa slová „príslušnému orgánu podľa osobitného predpisu,</w:t>
      </w:r>
      <w:r w:rsidRPr="001705AC">
        <w:rPr>
          <w:rFonts w:ascii="Times New Roman" w:hAnsi="Times New Roman"/>
          <w:sz w:val="24"/>
          <w:szCs w:val="24"/>
          <w:vertAlign w:val="superscript"/>
        </w:rPr>
        <w:t>8</w:t>
      </w:r>
      <w:r w:rsidRPr="001705AC">
        <w:rPr>
          <w:rFonts w:ascii="Times New Roman" w:hAnsi="Times New Roman"/>
          <w:sz w:val="24"/>
          <w:szCs w:val="24"/>
        </w:rPr>
        <w:t>)“ nahrádzajú slovami „príslušnému úradu práce, sociálnych vecí a rodiny,</w:t>
      </w:r>
      <w:r w:rsidRPr="001705AC">
        <w:rPr>
          <w:rFonts w:ascii="Times New Roman" w:hAnsi="Times New Roman"/>
          <w:sz w:val="24"/>
          <w:szCs w:val="24"/>
          <w:vertAlign w:val="superscript"/>
        </w:rPr>
        <w:t>8</w:t>
      </w:r>
      <w:r w:rsidRPr="001705AC">
        <w:rPr>
          <w:rFonts w:ascii="Times New Roman" w:hAnsi="Times New Roman"/>
          <w:sz w:val="24"/>
          <w:szCs w:val="24"/>
        </w:rPr>
        <w:t>)“.</w:t>
      </w:r>
    </w:p>
    <w:p w:rsidR="00E5017F" w:rsidRPr="001705AC" w:rsidP="001705AC">
      <w:pPr>
        <w:bidi w:val="0"/>
        <w:spacing w:after="0" w:line="240" w:lineRule="auto"/>
        <w:ind w:left="426"/>
        <w:jc w:val="both"/>
        <w:rPr>
          <w:rFonts w:ascii="Times New Roman" w:hAnsi="Times New Roman"/>
          <w:sz w:val="24"/>
          <w:szCs w:val="24"/>
        </w:rPr>
      </w:pP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 xml:space="preserve">Poznámka pod čiarou k odkazu 8 znie: </w:t>
      </w:r>
    </w:p>
    <w:p w:rsidR="00E5017F" w:rsidRPr="001705AC" w:rsidP="001705AC">
      <w:pPr>
        <w:bidi w:val="0"/>
        <w:spacing w:after="0" w:line="240" w:lineRule="auto"/>
        <w:ind w:left="426"/>
        <w:jc w:val="both"/>
        <w:rPr>
          <w:rFonts w:ascii="Times New Roman" w:hAnsi="Times New Roman"/>
          <w:sz w:val="24"/>
          <w:szCs w:val="24"/>
        </w:rPr>
      </w:pPr>
      <w:r w:rsidRPr="001705AC">
        <w:rPr>
          <w:rFonts w:ascii="Times New Roman" w:hAnsi="Times New Roman"/>
          <w:sz w:val="24"/>
          <w:szCs w:val="24"/>
        </w:rPr>
        <w:t>„</w:t>
      </w:r>
      <w:r w:rsidRPr="001705AC">
        <w:rPr>
          <w:rFonts w:ascii="Times New Roman" w:hAnsi="Times New Roman"/>
          <w:sz w:val="24"/>
          <w:szCs w:val="24"/>
          <w:vertAlign w:val="superscript"/>
        </w:rPr>
        <w:t>8</w:t>
      </w:r>
      <w:r w:rsidRPr="001705AC">
        <w:rPr>
          <w:rFonts w:ascii="Times New Roman" w:hAnsi="Times New Roman"/>
          <w:sz w:val="24"/>
          <w:szCs w:val="24"/>
        </w:rPr>
        <w:t>) § 45 a § 51 zákona č. 36/2005 Z. z. v znení zákona č. .../2015 Z. z.“.</w:t>
      </w:r>
    </w:p>
    <w:p w:rsidR="00E5017F" w:rsidRPr="001705AC" w:rsidP="001705AC">
      <w:pPr>
        <w:bidi w:val="0"/>
        <w:spacing w:after="0" w:line="240" w:lineRule="auto"/>
        <w:ind w:left="426" w:hanging="426"/>
        <w:jc w:val="both"/>
        <w:rPr>
          <w:rFonts w:ascii="Times New Roman" w:hAnsi="Times New Roman"/>
          <w:sz w:val="24"/>
          <w:szCs w:val="24"/>
        </w:rPr>
      </w:pPr>
    </w:p>
    <w:p w:rsidR="00E5017F" w:rsidRPr="001705AC" w:rsidP="001705AC">
      <w:pPr>
        <w:numPr>
          <w:numId w:val="5"/>
        </w:numPr>
        <w:bidi w:val="0"/>
        <w:spacing w:after="0" w:line="240" w:lineRule="auto"/>
        <w:ind w:left="426" w:hanging="426"/>
        <w:jc w:val="both"/>
        <w:rPr>
          <w:rFonts w:ascii="Times New Roman" w:hAnsi="Times New Roman"/>
          <w:sz w:val="24"/>
          <w:szCs w:val="24"/>
        </w:rPr>
      </w:pPr>
      <w:r w:rsidRPr="001705AC">
        <w:rPr>
          <w:rFonts w:ascii="Times New Roman" w:hAnsi="Times New Roman"/>
          <w:sz w:val="24"/>
          <w:szCs w:val="24"/>
        </w:rPr>
        <w:t>V § 5 ods</w:t>
      </w:r>
      <w:r w:rsidRPr="001705AC" w:rsidR="00E14248">
        <w:rPr>
          <w:rFonts w:ascii="Times New Roman" w:hAnsi="Times New Roman"/>
          <w:sz w:val="24"/>
          <w:szCs w:val="24"/>
        </w:rPr>
        <w:t>ek</w:t>
      </w:r>
      <w:r w:rsidRPr="001705AC">
        <w:rPr>
          <w:rFonts w:ascii="Times New Roman" w:hAnsi="Times New Roman"/>
          <w:sz w:val="24"/>
          <w:szCs w:val="24"/>
        </w:rPr>
        <w:t xml:space="preserve"> 5 </w:t>
      </w:r>
      <w:r w:rsidRPr="001705AC" w:rsidR="00E14248">
        <w:rPr>
          <w:rFonts w:ascii="Times New Roman" w:hAnsi="Times New Roman"/>
          <w:sz w:val="24"/>
          <w:szCs w:val="24"/>
        </w:rPr>
        <w:t xml:space="preserve">znie: </w:t>
      </w:r>
    </w:p>
    <w:p w:rsidR="00E14248" w:rsidRPr="001705AC" w:rsidP="001705AC">
      <w:pPr>
        <w:pStyle w:val="ListParagraph"/>
        <w:bidi w:val="0"/>
        <w:ind w:left="426"/>
        <w:jc w:val="both"/>
        <w:rPr>
          <w:rFonts w:ascii="Times New Roman" w:hAnsi="Times New Roman" w:cs="Times New Roman"/>
          <w:color w:val="4B4B4B"/>
          <w:sz w:val="24"/>
          <w:szCs w:val="24"/>
        </w:rPr>
      </w:pPr>
      <w:r w:rsidRPr="001705AC">
        <w:rPr>
          <w:rFonts w:ascii="Times New Roman" w:hAnsi="Times New Roman" w:cs="Times New Roman"/>
          <w:sz w:val="24"/>
          <w:szCs w:val="24"/>
        </w:rPr>
        <w:t>„(5) Uložením povinnosti poukazovať výživné príslušnému úradu práce, sociálnych vecí a rodiny,</w:t>
      </w:r>
      <w:r w:rsidRPr="001705AC">
        <w:rPr>
          <w:rFonts w:ascii="Times New Roman" w:hAnsi="Times New Roman" w:cs="Times New Roman"/>
          <w:sz w:val="24"/>
          <w:szCs w:val="24"/>
          <w:vertAlign w:val="superscript"/>
        </w:rPr>
        <w:t>8</w:t>
      </w:r>
      <w:r w:rsidRPr="001705AC">
        <w:rPr>
          <w:rFonts w:ascii="Times New Roman" w:hAnsi="Times New Roman" w:cs="Times New Roman"/>
          <w:sz w:val="24"/>
          <w:szCs w:val="24"/>
        </w:rPr>
        <w:t>) prechádza nárok na výživné oprávneného dieťaťa na tento úrad práce, sociálnych vecí a rodiny a do sumy poskytovaného opakovaného príspevku dieťaťu podľa odseku 3 je príjmom štátneho rozpočtu. Ak výživné podľa prvej vety je vyššie ako opakovaný príspevok dieťaťu, patrí dieťaťu aj rozdiel medzi výživným a týmto príspevkom. Ak nárok na opakovaný príspevok dieťaťu nevznikol, výživné podľa prvej vety príslušný úrad práce, sociálnych vecí a rodiny poukazuje dieťaťu. Príslušný úrad práce, sociálnych vecí a rodiny postupuje podľa druhej vety a tretej vety aj vtedy, ak rodič dieťaťa neplní súdom uloženú vyživovaciu povinnosť alebo ju plní čiastočne.“.</w:t>
      </w:r>
    </w:p>
    <w:p w:rsidR="00E14248" w:rsidRPr="001705AC" w:rsidP="001705AC">
      <w:pPr>
        <w:bidi w:val="0"/>
        <w:spacing w:after="0" w:line="240" w:lineRule="auto"/>
        <w:ind w:left="426" w:hanging="426"/>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6 ods. 2 písm. a) sa vypúšťajú slová „alebo rozhodnutia príslušného orgánu</w:t>
      </w:r>
      <w:r w:rsidRPr="001705AC">
        <w:rPr>
          <w:rFonts w:ascii="Times New Roman" w:hAnsi="Times New Roman" w:cs="Times New Roman"/>
          <w:sz w:val="24"/>
          <w:szCs w:val="24"/>
          <w:vertAlign w:val="superscript"/>
        </w:rPr>
        <w:t>2</w:t>
      </w:r>
      <w:r w:rsidRPr="001705AC">
        <w:rPr>
          <w:rFonts w:ascii="Times New Roman" w:hAnsi="Times New Roman" w:cs="Times New Roman"/>
          <w:sz w:val="24"/>
          <w:szCs w:val="24"/>
        </w:rPr>
        <w:t>)“ a slová „písm. b) až d)“ sa nahrádzajú slovami „písm. b) a c)“.</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6 ods. 3 písm. c) sa slová „písm. b) až d)“ nahrádzajú slovami „písm. b) a c)“.</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7 ods. 1 sa slová „písm. a) až e)“ nahrádzajú slovami „písm. a) až d)“.</w:t>
      </w:r>
    </w:p>
    <w:p w:rsidR="00E5017F" w:rsidRPr="001705AC" w:rsidP="001705AC">
      <w:pPr>
        <w:pStyle w:val="ListParagraph"/>
        <w:bidi w:val="0"/>
        <w:ind w:left="426" w:hanging="426"/>
        <w:jc w:val="both"/>
        <w:rPr>
          <w:rFonts w:ascii="Times New Roman" w:hAnsi="Times New Roman" w:cs="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V § 7 ods. 2 písm. a) sa vypúšťajú slová „alebo rozhodnutia príslušného orgánu</w:t>
      </w:r>
      <w:r w:rsidRPr="001705AC">
        <w:rPr>
          <w:rFonts w:ascii="Times New Roman" w:hAnsi="Times New Roman" w:cs="Times New Roman"/>
          <w:sz w:val="24"/>
          <w:szCs w:val="24"/>
          <w:vertAlign w:val="superscript"/>
        </w:rPr>
        <w:t>2</w:t>
      </w:r>
      <w:r w:rsidRPr="001705AC">
        <w:rPr>
          <w:rFonts w:ascii="Times New Roman" w:hAnsi="Times New Roman" w:cs="Times New Roman"/>
          <w:sz w:val="24"/>
          <w:szCs w:val="24"/>
        </w:rPr>
        <w:t>)“ a slová „písm. a) až e)“ sa nahrádzajú slovami „písm. a) až d)“.</w:t>
      </w:r>
    </w:p>
    <w:p w:rsidR="00CE196A" w:rsidRPr="001705AC" w:rsidP="002745A1">
      <w:pPr>
        <w:bidi w:val="0"/>
        <w:spacing w:after="0" w:line="240" w:lineRule="auto"/>
        <w:jc w:val="both"/>
        <w:rPr>
          <w:rFonts w:ascii="Times New Roman" w:hAnsi="Times New Roman"/>
          <w:sz w:val="24"/>
          <w:szCs w:val="24"/>
        </w:rPr>
      </w:pPr>
    </w:p>
    <w:p w:rsidR="00E5017F" w:rsidRPr="001705AC" w:rsidP="001705AC">
      <w:pPr>
        <w:pStyle w:val="ListParagraph"/>
        <w:numPr>
          <w:numId w:val="5"/>
        </w:numPr>
        <w:bidi w:val="0"/>
        <w:ind w:left="426" w:hanging="426"/>
        <w:jc w:val="both"/>
        <w:rPr>
          <w:rFonts w:ascii="Times New Roman" w:hAnsi="Times New Roman" w:cs="Times New Roman"/>
          <w:sz w:val="24"/>
          <w:szCs w:val="24"/>
        </w:rPr>
      </w:pPr>
      <w:r w:rsidRPr="001705AC">
        <w:rPr>
          <w:rFonts w:ascii="Times New Roman" w:hAnsi="Times New Roman" w:cs="Times New Roman"/>
          <w:sz w:val="24"/>
          <w:szCs w:val="24"/>
        </w:rPr>
        <w:t xml:space="preserve">Za § 19a sa vkladá §19b, ktorý vrátane nadpisu znie: </w:t>
      </w:r>
    </w:p>
    <w:p w:rsidR="00E5017F" w:rsidRPr="001705AC" w:rsidP="001705AC">
      <w:pPr>
        <w:pStyle w:val="ListParagraph"/>
        <w:bidi w:val="0"/>
        <w:rPr>
          <w:rFonts w:ascii="Times New Roman" w:hAnsi="Times New Roman" w:cs="Times New Roman"/>
          <w:sz w:val="24"/>
          <w:szCs w:val="24"/>
        </w:rPr>
      </w:pP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 19b</w:t>
      </w: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 xml:space="preserve">Prechodné ustanovenia </w:t>
      </w:r>
    </w:p>
    <w:p w:rsidR="00E5017F" w:rsidRPr="001705AC" w:rsidP="001705AC">
      <w:pPr>
        <w:pStyle w:val="ListParagraph"/>
        <w:bidi w:val="0"/>
        <w:ind w:left="426"/>
        <w:jc w:val="center"/>
        <w:rPr>
          <w:rFonts w:ascii="Times New Roman" w:hAnsi="Times New Roman" w:cs="Times New Roman"/>
          <w:sz w:val="24"/>
          <w:szCs w:val="24"/>
          <w:lang w:eastAsia="en-US"/>
        </w:rPr>
      </w:pPr>
      <w:r w:rsidRPr="001705AC">
        <w:rPr>
          <w:rFonts w:ascii="Times New Roman" w:hAnsi="Times New Roman" w:cs="Times New Roman"/>
          <w:sz w:val="24"/>
          <w:szCs w:val="24"/>
          <w:lang w:eastAsia="en-US"/>
        </w:rPr>
        <w:t>k úpravám účinným od 1. januára  2016</w:t>
      </w:r>
    </w:p>
    <w:p w:rsidR="00E5017F" w:rsidRPr="001705AC" w:rsidP="001705AC">
      <w:pPr>
        <w:pStyle w:val="ListParagraph"/>
        <w:bidi w:val="0"/>
        <w:ind w:left="426"/>
        <w:jc w:val="both"/>
        <w:rPr>
          <w:rFonts w:ascii="Times New Roman" w:hAnsi="Times New Roman" w:cs="Times New Roman"/>
          <w:sz w:val="24"/>
          <w:szCs w:val="24"/>
        </w:rPr>
      </w:pPr>
    </w:p>
    <w:p w:rsidR="00E5017F" w:rsidRPr="001705AC" w:rsidP="001705AC">
      <w:pPr>
        <w:pStyle w:val="ListParagraph"/>
        <w:bidi w:val="0"/>
        <w:ind w:left="426"/>
        <w:jc w:val="both"/>
        <w:rPr>
          <w:rFonts w:ascii="Times New Roman" w:hAnsi="Times New Roman" w:cs="Times New Roman"/>
          <w:sz w:val="24"/>
          <w:szCs w:val="24"/>
        </w:rPr>
      </w:pPr>
      <w:r w:rsidRPr="001705AC">
        <w:rPr>
          <w:rFonts w:ascii="Times New Roman" w:hAnsi="Times New Roman" w:cs="Times New Roman"/>
          <w:sz w:val="24"/>
          <w:szCs w:val="24"/>
        </w:rPr>
        <w:t>(1) Ak bolo dieťa zverené do osobnej starostlivosti inej fyzickej osoby než rodiča</w:t>
      </w:r>
      <w:r w:rsidRPr="001705AC">
        <w:rPr>
          <w:rFonts w:ascii="Times New Roman" w:hAnsi="Times New Roman" w:cs="Times New Roman"/>
          <w:sz w:val="24"/>
          <w:szCs w:val="24"/>
          <w:vertAlign w:val="superscript"/>
        </w:rPr>
        <w:t>3</w:t>
      </w:r>
      <w:r w:rsidRPr="001705AC">
        <w:rPr>
          <w:rFonts w:ascii="Times New Roman" w:hAnsi="Times New Roman" w:cs="Times New Roman"/>
          <w:sz w:val="24"/>
          <w:szCs w:val="24"/>
        </w:rPr>
        <w:t>) pred 1. januárom 2016 a súd rozhodne o povinnosti poukazovať výživné dieťaťa zvereného do osobnej starostlivosti inej fyzickej osoby než rodiča</w:t>
      </w:r>
      <w:r w:rsidRPr="001705AC">
        <w:rPr>
          <w:rFonts w:ascii="Times New Roman" w:hAnsi="Times New Roman" w:cs="Times New Roman"/>
          <w:sz w:val="24"/>
          <w:szCs w:val="24"/>
          <w:vertAlign w:val="superscript"/>
        </w:rPr>
        <w:t>3</w:t>
      </w:r>
      <w:r w:rsidRPr="001705AC">
        <w:rPr>
          <w:rFonts w:ascii="Times New Roman" w:hAnsi="Times New Roman" w:cs="Times New Roman"/>
          <w:sz w:val="24"/>
          <w:szCs w:val="24"/>
        </w:rPr>
        <w:t xml:space="preserve">) platiteľovi, suma opakovaného príspevku dieťaťu sa upraví najskôr od 1. januára 2016 a prvýkrát sa vyplatí najskôr vo februári 2016 za január 2016.    </w:t>
      </w:r>
    </w:p>
    <w:p w:rsidR="00E5017F" w:rsidRPr="001705AC" w:rsidP="001705AC">
      <w:pPr>
        <w:pStyle w:val="ListParagraph"/>
        <w:bidi w:val="0"/>
        <w:ind w:left="360"/>
        <w:jc w:val="both"/>
        <w:rPr>
          <w:rFonts w:ascii="Times New Roman" w:hAnsi="Times New Roman" w:cs="Times New Roman"/>
          <w:sz w:val="24"/>
          <w:szCs w:val="24"/>
        </w:rPr>
      </w:pPr>
    </w:p>
    <w:p w:rsidR="00E5017F" w:rsidRPr="001705AC" w:rsidP="001705AC">
      <w:pPr>
        <w:pStyle w:val="ListParagraph"/>
        <w:bidi w:val="0"/>
        <w:ind w:left="426"/>
        <w:jc w:val="both"/>
        <w:rPr>
          <w:rFonts w:ascii="Times New Roman" w:hAnsi="Times New Roman" w:cs="Times New Roman"/>
          <w:sz w:val="24"/>
          <w:szCs w:val="24"/>
        </w:rPr>
      </w:pPr>
      <w:r w:rsidRPr="001705AC">
        <w:rPr>
          <w:rFonts w:ascii="Times New Roman" w:hAnsi="Times New Roman" w:cs="Times New Roman"/>
          <w:sz w:val="24"/>
          <w:szCs w:val="24"/>
        </w:rPr>
        <w:t xml:space="preserve">(2) Suma opakovaného príspevku dieťaťu vyplácaná za obdobie do 31. decembra 2015 sa upraví podľa zákona účinného do 31. decembra 2015, ak súd rozhodne o zmene výšky výživného za obdobie do 31. decembra 2015.“. </w:t>
      </w:r>
    </w:p>
    <w:p w:rsidR="00E5017F" w:rsidRPr="001705AC" w:rsidP="001705AC">
      <w:pPr>
        <w:bidi w:val="0"/>
        <w:spacing w:after="0" w:line="240" w:lineRule="auto"/>
        <w:ind w:left="426"/>
        <w:jc w:val="both"/>
        <w:rPr>
          <w:rFonts w:ascii="Times New Roman" w:hAnsi="Times New Roman"/>
          <w:sz w:val="24"/>
          <w:szCs w:val="24"/>
          <w:highlight w:val="yellow"/>
        </w:rPr>
      </w:pPr>
    </w:p>
    <w:p w:rsidR="00E5017F" w:rsidRPr="001705AC" w:rsidP="001705AC">
      <w:pPr>
        <w:bidi w:val="0"/>
        <w:spacing w:after="0" w:line="240" w:lineRule="auto"/>
        <w:jc w:val="center"/>
        <w:rPr>
          <w:rFonts w:ascii="Times New Roman" w:hAnsi="Times New Roman"/>
          <w:b/>
          <w:sz w:val="24"/>
          <w:szCs w:val="24"/>
        </w:rPr>
      </w:pPr>
    </w:p>
    <w:p w:rsidR="002E1649" w:rsidRPr="001705AC" w:rsidP="001705AC">
      <w:pPr>
        <w:bidi w:val="0"/>
        <w:spacing w:after="0" w:line="240" w:lineRule="auto"/>
        <w:jc w:val="center"/>
        <w:rPr>
          <w:rFonts w:ascii="Times New Roman" w:hAnsi="Times New Roman"/>
          <w:b/>
          <w:sz w:val="24"/>
          <w:szCs w:val="24"/>
        </w:rPr>
      </w:pPr>
      <w:r w:rsidRPr="001705AC">
        <w:rPr>
          <w:rFonts w:ascii="Times New Roman" w:hAnsi="Times New Roman"/>
          <w:b/>
          <w:sz w:val="24"/>
          <w:szCs w:val="24"/>
        </w:rPr>
        <w:t>Čl.</w:t>
      </w:r>
      <w:r w:rsidRPr="001705AC" w:rsidR="0026293C">
        <w:rPr>
          <w:rFonts w:ascii="Times New Roman" w:hAnsi="Times New Roman"/>
          <w:b/>
          <w:sz w:val="24"/>
          <w:szCs w:val="24"/>
        </w:rPr>
        <w:t xml:space="preserve"> V</w:t>
      </w:r>
    </w:p>
    <w:p w:rsidR="002E1649" w:rsidRPr="001705AC" w:rsidP="001705AC">
      <w:pPr>
        <w:bidi w:val="0"/>
        <w:spacing w:after="0" w:line="240" w:lineRule="auto"/>
        <w:jc w:val="center"/>
        <w:rPr>
          <w:rFonts w:ascii="Times New Roman" w:hAnsi="Times New Roman"/>
          <w:sz w:val="24"/>
          <w:szCs w:val="24"/>
        </w:rPr>
      </w:pPr>
    </w:p>
    <w:p w:rsidR="002E1649" w:rsidRPr="001705AC" w:rsidP="001705AC">
      <w:pPr>
        <w:bidi w:val="0"/>
        <w:spacing w:after="0" w:line="240" w:lineRule="auto"/>
        <w:rPr>
          <w:rFonts w:ascii="Times New Roman" w:hAnsi="Times New Roman"/>
          <w:sz w:val="24"/>
          <w:szCs w:val="24"/>
        </w:rPr>
      </w:pPr>
      <w:r w:rsidRPr="001705AC">
        <w:rPr>
          <w:rFonts w:ascii="Times New Roman" w:hAnsi="Times New Roman"/>
          <w:sz w:val="24"/>
          <w:szCs w:val="24"/>
        </w:rPr>
        <w:tab/>
        <w:t>Tento zákon nadobúda účinnos</w:t>
      </w:r>
      <w:r w:rsidRPr="001705AC" w:rsidR="00516790">
        <w:rPr>
          <w:rFonts w:ascii="Times New Roman" w:hAnsi="Times New Roman"/>
          <w:sz w:val="24"/>
          <w:szCs w:val="24"/>
        </w:rPr>
        <w:t xml:space="preserve">ť 1. </w:t>
      </w:r>
      <w:r w:rsidRPr="001705AC" w:rsidR="00704CDE">
        <w:rPr>
          <w:rFonts w:ascii="Times New Roman" w:hAnsi="Times New Roman"/>
          <w:sz w:val="24"/>
          <w:szCs w:val="24"/>
        </w:rPr>
        <w:t>januára 2016</w:t>
      </w:r>
      <w:r w:rsidRPr="001705AC" w:rsidR="00516790">
        <w:rPr>
          <w:rFonts w:ascii="Times New Roman" w:hAnsi="Times New Roman"/>
          <w:sz w:val="24"/>
          <w:szCs w:val="24"/>
        </w:rPr>
        <w:t xml:space="preserve">. </w:t>
      </w:r>
      <w:ins w:id="133" w:author="Kovács, Anton" w:date="2015-06-24T09:51:00Z">
        <w:r w:rsidRPr="00F33A29" w:rsidR="00F33A29">
          <w:rPr>
            <w:rFonts w:ascii="Times New Roman" w:hAnsi="Times New Roman"/>
            <w:color w:val="auto"/>
            <w:sz w:val="24"/>
            <w:szCs w:val="24"/>
          </w:rPr>
          <w:t>Čl. II stráca účinnosť 1. júla 2016.</w:t>
        </w:r>
      </w:ins>
    </w:p>
    <w:sectPr w:rsidSect="001C7AC5">
      <w:footerReference w:type="even" r:id="rId4"/>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6"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90406" w:rsidP="009725D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6" w:rsidRPr="001C7AC5" w:rsidP="001C7AC5">
    <w:pPr>
      <w:pStyle w:val="Footer"/>
      <w:bidi w:val="0"/>
      <w:spacing w:after="0" w:line="240" w:lineRule="auto"/>
      <w:ind w:right="36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59F"/>
    <w:multiLevelType w:val="hybridMultilevel"/>
    <w:tmpl w:val="01F8DAD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6062A4"/>
    <w:multiLevelType w:val="hybridMultilevel"/>
    <w:tmpl w:val="27122F38"/>
    <w:lvl w:ilvl="0">
      <w:start w:val="1"/>
      <w:numFmt w:val="decimal"/>
      <w:lvlText w:val="%1."/>
      <w:lvlJc w:val="left"/>
      <w:pPr>
        <w:tabs>
          <w:tab w:val="num" w:pos="425"/>
        </w:tabs>
      </w:pPr>
      <w:rPr>
        <w:rFonts w:cs="Times New Roman" w:hint="default"/>
        <w:b/>
        <w:i w:val="0"/>
        <w:color w:val="auto"/>
        <w:sz w:val="24"/>
        <w:szCs w:val="24"/>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2">
    <w:nsid w:val="1D8E14DB"/>
    <w:multiLevelType w:val="hybridMultilevel"/>
    <w:tmpl w:val="7344547C"/>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EC35275"/>
    <w:multiLevelType w:val="hybridMultilevel"/>
    <w:tmpl w:val="94AAEC8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41A2193"/>
    <w:multiLevelType w:val="hybridMultilevel"/>
    <w:tmpl w:val="8078E21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A250D81"/>
    <w:multiLevelType w:val="hybridMultilevel"/>
    <w:tmpl w:val="8AE293A6"/>
    <w:lvl w:ilvl="0">
      <w:start w:val="1"/>
      <w:numFmt w:val="decimal"/>
      <w:lvlText w:val="%1."/>
      <w:lvlJc w:val="left"/>
      <w:pPr>
        <w:tabs>
          <w:tab w:val="num" w:pos="360"/>
        </w:tabs>
        <w:ind w:left="360" w:hanging="360"/>
      </w:pPr>
      <w:rPr>
        <w:rFonts w:cs="Times New Roman"/>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
    <w:nsid w:val="2A460867"/>
    <w:multiLevelType w:val="hybridMultilevel"/>
    <w:tmpl w:val="EC6A52D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CEF7A76"/>
    <w:multiLevelType w:val="hybridMultilevel"/>
    <w:tmpl w:val="A2A4D76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042135C"/>
    <w:multiLevelType w:val="hybridMultilevel"/>
    <w:tmpl w:val="AC7805A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34D4097"/>
    <w:multiLevelType w:val="hybridMultilevel"/>
    <w:tmpl w:val="4E6CDBD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5802D19"/>
    <w:multiLevelType w:val="hybridMultilevel"/>
    <w:tmpl w:val="98B875F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36BC7653"/>
    <w:multiLevelType w:val="hybridMultilevel"/>
    <w:tmpl w:val="5B5643B8"/>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D801082"/>
    <w:multiLevelType w:val="hybridMultilevel"/>
    <w:tmpl w:val="56FEAA1E"/>
    <w:lvl w:ilvl="0">
      <w:start w:val="1"/>
      <w:numFmt w:val="decimal"/>
      <w:lvlText w:val="%1."/>
      <w:lvlJc w:val="left"/>
      <w:pPr>
        <w:tabs>
          <w:tab w:val="num" w:pos="709"/>
        </w:tabs>
      </w:pPr>
      <w:rPr>
        <w:rFonts w:ascii="Times New Roman" w:hAnsi="Times New Roman" w:cs="Times New Roman" w:hint="default"/>
        <w:b/>
        <w:i w:val="0"/>
        <w:color w:val="auto"/>
        <w:sz w:val="24"/>
        <w:szCs w:val="24"/>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13">
    <w:nsid w:val="47D16BB7"/>
    <w:multiLevelType w:val="hybridMultilevel"/>
    <w:tmpl w:val="A072D27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7727CEC"/>
    <w:multiLevelType w:val="hybridMultilevel"/>
    <w:tmpl w:val="4BBE266C"/>
    <w:lvl w:ilvl="0">
      <w:start w:val="1"/>
      <w:numFmt w:val="lowerLetter"/>
      <w:lvlText w:val="%1)"/>
      <w:lvlJc w:val="left"/>
      <w:pPr>
        <w:ind w:left="786" w:hanging="360"/>
      </w:pPr>
      <w:rPr>
        <w:rFonts w:cs="Times New Roman"/>
        <w:rtl w:val="0"/>
        <w:cs w:val="0"/>
      </w:rPr>
    </w:lvl>
    <w:lvl w:ilvl="1">
      <w:start w:val="1"/>
      <w:numFmt w:val="decimal"/>
      <w:lvlText w:val="%2."/>
      <w:lvlJc w:val="left"/>
      <w:pPr>
        <w:tabs>
          <w:tab w:val="num" w:pos="1506"/>
        </w:tabs>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5">
    <w:nsid w:val="582D043B"/>
    <w:multiLevelType w:val="hybridMultilevel"/>
    <w:tmpl w:val="1AE644B0"/>
    <w:lvl w:ilvl="0">
      <w:start w:val="1"/>
      <w:numFmt w:val="lowerLetter"/>
      <w:lvlText w:val="%1)"/>
      <w:lvlJc w:val="left"/>
      <w:pPr>
        <w:tabs>
          <w:tab w:val="num" w:pos="786"/>
        </w:tabs>
        <w:ind w:left="786" w:hanging="360"/>
      </w:pPr>
      <w:rPr>
        <w:rFonts w:cs="Times New Roman"/>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6">
    <w:nsid w:val="5A3568ED"/>
    <w:multiLevelType w:val="hybridMultilevel"/>
    <w:tmpl w:val="05468D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E963FA"/>
    <w:multiLevelType w:val="hybridMultilevel"/>
    <w:tmpl w:val="7910FC2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5B535452"/>
    <w:multiLevelType w:val="hybridMultilevel"/>
    <w:tmpl w:val="392CB6F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5C4D3E21"/>
    <w:multiLevelType w:val="hybridMultilevel"/>
    <w:tmpl w:val="73F060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EFA6E8D"/>
    <w:multiLevelType w:val="hybridMultilevel"/>
    <w:tmpl w:val="ED101E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4490BB0"/>
    <w:multiLevelType w:val="hybridMultilevel"/>
    <w:tmpl w:val="3AD45A0C"/>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660477C7"/>
    <w:multiLevelType w:val="hybridMultilevel"/>
    <w:tmpl w:val="84926316"/>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7651E40"/>
    <w:multiLevelType w:val="hybridMultilevel"/>
    <w:tmpl w:val="7A52375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7A067FA3"/>
    <w:multiLevelType w:val="hybridMultilevel"/>
    <w:tmpl w:val="EEAA9526"/>
    <w:lvl w:ilvl="0">
      <w:start w:val="1"/>
      <w:numFmt w:val="lowerLetter"/>
      <w:lvlText w:val="%1)"/>
      <w:lvlJc w:val="left"/>
      <w:pPr>
        <w:tabs>
          <w:tab w:val="num" w:pos="786"/>
        </w:tabs>
        <w:ind w:left="786" w:hanging="360"/>
      </w:pPr>
      <w:rPr>
        <w:rFonts w:cs="Times New Roman"/>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num w:numId="1">
    <w:abstractNumId w:val="12"/>
  </w:num>
  <w:num w:numId="2">
    <w:abstractNumId w:val="6"/>
  </w:num>
  <w:num w:numId="3">
    <w:abstractNumId w:val="1"/>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20"/>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08"/>
  <w:hyphenationZone w:val="425"/>
  <w:characterSpacingControl w:val="doNotCompress"/>
  <w:compat>
    <w:doNotUseIndentAsNumberingTabStop/>
    <w:allowSpaceOfSameStyleInTable/>
    <w:splitPgBreakAndParaMark/>
    <w:useAnsiKerningPairs/>
  </w:compat>
  <w:rsids>
    <w:rsidRoot w:val="00B208E4"/>
    <w:rsid w:val="00000EFF"/>
    <w:rsid w:val="00001B4A"/>
    <w:rsid w:val="00002C1C"/>
    <w:rsid w:val="00002FF1"/>
    <w:rsid w:val="00003065"/>
    <w:rsid w:val="00003637"/>
    <w:rsid w:val="00004994"/>
    <w:rsid w:val="00004B54"/>
    <w:rsid w:val="0000647F"/>
    <w:rsid w:val="00007AC8"/>
    <w:rsid w:val="0001032C"/>
    <w:rsid w:val="00010A78"/>
    <w:rsid w:val="00010C34"/>
    <w:rsid w:val="00010CCC"/>
    <w:rsid w:val="0001444E"/>
    <w:rsid w:val="00015BCC"/>
    <w:rsid w:val="0001636F"/>
    <w:rsid w:val="00020647"/>
    <w:rsid w:val="00020C4F"/>
    <w:rsid w:val="000210FE"/>
    <w:rsid w:val="000214FE"/>
    <w:rsid w:val="000228BD"/>
    <w:rsid w:val="00024FA2"/>
    <w:rsid w:val="000327F9"/>
    <w:rsid w:val="00033F8E"/>
    <w:rsid w:val="00034442"/>
    <w:rsid w:val="000347DA"/>
    <w:rsid w:val="0004206B"/>
    <w:rsid w:val="0004320E"/>
    <w:rsid w:val="00043D54"/>
    <w:rsid w:val="000448E0"/>
    <w:rsid w:val="00046978"/>
    <w:rsid w:val="00050242"/>
    <w:rsid w:val="000509F1"/>
    <w:rsid w:val="00051390"/>
    <w:rsid w:val="00051CF2"/>
    <w:rsid w:val="00052C53"/>
    <w:rsid w:val="000546F8"/>
    <w:rsid w:val="00054B9D"/>
    <w:rsid w:val="00054C54"/>
    <w:rsid w:val="000555C7"/>
    <w:rsid w:val="00062CA1"/>
    <w:rsid w:val="00063180"/>
    <w:rsid w:val="00063982"/>
    <w:rsid w:val="00063CFD"/>
    <w:rsid w:val="00063DAA"/>
    <w:rsid w:val="0007009D"/>
    <w:rsid w:val="0007096B"/>
    <w:rsid w:val="00072C5A"/>
    <w:rsid w:val="00072D39"/>
    <w:rsid w:val="00077071"/>
    <w:rsid w:val="00080B64"/>
    <w:rsid w:val="00081264"/>
    <w:rsid w:val="00086B46"/>
    <w:rsid w:val="00086C9B"/>
    <w:rsid w:val="00090045"/>
    <w:rsid w:val="00090AD8"/>
    <w:rsid w:val="00090DAC"/>
    <w:rsid w:val="000937F5"/>
    <w:rsid w:val="000944E0"/>
    <w:rsid w:val="000957BE"/>
    <w:rsid w:val="0009594C"/>
    <w:rsid w:val="00096872"/>
    <w:rsid w:val="000A1DA3"/>
    <w:rsid w:val="000A26D0"/>
    <w:rsid w:val="000A5A45"/>
    <w:rsid w:val="000A5D9E"/>
    <w:rsid w:val="000A63E5"/>
    <w:rsid w:val="000B05B9"/>
    <w:rsid w:val="000B2876"/>
    <w:rsid w:val="000B2CC7"/>
    <w:rsid w:val="000B30EE"/>
    <w:rsid w:val="000B44FC"/>
    <w:rsid w:val="000B47F1"/>
    <w:rsid w:val="000B5A14"/>
    <w:rsid w:val="000B69E8"/>
    <w:rsid w:val="000C1152"/>
    <w:rsid w:val="000C16BA"/>
    <w:rsid w:val="000C1DD5"/>
    <w:rsid w:val="000C3405"/>
    <w:rsid w:val="000C3908"/>
    <w:rsid w:val="000C424A"/>
    <w:rsid w:val="000C4E12"/>
    <w:rsid w:val="000C5213"/>
    <w:rsid w:val="000C539C"/>
    <w:rsid w:val="000C5597"/>
    <w:rsid w:val="000C6707"/>
    <w:rsid w:val="000D08A9"/>
    <w:rsid w:val="000D0EE3"/>
    <w:rsid w:val="000D1786"/>
    <w:rsid w:val="000D1B73"/>
    <w:rsid w:val="000D1C0D"/>
    <w:rsid w:val="000D2B8F"/>
    <w:rsid w:val="000D2F1F"/>
    <w:rsid w:val="000D3504"/>
    <w:rsid w:val="000D43C8"/>
    <w:rsid w:val="000D5DDA"/>
    <w:rsid w:val="000D6BBB"/>
    <w:rsid w:val="000E02FF"/>
    <w:rsid w:val="000E0306"/>
    <w:rsid w:val="000E193B"/>
    <w:rsid w:val="000E2828"/>
    <w:rsid w:val="000E2EF5"/>
    <w:rsid w:val="000E325A"/>
    <w:rsid w:val="000E3D82"/>
    <w:rsid w:val="000E4661"/>
    <w:rsid w:val="000E6F16"/>
    <w:rsid w:val="000E748A"/>
    <w:rsid w:val="000F0A30"/>
    <w:rsid w:val="000F2F96"/>
    <w:rsid w:val="000F3730"/>
    <w:rsid w:val="000F5776"/>
    <w:rsid w:val="000F7635"/>
    <w:rsid w:val="00102280"/>
    <w:rsid w:val="0010317D"/>
    <w:rsid w:val="0010593F"/>
    <w:rsid w:val="0010649F"/>
    <w:rsid w:val="001073C4"/>
    <w:rsid w:val="001118B9"/>
    <w:rsid w:val="001118D9"/>
    <w:rsid w:val="00112CB7"/>
    <w:rsid w:val="001164DB"/>
    <w:rsid w:val="00116991"/>
    <w:rsid w:val="00116995"/>
    <w:rsid w:val="001175E1"/>
    <w:rsid w:val="0011770F"/>
    <w:rsid w:val="001208E0"/>
    <w:rsid w:val="001218D9"/>
    <w:rsid w:val="001242A5"/>
    <w:rsid w:val="0012472A"/>
    <w:rsid w:val="00124A4D"/>
    <w:rsid w:val="0013180D"/>
    <w:rsid w:val="00133D82"/>
    <w:rsid w:val="00133E02"/>
    <w:rsid w:val="001351DA"/>
    <w:rsid w:val="0013525D"/>
    <w:rsid w:val="001374B4"/>
    <w:rsid w:val="0014022F"/>
    <w:rsid w:val="001409C7"/>
    <w:rsid w:val="0014236C"/>
    <w:rsid w:val="001427F6"/>
    <w:rsid w:val="0014383F"/>
    <w:rsid w:val="00144171"/>
    <w:rsid w:val="00144387"/>
    <w:rsid w:val="00147103"/>
    <w:rsid w:val="00147974"/>
    <w:rsid w:val="00147A06"/>
    <w:rsid w:val="00147BB6"/>
    <w:rsid w:val="00147E66"/>
    <w:rsid w:val="0015337C"/>
    <w:rsid w:val="00153FFC"/>
    <w:rsid w:val="001556E3"/>
    <w:rsid w:val="00161251"/>
    <w:rsid w:val="00162110"/>
    <w:rsid w:val="00163946"/>
    <w:rsid w:val="00163F17"/>
    <w:rsid w:val="0016458C"/>
    <w:rsid w:val="001648B3"/>
    <w:rsid w:val="00164F6B"/>
    <w:rsid w:val="001705AC"/>
    <w:rsid w:val="00170758"/>
    <w:rsid w:val="00173C4C"/>
    <w:rsid w:val="00176677"/>
    <w:rsid w:val="00177366"/>
    <w:rsid w:val="00177A0C"/>
    <w:rsid w:val="001803FB"/>
    <w:rsid w:val="001811D9"/>
    <w:rsid w:val="001818CA"/>
    <w:rsid w:val="00181906"/>
    <w:rsid w:val="001824ED"/>
    <w:rsid w:val="001834DF"/>
    <w:rsid w:val="00183EAD"/>
    <w:rsid w:val="001841D3"/>
    <w:rsid w:val="00184E71"/>
    <w:rsid w:val="0018545B"/>
    <w:rsid w:val="0018571C"/>
    <w:rsid w:val="0018621D"/>
    <w:rsid w:val="00186C16"/>
    <w:rsid w:val="001879A1"/>
    <w:rsid w:val="00191251"/>
    <w:rsid w:val="00191C72"/>
    <w:rsid w:val="00193191"/>
    <w:rsid w:val="00193786"/>
    <w:rsid w:val="001937A0"/>
    <w:rsid w:val="001941A3"/>
    <w:rsid w:val="00197F90"/>
    <w:rsid w:val="001A1777"/>
    <w:rsid w:val="001A2328"/>
    <w:rsid w:val="001A4034"/>
    <w:rsid w:val="001A488D"/>
    <w:rsid w:val="001A593D"/>
    <w:rsid w:val="001A6C66"/>
    <w:rsid w:val="001A74FB"/>
    <w:rsid w:val="001B3A4A"/>
    <w:rsid w:val="001B6A79"/>
    <w:rsid w:val="001B7825"/>
    <w:rsid w:val="001B7AC1"/>
    <w:rsid w:val="001C098B"/>
    <w:rsid w:val="001C1615"/>
    <w:rsid w:val="001C1EC9"/>
    <w:rsid w:val="001C50F8"/>
    <w:rsid w:val="001C7ABC"/>
    <w:rsid w:val="001C7AC5"/>
    <w:rsid w:val="001D39FF"/>
    <w:rsid w:val="001D3E35"/>
    <w:rsid w:val="001D3FF3"/>
    <w:rsid w:val="001D4396"/>
    <w:rsid w:val="001D541F"/>
    <w:rsid w:val="001D5A7C"/>
    <w:rsid w:val="001D66DD"/>
    <w:rsid w:val="001E1B79"/>
    <w:rsid w:val="001E2073"/>
    <w:rsid w:val="001E262A"/>
    <w:rsid w:val="001E4BC5"/>
    <w:rsid w:val="001E567E"/>
    <w:rsid w:val="001F0D44"/>
    <w:rsid w:val="001F1D9F"/>
    <w:rsid w:val="001F2008"/>
    <w:rsid w:val="001F2DA2"/>
    <w:rsid w:val="001F6298"/>
    <w:rsid w:val="001F69CE"/>
    <w:rsid w:val="0020140B"/>
    <w:rsid w:val="002019E9"/>
    <w:rsid w:val="002024B0"/>
    <w:rsid w:val="00202B98"/>
    <w:rsid w:val="00206178"/>
    <w:rsid w:val="002072C5"/>
    <w:rsid w:val="00210263"/>
    <w:rsid w:val="00211AFF"/>
    <w:rsid w:val="002121F0"/>
    <w:rsid w:val="0021298C"/>
    <w:rsid w:val="00212FB3"/>
    <w:rsid w:val="00214B04"/>
    <w:rsid w:val="002158E6"/>
    <w:rsid w:val="00217906"/>
    <w:rsid w:val="00221DF7"/>
    <w:rsid w:val="00222806"/>
    <w:rsid w:val="0022445D"/>
    <w:rsid w:val="00224C37"/>
    <w:rsid w:val="00225D55"/>
    <w:rsid w:val="00225FA1"/>
    <w:rsid w:val="00226704"/>
    <w:rsid w:val="00226714"/>
    <w:rsid w:val="002300BA"/>
    <w:rsid w:val="00230C82"/>
    <w:rsid w:val="00231C16"/>
    <w:rsid w:val="00231F1C"/>
    <w:rsid w:val="00231F29"/>
    <w:rsid w:val="00232EE8"/>
    <w:rsid w:val="00233B50"/>
    <w:rsid w:val="0023576B"/>
    <w:rsid w:val="002372BA"/>
    <w:rsid w:val="002374FC"/>
    <w:rsid w:val="00240CB7"/>
    <w:rsid w:val="00242A79"/>
    <w:rsid w:val="002431D2"/>
    <w:rsid w:val="0024452E"/>
    <w:rsid w:val="00244B99"/>
    <w:rsid w:val="00245600"/>
    <w:rsid w:val="002456BB"/>
    <w:rsid w:val="00245BAF"/>
    <w:rsid w:val="00245D2C"/>
    <w:rsid w:val="002470AA"/>
    <w:rsid w:val="00250829"/>
    <w:rsid w:val="00251E40"/>
    <w:rsid w:val="00257C96"/>
    <w:rsid w:val="00261246"/>
    <w:rsid w:val="00261DD0"/>
    <w:rsid w:val="0026202B"/>
    <w:rsid w:val="002623F6"/>
    <w:rsid w:val="0026293C"/>
    <w:rsid w:val="00263926"/>
    <w:rsid w:val="0026458C"/>
    <w:rsid w:val="00264CD0"/>
    <w:rsid w:val="00270EAB"/>
    <w:rsid w:val="002710D7"/>
    <w:rsid w:val="002713F5"/>
    <w:rsid w:val="00271D83"/>
    <w:rsid w:val="0027252E"/>
    <w:rsid w:val="00273C4C"/>
    <w:rsid w:val="002745A1"/>
    <w:rsid w:val="00274E27"/>
    <w:rsid w:val="0027540B"/>
    <w:rsid w:val="00277FD5"/>
    <w:rsid w:val="0028450F"/>
    <w:rsid w:val="00286807"/>
    <w:rsid w:val="00286E00"/>
    <w:rsid w:val="00292D61"/>
    <w:rsid w:val="00292E49"/>
    <w:rsid w:val="00293490"/>
    <w:rsid w:val="0029382F"/>
    <w:rsid w:val="002941FA"/>
    <w:rsid w:val="0029535B"/>
    <w:rsid w:val="00295427"/>
    <w:rsid w:val="002954AE"/>
    <w:rsid w:val="00295E20"/>
    <w:rsid w:val="00296197"/>
    <w:rsid w:val="00296424"/>
    <w:rsid w:val="00296B50"/>
    <w:rsid w:val="0029700E"/>
    <w:rsid w:val="00297450"/>
    <w:rsid w:val="00297B51"/>
    <w:rsid w:val="002A0486"/>
    <w:rsid w:val="002A0E99"/>
    <w:rsid w:val="002A2D39"/>
    <w:rsid w:val="002A2F0D"/>
    <w:rsid w:val="002A300D"/>
    <w:rsid w:val="002A44DC"/>
    <w:rsid w:val="002B03DA"/>
    <w:rsid w:val="002B11C4"/>
    <w:rsid w:val="002B1E1D"/>
    <w:rsid w:val="002B4066"/>
    <w:rsid w:val="002B4A95"/>
    <w:rsid w:val="002B5CB9"/>
    <w:rsid w:val="002B6511"/>
    <w:rsid w:val="002B68CA"/>
    <w:rsid w:val="002B6A68"/>
    <w:rsid w:val="002B7978"/>
    <w:rsid w:val="002B7AAF"/>
    <w:rsid w:val="002B7CCA"/>
    <w:rsid w:val="002C0000"/>
    <w:rsid w:val="002C1579"/>
    <w:rsid w:val="002C455A"/>
    <w:rsid w:val="002C66C6"/>
    <w:rsid w:val="002C6C92"/>
    <w:rsid w:val="002C7B7B"/>
    <w:rsid w:val="002D343D"/>
    <w:rsid w:val="002D3D03"/>
    <w:rsid w:val="002D3E74"/>
    <w:rsid w:val="002D59C2"/>
    <w:rsid w:val="002D59F1"/>
    <w:rsid w:val="002D6D29"/>
    <w:rsid w:val="002E1649"/>
    <w:rsid w:val="002E22C5"/>
    <w:rsid w:val="002E367D"/>
    <w:rsid w:val="002E3D75"/>
    <w:rsid w:val="002E538C"/>
    <w:rsid w:val="002E5C44"/>
    <w:rsid w:val="002E6014"/>
    <w:rsid w:val="002E6015"/>
    <w:rsid w:val="002E6045"/>
    <w:rsid w:val="002E60C0"/>
    <w:rsid w:val="002F17B9"/>
    <w:rsid w:val="002F327C"/>
    <w:rsid w:val="002F36EF"/>
    <w:rsid w:val="002F40E2"/>
    <w:rsid w:val="002F449E"/>
    <w:rsid w:val="002F4A10"/>
    <w:rsid w:val="002F5C25"/>
    <w:rsid w:val="002F6C8B"/>
    <w:rsid w:val="002F7807"/>
    <w:rsid w:val="0030136F"/>
    <w:rsid w:val="00302528"/>
    <w:rsid w:val="00303DA2"/>
    <w:rsid w:val="003115B0"/>
    <w:rsid w:val="00311DB3"/>
    <w:rsid w:val="00312387"/>
    <w:rsid w:val="00313291"/>
    <w:rsid w:val="00314033"/>
    <w:rsid w:val="0031514D"/>
    <w:rsid w:val="00315791"/>
    <w:rsid w:val="0031692F"/>
    <w:rsid w:val="00321419"/>
    <w:rsid w:val="00321F55"/>
    <w:rsid w:val="00330CFB"/>
    <w:rsid w:val="00332C13"/>
    <w:rsid w:val="003335D2"/>
    <w:rsid w:val="00336638"/>
    <w:rsid w:val="00343169"/>
    <w:rsid w:val="00343635"/>
    <w:rsid w:val="00344093"/>
    <w:rsid w:val="00351DFE"/>
    <w:rsid w:val="00352D51"/>
    <w:rsid w:val="00353036"/>
    <w:rsid w:val="00353EB8"/>
    <w:rsid w:val="00354DD9"/>
    <w:rsid w:val="00355A36"/>
    <w:rsid w:val="00356593"/>
    <w:rsid w:val="0035674B"/>
    <w:rsid w:val="0035728F"/>
    <w:rsid w:val="00357BDD"/>
    <w:rsid w:val="00360399"/>
    <w:rsid w:val="0036129A"/>
    <w:rsid w:val="0036145A"/>
    <w:rsid w:val="003624E8"/>
    <w:rsid w:val="0036481B"/>
    <w:rsid w:val="00364901"/>
    <w:rsid w:val="00364B8A"/>
    <w:rsid w:val="0036589E"/>
    <w:rsid w:val="00373FD0"/>
    <w:rsid w:val="00374BF2"/>
    <w:rsid w:val="00374C35"/>
    <w:rsid w:val="0037525A"/>
    <w:rsid w:val="003757C0"/>
    <w:rsid w:val="00375FF1"/>
    <w:rsid w:val="00376FB2"/>
    <w:rsid w:val="003800FE"/>
    <w:rsid w:val="00381210"/>
    <w:rsid w:val="00381A91"/>
    <w:rsid w:val="00381F07"/>
    <w:rsid w:val="00382573"/>
    <w:rsid w:val="0038288A"/>
    <w:rsid w:val="0038333C"/>
    <w:rsid w:val="00383459"/>
    <w:rsid w:val="0039044C"/>
    <w:rsid w:val="003910A0"/>
    <w:rsid w:val="00391167"/>
    <w:rsid w:val="00392F0D"/>
    <w:rsid w:val="00395C2E"/>
    <w:rsid w:val="003A0BE3"/>
    <w:rsid w:val="003A1E78"/>
    <w:rsid w:val="003A29EC"/>
    <w:rsid w:val="003A31AD"/>
    <w:rsid w:val="003A6568"/>
    <w:rsid w:val="003A657D"/>
    <w:rsid w:val="003B052A"/>
    <w:rsid w:val="003B44AC"/>
    <w:rsid w:val="003B4739"/>
    <w:rsid w:val="003B4B3C"/>
    <w:rsid w:val="003B5476"/>
    <w:rsid w:val="003B5D29"/>
    <w:rsid w:val="003B73CC"/>
    <w:rsid w:val="003B74C7"/>
    <w:rsid w:val="003C09D8"/>
    <w:rsid w:val="003C1B0F"/>
    <w:rsid w:val="003C2C26"/>
    <w:rsid w:val="003C5E32"/>
    <w:rsid w:val="003C776A"/>
    <w:rsid w:val="003C7D80"/>
    <w:rsid w:val="003D0DCE"/>
    <w:rsid w:val="003D23B7"/>
    <w:rsid w:val="003D3145"/>
    <w:rsid w:val="003D4B9C"/>
    <w:rsid w:val="003E5EDE"/>
    <w:rsid w:val="003E708D"/>
    <w:rsid w:val="003F099F"/>
    <w:rsid w:val="003F16F7"/>
    <w:rsid w:val="003F1A96"/>
    <w:rsid w:val="003F1E1C"/>
    <w:rsid w:val="003F2049"/>
    <w:rsid w:val="003F2076"/>
    <w:rsid w:val="003F227F"/>
    <w:rsid w:val="003F5D30"/>
    <w:rsid w:val="003F7392"/>
    <w:rsid w:val="003F775D"/>
    <w:rsid w:val="00402301"/>
    <w:rsid w:val="00402D60"/>
    <w:rsid w:val="004032CD"/>
    <w:rsid w:val="00406E12"/>
    <w:rsid w:val="00406F5F"/>
    <w:rsid w:val="0041039A"/>
    <w:rsid w:val="00410879"/>
    <w:rsid w:val="00410C88"/>
    <w:rsid w:val="0041109A"/>
    <w:rsid w:val="00412B22"/>
    <w:rsid w:val="00414B12"/>
    <w:rsid w:val="00415BAA"/>
    <w:rsid w:val="0041600A"/>
    <w:rsid w:val="00416BE7"/>
    <w:rsid w:val="00421950"/>
    <w:rsid w:val="00422403"/>
    <w:rsid w:val="00423169"/>
    <w:rsid w:val="00423C1D"/>
    <w:rsid w:val="00423CB7"/>
    <w:rsid w:val="004251FF"/>
    <w:rsid w:val="00426761"/>
    <w:rsid w:val="00426FE6"/>
    <w:rsid w:val="00427483"/>
    <w:rsid w:val="004279CD"/>
    <w:rsid w:val="004303A7"/>
    <w:rsid w:val="00431427"/>
    <w:rsid w:val="004316E7"/>
    <w:rsid w:val="00431D49"/>
    <w:rsid w:val="004341B1"/>
    <w:rsid w:val="00436A29"/>
    <w:rsid w:val="00437287"/>
    <w:rsid w:val="00441DCD"/>
    <w:rsid w:val="004425F1"/>
    <w:rsid w:val="004475AB"/>
    <w:rsid w:val="00450C32"/>
    <w:rsid w:val="00453AE5"/>
    <w:rsid w:val="00453D55"/>
    <w:rsid w:val="00455428"/>
    <w:rsid w:val="00455476"/>
    <w:rsid w:val="00460E2F"/>
    <w:rsid w:val="004642E2"/>
    <w:rsid w:val="00467E38"/>
    <w:rsid w:val="004814EA"/>
    <w:rsid w:val="0048173A"/>
    <w:rsid w:val="0048184B"/>
    <w:rsid w:val="00482615"/>
    <w:rsid w:val="00483BE5"/>
    <w:rsid w:val="004872D8"/>
    <w:rsid w:val="00487616"/>
    <w:rsid w:val="00491F9A"/>
    <w:rsid w:val="00492DB1"/>
    <w:rsid w:val="004939EF"/>
    <w:rsid w:val="00494AAA"/>
    <w:rsid w:val="00497C3C"/>
    <w:rsid w:val="004A4B6D"/>
    <w:rsid w:val="004A6CDF"/>
    <w:rsid w:val="004A72D9"/>
    <w:rsid w:val="004B0334"/>
    <w:rsid w:val="004B05D9"/>
    <w:rsid w:val="004B3D31"/>
    <w:rsid w:val="004B4729"/>
    <w:rsid w:val="004B4862"/>
    <w:rsid w:val="004B4BB3"/>
    <w:rsid w:val="004B52DC"/>
    <w:rsid w:val="004B5550"/>
    <w:rsid w:val="004B55B6"/>
    <w:rsid w:val="004B6756"/>
    <w:rsid w:val="004B6988"/>
    <w:rsid w:val="004B6C66"/>
    <w:rsid w:val="004B7281"/>
    <w:rsid w:val="004B7F70"/>
    <w:rsid w:val="004C03CC"/>
    <w:rsid w:val="004C19A7"/>
    <w:rsid w:val="004C2AD6"/>
    <w:rsid w:val="004C2B6C"/>
    <w:rsid w:val="004C2E26"/>
    <w:rsid w:val="004C349E"/>
    <w:rsid w:val="004C488C"/>
    <w:rsid w:val="004C66C1"/>
    <w:rsid w:val="004C7445"/>
    <w:rsid w:val="004C74B2"/>
    <w:rsid w:val="004D0418"/>
    <w:rsid w:val="004D29D2"/>
    <w:rsid w:val="004D5360"/>
    <w:rsid w:val="004D7CB6"/>
    <w:rsid w:val="004E34FD"/>
    <w:rsid w:val="004E386C"/>
    <w:rsid w:val="004E5149"/>
    <w:rsid w:val="004F38BA"/>
    <w:rsid w:val="004F3CAB"/>
    <w:rsid w:val="004F70DB"/>
    <w:rsid w:val="004F7D77"/>
    <w:rsid w:val="00500AA3"/>
    <w:rsid w:val="00500DF2"/>
    <w:rsid w:val="005018BE"/>
    <w:rsid w:val="005019F0"/>
    <w:rsid w:val="00503523"/>
    <w:rsid w:val="00503E76"/>
    <w:rsid w:val="00505E07"/>
    <w:rsid w:val="00510D2D"/>
    <w:rsid w:val="00511514"/>
    <w:rsid w:val="00514521"/>
    <w:rsid w:val="00515313"/>
    <w:rsid w:val="00516790"/>
    <w:rsid w:val="00516DF3"/>
    <w:rsid w:val="005200CC"/>
    <w:rsid w:val="0052165E"/>
    <w:rsid w:val="0052425E"/>
    <w:rsid w:val="005247B8"/>
    <w:rsid w:val="00531D0C"/>
    <w:rsid w:val="00532849"/>
    <w:rsid w:val="0053451F"/>
    <w:rsid w:val="00535838"/>
    <w:rsid w:val="00535BC7"/>
    <w:rsid w:val="00537876"/>
    <w:rsid w:val="00541645"/>
    <w:rsid w:val="00541D35"/>
    <w:rsid w:val="00541F7B"/>
    <w:rsid w:val="005441C4"/>
    <w:rsid w:val="005456B1"/>
    <w:rsid w:val="00545731"/>
    <w:rsid w:val="00550100"/>
    <w:rsid w:val="005506B2"/>
    <w:rsid w:val="005616CB"/>
    <w:rsid w:val="005642D3"/>
    <w:rsid w:val="00564A83"/>
    <w:rsid w:val="00566C50"/>
    <w:rsid w:val="005677C8"/>
    <w:rsid w:val="005733C3"/>
    <w:rsid w:val="005738E3"/>
    <w:rsid w:val="00573C85"/>
    <w:rsid w:val="00573D9C"/>
    <w:rsid w:val="00574349"/>
    <w:rsid w:val="00577312"/>
    <w:rsid w:val="00577DF9"/>
    <w:rsid w:val="005809E7"/>
    <w:rsid w:val="00581838"/>
    <w:rsid w:val="005829C3"/>
    <w:rsid w:val="00582E4B"/>
    <w:rsid w:val="00582EF5"/>
    <w:rsid w:val="00583251"/>
    <w:rsid w:val="00583EC6"/>
    <w:rsid w:val="00584609"/>
    <w:rsid w:val="00584D4A"/>
    <w:rsid w:val="00584E95"/>
    <w:rsid w:val="00585791"/>
    <w:rsid w:val="00590E9F"/>
    <w:rsid w:val="005918C0"/>
    <w:rsid w:val="00591CAA"/>
    <w:rsid w:val="00593833"/>
    <w:rsid w:val="00594A38"/>
    <w:rsid w:val="00596866"/>
    <w:rsid w:val="00596F3A"/>
    <w:rsid w:val="005A1F45"/>
    <w:rsid w:val="005A2068"/>
    <w:rsid w:val="005A293A"/>
    <w:rsid w:val="005A34EB"/>
    <w:rsid w:val="005A55ED"/>
    <w:rsid w:val="005A79D1"/>
    <w:rsid w:val="005B2771"/>
    <w:rsid w:val="005B4F02"/>
    <w:rsid w:val="005B5E43"/>
    <w:rsid w:val="005B5ECE"/>
    <w:rsid w:val="005B658F"/>
    <w:rsid w:val="005C05CF"/>
    <w:rsid w:val="005C39CA"/>
    <w:rsid w:val="005C4354"/>
    <w:rsid w:val="005C6683"/>
    <w:rsid w:val="005C6708"/>
    <w:rsid w:val="005C6F3F"/>
    <w:rsid w:val="005C7D61"/>
    <w:rsid w:val="005D2025"/>
    <w:rsid w:val="005D34C8"/>
    <w:rsid w:val="005D6B9A"/>
    <w:rsid w:val="005D70FA"/>
    <w:rsid w:val="005E0A2E"/>
    <w:rsid w:val="005E1AFB"/>
    <w:rsid w:val="005E3EC4"/>
    <w:rsid w:val="005E4A99"/>
    <w:rsid w:val="005E4B87"/>
    <w:rsid w:val="005F18EF"/>
    <w:rsid w:val="005F3D5A"/>
    <w:rsid w:val="005F76DD"/>
    <w:rsid w:val="005F76E9"/>
    <w:rsid w:val="006002D7"/>
    <w:rsid w:val="00600DE8"/>
    <w:rsid w:val="00601705"/>
    <w:rsid w:val="0060212E"/>
    <w:rsid w:val="006035E5"/>
    <w:rsid w:val="00607409"/>
    <w:rsid w:val="00610522"/>
    <w:rsid w:val="00611DCE"/>
    <w:rsid w:val="006125D8"/>
    <w:rsid w:val="00614BE7"/>
    <w:rsid w:val="00615108"/>
    <w:rsid w:val="006151A8"/>
    <w:rsid w:val="00615939"/>
    <w:rsid w:val="00615EDD"/>
    <w:rsid w:val="0061737A"/>
    <w:rsid w:val="0061769C"/>
    <w:rsid w:val="006176EF"/>
    <w:rsid w:val="00617ADB"/>
    <w:rsid w:val="006215A3"/>
    <w:rsid w:val="00621AAC"/>
    <w:rsid w:val="00623730"/>
    <w:rsid w:val="00625224"/>
    <w:rsid w:val="006258D0"/>
    <w:rsid w:val="00626C3C"/>
    <w:rsid w:val="00627925"/>
    <w:rsid w:val="006315C7"/>
    <w:rsid w:val="00632205"/>
    <w:rsid w:val="00633346"/>
    <w:rsid w:val="00636FA8"/>
    <w:rsid w:val="00637413"/>
    <w:rsid w:val="00640D0E"/>
    <w:rsid w:val="00642227"/>
    <w:rsid w:val="006443BB"/>
    <w:rsid w:val="0064455A"/>
    <w:rsid w:val="00645F01"/>
    <w:rsid w:val="00647304"/>
    <w:rsid w:val="0064791B"/>
    <w:rsid w:val="00650DD1"/>
    <w:rsid w:val="00651B15"/>
    <w:rsid w:val="00651E34"/>
    <w:rsid w:val="00652880"/>
    <w:rsid w:val="00655067"/>
    <w:rsid w:val="00656ABE"/>
    <w:rsid w:val="00656AC7"/>
    <w:rsid w:val="00657401"/>
    <w:rsid w:val="00660952"/>
    <w:rsid w:val="00661134"/>
    <w:rsid w:val="006618BB"/>
    <w:rsid w:val="00662E75"/>
    <w:rsid w:val="00667226"/>
    <w:rsid w:val="00667274"/>
    <w:rsid w:val="00670B82"/>
    <w:rsid w:val="00671AF2"/>
    <w:rsid w:val="00671B75"/>
    <w:rsid w:val="00674527"/>
    <w:rsid w:val="00674BB8"/>
    <w:rsid w:val="00674D4D"/>
    <w:rsid w:val="0067602E"/>
    <w:rsid w:val="00676533"/>
    <w:rsid w:val="006769EE"/>
    <w:rsid w:val="00677325"/>
    <w:rsid w:val="00681EA3"/>
    <w:rsid w:val="006826C1"/>
    <w:rsid w:val="006827F2"/>
    <w:rsid w:val="006847E3"/>
    <w:rsid w:val="00686514"/>
    <w:rsid w:val="00692359"/>
    <w:rsid w:val="00692399"/>
    <w:rsid w:val="006933B3"/>
    <w:rsid w:val="006942A8"/>
    <w:rsid w:val="00694A57"/>
    <w:rsid w:val="00694E7B"/>
    <w:rsid w:val="00695414"/>
    <w:rsid w:val="00695675"/>
    <w:rsid w:val="006978A8"/>
    <w:rsid w:val="006A0359"/>
    <w:rsid w:val="006A0F4D"/>
    <w:rsid w:val="006A4083"/>
    <w:rsid w:val="006A55DB"/>
    <w:rsid w:val="006A60CF"/>
    <w:rsid w:val="006B252B"/>
    <w:rsid w:val="006B3063"/>
    <w:rsid w:val="006B50C1"/>
    <w:rsid w:val="006B513E"/>
    <w:rsid w:val="006C1A45"/>
    <w:rsid w:val="006C2DE8"/>
    <w:rsid w:val="006C351C"/>
    <w:rsid w:val="006C4CE7"/>
    <w:rsid w:val="006C5306"/>
    <w:rsid w:val="006C5C5C"/>
    <w:rsid w:val="006C7734"/>
    <w:rsid w:val="006D0AA3"/>
    <w:rsid w:val="006D250B"/>
    <w:rsid w:val="006D25E4"/>
    <w:rsid w:val="006D2600"/>
    <w:rsid w:val="006D2792"/>
    <w:rsid w:val="006D4779"/>
    <w:rsid w:val="006D4909"/>
    <w:rsid w:val="006D7771"/>
    <w:rsid w:val="006E17CC"/>
    <w:rsid w:val="006E5A9A"/>
    <w:rsid w:val="006E5C4F"/>
    <w:rsid w:val="006F0838"/>
    <w:rsid w:val="006F1676"/>
    <w:rsid w:val="006F176D"/>
    <w:rsid w:val="006F1784"/>
    <w:rsid w:val="006F2FAE"/>
    <w:rsid w:val="006F2FB2"/>
    <w:rsid w:val="006F35F5"/>
    <w:rsid w:val="006F4FC8"/>
    <w:rsid w:val="006F50F3"/>
    <w:rsid w:val="006F55E9"/>
    <w:rsid w:val="006F569C"/>
    <w:rsid w:val="00701DE8"/>
    <w:rsid w:val="007048BF"/>
    <w:rsid w:val="007049B1"/>
    <w:rsid w:val="00704CDE"/>
    <w:rsid w:val="007050AD"/>
    <w:rsid w:val="00705E17"/>
    <w:rsid w:val="007114AC"/>
    <w:rsid w:val="007114B0"/>
    <w:rsid w:val="007135A2"/>
    <w:rsid w:val="007136E8"/>
    <w:rsid w:val="00714778"/>
    <w:rsid w:val="007170B1"/>
    <w:rsid w:val="00717F8A"/>
    <w:rsid w:val="00720B01"/>
    <w:rsid w:val="00725052"/>
    <w:rsid w:val="007305EE"/>
    <w:rsid w:val="00731ADA"/>
    <w:rsid w:val="00732128"/>
    <w:rsid w:val="007324AB"/>
    <w:rsid w:val="00732BE1"/>
    <w:rsid w:val="00732C46"/>
    <w:rsid w:val="00733025"/>
    <w:rsid w:val="00734133"/>
    <w:rsid w:val="00734694"/>
    <w:rsid w:val="00734B12"/>
    <w:rsid w:val="00734CA2"/>
    <w:rsid w:val="007448BF"/>
    <w:rsid w:val="00745779"/>
    <w:rsid w:val="00745CCE"/>
    <w:rsid w:val="00745F7C"/>
    <w:rsid w:val="007517D6"/>
    <w:rsid w:val="00751925"/>
    <w:rsid w:val="007532D1"/>
    <w:rsid w:val="0075346E"/>
    <w:rsid w:val="0075381B"/>
    <w:rsid w:val="00753863"/>
    <w:rsid w:val="007559FA"/>
    <w:rsid w:val="00756AF0"/>
    <w:rsid w:val="00756B00"/>
    <w:rsid w:val="00757483"/>
    <w:rsid w:val="00757CD7"/>
    <w:rsid w:val="00760265"/>
    <w:rsid w:val="007606B7"/>
    <w:rsid w:val="007647C0"/>
    <w:rsid w:val="0076720B"/>
    <w:rsid w:val="00770A8F"/>
    <w:rsid w:val="00772213"/>
    <w:rsid w:val="007730EE"/>
    <w:rsid w:val="00777057"/>
    <w:rsid w:val="00781805"/>
    <w:rsid w:val="007819F0"/>
    <w:rsid w:val="0078316A"/>
    <w:rsid w:val="00784DF4"/>
    <w:rsid w:val="00785DC1"/>
    <w:rsid w:val="00786549"/>
    <w:rsid w:val="0078785F"/>
    <w:rsid w:val="00790D2F"/>
    <w:rsid w:val="007936E3"/>
    <w:rsid w:val="0079501F"/>
    <w:rsid w:val="007957C1"/>
    <w:rsid w:val="0079604F"/>
    <w:rsid w:val="007961F5"/>
    <w:rsid w:val="00796943"/>
    <w:rsid w:val="00797780"/>
    <w:rsid w:val="007A2C6C"/>
    <w:rsid w:val="007A2C97"/>
    <w:rsid w:val="007A3247"/>
    <w:rsid w:val="007A3E75"/>
    <w:rsid w:val="007A4047"/>
    <w:rsid w:val="007A5DF9"/>
    <w:rsid w:val="007A63D3"/>
    <w:rsid w:val="007B17E4"/>
    <w:rsid w:val="007B1A8C"/>
    <w:rsid w:val="007B3470"/>
    <w:rsid w:val="007B3517"/>
    <w:rsid w:val="007B3B38"/>
    <w:rsid w:val="007B52C3"/>
    <w:rsid w:val="007B6D8C"/>
    <w:rsid w:val="007B74BE"/>
    <w:rsid w:val="007C1AFF"/>
    <w:rsid w:val="007C3B54"/>
    <w:rsid w:val="007C3F9C"/>
    <w:rsid w:val="007C4D01"/>
    <w:rsid w:val="007C5752"/>
    <w:rsid w:val="007C6027"/>
    <w:rsid w:val="007C61FC"/>
    <w:rsid w:val="007C708A"/>
    <w:rsid w:val="007D03AE"/>
    <w:rsid w:val="007D0B3E"/>
    <w:rsid w:val="007D17D5"/>
    <w:rsid w:val="007D218D"/>
    <w:rsid w:val="007D2F21"/>
    <w:rsid w:val="007D375A"/>
    <w:rsid w:val="007D4163"/>
    <w:rsid w:val="007D53B7"/>
    <w:rsid w:val="007D5C3C"/>
    <w:rsid w:val="007D6FCA"/>
    <w:rsid w:val="007D7B3D"/>
    <w:rsid w:val="007D7D3F"/>
    <w:rsid w:val="007E2AE4"/>
    <w:rsid w:val="007E2C2E"/>
    <w:rsid w:val="007E3B66"/>
    <w:rsid w:val="007E3DC4"/>
    <w:rsid w:val="007E4EAB"/>
    <w:rsid w:val="007E6D9D"/>
    <w:rsid w:val="007E6ED1"/>
    <w:rsid w:val="007E7E76"/>
    <w:rsid w:val="007F2205"/>
    <w:rsid w:val="007F39BA"/>
    <w:rsid w:val="007F3BA7"/>
    <w:rsid w:val="007F4B55"/>
    <w:rsid w:val="007F510D"/>
    <w:rsid w:val="007F6E70"/>
    <w:rsid w:val="007F6E71"/>
    <w:rsid w:val="008012A2"/>
    <w:rsid w:val="00802C13"/>
    <w:rsid w:val="00803ED6"/>
    <w:rsid w:val="008058B2"/>
    <w:rsid w:val="00806EDB"/>
    <w:rsid w:val="00807977"/>
    <w:rsid w:val="0081443C"/>
    <w:rsid w:val="00815CC0"/>
    <w:rsid w:val="00816082"/>
    <w:rsid w:val="00816D7C"/>
    <w:rsid w:val="00816D80"/>
    <w:rsid w:val="00817434"/>
    <w:rsid w:val="008177F4"/>
    <w:rsid w:val="0082082E"/>
    <w:rsid w:val="00821E90"/>
    <w:rsid w:val="008239E9"/>
    <w:rsid w:val="00830E0B"/>
    <w:rsid w:val="00831681"/>
    <w:rsid w:val="00833725"/>
    <w:rsid w:val="00833F12"/>
    <w:rsid w:val="00835286"/>
    <w:rsid w:val="008361DD"/>
    <w:rsid w:val="00841976"/>
    <w:rsid w:val="00841FF3"/>
    <w:rsid w:val="00842CA7"/>
    <w:rsid w:val="00845553"/>
    <w:rsid w:val="008458B0"/>
    <w:rsid w:val="008521AD"/>
    <w:rsid w:val="00853117"/>
    <w:rsid w:val="00853AE7"/>
    <w:rsid w:val="00854CE4"/>
    <w:rsid w:val="008554AB"/>
    <w:rsid w:val="00855D34"/>
    <w:rsid w:val="00864804"/>
    <w:rsid w:val="008653A9"/>
    <w:rsid w:val="00865DAD"/>
    <w:rsid w:val="008674E7"/>
    <w:rsid w:val="008729C7"/>
    <w:rsid w:val="0087411F"/>
    <w:rsid w:val="00880834"/>
    <w:rsid w:val="008827FB"/>
    <w:rsid w:val="00883279"/>
    <w:rsid w:val="008839A1"/>
    <w:rsid w:val="00884B64"/>
    <w:rsid w:val="0088537F"/>
    <w:rsid w:val="00887B70"/>
    <w:rsid w:val="008909C7"/>
    <w:rsid w:val="008918A5"/>
    <w:rsid w:val="0089259E"/>
    <w:rsid w:val="00895193"/>
    <w:rsid w:val="0089596B"/>
    <w:rsid w:val="008971EE"/>
    <w:rsid w:val="008A0783"/>
    <w:rsid w:val="008A278F"/>
    <w:rsid w:val="008A37E6"/>
    <w:rsid w:val="008A3A1C"/>
    <w:rsid w:val="008B02F1"/>
    <w:rsid w:val="008B066C"/>
    <w:rsid w:val="008B13F3"/>
    <w:rsid w:val="008B21EC"/>
    <w:rsid w:val="008B2280"/>
    <w:rsid w:val="008B31B7"/>
    <w:rsid w:val="008B5B1A"/>
    <w:rsid w:val="008B6389"/>
    <w:rsid w:val="008B7678"/>
    <w:rsid w:val="008B7979"/>
    <w:rsid w:val="008C1762"/>
    <w:rsid w:val="008C1C3A"/>
    <w:rsid w:val="008C2B08"/>
    <w:rsid w:val="008C2F44"/>
    <w:rsid w:val="008C4791"/>
    <w:rsid w:val="008C4EAC"/>
    <w:rsid w:val="008C505E"/>
    <w:rsid w:val="008D0264"/>
    <w:rsid w:val="008D2640"/>
    <w:rsid w:val="008D3C09"/>
    <w:rsid w:val="008D498C"/>
    <w:rsid w:val="008D5335"/>
    <w:rsid w:val="008D5A22"/>
    <w:rsid w:val="008D6B49"/>
    <w:rsid w:val="008E196F"/>
    <w:rsid w:val="008E29FB"/>
    <w:rsid w:val="008E4E66"/>
    <w:rsid w:val="008E5D3D"/>
    <w:rsid w:val="008E6CB8"/>
    <w:rsid w:val="008F12B6"/>
    <w:rsid w:val="008F2836"/>
    <w:rsid w:val="008F4725"/>
    <w:rsid w:val="008F54A8"/>
    <w:rsid w:val="008F5554"/>
    <w:rsid w:val="0090054D"/>
    <w:rsid w:val="009019BE"/>
    <w:rsid w:val="0090316A"/>
    <w:rsid w:val="009033DF"/>
    <w:rsid w:val="00903A0B"/>
    <w:rsid w:val="00911A3D"/>
    <w:rsid w:val="0091349D"/>
    <w:rsid w:val="009135C4"/>
    <w:rsid w:val="00913D82"/>
    <w:rsid w:val="00915B65"/>
    <w:rsid w:val="0091659B"/>
    <w:rsid w:val="00916C46"/>
    <w:rsid w:val="0092449A"/>
    <w:rsid w:val="00926425"/>
    <w:rsid w:val="00926A1E"/>
    <w:rsid w:val="00931E90"/>
    <w:rsid w:val="009334BC"/>
    <w:rsid w:val="00935821"/>
    <w:rsid w:val="0093798D"/>
    <w:rsid w:val="009407DE"/>
    <w:rsid w:val="009409A1"/>
    <w:rsid w:val="009409D4"/>
    <w:rsid w:val="00941167"/>
    <w:rsid w:val="00942980"/>
    <w:rsid w:val="00944B71"/>
    <w:rsid w:val="00947102"/>
    <w:rsid w:val="00951BB8"/>
    <w:rsid w:val="00952183"/>
    <w:rsid w:val="009536C1"/>
    <w:rsid w:val="0095448C"/>
    <w:rsid w:val="00954C9D"/>
    <w:rsid w:val="00956189"/>
    <w:rsid w:val="00960912"/>
    <w:rsid w:val="00960C10"/>
    <w:rsid w:val="00961254"/>
    <w:rsid w:val="00961C03"/>
    <w:rsid w:val="00963536"/>
    <w:rsid w:val="00963CC7"/>
    <w:rsid w:val="00963D84"/>
    <w:rsid w:val="00967D9A"/>
    <w:rsid w:val="009710AB"/>
    <w:rsid w:val="00972535"/>
    <w:rsid w:val="009725D7"/>
    <w:rsid w:val="009732CF"/>
    <w:rsid w:val="0097344F"/>
    <w:rsid w:val="009737E1"/>
    <w:rsid w:val="00975754"/>
    <w:rsid w:val="0097706C"/>
    <w:rsid w:val="009815D3"/>
    <w:rsid w:val="0098265F"/>
    <w:rsid w:val="00983489"/>
    <w:rsid w:val="0098377E"/>
    <w:rsid w:val="00984AED"/>
    <w:rsid w:val="00986691"/>
    <w:rsid w:val="00990357"/>
    <w:rsid w:val="0099069F"/>
    <w:rsid w:val="00990D66"/>
    <w:rsid w:val="00991762"/>
    <w:rsid w:val="00993E9C"/>
    <w:rsid w:val="00994956"/>
    <w:rsid w:val="00994EF7"/>
    <w:rsid w:val="00996813"/>
    <w:rsid w:val="00996F4B"/>
    <w:rsid w:val="0099713D"/>
    <w:rsid w:val="009A17DE"/>
    <w:rsid w:val="009A27DA"/>
    <w:rsid w:val="009A3CC7"/>
    <w:rsid w:val="009A7F91"/>
    <w:rsid w:val="009B25FE"/>
    <w:rsid w:val="009B336C"/>
    <w:rsid w:val="009B35B8"/>
    <w:rsid w:val="009B4221"/>
    <w:rsid w:val="009B6E04"/>
    <w:rsid w:val="009C02D7"/>
    <w:rsid w:val="009C035A"/>
    <w:rsid w:val="009C0B7A"/>
    <w:rsid w:val="009C11A1"/>
    <w:rsid w:val="009C4DAB"/>
    <w:rsid w:val="009C4E36"/>
    <w:rsid w:val="009C57A7"/>
    <w:rsid w:val="009C6281"/>
    <w:rsid w:val="009C66EE"/>
    <w:rsid w:val="009C6B60"/>
    <w:rsid w:val="009D1B35"/>
    <w:rsid w:val="009D327B"/>
    <w:rsid w:val="009D3AB5"/>
    <w:rsid w:val="009D4C0E"/>
    <w:rsid w:val="009D4C18"/>
    <w:rsid w:val="009D51A8"/>
    <w:rsid w:val="009D5AB9"/>
    <w:rsid w:val="009D7173"/>
    <w:rsid w:val="009E103B"/>
    <w:rsid w:val="009E3925"/>
    <w:rsid w:val="009E56D2"/>
    <w:rsid w:val="009E577F"/>
    <w:rsid w:val="009F003E"/>
    <w:rsid w:val="009F0C13"/>
    <w:rsid w:val="009F1899"/>
    <w:rsid w:val="009F1D47"/>
    <w:rsid w:val="009F1E13"/>
    <w:rsid w:val="009F6F87"/>
    <w:rsid w:val="009F7D79"/>
    <w:rsid w:val="00A00250"/>
    <w:rsid w:val="00A0054D"/>
    <w:rsid w:val="00A0351C"/>
    <w:rsid w:val="00A0431F"/>
    <w:rsid w:val="00A05680"/>
    <w:rsid w:val="00A079C3"/>
    <w:rsid w:val="00A106E7"/>
    <w:rsid w:val="00A10BBA"/>
    <w:rsid w:val="00A11976"/>
    <w:rsid w:val="00A12148"/>
    <w:rsid w:val="00A14960"/>
    <w:rsid w:val="00A15989"/>
    <w:rsid w:val="00A16BFE"/>
    <w:rsid w:val="00A20732"/>
    <w:rsid w:val="00A2383D"/>
    <w:rsid w:val="00A23E68"/>
    <w:rsid w:val="00A25C69"/>
    <w:rsid w:val="00A307EC"/>
    <w:rsid w:val="00A33CD6"/>
    <w:rsid w:val="00A33F64"/>
    <w:rsid w:val="00A35297"/>
    <w:rsid w:val="00A35403"/>
    <w:rsid w:val="00A35914"/>
    <w:rsid w:val="00A375E2"/>
    <w:rsid w:val="00A40424"/>
    <w:rsid w:val="00A41285"/>
    <w:rsid w:val="00A42CA8"/>
    <w:rsid w:val="00A4338C"/>
    <w:rsid w:val="00A44543"/>
    <w:rsid w:val="00A46C5C"/>
    <w:rsid w:val="00A4719F"/>
    <w:rsid w:val="00A47265"/>
    <w:rsid w:val="00A50B33"/>
    <w:rsid w:val="00A52E82"/>
    <w:rsid w:val="00A5310C"/>
    <w:rsid w:val="00A55931"/>
    <w:rsid w:val="00A56327"/>
    <w:rsid w:val="00A56CF0"/>
    <w:rsid w:val="00A602CC"/>
    <w:rsid w:val="00A611D6"/>
    <w:rsid w:val="00A615E3"/>
    <w:rsid w:val="00A639C9"/>
    <w:rsid w:val="00A63CBB"/>
    <w:rsid w:val="00A64B26"/>
    <w:rsid w:val="00A655D9"/>
    <w:rsid w:val="00A71FEF"/>
    <w:rsid w:val="00A72F63"/>
    <w:rsid w:val="00A742CD"/>
    <w:rsid w:val="00A74410"/>
    <w:rsid w:val="00A75EBD"/>
    <w:rsid w:val="00A772F2"/>
    <w:rsid w:val="00A775D4"/>
    <w:rsid w:val="00A81AF5"/>
    <w:rsid w:val="00A81BA2"/>
    <w:rsid w:val="00A83181"/>
    <w:rsid w:val="00A845E2"/>
    <w:rsid w:val="00A84651"/>
    <w:rsid w:val="00A84905"/>
    <w:rsid w:val="00A84CF2"/>
    <w:rsid w:val="00A866C0"/>
    <w:rsid w:val="00A87AAD"/>
    <w:rsid w:val="00A87D0B"/>
    <w:rsid w:val="00A90D37"/>
    <w:rsid w:val="00A92039"/>
    <w:rsid w:val="00A92055"/>
    <w:rsid w:val="00A9282B"/>
    <w:rsid w:val="00A93F47"/>
    <w:rsid w:val="00A93FDF"/>
    <w:rsid w:val="00A9432C"/>
    <w:rsid w:val="00A95369"/>
    <w:rsid w:val="00A95F85"/>
    <w:rsid w:val="00AA3380"/>
    <w:rsid w:val="00AA3E05"/>
    <w:rsid w:val="00AA4D16"/>
    <w:rsid w:val="00AA52A8"/>
    <w:rsid w:val="00AA617D"/>
    <w:rsid w:val="00AA7949"/>
    <w:rsid w:val="00AB1F74"/>
    <w:rsid w:val="00AB4270"/>
    <w:rsid w:val="00AB4392"/>
    <w:rsid w:val="00AB4D28"/>
    <w:rsid w:val="00AB648B"/>
    <w:rsid w:val="00AB6D7C"/>
    <w:rsid w:val="00AB7834"/>
    <w:rsid w:val="00AB7E4A"/>
    <w:rsid w:val="00AC0887"/>
    <w:rsid w:val="00AC0B32"/>
    <w:rsid w:val="00AC24B8"/>
    <w:rsid w:val="00AC3732"/>
    <w:rsid w:val="00AC49B4"/>
    <w:rsid w:val="00AC64A6"/>
    <w:rsid w:val="00AC72F6"/>
    <w:rsid w:val="00AD0329"/>
    <w:rsid w:val="00AD0C29"/>
    <w:rsid w:val="00AD19F2"/>
    <w:rsid w:val="00AD4754"/>
    <w:rsid w:val="00AD4E0C"/>
    <w:rsid w:val="00AD7525"/>
    <w:rsid w:val="00AD7D9B"/>
    <w:rsid w:val="00AE0954"/>
    <w:rsid w:val="00AE162C"/>
    <w:rsid w:val="00AE19A9"/>
    <w:rsid w:val="00AE2F78"/>
    <w:rsid w:val="00AE3F26"/>
    <w:rsid w:val="00AE6FBA"/>
    <w:rsid w:val="00AE758C"/>
    <w:rsid w:val="00AE75EB"/>
    <w:rsid w:val="00AE7AA3"/>
    <w:rsid w:val="00AF3134"/>
    <w:rsid w:val="00AF338E"/>
    <w:rsid w:val="00AF4339"/>
    <w:rsid w:val="00AF4CA9"/>
    <w:rsid w:val="00AF4F93"/>
    <w:rsid w:val="00AF5639"/>
    <w:rsid w:val="00AF6406"/>
    <w:rsid w:val="00AF6A8A"/>
    <w:rsid w:val="00B00F1F"/>
    <w:rsid w:val="00B012E0"/>
    <w:rsid w:val="00B0168B"/>
    <w:rsid w:val="00B04309"/>
    <w:rsid w:val="00B048F3"/>
    <w:rsid w:val="00B05FC1"/>
    <w:rsid w:val="00B063CD"/>
    <w:rsid w:val="00B0718D"/>
    <w:rsid w:val="00B07696"/>
    <w:rsid w:val="00B101D8"/>
    <w:rsid w:val="00B10E2E"/>
    <w:rsid w:val="00B112CB"/>
    <w:rsid w:val="00B1307D"/>
    <w:rsid w:val="00B1505F"/>
    <w:rsid w:val="00B208E4"/>
    <w:rsid w:val="00B22576"/>
    <w:rsid w:val="00B225F5"/>
    <w:rsid w:val="00B227D6"/>
    <w:rsid w:val="00B238A8"/>
    <w:rsid w:val="00B23F47"/>
    <w:rsid w:val="00B251F0"/>
    <w:rsid w:val="00B26068"/>
    <w:rsid w:val="00B26A17"/>
    <w:rsid w:val="00B27B12"/>
    <w:rsid w:val="00B27EAA"/>
    <w:rsid w:val="00B27EE6"/>
    <w:rsid w:val="00B31893"/>
    <w:rsid w:val="00B32FF0"/>
    <w:rsid w:val="00B33389"/>
    <w:rsid w:val="00B33FF8"/>
    <w:rsid w:val="00B34FDD"/>
    <w:rsid w:val="00B35B78"/>
    <w:rsid w:val="00B36609"/>
    <w:rsid w:val="00B372BC"/>
    <w:rsid w:val="00B375BA"/>
    <w:rsid w:val="00B406A8"/>
    <w:rsid w:val="00B40BAD"/>
    <w:rsid w:val="00B40EE8"/>
    <w:rsid w:val="00B413D5"/>
    <w:rsid w:val="00B41E8D"/>
    <w:rsid w:val="00B47639"/>
    <w:rsid w:val="00B539B5"/>
    <w:rsid w:val="00B53FD7"/>
    <w:rsid w:val="00B544E4"/>
    <w:rsid w:val="00B56CF5"/>
    <w:rsid w:val="00B56D3B"/>
    <w:rsid w:val="00B57005"/>
    <w:rsid w:val="00B57177"/>
    <w:rsid w:val="00B60E19"/>
    <w:rsid w:val="00B621DE"/>
    <w:rsid w:val="00B63827"/>
    <w:rsid w:val="00B6590D"/>
    <w:rsid w:val="00B70FF0"/>
    <w:rsid w:val="00B726C0"/>
    <w:rsid w:val="00B72A3C"/>
    <w:rsid w:val="00B7405D"/>
    <w:rsid w:val="00B74312"/>
    <w:rsid w:val="00B74633"/>
    <w:rsid w:val="00B7702D"/>
    <w:rsid w:val="00B770AB"/>
    <w:rsid w:val="00B80392"/>
    <w:rsid w:val="00B81CC6"/>
    <w:rsid w:val="00B8407F"/>
    <w:rsid w:val="00B8709F"/>
    <w:rsid w:val="00B90460"/>
    <w:rsid w:val="00B92DFF"/>
    <w:rsid w:val="00B9704B"/>
    <w:rsid w:val="00BA4D94"/>
    <w:rsid w:val="00BA63D4"/>
    <w:rsid w:val="00BA6F9E"/>
    <w:rsid w:val="00BA6FE8"/>
    <w:rsid w:val="00BA75C3"/>
    <w:rsid w:val="00BB2891"/>
    <w:rsid w:val="00BB299E"/>
    <w:rsid w:val="00BB3AE7"/>
    <w:rsid w:val="00BB7BB3"/>
    <w:rsid w:val="00BB7DF3"/>
    <w:rsid w:val="00BB7F7B"/>
    <w:rsid w:val="00BC15F3"/>
    <w:rsid w:val="00BC35C6"/>
    <w:rsid w:val="00BC4DFB"/>
    <w:rsid w:val="00BC6E31"/>
    <w:rsid w:val="00BC7789"/>
    <w:rsid w:val="00BC7A3B"/>
    <w:rsid w:val="00BC7EFC"/>
    <w:rsid w:val="00BD020D"/>
    <w:rsid w:val="00BD0387"/>
    <w:rsid w:val="00BD15F4"/>
    <w:rsid w:val="00BD1885"/>
    <w:rsid w:val="00BD3321"/>
    <w:rsid w:val="00BD37D5"/>
    <w:rsid w:val="00BD3A32"/>
    <w:rsid w:val="00BD44C0"/>
    <w:rsid w:val="00BD4D9B"/>
    <w:rsid w:val="00BD53D2"/>
    <w:rsid w:val="00BD5B79"/>
    <w:rsid w:val="00BE3BEB"/>
    <w:rsid w:val="00BE5C36"/>
    <w:rsid w:val="00BE70D4"/>
    <w:rsid w:val="00BF1AED"/>
    <w:rsid w:val="00BF2EB1"/>
    <w:rsid w:val="00BF372A"/>
    <w:rsid w:val="00BF4BD8"/>
    <w:rsid w:val="00BF5772"/>
    <w:rsid w:val="00BF69FC"/>
    <w:rsid w:val="00BF709D"/>
    <w:rsid w:val="00BF7C09"/>
    <w:rsid w:val="00C011A5"/>
    <w:rsid w:val="00C012FC"/>
    <w:rsid w:val="00C016F7"/>
    <w:rsid w:val="00C01B82"/>
    <w:rsid w:val="00C02260"/>
    <w:rsid w:val="00C0373B"/>
    <w:rsid w:val="00C03A35"/>
    <w:rsid w:val="00C040C1"/>
    <w:rsid w:val="00C062F7"/>
    <w:rsid w:val="00C13D10"/>
    <w:rsid w:val="00C14B54"/>
    <w:rsid w:val="00C15B37"/>
    <w:rsid w:val="00C168A5"/>
    <w:rsid w:val="00C20EDF"/>
    <w:rsid w:val="00C226B6"/>
    <w:rsid w:val="00C22F24"/>
    <w:rsid w:val="00C25C7C"/>
    <w:rsid w:val="00C26D36"/>
    <w:rsid w:val="00C2776F"/>
    <w:rsid w:val="00C30601"/>
    <w:rsid w:val="00C3095F"/>
    <w:rsid w:val="00C332CE"/>
    <w:rsid w:val="00C33DA9"/>
    <w:rsid w:val="00C35A2C"/>
    <w:rsid w:val="00C37A0E"/>
    <w:rsid w:val="00C413BB"/>
    <w:rsid w:val="00C45050"/>
    <w:rsid w:val="00C4563F"/>
    <w:rsid w:val="00C45693"/>
    <w:rsid w:val="00C46B97"/>
    <w:rsid w:val="00C50E69"/>
    <w:rsid w:val="00C50EFF"/>
    <w:rsid w:val="00C54228"/>
    <w:rsid w:val="00C5496D"/>
    <w:rsid w:val="00C55A25"/>
    <w:rsid w:val="00C574EB"/>
    <w:rsid w:val="00C60EE2"/>
    <w:rsid w:val="00C61E73"/>
    <w:rsid w:val="00C62421"/>
    <w:rsid w:val="00C6268C"/>
    <w:rsid w:val="00C63A94"/>
    <w:rsid w:val="00C64163"/>
    <w:rsid w:val="00C6469E"/>
    <w:rsid w:val="00C6484F"/>
    <w:rsid w:val="00C65157"/>
    <w:rsid w:val="00C6523C"/>
    <w:rsid w:val="00C67715"/>
    <w:rsid w:val="00C71592"/>
    <w:rsid w:val="00C723CC"/>
    <w:rsid w:val="00C72DCD"/>
    <w:rsid w:val="00C7302A"/>
    <w:rsid w:val="00C748EC"/>
    <w:rsid w:val="00C81D0D"/>
    <w:rsid w:val="00C828DA"/>
    <w:rsid w:val="00C85E25"/>
    <w:rsid w:val="00C86529"/>
    <w:rsid w:val="00C86A2D"/>
    <w:rsid w:val="00C86FD8"/>
    <w:rsid w:val="00C874BD"/>
    <w:rsid w:val="00C911BC"/>
    <w:rsid w:val="00C9164E"/>
    <w:rsid w:val="00C91E76"/>
    <w:rsid w:val="00C937EF"/>
    <w:rsid w:val="00C94ABA"/>
    <w:rsid w:val="00C94B7F"/>
    <w:rsid w:val="00C96098"/>
    <w:rsid w:val="00C9711F"/>
    <w:rsid w:val="00C975CB"/>
    <w:rsid w:val="00C9777D"/>
    <w:rsid w:val="00CA0392"/>
    <w:rsid w:val="00CA0992"/>
    <w:rsid w:val="00CA185A"/>
    <w:rsid w:val="00CA3459"/>
    <w:rsid w:val="00CA4FD3"/>
    <w:rsid w:val="00CA6C95"/>
    <w:rsid w:val="00CA6D48"/>
    <w:rsid w:val="00CB0425"/>
    <w:rsid w:val="00CB07FE"/>
    <w:rsid w:val="00CB0FDB"/>
    <w:rsid w:val="00CB227A"/>
    <w:rsid w:val="00CB2B12"/>
    <w:rsid w:val="00CB46E9"/>
    <w:rsid w:val="00CB4A85"/>
    <w:rsid w:val="00CB5D8C"/>
    <w:rsid w:val="00CB7C77"/>
    <w:rsid w:val="00CB7E6D"/>
    <w:rsid w:val="00CC0796"/>
    <w:rsid w:val="00CC230D"/>
    <w:rsid w:val="00CC263B"/>
    <w:rsid w:val="00CC272D"/>
    <w:rsid w:val="00CC334C"/>
    <w:rsid w:val="00CC4551"/>
    <w:rsid w:val="00CC515A"/>
    <w:rsid w:val="00CC5B17"/>
    <w:rsid w:val="00CD0A34"/>
    <w:rsid w:val="00CD20A5"/>
    <w:rsid w:val="00CD3B0C"/>
    <w:rsid w:val="00CD57C4"/>
    <w:rsid w:val="00CD5A7E"/>
    <w:rsid w:val="00CD5B2C"/>
    <w:rsid w:val="00CD6082"/>
    <w:rsid w:val="00CD6268"/>
    <w:rsid w:val="00CD626E"/>
    <w:rsid w:val="00CD654C"/>
    <w:rsid w:val="00CE036A"/>
    <w:rsid w:val="00CE196A"/>
    <w:rsid w:val="00CE1D27"/>
    <w:rsid w:val="00CE48A8"/>
    <w:rsid w:val="00CE4D0A"/>
    <w:rsid w:val="00CE566A"/>
    <w:rsid w:val="00CE5E22"/>
    <w:rsid w:val="00CF10E3"/>
    <w:rsid w:val="00CF138C"/>
    <w:rsid w:val="00CF14D9"/>
    <w:rsid w:val="00CF1AEB"/>
    <w:rsid w:val="00CF2032"/>
    <w:rsid w:val="00CF2532"/>
    <w:rsid w:val="00CF364E"/>
    <w:rsid w:val="00CF4812"/>
    <w:rsid w:val="00D001FF"/>
    <w:rsid w:val="00D013F9"/>
    <w:rsid w:val="00D019FB"/>
    <w:rsid w:val="00D01DE8"/>
    <w:rsid w:val="00D0420B"/>
    <w:rsid w:val="00D06469"/>
    <w:rsid w:val="00D0692E"/>
    <w:rsid w:val="00D07AD9"/>
    <w:rsid w:val="00D10DAC"/>
    <w:rsid w:val="00D125EA"/>
    <w:rsid w:val="00D12A6D"/>
    <w:rsid w:val="00D135D9"/>
    <w:rsid w:val="00D20777"/>
    <w:rsid w:val="00D209A2"/>
    <w:rsid w:val="00D21C67"/>
    <w:rsid w:val="00D231F2"/>
    <w:rsid w:val="00D246C3"/>
    <w:rsid w:val="00D26981"/>
    <w:rsid w:val="00D3050E"/>
    <w:rsid w:val="00D306DC"/>
    <w:rsid w:val="00D32F67"/>
    <w:rsid w:val="00D331CF"/>
    <w:rsid w:val="00D33BA0"/>
    <w:rsid w:val="00D33C39"/>
    <w:rsid w:val="00D355D6"/>
    <w:rsid w:val="00D3641D"/>
    <w:rsid w:val="00D417E2"/>
    <w:rsid w:val="00D41BB2"/>
    <w:rsid w:val="00D44719"/>
    <w:rsid w:val="00D45742"/>
    <w:rsid w:val="00D458C9"/>
    <w:rsid w:val="00D46A97"/>
    <w:rsid w:val="00D516A3"/>
    <w:rsid w:val="00D5271D"/>
    <w:rsid w:val="00D54E54"/>
    <w:rsid w:val="00D553CD"/>
    <w:rsid w:val="00D56707"/>
    <w:rsid w:val="00D56FC0"/>
    <w:rsid w:val="00D571E5"/>
    <w:rsid w:val="00D57429"/>
    <w:rsid w:val="00D617FC"/>
    <w:rsid w:val="00D6396E"/>
    <w:rsid w:val="00D64075"/>
    <w:rsid w:val="00D6706A"/>
    <w:rsid w:val="00D72689"/>
    <w:rsid w:val="00D74B26"/>
    <w:rsid w:val="00D76629"/>
    <w:rsid w:val="00D86197"/>
    <w:rsid w:val="00D87686"/>
    <w:rsid w:val="00D9009D"/>
    <w:rsid w:val="00D97F96"/>
    <w:rsid w:val="00DA5353"/>
    <w:rsid w:val="00DA5515"/>
    <w:rsid w:val="00DA774C"/>
    <w:rsid w:val="00DA7964"/>
    <w:rsid w:val="00DA7B14"/>
    <w:rsid w:val="00DB07EA"/>
    <w:rsid w:val="00DB1491"/>
    <w:rsid w:val="00DB1D4F"/>
    <w:rsid w:val="00DB2CC8"/>
    <w:rsid w:val="00DB2CFF"/>
    <w:rsid w:val="00DB374C"/>
    <w:rsid w:val="00DB3A97"/>
    <w:rsid w:val="00DB3EE2"/>
    <w:rsid w:val="00DB56A9"/>
    <w:rsid w:val="00DB692B"/>
    <w:rsid w:val="00DB79E5"/>
    <w:rsid w:val="00DB7A4A"/>
    <w:rsid w:val="00DC45E1"/>
    <w:rsid w:val="00DC5004"/>
    <w:rsid w:val="00DC578B"/>
    <w:rsid w:val="00DD0073"/>
    <w:rsid w:val="00DD16A1"/>
    <w:rsid w:val="00DD1877"/>
    <w:rsid w:val="00DD3173"/>
    <w:rsid w:val="00DD3F8F"/>
    <w:rsid w:val="00DD6C4E"/>
    <w:rsid w:val="00DD7871"/>
    <w:rsid w:val="00DD791C"/>
    <w:rsid w:val="00DD7FC6"/>
    <w:rsid w:val="00DE01B6"/>
    <w:rsid w:val="00DE0CB9"/>
    <w:rsid w:val="00DE20C9"/>
    <w:rsid w:val="00DE2459"/>
    <w:rsid w:val="00DE39D0"/>
    <w:rsid w:val="00DE511F"/>
    <w:rsid w:val="00DE55B5"/>
    <w:rsid w:val="00DE646D"/>
    <w:rsid w:val="00DE647B"/>
    <w:rsid w:val="00DE6D6B"/>
    <w:rsid w:val="00DF18AA"/>
    <w:rsid w:val="00DF375E"/>
    <w:rsid w:val="00DF438D"/>
    <w:rsid w:val="00DF62EA"/>
    <w:rsid w:val="00DF66E8"/>
    <w:rsid w:val="00E01E41"/>
    <w:rsid w:val="00E03032"/>
    <w:rsid w:val="00E05426"/>
    <w:rsid w:val="00E10F30"/>
    <w:rsid w:val="00E11ADE"/>
    <w:rsid w:val="00E13222"/>
    <w:rsid w:val="00E13309"/>
    <w:rsid w:val="00E137FC"/>
    <w:rsid w:val="00E14248"/>
    <w:rsid w:val="00E14655"/>
    <w:rsid w:val="00E15A08"/>
    <w:rsid w:val="00E209F6"/>
    <w:rsid w:val="00E214E3"/>
    <w:rsid w:val="00E216D6"/>
    <w:rsid w:val="00E223FA"/>
    <w:rsid w:val="00E242C9"/>
    <w:rsid w:val="00E2506E"/>
    <w:rsid w:val="00E2537E"/>
    <w:rsid w:val="00E25971"/>
    <w:rsid w:val="00E260A8"/>
    <w:rsid w:val="00E26D1D"/>
    <w:rsid w:val="00E27DCB"/>
    <w:rsid w:val="00E30980"/>
    <w:rsid w:val="00E31B62"/>
    <w:rsid w:val="00E31C91"/>
    <w:rsid w:val="00E32C78"/>
    <w:rsid w:val="00E3566A"/>
    <w:rsid w:val="00E35E60"/>
    <w:rsid w:val="00E36345"/>
    <w:rsid w:val="00E36FB2"/>
    <w:rsid w:val="00E373B8"/>
    <w:rsid w:val="00E378E8"/>
    <w:rsid w:val="00E37CA7"/>
    <w:rsid w:val="00E42760"/>
    <w:rsid w:val="00E4433C"/>
    <w:rsid w:val="00E44B02"/>
    <w:rsid w:val="00E46A05"/>
    <w:rsid w:val="00E4700B"/>
    <w:rsid w:val="00E5017F"/>
    <w:rsid w:val="00E5028A"/>
    <w:rsid w:val="00E504A5"/>
    <w:rsid w:val="00E505BE"/>
    <w:rsid w:val="00E50668"/>
    <w:rsid w:val="00E50AD9"/>
    <w:rsid w:val="00E50F69"/>
    <w:rsid w:val="00E549FE"/>
    <w:rsid w:val="00E555FE"/>
    <w:rsid w:val="00E57140"/>
    <w:rsid w:val="00E60042"/>
    <w:rsid w:val="00E614DE"/>
    <w:rsid w:val="00E61A4F"/>
    <w:rsid w:val="00E61B64"/>
    <w:rsid w:val="00E62012"/>
    <w:rsid w:val="00E64046"/>
    <w:rsid w:val="00E6513A"/>
    <w:rsid w:val="00E651E8"/>
    <w:rsid w:val="00E65D6C"/>
    <w:rsid w:val="00E707D8"/>
    <w:rsid w:val="00E71005"/>
    <w:rsid w:val="00E72136"/>
    <w:rsid w:val="00E728CA"/>
    <w:rsid w:val="00E732FB"/>
    <w:rsid w:val="00E7391C"/>
    <w:rsid w:val="00E745D7"/>
    <w:rsid w:val="00E747B5"/>
    <w:rsid w:val="00E74AF3"/>
    <w:rsid w:val="00E75263"/>
    <w:rsid w:val="00E7624F"/>
    <w:rsid w:val="00E768B6"/>
    <w:rsid w:val="00E77DD9"/>
    <w:rsid w:val="00E819FC"/>
    <w:rsid w:val="00E82B5F"/>
    <w:rsid w:val="00E83B56"/>
    <w:rsid w:val="00E8541E"/>
    <w:rsid w:val="00E87836"/>
    <w:rsid w:val="00E90310"/>
    <w:rsid w:val="00E90406"/>
    <w:rsid w:val="00E930FD"/>
    <w:rsid w:val="00E935D0"/>
    <w:rsid w:val="00E94A2B"/>
    <w:rsid w:val="00E94B84"/>
    <w:rsid w:val="00E94BA7"/>
    <w:rsid w:val="00E95261"/>
    <w:rsid w:val="00E9655D"/>
    <w:rsid w:val="00EA05E8"/>
    <w:rsid w:val="00EA2C74"/>
    <w:rsid w:val="00EA4244"/>
    <w:rsid w:val="00EA5F86"/>
    <w:rsid w:val="00EA6E8F"/>
    <w:rsid w:val="00EA70AA"/>
    <w:rsid w:val="00EB0513"/>
    <w:rsid w:val="00EB3255"/>
    <w:rsid w:val="00EB3677"/>
    <w:rsid w:val="00EB52F5"/>
    <w:rsid w:val="00EB539B"/>
    <w:rsid w:val="00EB65AD"/>
    <w:rsid w:val="00EC07C2"/>
    <w:rsid w:val="00EC306F"/>
    <w:rsid w:val="00EC3E51"/>
    <w:rsid w:val="00EC4B39"/>
    <w:rsid w:val="00ED0148"/>
    <w:rsid w:val="00ED15EB"/>
    <w:rsid w:val="00ED33AB"/>
    <w:rsid w:val="00ED5673"/>
    <w:rsid w:val="00ED5799"/>
    <w:rsid w:val="00ED60D9"/>
    <w:rsid w:val="00ED7D4A"/>
    <w:rsid w:val="00EE0982"/>
    <w:rsid w:val="00EE0E00"/>
    <w:rsid w:val="00EF0689"/>
    <w:rsid w:val="00EF0D84"/>
    <w:rsid w:val="00EF3784"/>
    <w:rsid w:val="00EF489E"/>
    <w:rsid w:val="00EF7B38"/>
    <w:rsid w:val="00F015ED"/>
    <w:rsid w:val="00F02EA5"/>
    <w:rsid w:val="00F04B68"/>
    <w:rsid w:val="00F05950"/>
    <w:rsid w:val="00F05F2C"/>
    <w:rsid w:val="00F0627E"/>
    <w:rsid w:val="00F068E4"/>
    <w:rsid w:val="00F06AB8"/>
    <w:rsid w:val="00F070C0"/>
    <w:rsid w:val="00F07226"/>
    <w:rsid w:val="00F1087F"/>
    <w:rsid w:val="00F10E5D"/>
    <w:rsid w:val="00F12539"/>
    <w:rsid w:val="00F156C2"/>
    <w:rsid w:val="00F15996"/>
    <w:rsid w:val="00F16A47"/>
    <w:rsid w:val="00F176AE"/>
    <w:rsid w:val="00F2060E"/>
    <w:rsid w:val="00F23575"/>
    <w:rsid w:val="00F243F7"/>
    <w:rsid w:val="00F25424"/>
    <w:rsid w:val="00F25842"/>
    <w:rsid w:val="00F25BD4"/>
    <w:rsid w:val="00F26804"/>
    <w:rsid w:val="00F26860"/>
    <w:rsid w:val="00F26ADF"/>
    <w:rsid w:val="00F26BB3"/>
    <w:rsid w:val="00F32ACB"/>
    <w:rsid w:val="00F32E0D"/>
    <w:rsid w:val="00F33A29"/>
    <w:rsid w:val="00F34E12"/>
    <w:rsid w:val="00F3559D"/>
    <w:rsid w:val="00F37F46"/>
    <w:rsid w:val="00F40D57"/>
    <w:rsid w:val="00F42137"/>
    <w:rsid w:val="00F423A2"/>
    <w:rsid w:val="00F42972"/>
    <w:rsid w:val="00F4338F"/>
    <w:rsid w:val="00F43F98"/>
    <w:rsid w:val="00F44B9A"/>
    <w:rsid w:val="00F45454"/>
    <w:rsid w:val="00F460CA"/>
    <w:rsid w:val="00F47B41"/>
    <w:rsid w:val="00F51D42"/>
    <w:rsid w:val="00F52692"/>
    <w:rsid w:val="00F53446"/>
    <w:rsid w:val="00F572B2"/>
    <w:rsid w:val="00F57840"/>
    <w:rsid w:val="00F57966"/>
    <w:rsid w:val="00F609DE"/>
    <w:rsid w:val="00F61DEB"/>
    <w:rsid w:val="00F6216A"/>
    <w:rsid w:val="00F62868"/>
    <w:rsid w:val="00F63412"/>
    <w:rsid w:val="00F634DD"/>
    <w:rsid w:val="00F63941"/>
    <w:rsid w:val="00F64072"/>
    <w:rsid w:val="00F66AA3"/>
    <w:rsid w:val="00F66ED2"/>
    <w:rsid w:val="00F715F2"/>
    <w:rsid w:val="00F72030"/>
    <w:rsid w:val="00F73D77"/>
    <w:rsid w:val="00F740A3"/>
    <w:rsid w:val="00F74597"/>
    <w:rsid w:val="00F7563A"/>
    <w:rsid w:val="00F7616B"/>
    <w:rsid w:val="00F76234"/>
    <w:rsid w:val="00F768CE"/>
    <w:rsid w:val="00F77029"/>
    <w:rsid w:val="00F800E2"/>
    <w:rsid w:val="00F81578"/>
    <w:rsid w:val="00F8180F"/>
    <w:rsid w:val="00F8346D"/>
    <w:rsid w:val="00F83993"/>
    <w:rsid w:val="00F84FDF"/>
    <w:rsid w:val="00F87AD6"/>
    <w:rsid w:val="00F87CE8"/>
    <w:rsid w:val="00F902EF"/>
    <w:rsid w:val="00F90E87"/>
    <w:rsid w:val="00F92230"/>
    <w:rsid w:val="00F94471"/>
    <w:rsid w:val="00F9494F"/>
    <w:rsid w:val="00F94E37"/>
    <w:rsid w:val="00F9551D"/>
    <w:rsid w:val="00F9774E"/>
    <w:rsid w:val="00F9789D"/>
    <w:rsid w:val="00F97F3C"/>
    <w:rsid w:val="00F97F70"/>
    <w:rsid w:val="00F97F7D"/>
    <w:rsid w:val="00FA105A"/>
    <w:rsid w:val="00FA154C"/>
    <w:rsid w:val="00FA18C6"/>
    <w:rsid w:val="00FA2F33"/>
    <w:rsid w:val="00FA4BFC"/>
    <w:rsid w:val="00FA510C"/>
    <w:rsid w:val="00FA5A3F"/>
    <w:rsid w:val="00FA761C"/>
    <w:rsid w:val="00FB050F"/>
    <w:rsid w:val="00FB0C1E"/>
    <w:rsid w:val="00FB2EE8"/>
    <w:rsid w:val="00FB305C"/>
    <w:rsid w:val="00FB47BB"/>
    <w:rsid w:val="00FB5DDB"/>
    <w:rsid w:val="00FB5E50"/>
    <w:rsid w:val="00FC13E1"/>
    <w:rsid w:val="00FC1F02"/>
    <w:rsid w:val="00FC2DB0"/>
    <w:rsid w:val="00FC72C1"/>
    <w:rsid w:val="00FD0E60"/>
    <w:rsid w:val="00FD13F8"/>
    <w:rsid w:val="00FD160F"/>
    <w:rsid w:val="00FD1F23"/>
    <w:rsid w:val="00FD2964"/>
    <w:rsid w:val="00FD2E36"/>
    <w:rsid w:val="00FD3274"/>
    <w:rsid w:val="00FD4815"/>
    <w:rsid w:val="00FD5730"/>
    <w:rsid w:val="00FD5CC9"/>
    <w:rsid w:val="00FD6F8B"/>
    <w:rsid w:val="00FE0DEE"/>
    <w:rsid w:val="00FE20EA"/>
    <w:rsid w:val="00FE287A"/>
    <w:rsid w:val="00FE28EB"/>
    <w:rsid w:val="00FE2C69"/>
    <w:rsid w:val="00FE2E6F"/>
    <w:rsid w:val="00FE4C02"/>
    <w:rsid w:val="00FE52BF"/>
    <w:rsid w:val="00FE67FE"/>
    <w:rsid w:val="00FE6D2B"/>
    <w:rsid w:val="00FF1DF3"/>
    <w:rsid w:val="00FF2F9C"/>
    <w:rsid w:val="00FF48C5"/>
    <w:rsid w:val="00FF70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E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qFormat/>
    <w:rsid w:val="00B208E4"/>
    <w:pPr>
      <w:keepNext/>
      <w:spacing w:before="120" w:after="0" w:line="360" w:lineRule="atLeast"/>
      <w:jc w:val="center"/>
      <w:outlineLvl w:val="1"/>
    </w:pPr>
    <w:rPr>
      <w:rFonts w:ascii="Times New Roman" w:hAnsi="Times New Roman"/>
      <w:b/>
      <w:sz w:val="26"/>
      <w:szCs w:val="20"/>
      <w:lang w:eastAsia="cs-CZ"/>
    </w:rPr>
  </w:style>
  <w:style w:type="paragraph" w:styleId="Heading5">
    <w:name w:val="heading 5"/>
    <w:basedOn w:val="Normal"/>
    <w:next w:val="Normal"/>
    <w:link w:val="Nadpis5Char"/>
    <w:uiPriority w:val="99"/>
    <w:qFormat/>
    <w:rsid w:val="00B208E4"/>
    <w:pPr>
      <w:spacing w:before="240" w:after="60"/>
      <w:jc w:val="left"/>
      <w:outlineLvl w:val="4"/>
    </w:pPr>
    <w:rPr>
      <w:b/>
      <w:bCs/>
      <w:i/>
      <w:iCs/>
      <w:sz w:val="26"/>
      <w:szCs w:val="26"/>
    </w:rPr>
  </w:style>
  <w:style w:type="paragraph" w:styleId="Heading7">
    <w:name w:val="heading 7"/>
    <w:basedOn w:val="Normal"/>
    <w:next w:val="Normal"/>
    <w:link w:val="Nadpis7Char"/>
    <w:uiPriority w:val="99"/>
    <w:qFormat/>
    <w:rsid w:val="00B208E4"/>
    <w:pPr>
      <w:keepNext/>
      <w:spacing w:before="100" w:after="100" w:line="240" w:lineRule="auto"/>
      <w:jc w:val="center"/>
      <w:outlineLvl w:val="6"/>
    </w:pPr>
    <w:rPr>
      <w:rFonts w:ascii="Arial" w:hAnsi="Arial"/>
      <w:b/>
      <w:spacing w:val="2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B208E4"/>
    <w:rPr>
      <w:rFonts w:eastAsia="Times New Roman" w:cs="Times New Roman"/>
      <w:b/>
      <w:sz w:val="26"/>
      <w:rtl w:val="0"/>
      <w:cs w:val="0"/>
      <w:lang w:val="sk-SK" w:eastAsia="cs-CZ"/>
    </w:rPr>
  </w:style>
  <w:style w:type="character" w:customStyle="1" w:styleId="Nadpis5Char">
    <w:name w:val="Nadpis 5 Char"/>
    <w:basedOn w:val="DefaultParagraphFont"/>
    <w:link w:val="Heading5"/>
    <w:uiPriority w:val="99"/>
    <w:semiHidden/>
    <w:locked/>
    <w:rsid w:val="00B208E4"/>
    <w:rPr>
      <w:rFonts w:ascii="Calibri" w:hAnsi="Calibri" w:cs="Times New Roman"/>
      <w:b/>
      <w:i/>
      <w:sz w:val="26"/>
      <w:rtl w:val="0"/>
      <w:cs w:val="0"/>
      <w:lang w:val="sk-SK" w:eastAsia="en-US"/>
    </w:rPr>
  </w:style>
  <w:style w:type="character" w:customStyle="1" w:styleId="Nadpis7Char">
    <w:name w:val="Nadpis 7 Char"/>
    <w:basedOn w:val="DefaultParagraphFont"/>
    <w:link w:val="Heading7"/>
    <w:uiPriority w:val="99"/>
    <w:locked/>
    <w:rsid w:val="00B208E4"/>
    <w:rPr>
      <w:rFonts w:ascii="Arial" w:hAnsi="Arial" w:cs="Times New Roman"/>
      <w:b/>
      <w:spacing w:val="20"/>
      <w:rtl w:val="0"/>
      <w:cs w:val="0"/>
      <w:lang w:val="sk-SK" w:eastAsia="cs-CZ"/>
    </w:rPr>
  </w:style>
  <w:style w:type="paragraph" w:styleId="BalloonText">
    <w:name w:val="Balloon Text"/>
    <w:basedOn w:val="Normal"/>
    <w:link w:val="TextbublinyChar"/>
    <w:uiPriority w:val="99"/>
    <w:semiHidden/>
    <w:rsid w:val="00C35A2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35A2C"/>
    <w:rPr>
      <w:rFonts w:ascii="Tahoma" w:hAnsi="Tahoma" w:cs="Times New Roman"/>
      <w:sz w:val="16"/>
      <w:rtl w:val="0"/>
      <w:cs w:val="0"/>
      <w:lang w:val="x-none" w:eastAsia="en-US"/>
    </w:rPr>
  </w:style>
  <w:style w:type="paragraph" w:styleId="ListParagraph">
    <w:name w:val="List Paragraph"/>
    <w:basedOn w:val="Normal"/>
    <w:uiPriority w:val="99"/>
    <w:qFormat/>
    <w:rsid w:val="00B208E4"/>
    <w:pPr>
      <w:spacing w:after="0" w:line="240" w:lineRule="auto"/>
      <w:ind w:left="720"/>
      <w:contextualSpacing/>
      <w:jc w:val="left"/>
    </w:pPr>
    <w:rPr>
      <w:rFonts w:cs="Calibri"/>
      <w:lang w:eastAsia="sk-SK"/>
    </w:rPr>
  </w:style>
  <w:style w:type="paragraph" w:styleId="NormalWeb">
    <w:name w:val="Normal (Web)"/>
    <w:basedOn w:val="Normal"/>
    <w:uiPriority w:val="99"/>
    <w:rsid w:val="00B208E4"/>
    <w:pPr>
      <w:spacing w:after="0" w:line="240" w:lineRule="auto"/>
      <w:jc w:val="left"/>
    </w:pPr>
    <w:rPr>
      <w:rFonts w:ascii="Times New Roman" w:hAnsi="Times New Roman"/>
      <w:sz w:val="24"/>
      <w:szCs w:val="24"/>
      <w:lang w:eastAsia="sk-SK"/>
    </w:rPr>
  </w:style>
  <w:style w:type="paragraph" w:styleId="Footer">
    <w:name w:val="footer"/>
    <w:basedOn w:val="Normal"/>
    <w:link w:val="PtaChar"/>
    <w:uiPriority w:val="99"/>
    <w:rsid w:val="00B208E4"/>
    <w:pPr>
      <w:tabs>
        <w:tab w:val="center" w:pos="4536"/>
        <w:tab w:val="right" w:pos="9072"/>
      </w:tabs>
      <w:jc w:val="left"/>
    </w:pPr>
  </w:style>
  <w:style w:type="character" w:customStyle="1" w:styleId="PtaChar">
    <w:name w:val="Päta Char"/>
    <w:basedOn w:val="DefaultParagraphFont"/>
    <w:link w:val="Footer"/>
    <w:uiPriority w:val="99"/>
    <w:locked/>
    <w:rsid w:val="00B208E4"/>
    <w:rPr>
      <w:rFonts w:ascii="Calibri" w:hAnsi="Calibri" w:cs="Times New Roman"/>
      <w:sz w:val="22"/>
      <w:rtl w:val="0"/>
      <w:cs w:val="0"/>
      <w:lang w:val="sk-SK" w:eastAsia="en-US"/>
    </w:rPr>
  </w:style>
  <w:style w:type="character" w:styleId="PageNumber">
    <w:name w:val="page number"/>
    <w:basedOn w:val="DefaultParagraphFont"/>
    <w:uiPriority w:val="99"/>
    <w:rsid w:val="00B208E4"/>
    <w:rPr>
      <w:rFonts w:cs="Times New Roman"/>
      <w:rtl w:val="0"/>
      <w:cs w:val="0"/>
    </w:rPr>
  </w:style>
  <w:style w:type="paragraph" w:styleId="FootnoteText">
    <w:name w:val="footnote text"/>
    <w:basedOn w:val="Normal"/>
    <w:link w:val="TextpoznmkypodiarouChar"/>
    <w:uiPriority w:val="99"/>
    <w:rsid w:val="00AE75EB"/>
    <w:pPr>
      <w:autoSpaceDE w:val="0"/>
      <w:autoSpaceDN w:val="0"/>
      <w:spacing w:after="0" w:line="240" w:lineRule="auto"/>
      <w:jc w:val="left"/>
    </w:pPr>
    <w:rPr>
      <w:rFonts w:ascii="Times New Roman" w:hAnsi="Times New Roman"/>
      <w:sz w:val="20"/>
      <w:szCs w:val="20"/>
      <w:lang w:val="cs-CZ" w:eastAsia="cs-CZ"/>
    </w:rPr>
  </w:style>
  <w:style w:type="character" w:customStyle="1" w:styleId="TextpoznmkypodiarouChar">
    <w:name w:val="Text poznámky pod čiarou Char"/>
    <w:basedOn w:val="DefaultParagraphFont"/>
    <w:link w:val="FootnoteText"/>
    <w:uiPriority w:val="99"/>
    <w:locked/>
    <w:rsid w:val="00E13222"/>
    <w:rPr>
      <w:rFonts w:cs="Times New Roman"/>
      <w:rtl w:val="0"/>
      <w:cs w:val="0"/>
      <w:lang w:val="cs-CZ" w:eastAsia="cs-CZ"/>
    </w:rPr>
  </w:style>
  <w:style w:type="character" w:customStyle="1" w:styleId="ppp-input-value1">
    <w:name w:val="ppp-input-value1"/>
    <w:uiPriority w:val="99"/>
    <w:rsid w:val="005738E3"/>
    <w:rPr>
      <w:rFonts w:ascii="Tahoma" w:hAnsi="Tahoma" w:cs="Tahoma"/>
      <w:color w:val="837A73"/>
      <w:sz w:val="16"/>
    </w:rPr>
  </w:style>
  <w:style w:type="paragraph" w:customStyle="1" w:styleId="msolistparagraph">
    <w:name w:val="msolistparagraph"/>
    <w:basedOn w:val="Normal"/>
    <w:uiPriority w:val="99"/>
    <w:rsid w:val="00AC72F6"/>
    <w:pPr>
      <w:ind w:left="720"/>
      <w:jc w:val="left"/>
    </w:pPr>
    <w:rPr>
      <w:lang w:val="cs-CZ" w:eastAsia="cs-CZ"/>
    </w:rPr>
  </w:style>
  <w:style w:type="paragraph" w:customStyle="1" w:styleId="CharCharCharCharCharChar">
    <w:name w:val="Char Char Char Char Char Char"/>
    <w:basedOn w:val="Normal"/>
    <w:next w:val="Normal"/>
    <w:uiPriority w:val="99"/>
    <w:rsid w:val="00C81D0D"/>
    <w:pPr>
      <w:spacing w:after="160" w:line="240" w:lineRule="exact"/>
      <w:jc w:val="left"/>
    </w:pPr>
    <w:rPr>
      <w:rFonts w:ascii="Tahoma" w:hAnsi="Tahoma" w:cs="Tahoma"/>
      <w:sz w:val="24"/>
      <w:szCs w:val="24"/>
      <w:lang w:val="en-US"/>
    </w:rPr>
  </w:style>
  <w:style w:type="character" w:customStyle="1" w:styleId="StylE-mailovZprvy281">
    <w:name w:val="StylE-mailovéZprávy281"/>
    <w:uiPriority w:val="99"/>
    <w:semiHidden/>
    <w:rsid w:val="00725052"/>
    <w:rPr>
      <w:rFonts w:ascii="Arial" w:hAnsi="Arial" w:cs="Arial"/>
      <w:color w:val="auto"/>
      <w:sz w:val="20"/>
    </w:rPr>
  </w:style>
  <w:style w:type="character" w:styleId="FootnoteReference">
    <w:name w:val="footnote reference"/>
    <w:basedOn w:val="DefaultParagraphFont"/>
    <w:uiPriority w:val="99"/>
    <w:rsid w:val="00330CFB"/>
    <w:rPr>
      <w:rFonts w:cs="Times New Roman"/>
      <w:vertAlign w:val="superscript"/>
      <w:rtl w:val="0"/>
      <w:cs w:val="0"/>
    </w:rPr>
  </w:style>
  <w:style w:type="paragraph" w:customStyle="1" w:styleId="Odsekzoznamu1">
    <w:name w:val="Odsek zoznamu1"/>
    <w:basedOn w:val="Normal"/>
    <w:uiPriority w:val="99"/>
    <w:rsid w:val="00B33389"/>
    <w:pPr>
      <w:ind w:left="720"/>
      <w:contextualSpacing/>
      <w:jc w:val="left"/>
    </w:pPr>
    <w:rPr>
      <w:lang w:eastAsia="sk-SK"/>
    </w:rPr>
  </w:style>
  <w:style w:type="character" w:styleId="CommentReference">
    <w:name w:val="annotation reference"/>
    <w:basedOn w:val="DefaultParagraphFont"/>
    <w:uiPriority w:val="99"/>
    <w:semiHidden/>
    <w:rsid w:val="00E555FE"/>
    <w:rPr>
      <w:rFonts w:cs="Times New Roman"/>
      <w:sz w:val="16"/>
      <w:rtl w:val="0"/>
      <w:cs w:val="0"/>
    </w:rPr>
  </w:style>
  <w:style w:type="paragraph" w:styleId="CommentText">
    <w:name w:val="annotation text"/>
    <w:basedOn w:val="Normal"/>
    <w:link w:val="TextkomentraChar"/>
    <w:uiPriority w:val="99"/>
    <w:semiHidden/>
    <w:rsid w:val="00E555FE"/>
    <w:pPr>
      <w:jc w:val="left"/>
    </w:pPr>
    <w:rPr>
      <w:sz w:val="20"/>
      <w:szCs w:val="20"/>
    </w:rPr>
  </w:style>
  <w:style w:type="character" w:customStyle="1" w:styleId="TextkomentraChar">
    <w:name w:val="Text komentára Char"/>
    <w:basedOn w:val="DefaultParagraphFont"/>
    <w:link w:val="CommentText"/>
    <w:uiPriority w:val="99"/>
    <w:semiHidden/>
    <w:locked/>
    <w:rsid w:val="00E555FE"/>
    <w:rPr>
      <w:rFonts w:ascii="Calibri" w:hAnsi="Calibri" w:cs="Times New Roman"/>
      <w:sz w:val="20"/>
      <w:rtl w:val="0"/>
      <w:cs w:val="0"/>
      <w:lang w:val="x-none" w:eastAsia="en-US"/>
    </w:rPr>
  </w:style>
  <w:style w:type="paragraph" w:styleId="CommentSubject">
    <w:name w:val="annotation subject"/>
    <w:basedOn w:val="CommentText"/>
    <w:next w:val="CommentText"/>
    <w:link w:val="PredmetkomentraChar"/>
    <w:uiPriority w:val="99"/>
    <w:semiHidden/>
    <w:rsid w:val="00E555FE"/>
    <w:pPr>
      <w:jc w:val="left"/>
    </w:pPr>
    <w:rPr>
      <w:b/>
      <w:bCs/>
    </w:rPr>
  </w:style>
  <w:style w:type="character" w:customStyle="1" w:styleId="PredmetkomentraChar">
    <w:name w:val="Predmet komentára Char"/>
    <w:basedOn w:val="TextkomentraChar"/>
    <w:link w:val="CommentSubject"/>
    <w:uiPriority w:val="99"/>
    <w:semiHidden/>
    <w:locked/>
    <w:rsid w:val="00E555FE"/>
    <w:rPr>
      <w:b/>
    </w:rPr>
  </w:style>
  <w:style w:type="paragraph" w:customStyle="1" w:styleId="51Abs">
    <w:name w:val="51_Abs"/>
    <w:basedOn w:val="Normal"/>
    <w:uiPriority w:val="99"/>
    <w:rsid w:val="006933B3"/>
    <w:pPr>
      <w:spacing w:before="80" w:after="0" w:line="220" w:lineRule="exact"/>
      <w:ind w:firstLine="397"/>
      <w:jc w:val="both"/>
    </w:pPr>
    <w:rPr>
      <w:rFonts w:ascii="Times New Roman" w:hAnsi="Times New Roman"/>
      <w:color w:val="000000"/>
      <w:sz w:val="20"/>
      <w:szCs w:val="20"/>
      <w:lang w:eastAsia="de-DE"/>
    </w:rPr>
  </w:style>
  <w:style w:type="paragraph" w:styleId="Revision">
    <w:name w:val="Revision"/>
    <w:hidden/>
    <w:uiPriority w:val="99"/>
    <w:semiHidden/>
    <w:rsid w:val="00F97F7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E3566A"/>
    <w:pPr>
      <w:autoSpaceDE w:val="0"/>
      <w:autoSpaceDN w:val="0"/>
      <w:spacing w:after="0" w:line="240" w:lineRule="auto"/>
      <w:jc w:val="both"/>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E3566A"/>
    <w:rPr>
      <w:rFonts w:eastAsia="Times New Roman" w:cs="Times New Roman"/>
      <w:sz w:val="24"/>
      <w:rtl w:val="0"/>
      <w:cs w:val="0"/>
    </w:rPr>
  </w:style>
  <w:style w:type="paragraph" w:styleId="BodyTextIndent3">
    <w:name w:val="Body Text Indent 3"/>
    <w:basedOn w:val="Normal"/>
    <w:link w:val="Zarkazkladnhotextu3Char"/>
    <w:uiPriority w:val="99"/>
    <w:semiHidden/>
    <w:rsid w:val="00E3566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3566A"/>
    <w:rPr>
      <w:rFonts w:ascii="Calibri" w:hAnsi="Calibri" w:cs="Times New Roman"/>
      <w:sz w:val="16"/>
      <w:rtl w:val="0"/>
      <w:cs w:val="0"/>
      <w:lang w:val="x-none" w:eastAsia="en-US"/>
    </w:rPr>
  </w:style>
  <w:style w:type="paragraph" w:styleId="BodyText2">
    <w:name w:val="Body Text 2"/>
    <w:basedOn w:val="Normal"/>
    <w:link w:val="Zkladntext2Char"/>
    <w:uiPriority w:val="99"/>
    <w:rsid w:val="00E3566A"/>
    <w:pPr>
      <w:spacing w:after="120" w:line="480" w:lineRule="auto"/>
      <w:jc w:val="left"/>
    </w:pPr>
  </w:style>
  <w:style w:type="character" w:customStyle="1" w:styleId="Zkladntext2Char">
    <w:name w:val="Základný text 2 Char"/>
    <w:basedOn w:val="DefaultParagraphFont"/>
    <w:link w:val="BodyText2"/>
    <w:uiPriority w:val="99"/>
    <w:locked/>
    <w:rsid w:val="00E3566A"/>
    <w:rPr>
      <w:rFonts w:ascii="Calibri" w:hAnsi="Calibri" w:cs="Times New Roman"/>
      <w:rtl w:val="0"/>
      <w:cs w:val="0"/>
      <w:lang w:val="x-none" w:eastAsia="en-US"/>
    </w:rPr>
  </w:style>
  <w:style w:type="paragraph" w:customStyle="1" w:styleId="Odsekzoznamu2">
    <w:name w:val="Odsek zoznamu2"/>
    <w:basedOn w:val="Normal"/>
    <w:uiPriority w:val="99"/>
    <w:rsid w:val="00E3566A"/>
    <w:pPr>
      <w:ind w:left="720"/>
      <w:contextualSpacing/>
      <w:jc w:val="left"/>
    </w:pPr>
  </w:style>
  <w:style w:type="paragraph" w:customStyle="1" w:styleId="Odsekzoznamu3">
    <w:name w:val="Odsek zoznamu3"/>
    <w:basedOn w:val="Normal"/>
    <w:uiPriority w:val="99"/>
    <w:rsid w:val="00E3566A"/>
    <w:pPr>
      <w:spacing w:after="0" w:line="240" w:lineRule="auto"/>
      <w:ind w:left="720"/>
      <w:contextualSpacing/>
      <w:jc w:val="left"/>
    </w:pPr>
    <w:rPr>
      <w:lang w:eastAsia="sk-SK"/>
    </w:rPr>
  </w:style>
  <w:style w:type="paragraph" w:styleId="Header">
    <w:name w:val="header"/>
    <w:basedOn w:val="Normal"/>
    <w:link w:val="HlavikaChar"/>
    <w:uiPriority w:val="99"/>
    <w:rsid w:val="00DE2459"/>
    <w:pPr>
      <w:tabs>
        <w:tab w:val="center" w:pos="4536"/>
        <w:tab w:val="right" w:pos="9072"/>
      </w:tabs>
      <w:jc w:val="left"/>
    </w:pPr>
  </w:style>
  <w:style w:type="character" w:customStyle="1" w:styleId="HlavikaChar">
    <w:name w:val="Hlavička Char"/>
    <w:basedOn w:val="DefaultParagraphFont"/>
    <w:link w:val="Header"/>
    <w:uiPriority w:val="99"/>
    <w:locked/>
    <w:rsid w:val="00DE2459"/>
    <w:rPr>
      <w:rFonts w:ascii="Calibri" w:hAnsi="Calibri" w:cs="Times New Roman"/>
      <w:rtl w:val="0"/>
      <w:cs w:val="0"/>
      <w:lang w:val="x-none" w:eastAsia="en-US"/>
    </w:rPr>
  </w:style>
  <w:style w:type="character" w:customStyle="1" w:styleId="ruletitle1">
    <w:name w:val="ruletitle1"/>
    <w:uiPriority w:val="99"/>
    <w:rsid w:val="00DD7FC6"/>
    <w:rPr>
      <w:rFonts w:ascii="Tahoma" w:hAnsi="Tahoma" w:cs="Tahoma"/>
      <w:b/>
      <w:color w:val="4B4B4B"/>
      <w:sz w:val="24"/>
    </w:rPr>
  </w:style>
  <w:style w:type="paragraph" w:styleId="PlainText">
    <w:name w:val="Plain Text"/>
    <w:basedOn w:val="Normal"/>
    <w:link w:val="ObyajntextChar"/>
    <w:uiPriority w:val="99"/>
    <w:semiHidden/>
    <w:unhideWhenUsed/>
    <w:rsid w:val="0036481B"/>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sid w:val="0036481B"/>
    <w:rPr>
      <w:rFonts w:ascii="Courier New" w:hAnsi="Courier New" w:cs="Courier New"/>
      <w:sz w:val="20"/>
      <w:szCs w:val="20"/>
      <w:rtl w:val="0"/>
      <w:cs w:val="0"/>
      <w:lang w:val="x-none" w:eastAsia="en-US"/>
    </w:rPr>
  </w:style>
  <w:style w:type="paragraph" w:styleId="BodyText3">
    <w:name w:val="Body Text 3"/>
    <w:basedOn w:val="Normal"/>
    <w:link w:val="Zkladntext3Char"/>
    <w:uiPriority w:val="99"/>
    <w:rsid w:val="002745A1"/>
    <w:pPr>
      <w:spacing w:after="120"/>
      <w:jc w:val="left"/>
    </w:pPr>
    <w:rPr>
      <w:sz w:val="16"/>
      <w:szCs w:val="16"/>
    </w:rPr>
  </w:style>
  <w:style w:type="character" w:customStyle="1" w:styleId="Zkladntext3Char">
    <w:name w:val="Základný text 3 Char"/>
    <w:basedOn w:val="DefaultParagraphFont"/>
    <w:link w:val="BodyText3"/>
    <w:uiPriority w:val="99"/>
    <w:locked/>
    <w:rsid w:val="002745A1"/>
    <w:rPr>
      <w:rFonts w:ascii="Calibri" w:hAnsi="Calibri" w:cs="Times New Roman"/>
      <w:sz w:val="16"/>
      <w:szCs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9054</Words>
  <Characters>51609</Characters>
  <Application>Microsoft Office Word</Application>
  <DocSecurity>0</DocSecurity>
  <Lines>0</Lines>
  <Paragraphs>0</Paragraphs>
  <ScaleCrop>false</ScaleCrop>
  <Company>MSSR</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viera.bencatova</dc:creator>
  <cp:lastModifiedBy>Hircová, Ružena</cp:lastModifiedBy>
  <cp:revision>2</cp:revision>
  <cp:lastPrinted>2015-03-16T12:21:00Z</cp:lastPrinted>
  <dcterms:created xsi:type="dcterms:W3CDTF">2015-06-26T12:19:00Z</dcterms:created>
  <dcterms:modified xsi:type="dcterms:W3CDTF">2015-06-26T12:19:00Z</dcterms:modified>
</cp:coreProperties>
</file>