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31EA0" w:rsidP="00B31EA0">
      <w:pPr>
        <w:pStyle w:val="Title"/>
        <w:bidi w:val="0"/>
        <w:rPr>
          <w:rFonts w:ascii="Arial" w:hAnsi="Arial" w:cs="Arial"/>
        </w:rPr>
      </w:pPr>
      <w:r>
        <w:rPr>
          <w:rFonts w:ascii="Arial" w:hAnsi="Arial" w:cs="Arial"/>
        </w:rPr>
        <w:t>NÁRODNÁ RADA SLOVENSKEJ REPUBLIKY</w:t>
      </w:r>
    </w:p>
    <w:p w:rsidR="00B31EA0" w:rsidP="00B31EA0">
      <w:pPr>
        <w:bidi w:val="0"/>
        <w:jc w:val="center"/>
        <w:rPr>
          <w:rFonts w:ascii="Arial" w:hAnsi="Arial" w:cs="Arial"/>
          <w:b/>
          <w:bCs/>
          <w:sz w:val="28"/>
        </w:rPr>
      </w:pPr>
      <w:r>
        <w:rPr>
          <w:rFonts w:ascii="Arial" w:hAnsi="Arial" w:cs="Arial"/>
          <w:b/>
          <w:bCs/>
          <w:sz w:val="28"/>
        </w:rPr>
        <w:t>VI. volebné obdobie</w:t>
      </w:r>
    </w:p>
    <w:p w:rsidR="00B31EA0" w:rsidP="00B31EA0">
      <w:pPr>
        <w:bidi w:val="0"/>
        <w:jc w:val="center"/>
        <w:rPr>
          <w:rFonts w:ascii="Arial" w:hAnsi="Arial" w:cs="Arial"/>
          <w:b/>
          <w:bCs/>
          <w:sz w:val="28"/>
        </w:rPr>
      </w:pPr>
    </w:p>
    <w:p w:rsidR="00B31EA0" w:rsidP="00B31EA0">
      <w:pPr>
        <w:bidi w:val="0"/>
        <w:jc w:val="center"/>
        <w:rPr>
          <w:rFonts w:ascii="Arial" w:hAnsi="Arial" w:cs="Arial"/>
          <w:b/>
          <w:bCs/>
          <w:sz w:val="28"/>
        </w:rPr>
      </w:pPr>
    </w:p>
    <w:p w:rsidR="00B31EA0" w:rsidP="00B31EA0">
      <w:pPr>
        <w:bidi w:val="0"/>
        <w:jc w:val="both"/>
        <w:rPr>
          <w:rFonts w:ascii="Arial" w:hAnsi="Arial" w:cs="Arial"/>
        </w:rPr>
      </w:pPr>
    </w:p>
    <w:p w:rsidR="00B31EA0" w:rsidP="00B31EA0">
      <w:pPr>
        <w:bidi w:val="0"/>
        <w:jc w:val="both"/>
        <w:rPr>
          <w:rFonts w:ascii="Arial" w:hAnsi="Arial" w:cs="Arial"/>
        </w:rPr>
      </w:pPr>
      <w:r>
        <w:rPr>
          <w:rFonts w:ascii="Arial" w:hAnsi="Arial" w:cs="Arial"/>
        </w:rPr>
        <w:t>CRD- 1859/2014</w:t>
      </w:r>
    </w:p>
    <w:p w:rsidR="00B31EA0" w:rsidP="00B31EA0">
      <w:pPr>
        <w:bidi w:val="0"/>
        <w:jc w:val="both"/>
        <w:rPr>
          <w:rFonts w:ascii="Arial" w:hAnsi="Arial" w:cs="Arial"/>
        </w:rPr>
      </w:pPr>
    </w:p>
    <w:p w:rsidR="00B31EA0" w:rsidP="00B31EA0">
      <w:pPr>
        <w:bidi w:val="0"/>
        <w:jc w:val="center"/>
        <w:rPr>
          <w:rFonts w:ascii="Arial" w:hAnsi="Arial" w:cs="Arial"/>
          <w:b/>
          <w:bCs/>
          <w:sz w:val="32"/>
          <w:szCs w:val="32"/>
        </w:rPr>
      </w:pPr>
    </w:p>
    <w:p w:rsidR="00B31EA0" w:rsidP="00B31EA0">
      <w:pPr>
        <w:bidi w:val="0"/>
        <w:jc w:val="center"/>
        <w:rPr>
          <w:rFonts w:ascii="Arial" w:hAnsi="Arial" w:cs="Arial"/>
          <w:b/>
          <w:bCs/>
          <w:sz w:val="32"/>
          <w:szCs w:val="32"/>
        </w:rPr>
      </w:pPr>
    </w:p>
    <w:p w:rsidR="00B31EA0" w:rsidP="00B31EA0">
      <w:pPr>
        <w:bidi w:val="0"/>
        <w:jc w:val="center"/>
        <w:rPr>
          <w:rFonts w:ascii="Arial" w:hAnsi="Arial" w:cs="Arial"/>
          <w:b/>
          <w:bCs/>
          <w:sz w:val="32"/>
          <w:szCs w:val="32"/>
        </w:rPr>
      </w:pPr>
    </w:p>
    <w:p w:rsidR="00B31EA0" w:rsidP="00B31EA0">
      <w:pPr>
        <w:bidi w:val="0"/>
        <w:jc w:val="center"/>
        <w:rPr>
          <w:rFonts w:ascii="Arial" w:hAnsi="Arial" w:cs="Arial"/>
          <w:b/>
          <w:bCs/>
          <w:sz w:val="32"/>
          <w:szCs w:val="32"/>
        </w:rPr>
      </w:pPr>
      <w:r>
        <w:rPr>
          <w:rFonts w:ascii="Arial" w:hAnsi="Arial" w:cs="Arial"/>
          <w:b/>
          <w:bCs/>
          <w:sz w:val="32"/>
          <w:szCs w:val="32"/>
        </w:rPr>
        <w:t>1211a</w:t>
      </w:r>
    </w:p>
    <w:p w:rsidR="00B31EA0" w:rsidP="00B31EA0">
      <w:pPr>
        <w:bidi w:val="0"/>
        <w:jc w:val="center"/>
        <w:rPr>
          <w:rFonts w:ascii="Arial" w:hAnsi="Arial" w:cs="Arial"/>
          <w:b/>
          <w:bCs/>
          <w:sz w:val="28"/>
        </w:rPr>
      </w:pPr>
    </w:p>
    <w:p w:rsidR="00B31EA0" w:rsidP="00B31EA0">
      <w:pPr>
        <w:bidi w:val="0"/>
        <w:jc w:val="center"/>
        <w:rPr>
          <w:rFonts w:ascii="Arial" w:hAnsi="Arial" w:cs="Arial"/>
          <w:b/>
          <w:bCs/>
          <w:sz w:val="28"/>
        </w:rPr>
      </w:pPr>
      <w:r>
        <w:rPr>
          <w:rFonts w:ascii="Arial" w:hAnsi="Arial" w:cs="Arial"/>
          <w:b/>
          <w:bCs/>
          <w:sz w:val="28"/>
        </w:rPr>
        <w:t>S p o l o č n á     s p r á v a</w:t>
      </w:r>
    </w:p>
    <w:p w:rsidR="00B31EA0" w:rsidP="00B31EA0">
      <w:pPr>
        <w:bidi w:val="0"/>
        <w:jc w:val="center"/>
        <w:rPr>
          <w:rFonts w:ascii="Arial" w:hAnsi="Arial" w:cs="Arial"/>
          <w:b/>
          <w:bCs/>
          <w:sz w:val="28"/>
        </w:rPr>
      </w:pPr>
    </w:p>
    <w:p w:rsidR="00B31EA0" w:rsidP="00B31EA0">
      <w:pPr>
        <w:pBdr>
          <w:bottom w:val="single" w:sz="12" w:space="1" w:color="auto"/>
        </w:pBdr>
        <w:bidi w:val="0"/>
        <w:jc w:val="both"/>
        <w:rPr>
          <w:rFonts w:ascii="Arial" w:hAnsi="Arial" w:cs="Arial"/>
          <w:b/>
          <w:bCs/>
        </w:rPr>
      </w:pPr>
      <w:r>
        <w:rPr>
          <w:rFonts w:ascii="Arial" w:hAnsi="Arial" w:cs="Arial"/>
          <w:b/>
          <w:bCs/>
        </w:rPr>
        <w:t xml:space="preserve">výborov Národnej rady Slovenskej republiky o prerokovaní vládneho návrhu zákona, ktorým sa mení a dopĺňa zákon č. 414/2012 Z. z. o obchodovaní s emisnými kvótami a o zmene a doplnení niektorých zákonov a ktorým sa menia a dopĺňajú niektoré zákony </w:t>
      </w:r>
      <w:r>
        <w:rPr>
          <w:rFonts w:ascii="Arial" w:hAnsi="Arial" w:cs="Arial"/>
          <w:b/>
        </w:rPr>
        <w:t xml:space="preserve">(tlač 1211) </w:t>
      </w:r>
      <w:r>
        <w:rPr>
          <w:rFonts w:ascii="Arial" w:hAnsi="Arial" w:cs="Arial"/>
          <w:b/>
          <w:bCs/>
        </w:rPr>
        <w:t>vo výboroch Národnej rady Slovenskej republiky v druhom čítaní</w:t>
      </w:r>
    </w:p>
    <w:p w:rsidR="00B31EA0" w:rsidP="00B31EA0">
      <w:pPr>
        <w:bidi w:val="0"/>
        <w:jc w:val="both"/>
        <w:rPr>
          <w:rFonts w:ascii="Arial" w:hAnsi="Arial" w:cs="Arial"/>
          <w:b/>
          <w:bCs/>
        </w:rPr>
      </w:pPr>
    </w:p>
    <w:p w:rsidR="00B31EA0" w:rsidP="00B31EA0">
      <w:pPr>
        <w:bidi w:val="0"/>
        <w:jc w:val="both"/>
        <w:rPr>
          <w:rFonts w:ascii="Arial" w:hAnsi="Arial" w:cs="Arial"/>
          <w:b/>
          <w:bCs/>
        </w:rPr>
      </w:pPr>
    </w:p>
    <w:p w:rsidR="00B31EA0" w:rsidP="00B31EA0">
      <w:pPr>
        <w:bidi w:val="0"/>
        <w:jc w:val="both"/>
        <w:rPr>
          <w:rFonts w:ascii="Arial" w:hAnsi="Arial" w:cs="Arial"/>
        </w:rPr>
      </w:pPr>
    </w:p>
    <w:p w:rsidR="00B31EA0" w:rsidP="00B31EA0">
      <w:pPr>
        <w:pStyle w:val="BodyText"/>
        <w:bidi w:val="0"/>
        <w:rPr>
          <w:rFonts w:ascii="Arial" w:hAnsi="Arial" w:cs="Arial"/>
        </w:rPr>
      </w:pPr>
      <w:r>
        <w:rPr>
          <w:rFonts w:ascii="Arial" w:hAnsi="Arial" w:cs="Arial"/>
        </w:rPr>
        <w:tab/>
        <w:t>Výbor Národnej rady Slovenskej republiky pre pôdohospodárstvo a životné prostredie  ako gestorský výbor k vládnemu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B31EA0" w:rsidP="00B31EA0">
      <w:pPr>
        <w:bidi w:val="0"/>
        <w:jc w:val="both"/>
        <w:rPr>
          <w:rFonts w:ascii="Arial" w:hAnsi="Arial" w:cs="Arial"/>
        </w:rPr>
      </w:pPr>
    </w:p>
    <w:p w:rsidR="00B31EA0" w:rsidP="00B31EA0">
      <w:pPr>
        <w:bidi w:val="0"/>
        <w:jc w:val="both"/>
        <w:rPr>
          <w:rFonts w:ascii="Arial" w:hAnsi="Arial" w:cs="Arial"/>
        </w:rPr>
      </w:pPr>
    </w:p>
    <w:p w:rsidR="00B31EA0" w:rsidP="00B31EA0">
      <w:pPr>
        <w:bidi w:val="0"/>
        <w:jc w:val="center"/>
        <w:rPr>
          <w:rFonts w:ascii="Arial" w:hAnsi="Arial" w:cs="Arial"/>
          <w:b/>
          <w:bCs/>
        </w:rPr>
      </w:pPr>
      <w:r>
        <w:rPr>
          <w:rFonts w:ascii="Arial" w:hAnsi="Arial" w:cs="Arial"/>
          <w:b/>
          <w:bCs/>
        </w:rPr>
        <w:t>I.</w:t>
      </w:r>
    </w:p>
    <w:p w:rsidR="00B31EA0" w:rsidP="00B31EA0">
      <w:pPr>
        <w:bidi w:val="0"/>
        <w:jc w:val="both"/>
        <w:rPr>
          <w:rFonts w:ascii="Arial" w:hAnsi="Arial" w:cs="Arial"/>
        </w:rPr>
      </w:pPr>
    </w:p>
    <w:p w:rsidR="00B31EA0" w:rsidP="00B31EA0">
      <w:pPr>
        <w:bidi w:val="0"/>
        <w:jc w:val="both"/>
        <w:rPr>
          <w:rFonts w:ascii="Arial" w:hAnsi="Arial" w:cs="Arial"/>
        </w:rPr>
      </w:pPr>
      <w:r>
        <w:rPr>
          <w:rFonts w:ascii="Arial" w:hAnsi="Arial" w:cs="Arial"/>
        </w:rPr>
        <w:tab/>
      </w:r>
    </w:p>
    <w:p w:rsidR="00B31EA0" w:rsidP="00B31EA0">
      <w:pPr>
        <w:pStyle w:val="BodyText"/>
        <w:bidi w:val="0"/>
        <w:rPr>
          <w:rFonts w:ascii="Arial" w:hAnsi="Arial" w:cs="Arial"/>
        </w:rPr>
      </w:pPr>
      <w:r>
        <w:rPr>
          <w:rFonts w:ascii="Arial" w:hAnsi="Arial" w:cs="Arial"/>
        </w:rPr>
        <w:tab/>
        <w:t>Národná rada Slove</w:t>
      </w:r>
      <w:r w:rsidR="00E53DA6">
        <w:rPr>
          <w:rFonts w:ascii="Arial" w:hAnsi="Arial" w:cs="Arial"/>
        </w:rPr>
        <w:t>nskej republiky uznesením č. 1363  zo 14. októbra</w:t>
      </w:r>
      <w:r>
        <w:rPr>
          <w:rFonts w:ascii="Arial" w:hAnsi="Arial" w:cs="Arial"/>
        </w:rPr>
        <w:t>  2014 pridelila vládny návrh zákona,</w:t>
      </w:r>
      <w:r>
        <w:rPr>
          <w:rFonts w:ascii="Arial" w:hAnsi="Arial" w:cs="Arial"/>
          <w:b/>
          <w:bCs/>
        </w:rPr>
        <w:t xml:space="preserve"> </w:t>
      </w:r>
      <w:r>
        <w:rPr>
          <w:rFonts w:ascii="Arial" w:hAnsi="Arial" w:cs="Arial"/>
          <w:bCs/>
        </w:rPr>
        <w:t xml:space="preserve">ktorým sa mení a dopĺňa zákon </w:t>
      </w:r>
      <w:r w:rsidRPr="00B31EA0">
        <w:rPr>
          <w:rFonts w:ascii="Arial" w:hAnsi="Arial" w:cs="Arial"/>
          <w:bCs/>
        </w:rPr>
        <w:t xml:space="preserve">č. 414/2012 Z. z. o obchodovaní s emisnými kvótami a o zmene a doplnení niektorých zákonov a ktorým sa menia a dopĺňajú niektoré zákony </w:t>
      </w:r>
      <w:r w:rsidRPr="00B31EA0">
        <w:rPr>
          <w:rFonts w:ascii="Arial" w:hAnsi="Arial" w:cs="Arial"/>
        </w:rPr>
        <w:t>(tlač 1211)</w:t>
      </w:r>
      <w:r>
        <w:rPr>
          <w:rFonts w:ascii="Arial" w:hAnsi="Arial" w:cs="Arial"/>
          <w:b/>
        </w:rPr>
        <w:t xml:space="preserve"> </w:t>
      </w:r>
      <w:r>
        <w:rPr>
          <w:rFonts w:ascii="Arial" w:hAnsi="Arial" w:cs="Arial"/>
          <w:bCs/>
        </w:rPr>
        <w:t xml:space="preserve"> </w:t>
      </w:r>
      <w:r>
        <w:rPr>
          <w:rFonts w:ascii="Arial" w:hAnsi="Arial" w:cs="Arial"/>
        </w:rPr>
        <w:t>na prerokovanie týmto výborom:</w:t>
      </w:r>
    </w:p>
    <w:p w:rsidR="00B31EA0" w:rsidP="00B31EA0">
      <w:pPr>
        <w:pStyle w:val="BodyText"/>
        <w:bidi w:val="0"/>
        <w:rPr>
          <w:rFonts w:ascii="Arial" w:hAnsi="Arial" w:cs="Arial"/>
        </w:rPr>
      </w:pPr>
    </w:p>
    <w:p w:rsidR="00B31EA0" w:rsidP="00B31EA0">
      <w:pPr>
        <w:pStyle w:val="BodyText"/>
        <w:bidi w:val="0"/>
        <w:rPr>
          <w:rFonts w:ascii="Arial" w:hAnsi="Arial" w:cs="Arial"/>
          <w:b/>
          <w:bCs/>
        </w:rPr>
      </w:pPr>
      <w:r>
        <w:rPr>
          <w:rFonts w:ascii="Arial" w:hAnsi="Arial" w:cs="Arial"/>
          <w:b/>
          <w:bCs/>
        </w:rPr>
        <w:tab/>
        <w:t xml:space="preserve">Ústavnoprávnemu výboru Národnej rady Slovenskej republiky </w:t>
      </w:r>
    </w:p>
    <w:p w:rsidR="00B31EA0" w:rsidP="00B31EA0">
      <w:pPr>
        <w:pStyle w:val="BodyText"/>
        <w:bidi w:val="0"/>
        <w:ind w:left="708"/>
        <w:rPr>
          <w:rFonts w:ascii="Arial" w:hAnsi="Arial" w:cs="Arial"/>
          <w:b/>
          <w:bCs/>
        </w:rPr>
      </w:pPr>
      <w:r>
        <w:rPr>
          <w:rFonts w:ascii="Arial" w:hAnsi="Arial" w:cs="Arial"/>
          <w:b/>
          <w:bCs/>
        </w:rPr>
        <w:t xml:space="preserve">Výboru </w:t>
      </w:r>
      <w:r w:rsidRPr="00B31EA0">
        <w:rPr>
          <w:rFonts w:ascii="Arial" w:hAnsi="Arial" w:cs="Arial"/>
          <w:b/>
          <w:bCs/>
        </w:rPr>
        <w:t>Národnej rady Slovenskej republiky</w:t>
      </w:r>
      <w:r>
        <w:rPr>
          <w:rFonts w:ascii="Arial" w:hAnsi="Arial" w:cs="Arial"/>
          <w:b/>
          <w:bCs/>
        </w:rPr>
        <w:t xml:space="preserve"> pre hospodárske záležitosti </w:t>
      </w:r>
    </w:p>
    <w:p w:rsidR="00B31EA0" w:rsidP="00B31EA0">
      <w:pPr>
        <w:pStyle w:val="BodyText"/>
        <w:bidi w:val="0"/>
        <w:ind w:left="708"/>
        <w:rPr>
          <w:rFonts w:ascii="Arial" w:hAnsi="Arial" w:cs="Arial"/>
          <w:b/>
        </w:rPr>
      </w:pPr>
      <w:r>
        <w:rPr>
          <w:rFonts w:ascii="Arial" w:hAnsi="Arial" w:cs="Arial"/>
          <w:b/>
        </w:rPr>
        <w:t xml:space="preserve">Výboru Národnej rady Slovenskej republiky pre pôdohospodárstvo a životné prostredie </w:t>
      </w:r>
    </w:p>
    <w:p w:rsidR="00B31EA0" w:rsidP="00B31EA0">
      <w:pPr>
        <w:pStyle w:val="BodyText"/>
        <w:bidi w:val="0"/>
        <w:ind w:left="708"/>
        <w:rPr>
          <w:rFonts w:ascii="Arial" w:hAnsi="Arial" w:cs="Arial"/>
          <w:b/>
        </w:rPr>
      </w:pPr>
    </w:p>
    <w:p w:rsidR="00B31EA0" w:rsidP="00B31EA0">
      <w:pPr>
        <w:pStyle w:val="BodyText"/>
        <w:bidi w:val="0"/>
        <w:rPr>
          <w:rFonts w:ascii="Arial" w:hAnsi="Arial" w:cs="Arial"/>
        </w:rPr>
      </w:pPr>
      <w:r>
        <w:rPr>
          <w:rFonts w:ascii="Arial" w:hAnsi="Arial" w:cs="Arial"/>
        </w:rPr>
        <w:tab/>
        <w:t xml:space="preserve">Za gestorský výbor určila Výbor Národnej rady Slovenskej republiky pre pôdohospodárstvo a životné prostredie. </w:t>
      </w:r>
    </w:p>
    <w:p w:rsidR="00B31EA0" w:rsidP="00B31EA0">
      <w:pPr>
        <w:pStyle w:val="BodyText"/>
        <w:bidi w:val="0"/>
        <w:rPr>
          <w:rFonts w:ascii="Arial" w:hAnsi="Arial" w:cs="Arial"/>
        </w:rPr>
      </w:pPr>
    </w:p>
    <w:p w:rsidR="00B31EA0" w:rsidP="00B31EA0">
      <w:pPr>
        <w:pStyle w:val="BodyText"/>
        <w:bidi w:val="0"/>
        <w:rPr>
          <w:rFonts w:ascii="Arial" w:hAnsi="Arial" w:cs="Arial"/>
        </w:rPr>
      </w:pPr>
      <w:r>
        <w:rPr>
          <w:rFonts w:ascii="Arial" w:hAnsi="Arial" w:cs="Arial"/>
        </w:rPr>
        <w:tab/>
        <w:t>Výbory prerokovali predmetný vládny návrh zákona v lehote určenej uznesením Národnej rady Slovenskej republiky.</w:t>
      </w:r>
    </w:p>
    <w:p w:rsidR="00B31EA0" w:rsidP="00B31EA0">
      <w:pPr>
        <w:pStyle w:val="BodyText"/>
        <w:bidi w:val="0"/>
        <w:jc w:val="center"/>
        <w:rPr>
          <w:rFonts w:ascii="Arial" w:hAnsi="Arial" w:cs="Arial"/>
          <w:b/>
          <w:bCs/>
        </w:rPr>
      </w:pPr>
    </w:p>
    <w:p w:rsidR="00B31EA0" w:rsidP="00B31EA0">
      <w:pPr>
        <w:pStyle w:val="BodyText"/>
        <w:bidi w:val="0"/>
        <w:rPr>
          <w:rFonts w:ascii="Arial" w:hAnsi="Arial" w:cs="Arial"/>
          <w:b/>
          <w:bCs/>
        </w:rPr>
      </w:pPr>
    </w:p>
    <w:p w:rsidR="00B31EA0" w:rsidP="00B31EA0">
      <w:pPr>
        <w:pStyle w:val="BodyText"/>
        <w:bidi w:val="0"/>
        <w:jc w:val="center"/>
        <w:rPr>
          <w:rFonts w:ascii="Arial" w:hAnsi="Arial" w:cs="Arial"/>
          <w:b/>
          <w:bCs/>
        </w:rPr>
      </w:pPr>
    </w:p>
    <w:p w:rsidR="00B31EA0" w:rsidP="00B31EA0">
      <w:pPr>
        <w:pStyle w:val="BodyText"/>
        <w:bidi w:val="0"/>
        <w:jc w:val="center"/>
        <w:rPr>
          <w:rFonts w:ascii="Arial" w:hAnsi="Arial" w:cs="Arial"/>
          <w:b/>
          <w:bCs/>
        </w:rPr>
      </w:pPr>
      <w:r>
        <w:rPr>
          <w:rFonts w:ascii="Arial" w:hAnsi="Arial" w:cs="Arial"/>
          <w:b/>
          <w:bCs/>
        </w:rPr>
        <w:t>II.</w:t>
      </w:r>
    </w:p>
    <w:p w:rsidR="00B31EA0" w:rsidP="00B31EA0">
      <w:pPr>
        <w:pStyle w:val="BodyText"/>
        <w:bidi w:val="0"/>
        <w:rPr>
          <w:rFonts w:ascii="Arial" w:hAnsi="Arial" w:cs="Arial"/>
        </w:rPr>
      </w:pPr>
    </w:p>
    <w:p w:rsidR="00B31EA0" w:rsidP="00B31EA0">
      <w:pPr>
        <w:pStyle w:val="BodyText"/>
        <w:bidi w:val="0"/>
        <w:rPr>
          <w:rFonts w:ascii="Arial" w:hAnsi="Arial" w:cs="Arial"/>
        </w:rPr>
      </w:pPr>
      <w:r>
        <w:rPr>
          <w:rFonts w:ascii="Arial" w:hAnsi="Arial" w:cs="Arial"/>
        </w:rPr>
        <w:tab/>
        <w:t>Poslanci Národnej rady Slovenskej republiky, ktorí nie sú členmi výborov, ktorým bol  vládny návrh zákona pridelený, neoznámili v určenej lehote gestorskému výboru žiadne stanovisko k predmetnému vládnemu návrhu zákona  (§ 75 ods. 2 zákona Národnej rady Slovenskej republiky č. 350/996 Z. z. o rokovacom poriadku Národnej rady Slovenskej republiky v znení neskorších predpisov).</w:t>
      </w:r>
    </w:p>
    <w:p w:rsidR="00B31EA0" w:rsidP="00B31EA0">
      <w:pPr>
        <w:pStyle w:val="BodyText"/>
        <w:bidi w:val="0"/>
        <w:rPr>
          <w:rFonts w:ascii="Arial" w:hAnsi="Arial" w:cs="Arial"/>
        </w:rPr>
      </w:pPr>
    </w:p>
    <w:p w:rsidR="00B31EA0" w:rsidP="00B31EA0">
      <w:pPr>
        <w:pStyle w:val="BodyText"/>
        <w:bidi w:val="0"/>
        <w:rPr>
          <w:rFonts w:ascii="Arial" w:hAnsi="Arial" w:cs="Arial"/>
        </w:rPr>
      </w:pPr>
    </w:p>
    <w:p w:rsidR="00B31EA0" w:rsidP="00B31EA0">
      <w:pPr>
        <w:pStyle w:val="BodyText"/>
        <w:bidi w:val="0"/>
        <w:jc w:val="center"/>
        <w:rPr>
          <w:rFonts w:ascii="Arial" w:hAnsi="Arial" w:cs="Arial"/>
          <w:b/>
          <w:bCs/>
        </w:rPr>
      </w:pPr>
      <w:r>
        <w:rPr>
          <w:rFonts w:ascii="Arial" w:hAnsi="Arial" w:cs="Arial"/>
          <w:b/>
          <w:bCs/>
        </w:rPr>
        <w:t>III.</w:t>
      </w:r>
    </w:p>
    <w:p w:rsidR="00B31EA0" w:rsidP="00B31EA0">
      <w:pPr>
        <w:pStyle w:val="BodyText"/>
        <w:bidi w:val="0"/>
        <w:rPr>
          <w:rFonts w:ascii="Arial" w:hAnsi="Arial" w:cs="Arial"/>
          <w:b/>
          <w:bCs/>
        </w:rPr>
      </w:pPr>
    </w:p>
    <w:p w:rsidR="00B31EA0" w:rsidP="00B31EA0">
      <w:pPr>
        <w:pStyle w:val="BodyText"/>
        <w:bidi w:val="0"/>
        <w:rPr>
          <w:rFonts w:ascii="Arial" w:hAnsi="Arial" w:cs="Arial"/>
          <w:b/>
          <w:bCs/>
        </w:rPr>
      </w:pPr>
    </w:p>
    <w:p w:rsidR="00B31EA0" w:rsidP="00B31EA0">
      <w:pPr>
        <w:pStyle w:val="BodyText"/>
        <w:bidi w:val="0"/>
        <w:rPr>
          <w:rFonts w:ascii="Arial" w:hAnsi="Arial" w:cs="Arial"/>
        </w:rPr>
      </w:pPr>
      <w:r>
        <w:rPr>
          <w:rFonts w:ascii="Arial" w:hAnsi="Arial" w:cs="Arial"/>
        </w:rPr>
        <w:tab/>
        <w:t>Výbory Národnej rady Slovenskej republiky, ktorým bol vládny návrh zákona pridelený zaujali k nemu nasledovné stanoviská:</w:t>
      </w:r>
    </w:p>
    <w:p w:rsidR="00B31EA0" w:rsidP="00B31EA0">
      <w:pPr>
        <w:pStyle w:val="BodyText"/>
        <w:bidi w:val="0"/>
        <w:rPr>
          <w:rFonts w:ascii="Arial" w:hAnsi="Arial" w:cs="Arial"/>
        </w:rPr>
      </w:pPr>
    </w:p>
    <w:p w:rsidR="00B31EA0" w:rsidP="00B31EA0">
      <w:pPr>
        <w:pStyle w:val="BodyText"/>
        <w:bidi w:val="0"/>
        <w:rPr>
          <w:rFonts w:ascii="Arial" w:hAnsi="Arial" w:cs="Arial"/>
          <w:b/>
        </w:rPr>
      </w:pPr>
      <w:r>
        <w:rPr>
          <w:rFonts w:ascii="Arial" w:hAnsi="Arial" w:cs="Arial"/>
        </w:rPr>
        <w:tab/>
        <w:t xml:space="preserve">Ústavnoprávny   výbor    Národnej   rady  Slovenskej </w:t>
      </w:r>
      <w:r w:rsidR="005F5125">
        <w:rPr>
          <w:rFonts w:ascii="Arial" w:hAnsi="Arial" w:cs="Arial"/>
        </w:rPr>
        <w:t xml:space="preserve">  republiky   uznesením č. 516 </w:t>
      </w:r>
      <w:r>
        <w:rPr>
          <w:rFonts w:ascii="Arial" w:hAnsi="Arial" w:cs="Arial"/>
        </w:rPr>
        <w:t>z</w:t>
      </w:r>
      <w:r w:rsidR="005F5125">
        <w:rPr>
          <w:rFonts w:ascii="Arial" w:hAnsi="Arial" w:cs="Arial"/>
        </w:rPr>
        <w:t> 18. novembra</w:t>
      </w:r>
      <w:r>
        <w:rPr>
          <w:rFonts w:ascii="Arial" w:hAnsi="Arial" w:cs="Arial"/>
        </w:rPr>
        <w:t xml:space="preserve"> 2014 s vládnym návrhom zákona </w:t>
      </w:r>
      <w:r>
        <w:rPr>
          <w:rFonts w:ascii="Arial" w:hAnsi="Arial" w:cs="Arial"/>
          <w:b/>
        </w:rPr>
        <w:t xml:space="preserve">súhlasil </w:t>
      </w:r>
      <w:r>
        <w:rPr>
          <w:rFonts w:ascii="Arial" w:hAnsi="Arial" w:cs="Arial"/>
        </w:rPr>
        <w:t xml:space="preserve">a odporučil ho Národnej rade Slovenskej republiky </w:t>
      </w:r>
      <w:r w:rsidR="005F5125">
        <w:rPr>
          <w:rFonts w:ascii="Arial" w:hAnsi="Arial" w:cs="Arial"/>
          <w:b/>
        </w:rPr>
        <w:t>schváliť s pripomienkami.</w:t>
      </w:r>
    </w:p>
    <w:p w:rsidR="00B31EA0" w:rsidP="00B31EA0">
      <w:pPr>
        <w:pStyle w:val="BodyText"/>
        <w:bidi w:val="0"/>
        <w:rPr>
          <w:rFonts w:ascii="Arial" w:hAnsi="Arial" w:cs="Arial"/>
          <w:b/>
        </w:rPr>
      </w:pPr>
    </w:p>
    <w:p w:rsidR="00B31EA0" w:rsidP="00B31EA0">
      <w:pPr>
        <w:pStyle w:val="BodyText"/>
        <w:bidi w:val="0"/>
        <w:rPr>
          <w:rFonts w:ascii="Arial" w:hAnsi="Arial" w:cs="Arial"/>
          <w:b/>
        </w:rPr>
      </w:pPr>
      <w:r>
        <w:rPr>
          <w:rFonts w:ascii="Arial" w:hAnsi="Arial" w:cs="Arial"/>
          <w:b/>
        </w:rPr>
        <w:tab/>
      </w:r>
      <w:r>
        <w:rPr>
          <w:rFonts w:ascii="Arial" w:hAnsi="Arial" w:cs="Arial"/>
        </w:rPr>
        <w:t>Výbor Národnej rady Slovenskej republiky pre hospodá</w:t>
      </w:r>
      <w:r w:rsidR="005F5125">
        <w:rPr>
          <w:rFonts w:ascii="Arial" w:hAnsi="Arial" w:cs="Arial"/>
        </w:rPr>
        <w:t xml:space="preserve">rske záležitosti uznesením č. 377 z 20. novembra </w:t>
      </w:r>
      <w:r>
        <w:rPr>
          <w:rFonts w:ascii="Arial" w:hAnsi="Arial" w:cs="Arial"/>
        </w:rPr>
        <w:t xml:space="preserve">2014 s vládnym návrhom zákona </w:t>
      </w:r>
      <w:r>
        <w:rPr>
          <w:rFonts w:ascii="Arial" w:hAnsi="Arial" w:cs="Arial"/>
          <w:b/>
        </w:rPr>
        <w:t xml:space="preserve">súhlasil </w:t>
      </w:r>
      <w:r>
        <w:rPr>
          <w:rFonts w:ascii="Arial" w:hAnsi="Arial" w:cs="Arial"/>
        </w:rPr>
        <w:t xml:space="preserve">a odporučil ho Národnej rade Slovenskej republiky </w:t>
      </w:r>
      <w:r w:rsidR="005F5125">
        <w:rPr>
          <w:rFonts w:ascii="Arial" w:hAnsi="Arial" w:cs="Arial"/>
          <w:b/>
        </w:rPr>
        <w:t>schváliť s pripomienkami.</w:t>
      </w:r>
    </w:p>
    <w:p w:rsidR="00B31EA0" w:rsidRPr="00B31EA0" w:rsidP="00B31EA0">
      <w:pPr>
        <w:pStyle w:val="BodyText"/>
        <w:bidi w:val="0"/>
        <w:rPr>
          <w:rFonts w:ascii="Arial" w:hAnsi="Arial" w:cs="Arial"/>
          <w:b/>
        </w:rPr>
      </w:pPr>
    </w:p>
    <w:p w:rsidR="00B31EA0" w:rsidP="00B31EA0">
      <w:pPr>
        <w:bidi w:val="0"/>
        <w:ind w:firstLine="708"/>
        <w:jc w:val="both"/>
        <w:rPr>
          <w:rFonts w:ascii="Arial" w:hAnsi="Arial" w:cs="Arial"/>
          <w:b/>
        </w:rPr>
      </w:pPr>
      <w:r>
        <w:rPr>
          <w:rFonts w:ascii="Arial" w:hAnsi="Arial" w:cs="Arial"/>
        </w:rPr>
        <w:t>Výbor  Národnej rady Slovenskej republiky pre pôdohospodárstvo a živ</w:t>
      </w:r>
      <w:r w:rsidR="005F5125">
        <w:rPr>
          <w:rFonts w:ascii="Arial" w:hAnsi="Arial" w:cs="Arial"/>
        </w:rPr>
        <w:t>otné prostredie uznesením č. 302 z 18. novembra</w:t>
      </w:r>
      <w:r>
        <w:rPr>
          <w:rFonts w:ascii="Arial" w:hAnsi="Arial" w:cs="Arial"/>
        </w:rPr>
        <w:t xml:space="preserve">  2014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B31EA0" w:rsidP="00B31EA0">
      <w:pPr>
        <w:bidi w:val="0"/>
        <w:ind w:firstLine="708"/>
        <w:jc w:val="both"/>
        <w:rPr>
          <w:rFonts w:ascii="Arial" w:hAnsi="Arial" w:cs="Arial"/>
          <w:b/>
        </w:rPr>
      </w:pPr>
    </w:p>
    <w:p w:rsidR="00B31EA0" w:rsidP="00B31EA0">
      <w:pPr>
        <w:pStyle w:val="BodyText"/>
        <w:bidi w:val="0"/>
        <w:rPr>
          <w:rFonts w:ascii="Arial" w:hAnsi="Arial" w:cs="Arial"/>
          <w:b/>
        </w:rPr>
      </w:pPr>
    </w:p>
    <w:p w:rsidR="00B31EA0" w:rsidP="00B31EA0">
      <w:pPr>
        <w:pStyle w:val="BodyText"/>
        <w:bidi w:val="0"/>
        <w:rPr>
          <w:rFonts w:ascii="Arial" w:hAnsi="Arial" w:cs="Arial"/>
        </w:rPr>
      </w:pPr>
    </w:p>
    <w:p w:rsidR="00B31EA0" w:rsidP="00B31EA0">
      <w:pPr>
        <w:pStyle w:val="BodyText"/>
        <w:bidi w:val="0"/>
        <w:jc w:val="center"/>
        <w:rPr>
          <w:rFonts w:ascii="Arial" w:hAnsi="Arial" w:cs="Arial"/>
          <w:b/>
          <w:bCs/>
        </w:rPr>
      </w:pPr>
      <w:r>
        <w:rPr>
          <w:rFonts w:ascii="Arial" w:hAnsi="Arial" w:cs="Arial"/>
          <w:b/>
          <w:bCs/>
        </w:rPr>
        <w:t>IV.</w:t>
      </w:r>
    </w:p>
    <w:p w:rsidR="00B31EA0" w:rsidP="00B31EA0">
      <w:pPr>
        <w:pStyle w:val="BodyText"/>
        <w:bidi w:val="0"/>
        <w:rPr>
          <w:rFonts w:ascii="Arial" w:hAnsi="Arial" w:cs="Arial"/>
        </w:rPr>
      </w:pPr>
    </w:p>
    <w:p w:rsidR="00B31EA0" w:rsidP="00B31EA0">
      <w:pPr>
        <w:pStyle w:val="BodyText"/>
        <w:bidi w:val="0"/>
        <w:rPr>
          <w:rFonts w:ascii="Arial" w:hAnsi="Arial" w:cs="Arial"/>
        </w:rPr>
      </w:pPr>
      <w:r>
        <w:rPr>
          <w:rFonts w:ascii="Arial" w:hAnsi="Arial" w:cs="Arial"/>
        </w:rPr>
        <w:tab/>
      </w:r>
    </w:p>
    <w:p w:rsidR="00B31EA0" w:rsidP="00B31EA0">
      <w:pPr>
        <w:pStyle w:val="BodyText"/>
        <w:bidi w:val="0"/>
        <w:rPr>
          <w:rFonts w:ascii="Arial" w:hAnsi="Arial" w:cs="Arial"/>
        </w:rPr>
      </w:pPr>
      <w:r>
        <w:rPr>
          <w:rFonts w:ascii="Arial" w:hAnsi="Arial" w:cs="Arial"/>
        </w:rPr>
        <w:tab/>
        <w:t>Z uznesení výborov Národnej rady Slovenskej republiky, uvedených v bode III. tejto správy, vyplývajú tieto pozmeňujúce a doplňujúce návrhy s odporúčaním gestorského výboru:</w:t>
      </w:r>
    </w:p>
    <w:p w:rsidR="00B31EA0" w:rsidP="00B31EA0">
      <w:pPr>
        <w:pStyle w:val="BodyText"/>
        <w:bidi w:val="0"/>
        <w:rPr>
          <w:rFonts w:ascii="Arial" w:hAnsi="Arial" w:cs="Arial"/>
          <w:b/>
          <w:bCs/>
        </w:rPr>
      </w:pPr>
    </w:p>
    <w:p w:rsidR="005F5125" w:rsidP="005F5125">
      <w:pPr>
        <w:pStyle w:val="ListParagraph"/>
        <w:numPr>
          <w:numId w:val="1"/>
        </w:numPr>
        <w:bidi w:val="0"/>
        <w:spacing w:after="0" w:line="240" w:lineRule="auto"/>
        <w:jc w:val="both"/>
        <w:rPr>
          <w:rFonts w:ascii="Arial" w:hAnsi="Arial" w:cs="Arial"/>
          <w:sz w:val="24"/>
          <w:szCs w:val="24"/>
        </w:rPr>
      </w:pPr>
      <w:r>
        <w:rPr>
          <w:rFonts w:ascii="Arial" w:hAnsi="Arial" w:cs="Arial"/>
          <w:sz w:val="24"/>
          <w:szCs w:val="24"/>
        </w:rPr>
        <w:t>V čl. I za bod 4. sa vkladá nový 5. bod, ktorý znie:</w:t>
      </w:r>
    </w:p>
    <w:p w:rsidR="005F5125" w:rsidP="005F5125">
      <w:pPr>
        <w:bidi w:val="0"/>
        <w:ind w:left="426"/>
        <w:jc w:val="both"/>
        <w:rPr>
          <w:rFonts w:ascii="Arial" w:hAnsi="Arial" w:cs="Arial"/>
        </w:rPr>
      </w:pPr>
      <w:r>
        <w:rPr>
          <w:rFonts w:ascii="Arial" w:hAnsi="Arial" w:cs="Arial"/>
        </w:rPr>
        <w:t>„5. V § 3 ods. 2 písm. f) sa slová „vypúšťaných skleníkových plynov“ nahrádzajú slovami „vypúšťaných emisií skleníkových plynov“.</w:t>
      </w:r>
      <w:r w:rsidRPr="006338A1" w:rsidR="006338A1">
        <w:rPr>
          <w:rFonts w:ascii="Arial" w:hAnsi="Arial" w:cs="Arial"/>
        </w:rPr>
        <w:t xml:space="preserve"> </w:t>
      </w:r>
      <w:r w:rsidR="006338A1">
        <w:rPr>
          <w:rFonts w:ascii="Arial" w:hAnsi="Arial" w:cs="Arial"/>
        </w:rPr>
        <w:t>“.</w:t>
      </w:r>
    </w:p>
    <w:p w:rsidR="005F5125" w:rsidP="005F5125">
      <w:pPr>
        <w:bidi w:val="0"/>
        <w:ind w:left="426"/>
        <w:jc w:val="both"/>
        <w:rPr>
          <w:rFonts w:ascii="Arial" w:hAnsi="Arial" w:cs="Arial"/>
        </w:rPr>
      </w:pPr>
      <w:r>
        <w:rPr>
          <w:rFonts w:ascii="Arial" w:hAnsi="Arial" w:cs="Arial"/>
        </w:rPr>
        <w:t xml:space="preserve">Ďalšie body sa primerane prečíslujú. </w:t>
      </w:r>
    </w:p>
    <w:p w:rsidR="005F5125" w:rsidP="005F5125">
      <w:pPr>
        <w:bidi w:val="0"/>
        <w:ind w:left="426"/>
        <w:jc w:val="both"/>
        <w:rPr>
          <w:rFonts w:ascii="Arial" w:hAnsi="Arial" w:cs="Arial"/>
        </w:rPr>
      </w:pPr>
    </w:p>
    <w:p w:rsidR="005F5125" w:rsidP="005F5125">
      <w:pPr>
        <w:bidi w:val="0"/>
        <w:ind w:left="3261"/>
        <w:jc w:val="both"/>
        <w:rPr>
          <w:rFonts w:ascii="Arial" w:hAnsi="Arial" w:cs="Arial"/>
        </w:rPr>
      </w:pPr>
      <w:r>
        <w:rPr>
          <w:rFonts w:ascii="Arial" w:hAnsi="Arial" w:cs="Arial"/>
        </w:rPr>
        <w:t>Ide o legislatívno-technickú pripomienku, ktorou sa precizuje právny text v súlade s čl. 11 až 16 nariadenia Komisie (EÚ) č. 601/2012 z 21. júna 2012 o monitorovaní a nahlasovaní emisií skleníkových plynov podľa smernice Európskeho parlamentu a Rady 2003/87/ES („Každý prevádzkovateľ alebo prevádzkovateľ lietadla monitoruje emisie skleníkových plynov na základe plánu monitorovania...“; čl. 11 ods. 1) a súčasne sa terminologicky zjednocuje s § 5 ods. 3 písm. b) platného znenia zákona a čl. I bodom 29 § 13 ods. 2 predkladanej novely zákona.</w:t>
      </w:r>
    </w:p>
    <w:p w:rsidR="005F5125" w:rsidP="005F5125">
      <w:pPr>
        <w:pStyle w:val="ListParagraph"/>
        <w:bidi w:val="0"/>
        <w:spacing w:line="240" w:lineRule="auto"/>
        <w:rPr>
          <w:rFonts w:ascii="Arial" w:hAnsi="Arial" w:cs="Arial"/>
          <w:sz w:val="24"/>
          <w:szCs w:val="24"/>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 xml:space="preserve">Ústavnoprávny výbor </w:t>
      </w:r>
      <w:r w:rsidRPr="005F5125">
        <w:rPr>
          <w:rFonts w:ascii="Arial" w:hAnsi="Arial" w:cs="Arial"/>
          <w:b/>
          <w:sz w:val="24"/>
          <w:szCs w:val="24"/>
        </w:rPr>
        <w:t>Národnej rady Slovenskej republiky</w:t>
      </w: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Výbor Národnej rady Slovenskej republiky pre hospodárske záležitosti</w:t>
      </w:r>
    </w:p>
    <w:p w:rsidR="005F5125" w:rsidP="005F5125">
      <w:pPr>
        <w:pStyle w:val="ListParagraph"/>
        <w:bidi w:val="0"/>
        <w:spacing w:line="240" w:lineRule="auto"/>
        <w:ind w:left="0"/>
        <w:jc w:val="center"/>
        <w:rPr>
          <w:rFonts w:ascii="Arial" w:hAnsi="Arial" w:cs="Arial"/>
          <w:b/>
          <w:sz w:val="24"/>
          <w:szCs w:val="24"/>
        </w:rPr>
      </w:pPr>
      <w:r w:rsidRPr="005F5125">
        <w:rPr>
          <w:rFonts w:ascii="Arial" w:hAnsi="Arial" w:cs="Arial"/>
          <w:b/>
          <w:sz w:val="24"/>
          <w:szCs w:val="24"/>
        </w:rPr>
        <w:t>Výbor Národnej rady Slovenskej republiky pre pôdohospodárstvo a životné prostredie</w:t>
      </w:r>
    </w:p>
    <w:p w:rsidR="005F5125" w:rsidP="005F5125">
      <w:pPr>
        <w:pStyle w:val="ListParagraph"/>
        <w:bidi w:val="0"/>
        <w:spacing w:line="240" w:lineRule="auto"/>
        <w:ind w:left="0"/>
        <w:jc w:val="center"/>
        <w:rPr>
          <w:rFonts w:ascii="Arial" w:hAnsi="Arial" w:cs="Arial"/>
          <w:b/>
          <w:sz w:val="24"/>
          <w:szCs w:val="24"/>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Gestorský výbor odporúča schváliť</w:t>
      </w:r>
    </w:p>
    <w:p w:rsidR="005F5125" w:rsidP="005F5125">
      <w:pPr>
        <w:pStyle w:val="ListParagraph"/>
        <w:bidi w:val="0"/>
        <w:spacing w:line="240" w:lineRule="auto"/>
        <w:ind w:left="0"/>
        <w:jc w:val="center"/>
        <w:rPr>
          <w:rFonts w:ascii="Arial" w:hAnsi="Arial" w:cs="Arial"/>
          <w:b/>
          <w:sz w:val="24"/>
          <w:szCs w:val="24"/>
        </w:rPr>
      </w:pPr>
    </w:p>
    <w:p w:rsidR="005F5125" w:rsidRPr="005F5125" w:rsidP="005F5125">
      <w:pPr>
        <w:pStyle w:val="ListParagraph"/>
        <w:bidi w:val="0"/>
        <w:spacing w:line="240" w:lineRule="auto"/>
        <w:ind w:left="0"/>
        <w:jc w:val="center"/>
        <w:rPr>
          <w:rFonts w:ascii="Arial" w:hAnsi="Arial" w:cs="Arial"/>
          <w:b/>
          <w:sz w:val="24"/>
          <w:szCs w:val="24"/>
        </w:rPr>
      </w:pPr>
    </w:p>
    <w:p w:rsidR="005F5125" w:rsidP="005F5125">
      <w:pPr>
        <w:pStyle w:val="ListParagraph"/>
        <w:numPr>
          <w:numId w:val="1"/>
        </w:numPr>
        <w:bidi w:val="0"/>
        <w:spacing w:after="0" w:line="240" w:lineRule="auto"/>
        <w:jc w:val="both"/>
        <w:rPr>
          <w:rFonts w:ascii="Arial" w:hAnsi="Arial" w:cs="Arial"/>
          <w:sz w:val="24"/>
          <w:szCs w:val="24"/>
        </w:rPr>
      </w:pPr>
      <w:r>
        <w:rPr>
          <w:rFonts w:ascii="Arial" w:hAnsi="Arial" w:cs="Arial"/>
          <w:sz w:val="24"/>
          <w:szCs w:val="24"/>
        </w:rPr>
        <w:t>V čl. I, 5. bode sa slová „§ 5 ods. 4 písm. b)“ nahrádzajú slovami „§ 5 ods. 3 písm. b)“.</w:t>
      </w:r>
    </w:p>
    <w:p w:rsidR="005F5125" w:rsidP="005F5125">
      <w:pPr>
        <w:bidi w:val="0"/>
        <w:ind w:left="3261"/>
        <w:jc w:val="both"/>
        <w:rPr>
          <w:rFonts w:ascii="Arial" w:hAnsi="Arial" w:cs="Arial"/>
        </w:rPr>
      </w:pPr>
      <w:r>
        <w:rPr>
          <w:rFonts w:ascii="Arial" w:hAnsi="Arial" w:cs="Arial"/>
        </w:rPr>
        <w:t>Ide o legislatívno-technickú pripomienku, ktorou sa odstraňuje prepisová chyba (dopĺňa sa príloha č. 3a predkladanej novely zákona (preberá prílohu č. IV smernice Európskeho parlamentu a Rady 2003/87 v znení neskorších zmien) vo vzťahu k § 5 ods. 3 písm. b) zákona.</w:t>
      </w:r>
    </w:p>
    <w:p w:rsidR="005F5125" w:rsidP="005F5125">
      <w:pPr>
        <w:pStyle w:val="ListParagraph"/>
        <w:bidi w:val="0"/>
        <w:spacing w:after="0" w:line="240" w:lineRule="auto"/>
        <w:ind w:left="2126"/>
        <w:jc w:val="both"/>
        <w:rPr>
          <w:rFonts w:ascii="Arial" w:hAnsi="Arial" w:cs="Arial"/>
          <w:sz w:val="24"/>
          <w:szCs w:val="24"/>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 xml:space="preserve">Ústavnoprávny výbor </w:t>
      </w:r>
      <w:r w:rsidRPr="005F5125">
        <w:rPr>
          <w:rFonts w:ascii="Arial" w:hAnsi="Arial" w:cs="Arial"/>
          <w:b/>
          <w:sz w:val="24"/>
          <w:szCs w:val="24"/>
        </w:rPr>
        <w:t>Národnej rady Slovenskej republiky</w:t>
      </w: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Výbor Národnej rady Slovenskej republiky pre hospodárske záležitosti</w:t>
      </w:r>
    </w:p>
    <w:p w:rsidR="005F5125" w:rsidP="005F5125">
      <w:pPr>
        <w:pStyle w:val="ListParagraph"/>
        <w:bidi w:val="0"/>
        <w:spacing w:line="240" w:lineRule="auto"/>
        <w:ind w:left="0"/>
        <w:jc w:val="center"/>
        <w:rPr>
          <w:rFonts w:ascii="Arial" w:hAnsi="Arial" w:cs="Arial"/>
          <w:b/>
          <w:sz w:val="24"/>
          <w:szCs w:val="24"/>
        </w:rPr>
      </w:pPr>
      <w:r w:rsidRPr="005F5125">
        <w:rPr>
          <w:rFonts w:ascii="Arial" w:hAnsi="Arial" w:cs="Arial"/>
          <w:b/>
          <w:sz w:val="24"/>
          <w:szCs w:val="24"/>
        </w:rPr>
        <w:t>Výbor Národnej rady Slovenskej republiky pre pôdohospodárstvo a životné prostredie</w:t>
      </w:r>
    </w:p>
    <w:p w:rsidR="005F5125" w:rsidP="005F5125">
      <w:pPr>
        <w:pStyle w:val="ListParagraph"/>
        <w:bidi w:val="0"/>
        <w:spacing w:line="240" w:lineRule="auto"/>
        <w:ind w:left="0"/>
        <w:jc w:val="center"/>
        <w:rPr>
          <w:rFonts w:ascii="Arial" w:hAnsi="Arial" w:cs="Arial"/>
          <w:b/>
          <w:sz w:val="24"/>
          <w:szCs w:val="24"/>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Gestorský výbor odporúča schváliť</w:t>
      </w:r>
    </w:p>
    <w:p w:rsidR="005F5125" w:rsidP="005F5125">
      <w:pPr>
        <w:pStyle w:val="ListParagraph"/>
        <w:bidi w:val="0"/>
        <w:spacing w:line="240" w:lineRule="auto"/>
        <w:ind w:left="0"/>
        <w:jc w:val="center"/>
        <w:rPr>
          <w:rFonts w:ascii="Arial" w:hAnsi="Arial" w:cs="Arial"/>
          <w:b/>
          <w:sz w:val="24"/>
          <w:szCs w:val="24"/>
        </w:rPr>
      </w:pPr>
    </w:p>
    <w:p w:rsidR="005F5125" w:rsidP="005F5125">
      <w:pPr>
        <w:pStyle w:val="ListParagraph"/>
        <w:bidi w:val="0"/>
        <w:spacing w:after="0" w:line="240" w:lineRule="auto"/>
        <w:ind w:left="2126"/>
        <w:jc w:val="both"/>
        <w:rPr>
          <w:rFonts w:ascii="Arial" w:hAnsi="Arial" w:cs="Arial"/>
          <w:sz w:val="24"/>
          <w:szCs w:val="24"/>
        </w:rPr>
      </w:pPr>
    </w:p>
    <w:p w:rsidR="005F5125" w:rsidRPr="005F5125" w:rsidP="005F5125">
      <w:pPr>
        <w:pStyle w:val="ListParagraph"/>
        <w:numPr>
          <w:numId w:val="1"/>
        </w:numPr>
        <w:bidi w:val="0"/>
        <w:spacing w:after="0" w:line="240" w:lineRule="auto"/>
        <w:jc w:val="both"/>
        <w:rPr>
          <w:rFonts w:ascii="Arial" w:hAnsi="Arial" w:cs="Arial"/>
          <w:sz w:val="24"/>
        </w:rPr>
      </w:pPr>
      <w:r w:rsidRPr="005F5125">
        <w:rPr>
          <w:rFonts w:ascii="Arial" w:hAnsi="Arial" w:cs="Arial"/>
          <w:sz w:val="24"/>
        </w:rPr>
        <w:t xml:space="preserve">K Čl. I bodu 9. </w:t>
      </w:r>
    </w:p>
    <w:p w:rsidR="005F5125" w:rsidP="005F5125">
      <w:pPr>
        <w:bidi w:val="0"/>
        <w:ind w:left="709"/>
        <w:jc w:val="both"/>
        <w:rPr>
          <w:rFonts w:ascii="Arial" w:hAnsi="Arial" w:cs="Arial"/>
        </w:rPr>
      </w:pPr>
      <w:r>
        <w:rPr>
          <w:rFonts w:ascii="Arial" w:hAnsi="Arial" w:cs="Arial"/>
        </w:rPr>
        <w:t>V Čl. I  bode 9. v § 5 ods. 2 sa slová „Povolenie na vypúšťanie skleníkových plynov do ovzdušia (ďalej len „povolenie“)“ nahrádzajú slovami „Povolenie na vypúšťanie emisií skleníkových plynov“.</w:t>
      </w:r>
    </w:p>
    <w:p w:rsidR="005F5125" w:rsidP="005F5125">
      <w:pPr>
        <w:bidi w:val="0"/>
        <w:ind w:left="709"/>
        <w:jc w:val="both"/>
        <w:rPr>
          <w:rFonts w:ascii="Arial" w:hAnsi="Arial" w:cs="Arial"/>
          <w:color w:val="0070C0"/>
        </w:rPr>
      </w:pPr>
    </w:p>
    <w:p w:rsidR="005F5125" w:rsidP="005F5125">
      <w:pPr>
        <w:bidi w:val="0"/>
        <w:ind w:left="3261"/>
        <w:jc w:val="both"/>
        <w:rPr>
          <w:rFonts w:ascii="Arial" w:hAnsi="Arial" w:cs="Arial"/>
        </w:rPr>
      </w:pPr>
      <w:r>
        <w:rPr>
          <w:rFonts w:ascii="Arial" w:hAnsi="Arial" w:cs="Arial"/>
        </w:rPr>
        <w:t>Navrhuje sa zjednotenie terminológie.</w:t>
      </w:r>
    </w:p>
    <w:p w:rsidR="005F5125" w:rsidP="005F5125">
      <w:pPr>
        <w:bidi w:val="0"/>
        <w:jc w:val="both"/>
        <w:rPr>
          <w:rFonts w:ascii="Arial" w:hAnsi="Arial" w:cs="Arial"/>
          <w:color w:val="0070C0"/>
        </w:rPr>
      </w:pPr>
    </w:p>
    <w:p w:rsidR="005F5125" w:rsidP="005F5125">
      <w:pPr>
        <w:bidi w:val="0"/>
        <w:jc w:val="center"/>
        <w:rPr>
          <w:rFonts w:ascii="Arial" w:hAnsi="Arial" w:cs="Arial"/>
          <w:b/>
        </w:rPr>
      </w:pPr>
      <w:r w:rsidRPr="005F5125">
        <w:rPr>
          <w:rFonts w:ascii="Arial" w:hAnsi="Arial" w:cs="Arial"/>
          <w:b/>
        </w:rPr>
        <w:t>Výbor Národnej rady Slovenskej republiky pre pôdohospodárstvo a životné prostredie</w:t>
      </w:r>
    </w:p>
    <w:p w:rsidR="005F5125" w:rsidP="005F5125">
      <w:pPr>
        <w:bidi w:val="0"/>
        <w:jc w:val="center"/>
        <w:rPr>
          <w:rFonts w:ascii="Arial" w:hAnsi="Arial" w:cs="Arial"/>
          <w:b/>
        </w:rPr>
      </w:pPr>
    </w:p>
    <w:p w:rsidR="005F5125" w:rsidP="005F5125">
      <w:pPr>
        <w:bidi w:val="0"/>
        <w:jc w:val="center"/>
        <w:rPr>
          <w:rFonts w:ascii="Arial" w:hAnsi="Arial" w:cs="Arial"/>
          <w:b/>
        </w:rPr>
      </w:pPr>
      <w:r>
        <w:rPr>
          <w:rFonts w:ascii="Arial" w:hAnsi="Arial" w:cs="Arial"/>
          <w:b/>
        </w:rPr>
        <w:t>Gestorský výbor odporúča schváliť</w:t>
      </w:r>
    </w:p>
    <w:p w:rsidR="005F5125" w:rsidP="005F5125">
      <w:pPr>
        <w:bidi w:val="0"/>
        <w:jc w:val="center"/>
        <w:rPr>
          <w:rFonts w:ascii="Arial" w:hAnsi="Arial" w:cs="Arial"/>
          <w:b/>
        </w:rPr>
      </w:pPr>
    </w:p>
    <w:p w:rsidR="005F5125" w:rsidRPr="005F5125" w:rsidP="005F5125">
      <w:pPr>
        <w:bidi w:val="0"/>
        <w:jc w:val="center"/>
        <w:rPr>
          <w:rFonts w:ascii="Arial" w:hAnsi="Arial" w:cs="Arial"/>
          <w:b/>
        </w:rPr>
      </w:pPr>
    </w:p>
    <w:p w:rsidR="005F5125" w:rsidRPr="005F5125" w:rsidP="005F5125">
      <w:pPr>
        <w:pStyle w:val="ListParagraph"/>
        <w:numPr>
          <w:numId w:val="1"/>
        </w:numPr>
        <w:bidi w:val="0"/>
        <w:spacing w:after="0" w:line="240" w:lineRule="auto"/>
        <w:jc w:val="both"/>
        <w:rPr>
          <w:rFonts w:ascii="Arial" w:hAnsi="Arial" w:cs="Arial"/>
          <w:color w:val="000000" w:themeColor="tx1" w:themeShade="FF"/>
          <w:sz w:val="24"/>
          <w:szCs w:val="24"/>
        </w:rPr>
      </w:pPr>
      <w:r w:rsidRPr="005F5125">
        <w:rPr>
          <w:rFonts w:ascii="Arial" w:hAnsi="Arial" w:cs="Arial"/>
          <w:color w:val="000000" w:themeColor="tx1" w:themeShade="FF"/>
          <w:sz w:val="24"/>
          <w:szCs w:val="24"/>
        </w:rPr>
        <w:t xml:space="preserve">K Čl. I bodu 9. </w:t>
      </w:r>
    </w:p>
    <w:p w:rsidR="005F5125" w:rsidP="005F5125">
      <w:pPr>
        <w:tabs>
          <w:tab w:val="left" w:pos="284"/>
        </w:tabs>
        <w:bidi w:val="0"/>
        <w:ind w:left="284" w:firstLine="425"/>
        <w:jc w:val="both"/>
        <w:rPr>
          <w:rFonts w:ascii="Arial" w:hAnsi="Arial" w:cs="Arial"/>
          <w:color w:val="000000" w:themeColor="tx1" w:themeShade="FF"/>
        </w:rPr>
      </w:pPr>
      <w:r>
        <w:rPr>
          <w:rFonts w:ascii="Arial" w:hAnsi="Arial" w:cs="Arial"/>
          <w:color w:val="000000" w:themeColor="tx1" w:themeShade="FF"/>
        </w:rPr>
        <w:t>V Čl. I sa za bod 9. vkladá nový bod 10., ktorý znie:</w:t>
      </w:r>
    </w:p>
    <w:p w:rsidR="005F5125" w:rsidP="005F5125">
      <w:pPr>
        <w:tabs>
          <w:tab w:val="left" w:pos="567"/>
        </w:tabs>
        <w:bidi w:val="0"/>
        <w:ind w:left="709" w:firstLine="425"/>
        <w:jc w:val="both"/>
        <w:rPr>
          <w:rFonts w:ascii="Arial" w:hAnsi="Arial" w:cs="Arial"/>
          <w:color w:val="000000" w:themeColor="tx1" w:themeShade="FF"/>
        </w:rPr>
      </w:pPr>
      <w:r>
        <w:rPr>
          <w:rFonts w:ascii="Arial" w:hAnsi="Arial" w:cs="Arial"/>
          <w:color w:val="000000" w:themeColor="tx1" w:themeShade="FF"/>
        </w:rPr>
        <w:t xml:space="preserve"> „10. V § 5 ods. 3 až 5, § 6 nadpise, § 6 ods. 3 na konci vety, § 6 ods. 5, § 27 a 28 sa slovo „povolenie“ vo všetkých tvaroch nahrádza slovami „povolenie na vypúšťanie emisií skleníkových plynov“ v príslušnom tvare.“.</w:t>
      </w:r>
    </w:p>
    <w:p w:rsidR="005F5125" w:rsidP="005F5125">
      <w:pPr>
        <w:bidi w:val="0"/>
        <w:ind w:firstLine="425"/>
        <w:jc w:val="both"/>
        <w:rPr>
          <w:rFonts w:ascii="Arial" w:hAnsi="Arial" w:cs="Arial"/>
          <w:color w:val="0070C0"/>
        </w:rPr>
      </w:pPr>
    </w:p>
    <w:p w:rsidR="005F5125" w:rsidP="005F5125">
      <w:pPr>
        <w:bidi w:val="0"/>
        <w:ind w:firstLine="425"/>
        <w:jc w:val="both"/>
        <w:rPr>
          <w:rFonts w:ascii="Arial" w:hAnsi="Arial" w:cs="Arial"/>
        </w:rPr>
      </w:pPr>
      <w:r>
        <w:rPr>
          <w:rFonts w:ascii="Arial" w:hAnsi="Arial" w:cs="Arial"/>
        </w:rPr>
        <w:t xml:space="preserve">      Doterajšie body sa primerane prečíslujú.</w:t>
      </w:r>
    </w:p>
    <w:p w:rsidR="005F5125" w:rsidP="005F5125">
      <w:pPr>
        <w:bidi w:val="0"/>
        <w:ind w:firstLine="425"/>
        <w:jc w:val="both"/>
        <w:rPr>
          <w:rFonts w:ascii="Arial" w:hAnsi="Arial" w:cs="Arial"/>
        </w:rPr>
      </w:pPr>
    </w:p>
    <w:p w:rsidR="005F5125" w:rsidP="005F5125">
      <w:pPr>
        <w:bidi w:val="0"/>
        <w:ind w:left="709" w:firstLine="425"/>
        <w:jc w:val="both"/>
        <w:rPr>
          <w:rFonts w:ascii="Arial" w:hAnsi="Arial" w:cs="Arial"/>
        </w:rPr>
      </w:pPr>
      <w:r>
        <w:rPr>
          <w:rFonts w:ascii="Arial" w:hAnsi="Arial" w:cs="Arial"/>
        </w:rPr>
        <w:t>Tento bod 10. nadobudne účinnosť 1.septembra 2016, čo sa premietne do čl. VI upravujúceho účinnosť zákona.</w:t>
      </w:r>
    </w:p>
    <w:p w:rsidR="005F5125" w:rsidP="005F5125">
      <w:pPr>
        <w:bidi w:val="0"/>
        <w:ind w:left="709"/>
        <w:jc w:val="both"/>
        <w:rPr>
          <w:rFonts w:ascii="Arial" w:hAnsi="Arial" w:cs="Arial"/>
          <w:color w:val="0070C0"/>
        </w:rPr>
      </w:pPr>
    </w:p>
    <w:p w:rsidR="005F5125" w:rsidP="005F5125">
      <w:pPr>
        <w:bidi w:val="0"/>
        <w:ind w:left="3261"/>
        <w:jc w:val="both"/>
        <w:rPr>
          <w:rFonts w:ascii="Arial" w:hAnsi="Arial" w:cs="Arial"/>
        </w:rPr>
      </w:pPr>
      <w:r>
        <w:rPr>
          <w:rFonts w:ascii="Arial" w:hAnsi="Arial" w:cs="Arial"/>
          <w:color w:val="0070C0"/>
        </w:rPr>
        <w:t xml:space="preserve"> </w:t>
      </w:r>
      <w:r>
        <w:rPr>
          <w:rFonts w:ascii="Arial" w:hAnsi="Arial" w:cs="Arial"/>
        </w:rPr>
        <w:t>Navrhuje sa terminologická úprava.</w:t>
      </w:r>
    </w:p>
    <w:p w:rsidR="005F5125" w:rsidP="005F5125">
      <w:pPr>
        <w:bidi w:val="0"/>
        <w:jc w:val="both"/>
        <w:rPr>
          <w:rFonts w:ascii="Arial" w:hAnsi="Arial" w:cs="Arial"/>
          <w:color w:val="0070C0"/>
        </w:rPr>
      </w:pPr>
    </w:p>
    <w:p w:rsidR="005F5125" w:rsidP="005F5125">
      <w:pPr>
        <w:bidi w:val="0"/>
        <w:jc w:val="center"/>
        <w:rPr>
          <w:rFonts w:ascii="Arial" w:hAnsi="Arial" w:cs="Arial"/>
          <w:b/>
        </w:rPr>
      </w:pPr>
      <w:r w:rsidRPr="005F5125">
        <w:rPr>
          <w:rFonts w:ascii="Arial" w:hAnsi="Arial" w:cs="Arial"/>
          <w:b/>
        </w:rPr>
        <w:t>Výbor Národnej rady Slovenskej republiky pre pôdohospodárstvo a životné prostredie</w:t>
      </w:r>
    </w:p>
    <w:p w:rsidR="005F5125" w:rsidP="005F5125">
      <w:pPr>
        <w:bidi w:val="0"/>
        <w:jc w:val="center"/>
        <w:rPr>
          <w:rFonts w:ascii="Arial" w:hAnsi="Arial" w:cs="Arial"/>
          <w:b/>
        </w:rPr>
      </w:pPr>
    </w:p>
    <w:p w:rsidR="005F5125" w:rsidP="005F5125">
      <w:pPr>
        <w:bidi w:val="0"/>
        <w:jc w:val="center"/>
        <w:rPr>
          <w:rFonts w:ascii="Arial" w:hAnsi="Arial" w:cs="Arial"/>
          <w:b/>
        </w:rPr>
      </w:pPr>
      <w:r>
        <w:rPr>
          <w:rFonts w:ascii="Arial" w:hAnsi="Arial" w:cs="Arial"/>
          <w:b/>
        </w:rPr>
        <w:t>Gestorský výbor odporúča schváliť</w:t>
      </w:r>
    </w:p>
    <w:p w:rsidR="005F5125" w:rsidP="005F5125">
      <w:pPr>
        <w:bidi w:val="0"/>
        <w:jc w:val="center"/>
        <w:rPr>
          <w:rFonts w:ascii="Arial" w:hAnsi="Arial" w:cs="Arial"/>
          <w:b/>
        </w:rPr>
      </w:pPr>
    </w:p>
    <w:p w:rsidR="005F5125" w:rsidRPr="005F5125" w:rsidP="005F5125">
      <w:pPr>
        <w:bidi w:val="0"/>
        <w:jc w:val="center"/>
        <w:rPr>
          <w:rFonts w:ascii="Arial" w:hAnsi="Arial" w:cs="Arial"/>
          <w:b/>
        </w:rPr>
      </w:pPr>
    </w:p>
    <w:p w:rsidR="005F5125" w:rsidRPr="005F5125" w:rsidP="005F5125">
      <w:pPr>
        <w:pStyle w:val="ListParagraph"/>
        <w:numPr>
          <w:numId w:val="1"/>
        </w:numPr>
        <w:bidi w:val="0"/>
        <w:spacing w:after="0" w:line="240" w:lineRule="auto"/>
        <w:jc w:val="both"/>
        <w:rPr>
          <w:rFonts w:ascii="Arial" w:hAnsi="Arial" w:cs="Arial"/>
          <w:sz w:val="24"/>
        </w:rPr>
      </w:pPr>
      <w:r w:rsidRPr="005F5125">
        <w:rPr>
          <w:rFonts w:ascii="Arial" w:hAnsi="Arial" w:cs="Arial"/>
          <w:sz w:val="24"/>
        </w:rPr>
        <w:t xml:space="preserve">K Čl. I bodu 12. </w:t>
      </w:r>
    </w:p>
    <w:p w:rsidR="005F5125" w:rsidP="005F5125">
      <w:pPr>
        <w:bidi w:val="0"/>
        <w:ind w:left="709"/>
        <w:jc w:val="both"/>
        <w:rPr>
          <w:rFonts w:ascii="Arial" w:hAnsi="Arial" w:cs="Arial"/>
        </w:rPr>
      </w:pPr>
      <w:r>
        <w:rPr>
          <w:rFonts w:ascii="Arial" w:hAnsi="Arial" w:cs="Arial"/>
        </w:rPr>
        <w:t xml:space="preserve">   V Čl. I bode 12. v § 6 ods. 1 prvej vete a tretej vete sa za slovo „povolenia“ a v druhej vete  za slovo „povolenie“ vkladajú slová „na vypúšťanie emisií skleníkových plynov“.</w:t>
      </w:r>
    </w:p>
    <w:p w:rsidR="005F5125" w:rsidP="005F5125">
      <w:pPr>
        <w:bidi w:val="0"/>
        <w:rPr>
          <w:rFonts w:ascii="Arial" w:hAnsi="Arial" w:cs="Arial"/>
          <w:b/>
        </w:rPr>
      </w:pPr>
    </w:p>
    <w:p w:rsidR="005F5125" w:rsidP="005F5125">
      <w:pPr>
        <w:bidi w:val="0"/>
        <w:ind w:left="3261"/>
        <w:jc w:val="both"/>
        <w:rPr>
          <w:rFonts w:ascii="Arial" w:hAnsi="Arial" w:cs="Arial"/>
        </w:rPr>
      </w:pPr>
      <w:r>
        <w:rPr>
          <w:rFonts w:ascii="Arial" w:hAnsi="Arial" w:cs="Arial"/>
        </w:rPr>
        <w:t>Navrhuje sa zjednotenie terminológie.</w:t>
      </w:r>
    </w:p>
    <w:p w:rsidR="005F5125" w:rsidP="005F5125">
      <w:pPr>
        <w:pStyle w:val="ListParagraph"/>
        <w:bidi w:val="0"/>
        <w:spacing w:after="0" w:line="240" w:lineRule="auto"/>
        <w:ind w:left="2127"/>
        <w:jc w:val="both"/>
        <w:rPr>
          <w:rFonts w:ascii="Arial" w:hAnsi="Arial" w:cs="Arial"/>
          <w:sz w:val="24"/>
          <w:szCs w:val="24"/>
        </w:rPr>
      </w:pPr>
    </w:p>
    <w:p w:rsidR="005F5125" w:rsidP="005F5125">
      <w:pPr>
        <w:pStyle w:val="ListParagraph"/>
        <w:bidi w:val="0"/>
        <w:spacing w:after="0" w:line="240" w:lineRule="auto"/>
        <w:ind w:left="0"/>
        <w:jc w:val="center"/>
        <w:rPr>
          <w:rFonts w:ascii="Arial" w:hAnsi="Arial" w:cs="Arial"/>
          <w:b/>
          <w:sz w:val="24"/>
          <w:szCs w:val="24"/>
        </w:rPr>
      </w:pPr>
      <w:r w:rsidRPr="005F5125">
        <w:rPr>
          <w:rFonts w:ascii="Arial" w:hAnsi="Arial" w:cs="Arial"/>
          <w:b/>
          <w:sz w:val="24"/>
          <w:szCs w:val="24"/>
        </w:rPr>
        <w:t>Výbor Národnej rady Slovenskej republiky pre pôdohospodárstvo a životné prostredie</w:t>
      </w:r>
    </w:p>
    <w:p w:rsidR="005F5125" w:rsidP="005F5125">
      <w:pPr>
        <w:pStyle w:val="ListParagraph"/>
        <w:bidi w:val="0"/>
        <w:spacing w:after="0" w:line="240" w:lineRule="auto"/>
        <w:ind w:left="0"/>
        <w:jc w:val="center"/>
        <w:rPr>
          <w:rFonts w:ascii="Arial" w:hAnsi="Arial" w:cs="Arial"/>
          <w:b/>
          <w:sz w:val="24"/>
          <w:szCs w:val="24"/>
        </w:rPr>
      </w:pPr>
    </w:p>
    <w:p w:rsidR="005F5125" w:rsidP="005F5125">
      <w:pPr>
        <w:pStyle w:val="ListParagraph"/>
        <w:bidi w:val="0"/>
        <w:spacing w:after="0" w:line="240" w:lineRule="auto"/>
        <w:ind w:left="0"/>
        <w:jc w:val="center"/>
        <w:rPr>
          <w:rFonts w:ascii="Arial" w:hAnsi="Arial" w:cs="Arial"/>
          <w:b/>
          <w:sz w:val="24"/>
          <w:szCs w:val="24"/>
        </w:rPr>
      </w:pPr>
      <w:r>
        <w:rPr>
          <w:rFonts w:ascii="Arial" w:hAnsi="Arial" w:cs="Arial"/>
          <w:b/>
          <w:sz w:val="24"/>
          <w:szCs w:val="24"/>
        </w:rPr>
        <w:t>Gestorský výbor odporúča schváliť</w:t>
      </w:r>
    </w:p>
    <w:p w:rsidR="005F5125" w:rsidP="005F5125">
      <w:pPr>
        <w:pStyle w:val="ListParagraph"/>
        <w:bidi w:val="0"/>
        <w:spacing w:after="0" w:line="240" w:lineRule="auto"/>
        <w:ind w:left="0"/>
        <w:jc w:val="center"/>
        <w:rPr>
          <w:rFonts w:ascii="Arial" w:hAnsi="Arial" w:cs="Arial"/>
          <w:b/>
          <w:sz w:val="24"/>
          <w:szCs w:val="24"/>
        </w:rPr>
      </w:pPr>
    </w:p>
    <w:p w:rsidR="005F5125" w:rsidRPr="005F5125" w:rsidP="005F5125">
      <w:pPr>
        <w:pStyle w:val="ListParagraph"/>
        <w:bidi w:val="0"/>
        <w:spacing w:after="0" w:line="240" w:lineRule="auto"/>
        <w:ind w:left="0"/>
        <w:jc w:val="center"/>
        <w:rPr>
          <w:rFonts w:ascii="Arial" w:hAnsi="Arial" w:cs="Arial"/>
          <w:b/>
          <w:sz w:val="24"/>
          <w:szCs w:val="24"/>
        </w:rPr>
      </w:pPr>
    </w:p>
    <w:p w:rsidR="005F5125" w:rsidP="005F5125">
      <w:pPr>
        <w:pStyle w:val="ListParagraph"/>
        <w:numPr>
          <w:numId w:val="1"/>
        </w:numPr>
        <w:bidi w:val="0"/>
        <w:spacing w:after="0" w:line="240" w:lineRule="auto"/>
        <w:jc w:val="both"/>
        <w:rPr>
          <w:rFonts w:ascii="Arial" w:hAnsi="Arial" w:cs="Arial"/>
          <w:sz w:val="24"/>
          <w:szCs w:val="24"/>
        </w:rPr>
      </w:pPr>
      <w:r>
        <w:rPr>
          <w:rFonts w:ascii="Arial" w:hAnsi="Arial" w:cs="Arial"/>
          <w:sz w:val="24"/>
          <w:szCs w:val="24"/>
        </w:rPr>
        <w:t xml:space="preserve">V čl. I, 12. bode § 6 ods. 1 v prvej vete sa slová „zmenu charakteru, činnosti“ nahrádzajú slovami „zmenu činnosti“. </w:t>
      </w:r>
    </w:p>
    <w:p w:rsidR="005F5125" w:rsidP="005F5125">
      <w:pPr>
        <w:pStyle w:val="ListParagraph"/>
        <w:bidi w:val="0"/>
        <w:spacing w:after="0" w:line="240" w:lineRule="auto"/>
        <w:ind w:left="2126"/>
        <w:jc w:val="both"/>
        <w:rPr>
          <w:rFonts w:ascii="Arial" w:hAnsi="Arial" w:cs="Arial"/>
          <w:sz w:val="24"/>
          <w:szCs w:val="24"/>
        </w:rPr>
      </w:pPr>
    </w:p>
    <w:p w:rsidR="005F5125" w:rsidP="005F5125">
      <w:pPr>
        <w:bidi w:val="0"/>
        <w:ind w:left="3261"/>
        <w:jc w:val="both"/>
        <w:rPr>
          <w:rFonts w:ascii="Arial" w:hAnsi="Arial" w:cs="Arial"/>
        </w:rPr>
      </w:pPr>
      <w:r>
        <w:rPr>
          <w:rFonts w:ascii="Arial" w:hAnsi="Arial" w:cs="Arial"/>
        </w:rPr>
        <w:t>Ide o legislatívno-technickú pripomienku, ktorou sa precizuje právne neurčitý text v § 6 ods. 1 predkladanej novely zákona.</w:t>
      </w:r>
    </w:p>
    <w:p w:rsidR="005F5125" w:rsidP="005F5125">
      <w:pPr>
        <w:pStyle w:val="ListParagraph"/>
        <w:bidi w:val="0"/>
        <w:spacing w:line="240" w:lineRule="auto"/>
        <w:rPr>
          <w:rFonts w:ascii="Arial" w:hAnsi="Arial" w:cs="Arial"/>
          <w:sz w:val="24"/>
          <w:szCs w:val="24"/>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 xml:space="preserve">Ústavnoprávny výbor </w:t>
      </w:r>
      <w:r w:rsidRPr="005F5125">
        <w:rPr>
          <w:rFonts w:ascii="Arial" w:hAnsi="Arial" w:cs="Arial"/>
          <w:b/>
          <w:sz w:val="24"/>
          <w:szCs w:val="24"/>
        </w:rPr>
        <w:t>Národnej rady Slovenskej republiky</w:t>
      </w: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Výbor Národnej rady Slovenskej republiky pre hospodárske záležitosti</w:t>
      </w:r>
    </w:p>
    <w:p w:rsidR="005F5125" w:rsidP="005F5125">
      <w:pPr>
        <w:pStyle w:val="ListParagraph"/>
        <w:bidi w:val="0"/>
        <w:spacing w:line="240" w:lineRule="auto"/>
        <w:ind w:left="0"/>
        <w:jc w:val="center"/>
        <w:rPr>
          <w:rFonts w:ascii="Arial" w:hAnsi="Arial" w:cs="Arial"/>
          <w:b/>
          <w:sz w:val="24"/>
          <w:szCs w:val="24"/>
        </w:rPr>
      </w:pPr>
      <w:r w:rsidRPr="005F5125">
        <w:rPr>
          <w:rFonts w:ascii="Arial" w:hAnsi="Arial" w:cs="Arial"/>
          <w:b/>
          <w:sz w:val="24"/>
          <w:szCs w:val="24"/>
        </w:rPr>
        <w:t>Výbor Národnej rady Slovenskej republiky pre pôdohospodárstvo a životné prostredie</w:t>
      </w:r>
    </w:p>
    <w:p w:rsidR="005F5125" w:rsidP="005F5125">
      <w:pPr>
        <w:pStyle w:val="ListParagraph"/>
        <w:bidi w:val="0"/>
        <w:spacing w:line="240" w:lineRule="auto"/>
        <w:ind w:left="0"/>
        <w:jc w:val="center"/>
        <w:rPr>
          <w:rFonts w:ascii="Arial" w:hAnsi="Arial" w:cs="Arial"/>
          <w:b/>
          <w:sz w:val="24"/>
          <w:szCs w:val="24"/>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Gestorský výbor odporúča schváliť</w:t>
      </w:r>
    </w:p>
    <w:p w:rsidR="005F5125" w:rsidP="005F5125">
      <w:pPr>
        <w:pStyle w:val="ListParagraph"/>
        <w:bidi w:val="0"/>
        <w:spacing w:line="240" w:lineRule="auto"/>
        <w:ind w:left="0"/>
        <w:jc w:val="center"/>
        <w:rPr>
          <w:rFonts w:ascii="Arial" w:hAnsi="Arial" w:cs="Arial"/>
          <w:b/>
          <w:sz w:val="24"/>
          <w:szCs w:val="24"/>
        </w:rPr>
      </w:pPr>
    </w:p>
    <w:p w:rsidR="005F5125" w:rsidP="005F5125">
      <w:pPr>
        <w:pStyle w:val="ListParagraph"/>
        <w:bidi w:val="0"/>
        <w:spacing w:line="240" w:lineRule="auto"/>
        <w:rPr>
          <w:rFonts w:ascii="Arial" w:hAnsi="Arial" w:cs="Arial"/>
          <w:sz w:val="24"/>
          <w:szCs w:val="24"/>
        </w:rPr>
      </w:pPr>
    </w:p>
    <w:p w:rsidR="005F5125" w:rsidP="005F5125">
      <w:pPr>
        <w:pStyle w:val="ListParagraph"/>
        <w:numPr>
          <w:numId w:val="1"/>
        </w:numPr>
        <w:bidi w:val="0"/>
        <w:spacing w:after="0" w:line="240" w:lineRule="auto"/>
        <w:jc w:val="both"/>
        <w:rPr>
          <w:rFonts w:ascii="Arial" w:hAnsi="Arial" w:cs="Arial"/>
          <w:sz w:val="24"/>
          <w:szCs w:val="24"/>
        </w:rPr>
      </w:pPr>
      <w:r>
        <w:rPr>
          <w:rFonts w:ascii="Arial" w:hAnsi="Arial" w:cs="Arial"/>
          <w:sz w:val="24"/>
          <w:szCs w:val="24"/>
        </w:rPr>
        <w:t>V čl. I, 16. bode § 7 ods. 7 sa slovo „žiadosti“ vkladajú slová „o zriadenie účtu kvót v registri“ a za slovo „kvót“ sa vkladajú slová „v registri“.</w:t>
      </w:r>
    </w:p>
    <w:p w:rsidR="005F5125" w:rsidP="005F5125">
      <w:pPr>
        <w:pStyle w:val="ListParagraph"/>
        <w:bidi w:val="0"/>
        <w:spacing w:line="240" w:lineRule="auto"/>
        <w:ind w:left="2126"/>
        <w:rPr>
          <w:rFonts w:ascii="Arial" w:hAnsi="Arial" w:cs="Arial"/>
          <w:sz w:val="24"/>
          <w:szCs w:val="24"/>
        </w:rPr>
      </w:pPr>
    </w:p>
    <w:p w:rsidR="005F5125" w:rsidP="005F5125">
      <w:pPr>
        <w:bidi w:val="0"/>
        <w:ind w:left="3261"/>
        <w:jc w:val="both"/>
        <w:rPr>
          <w:rFonts w:ascii="Arial" w:hAnsi="Arial" w:cs="Arial"/>
        </w:rPr>
      </w:pPr>
      <w:r>
        <w:rPr>
          <w:rFonts w:ascii="Arial" w:hAnsi="Arial" w:cs="Arial"/>
        </w:rPr>
        <w:t>Ide o legislatívno-technickú pripomienku, ktorou sa zohľadňuje používaná terminológia a precizuje sa právne neurčitý text zákona.</w:t>
      </w:r>
    </w:p>
    <w:p w:rsidR="005F5125" w:rsidP="005F5125">
      <w:pPr>
        <w:pStyle w:val="ListParagraph"/>
        <w:bidi w:val="0"/>
        <w:spacing w:line="240" w:lineRule="auto"/>
        <w:ind w:left="2127"/>
        <w:rPr>
          <w:rFonts w:ascii="Arial" w:hAnsi="Arial" w:cs="Arial"/>
          <w:sz w:val="24"/>
          <w:szCs w:val="24"/>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 xml:space="preserve">Ústavnoprávny výbor </w:t>
      </w:r>
      <w:r w:rsidRPr="005F5125">
        <w:rPr>
          <w:rFonts w:ascii="Arial" w:hAnsi="Arial" w:cs="Arial"/>
          <w:b/>
          <w:sz w:val="24"/>
          <w:szCs w:val="24"/>
        </w:rPr>
        <w:t>Národnej rady Slovenskej republiky</w:t>
      </w: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Výbor Národnej rady Slovenskej republiky pre hospodárske záležitosti</w:t>
      </w:r>
    </w:p>
    <w:p w:rsidR="005F5125" w:rsidP="005F5125">
      <w:pPr>
        <w:pStyle w:val="ListParagraph"/>
        <w:bidi w:val="0"/>
        <w:spacing w:line="240" w:lineRule="auto"/>
        <w:ind w:left="0"/>
        <w:jc w:val="center"/>
        <w:rPr>
          <w:rFonts w:ascii="Arial" w:hAnsi="Arial" w:cs="Arial"/>
          <w:b/>
          <w:sz w:val="24"/>
          <w:szCs w:val="24"/>
        </w:rPr>
      </w:pPr>
      <w:r w:rsidRPr="005F5125">
        <w:rPr>
          <w:rFonts w:ascii="Arial" w:hAnsi="Arial" w:cs="Arial"/>
          <w:b/>
          <w:sz w:val="24"/>
          <w:szCs w:val="24"/>
        </w:rPr>
        <w:t>Výbor Národnej rady Slovenskej republiky pre pôdohospodárstvo a životné prostredie</w:t>
      </w:r>
    </w:p>
    <w:p w:rsidR="005F5125" w:rsidP="005F5125">
      <w:pPr>
        <w:pStyle w:val="ListParagraph"/>
        <w:bidi w:val="0"/>
        <w:spacing w:line="240" w:lineRule="auto"/>
        <w:ind w:left="0"/>
        <w:jc w:val="center"/>
        <w:rPr>
          <w:rFonts w:ascii="Arial" w:hAnsi="Arial" w:cs="Arial"/>
          <w:b/>
          <w:sz w:val="24"/>
          <w:szCs w:val="24"/>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Gestorský výbor odporúča schváliť</w:t>
      </w:r>
    </w:p>
    <w:p w:rsidR="005F5125" w:rsidP="005F5125">
      <w:pPr>
        <w:pStyle w:val="ListParagraph"/>
        <w:bidi w:val="0"/>
        <w:spacing w:line="240" w:lineRule="auto"/>
        <w:ind w:left="0"/>
        <w:jc w:val="center"/>
        <w:rPr>
          <w:rFonts w:ascii="Arial" w:hAnsi="Arial" w:cs="Arial"/>
          <w:b/>
          <w:sz w:val="24"/>
          <w:szCs w:val="24"/>
        </w:rPr>
      </w:pPr>
    </w:p>
    <w:p w:rsidR="005F5125" w:rsidP="005F5125">
      <w:pPr>
        <w:pStyle w:val="ListParagraph"/>
        <w:bidi w:val="0"/>
        <w:spacing w:line="240" w:lineRule="auto"/>
        <w:ind w:left="2127"/>
        <w:rPr>
          <w:rFonts w:ascii="Arial" w:hAnsi="Arial" w:cs="Arial"/>
          <w:sz w:val="24"/>
          <w:szCs w:val="24"/>
        </w:rPr>
      </w:pPr>
    </w:p>
    <w:p w:rsidR="005F5125" w:rsidP="005F5125">
      <w:pPr>
        <w:pStyle w:val="ListParagraph"/>
        <w:bidi w:val="0"/>
        <w:spacing w:line="240" w:lineRule="auto"/>
        <w:ind w:left="2127"/>
        <w:rPr>
          <w:rFonts w:ascii="Arial" w:hAnsi="Arial" w:cs="Arial"/>
          <w:sz w:val="24"/>
          <w:szCs w:val="24"/>
        </w:rPr>
      </w:pPr>
    </w:p>
    <w:p w:rsidR="005F5125" w:rsidP="005F5125">
      <w:pPr>
        <w:pStyle w:val="ListParagraph"/>
        <w:numPr>
          <w:numId w:val="1"/>
        </w:numPr>
        <w:bidi w:val="0"/>
        <w:spacing w:line="240" w:lineRule="auto"/>
        <w:rPr>
          <w:rFonts w:ascii="Arial" w:hAnsi="Arial" w:cs="Arial"/>
          <w:sz w:val="24"/>
          <w:szCs w:val="24"/>
        </w:rPr>
      </w:pPr>
      <w:r>
        <w:rPr>
          <w:rFonts w:ascii="Arial" w:hAnsi="Arial" w:cs="Arial"/>
          <w:sz w:val="24"/>
          <w:szCs w:val="24"/>
        </w:rPr>
        <w:t>V čl. I, 23. bode sa vypúšťajú slová „a § 27 ods. 1 písm. k)“.</w:t>
      </w:r>
    </w:p>
    <w:p w:rsidR="005F5125" w:rsidP="005F5125">
      <w:pPr>
        <w:bidi w:val="0"/>
        <w:ind w:left="3261"/>
        <w:jc w:val="both"/>
        <w:rPr>
          <w:rFonts w:ascii="Arial" w:hAnsi="Arial" w:cs="Arial"/>
        </w:rPr>
      </w:pPr>
      <w:r>
        <w:rPr>
          <w:rFonts w:ascii="Arial" w:hAnsi="Arial" w:cs="Arial"/>
        </w:rPr>
        <w:t>Legislatívno-technická pripomienka. Z hľadiska správnej chronológie presunutie do novonavrhovaného 66. bodu návrhu zákona.</w:t>
      </w:r>
    </w:p>
    <w:p w:rsidR="005F5125" w:rsidP="005F5125">
      <w:pPr>
        <w:bidi w:val="0"/>
        <w:ind w:left="2127"/>
        <w:rPr>
          <w:rFonts w:ascii="Arial" w:hAnsi="Arial" w:cs="Arial"/>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 xml:space="preserve">Ústavnoprávny výbor </w:t>
      </w:r>
      <w:r w:rsidRPr="005F5125">
        <w:rPr>
          <w:rFonts w:ascii="Arial" w:hAnsi="Arial" w:cs="Arial"/>
          <w:b/>
          <w:sz w:val="24"/>
          <w:szCs w:val="24"/>
        </w:rPr>
        <w:t>Národnej rady Slovenskej republiky</w:t>
      </w: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Výbor Národnej rady Slovenskej republiky pre hospodárske záležitosti</w:t>
      </w:r>
    </w:p>
    <w:p w:rsidR="005F5125" w:rsidP="005F5125">
      <w:pPr>
        <w:pStyle w:val="ListParagraph"/>
        <w:bidi w:val="0"/>
        <w:spacing w:line="240" w:lineRule="auto"/>
        <w:ind w:left="0"/>
        <w:jc w:val="center"/>
        <w:rPr>
          <w:rFonts w:ascii="Arial" w:hAnsi="Arial" w:cs="Arial"/>
          <w:b/>
          <w:sz w:val="24"/>
          <w:szCs w:val="24"/>
        </w:rPr>
      </w:pPr>
      <w:r w:rsidRPr="005F5125">
        <w:rPr>
          <w:rFonts w:ascii="Arial" w:hAnsi="Arial" w:cs="Arial"/>
          <w:b/>
          <w:sz w:val="24"/>
          <w:szCs w:val="24"/>
        </w:rPr>
        <w:t>Výbor Národnej rady Slovenskej republiky pre pôdohospodárstvo a životné prostredie</w:t>
      </w:r>
    </w:p>
    <w:p w:rsidR="005F5125" w:rsidP="005F5125">
      <w:pPr>
        <w:pStyle w:val="ListParagraph"/>
        <w:bidi w:val="0"/>
        <w:spacing w:line="240" w:lineRule="auto"/>
        <w:ind w:left="0"/>
        <w:jc w:val="center"/>
        <w:rPr>
          <w:rFonts w:ascii="Arial" w:hAnsi="Arial" w:cs="Arial"/>
          <w:b/>
          <w:sz w:val="24"/>
          <w:szCs w:val="24"/>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Gestorský výbor odporúča schváliť</w:t>
      </w:r>
    </w:p>
    <w:p w:rsidR="005F5125" w:rsidP="005F5125">
      <w:pPr>
        <w:pStyle w:val="ListParagraph"/>
        <w:bidi w:val="0"/>
        <w:spacing w:line="240" w:lineRule="auto"/>
        <w:ind w:left="0"/>
        <w:jc w:val="center"/>
        <w:rPr>
          <w:rFonts w:ascii="Arial" w:hAnsi="Arial" w:cs="Arial"/>
          <w:b/>
          <w:sz w:val="24"/>
          <w:szCs w:val="24"/>
        </w:rPr>
      </w:pPr>
    </w:p>
    <w:p w:rsidR="005F5125" w:rsidP="005F5125">
      <w:pPr>
        <w:bidi w:val="0"/>
        <w:ind w:left="2127"/>
        <w:rPr>
          <w:rFonts w:ascii="Arial" w:hAnsi="Arial" w:cs="Arial"/>
        </w:rPr>
      </w:pPr>
    </w:p>
    <w:p w:rsidR="005F5125" w:rsidP="005F5125">
      <w:pPr>
        <w:pStyle w:val="ListParagraph"/>
        <w:numPr>
          <w:numId w:val="1"/>
        </w:numPr>
        <w:bidi w:val="0"/>
        <w:spacing w:after="0" w:line="240" w:lineRule="auto"/>
        <w:rPr>
          <w:rFonts w:ascii="Arial" w:hAnsi="Arial" w:cs="Arial"/>
          <w:sz w:val="24"/>
          <w:szCs w:val="24"/>
        </w:rPr>
      </w:pPr>
      <w:r>
        <w:rPr>
          <w:rFonts w:ascii="Arial" w:hAnsi="Arial" w:cs="Arial"/>
          <w:sz w:val="24"/>
          <w:szCs w:val="24"/>
        </w:rPr>
        <w:t>V čl. I sa za 24. bod vkladá nový 25. bod, ktorý znie:</w:t>
      </w:r>
    </w:p>
    <w:p w:rsidR="005F5125" w:rsidP="005F5125">
      <w:pPr>
        <w:pStyle w:val="ListParagraph"/>
        <w:bidi w:val="0"/>
        <w:spacing w:line="240" w:lineRule="auto"/>
        <w:jc w:val="both"/>
        <w:rPr>
          <w:rFonts w:ascii="Arial" w:hAnsi="Arial" w:cs="Arial"/>
          <w:sz w:val="24"/>
          <w:szCs w:val="24"/>
        </w:rPr>
      </w:pPr>
      <w:r>
        <w:rPr>
          <w:rFonts w:ascii="Arial" w:hAnsi="Arial" w:cs="Arial"/>
          <w:sz w:val="24"/>
          <w:szCs w:val="24"/>
        </w:rPr>
        <w:t>„25. V § 11 ods. 3 písm. c) sa slová „§ 2 písm. f)“ nahrádzajú slovami „§ 2 písm. e)“.“.</w:t>
      </w:r>
    </w:p>
    <w:p w:rsidR="005F5125" w:rsidP="005F5125">
      <w:pPr>
        <w:pStyle w:val="ListParagraph"/>
        <w:bidi w:val="0"/>
        <w:spacing w:line="240" w:lineRule="auto"/>
        <w:ind w:left="709"/>
        <w:jc w:val="both"/>
        <w:rPr>
          <w:rFonts w:ascii="Arial" w:hAnsi="Arial" w:cs="Arial"/>
          <w:sz w:val="24"/>
          <w:szCs w:val="24"/>
        </w:rPr>
      </w:pPr>
      <w:r>
        <w:rPr>
          <w:rFonts w:ascii="Arial" w:hAnsi="Arial" w:cs="Arial"/>
          <w:sz w:val="24"/>
          <w:szCs w:val="24"/>
        </w:rPr>
        <w:t>Tento bod nadobúda účinnosť 1. septembra 2016, čo sa premietne do čl. VI upravujúceho účinnosť zákona.</w:t>
      </w:r>
    </w:p>
    <w:p w:rsidR="005F5125" w:rsidP="005F5125">
      <w:pPr>
        <w:pStyle w:val="ListParagraph"/>
        <w:bidi w:val="0"/>
        <w:spacing w:line="240" w:lineRule="auto"/>
        <w:ind w:left="709"/>
        <w:rPr>
          <w:rFonts w:ascii="Arial" w:hAnsi="Arial" w:cs="Arial"/>
          <w:sz w:val="24"/>
          <w:szCs w:val="24"/>
        </w:rPr>
      </w:pPr>
      <w:r>
        <w:rPr>
          <w:rFonts w:ascii="Arial" w:hAnsi="Arial" w:cs="Arial"/>
          <w:sz w:val="24"/>
          <w:szCs w:val="24"/>
        </w:rPr>
        <w:t>Doterajšie body sa primerane prečíslujú.</w:t>
      </w:r>
    </w:p>
    <w:p w:rsidR="005F5125" w:rsidP="005F5125">
      <w:pPr>
        <w:pStyle w:val="ListParagraph"/>
        <w:bidi w:val="0"/>
        <w:spacing w:line="240" w:lineRule="auto"/>
        <w:ind w:left="2127"/>
        <w:rPr>
          <w:rFonts w:ascii="Arial" w:hAnsi="Arial" w:cs="Arial"/>
          <w:sz w:val="24"/>
          <w:szCs w:val="24"/>
        </w:rPr>
      </w:pPr>
    </w:p>
    <w:p w:rsidR="005F5125" w:rsidP="005F5125">
      <w:pPr>
        <w:bidi w:val="0"/>
        <w:ind w:left="3261"/>
        <w:jc w:val="both"/>
        <w:rPr>
          <w:rFonts w:ascii="Arial" w:hAnsi="Arial" w:cs="Arial"/>
        </w:rPr>
      </w:pPr>
      <w:r>
        <w:rPr>
          <w:rFonts w:ascii="Arial" w:hAnsi="Arial" w:cs="Arial"/>
        </w:rPr>
        <w:t xml:space="preserve">Legislatívno-technická úprava. Oprava vnútorného odkazu  v súvislosti s 4. bodom návrhu zákona - vypustenie § 2 písm. e). </w:t>
      </w:r>
    </w:p>
    <w:p w:rsidR="005F5125" w:rsidP="005F5125">
      <w:pPr>
        <w:pStyle w:val="ListParagraph"/>
        <w:bidi w:val="0"/>
        <w:spacing w:line="240" w:lineRule="auto"/>
        <w:ind w:left="3544"/>
        <w:rPr>
          <w:rFonts w:ascii="Arial" w:hAnsi="Arial" w:cs="Arial"/>
          <w:sz w:val="24"/>
          <w:szCs w:val="24"/>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 xml:space="preserve">Ústavnoprávny výbor </w:t>
      </w:r>
      <w:r w:rsidRPr="005F5125">
        <w:rPr>
          <w:rFonts w:ascii="Arial" w:hAnsi="Arial" w:cs="Arial"/>
          <w:b/>
          <w:sz w:val="24"/>
          <w:szCs w:val="24"/>
        </w:rPr>
        <w:t>Národnej rady Slovenskej republiky</w:t>
      </w: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Výbor Národnej rady Slovenskej republiky pre hospodárske záležitosti</w:t>
      </w:r>
    </w:p>
    <w:p w:rsidR="005F5125" w:rsidP="005F5125">
      <w:pPr>
        <w:pStyle w:val="ListParagraph"/>
        <w:bidi w:val="0"/>
        <w:spacing w:line="240" w:lineRule="auto"/>
        <w:ind w:left="0"/>
        <w:jc w:val="center"/>
        <w:rPr>
          <w:rFonts w:ascii="Arial" w:hAnsi="Arial" w:cs="Arial"/>
          <w:b/>
          <w:sz w:val="24"/>
          <w:szCs w:val="24"/>
        </w:rPr>
      </w:pPr>
      <w:r w:rsidRPr="005F5125">
        <w:rPr>
          <w:rFonts w:ascii="Arial" w:hAnsi="Arial" w:cs="Arial"/>
          <w:b/>
          <w:sz w:val="24"/>
          <w:szCs w:val="24"/>
        </w:rPr>
        <w:t>Výbor Národnej rady Slovenskej republiky pre pôdohospodárstvo a životné prostredie</w:t>
      </w:r>
    </w:p>
    <w:p w:rsidR="005F5125" w:rsidP="005F5125">
      <w:pPr>
        <w:pStyle w:val="ListParagraph"/>
        <w:bidi w:val="0"/>
        <w:spacing w:line="240" w:lineRule="auto"/>
        <w:ind w:left="0"/>
        <w:jc w:val="center"/>
        <w:rPr>
          <w:rFonts w:ascii="Arial" w:hAnsi="Arial" w:cs="Arial"/>
          <w:b/>
          <w:sz w:val="24"/>
          <w:szCs w:val="24"/>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Gestorský výbor odporúča schváliť</w:t>
      </w:r>
    </w:p>
    <w:p w:rsidR="005F5125" w:rsidP="005F5125">
      <w:pPr>
        <w:pStyle w:val="ListParagraph"/>
        <w:bidi w:val="0"/>
        <w:spacing w:line="240" w:lineRule="auto"/>
        <w:ind w:left="0"/>
        <w:jc w:val="center"/>
        <w:rPr>
          <w:rFonts w:ascii="Arial" w:hAnsi="Arial" w:cs="Arial"/>
          <w:b/>
          <w:sz w:val="24"/>
          <w:szCs w:val="24"/>
        </w:rPr>
      </w:pPr>
    </w:p>
    <w:p w:rsidR="005F5125" w:rsidP="005F5125">
      <w:pPr>
        <w:pStyle w:val="ListParagraph"/>
        <w:bidi w:val="0"/>
        <w:spacing w:line="240" w:lineRule="auto"/>
        <w:ind w:left="3544"/>
        <w:rPr>
          <w:rFonts w:ascii="Arial" w:hAnsi="Arial" w:cs="Arial"/>
          <w:sz w:val="24"/>
          <w:szCs w:val="24"/>
        </w:rPr>
      </w:pPr>
    </w:p>
    <w:p w:rsidR="005F5125" w:rsidP="005F5125">
      <w:pPr>
        <w:pStyle w:val="ListParagraph"/>
        <w:numPr>
          <w:numId w:val="1"/>
        </w:numPr>
        <w:bidi w:val="0"/>
        <w:spacing w:after="0" w:line="240" w:lineRule="auto"/>
        <w:jc w:val="both"/>
        <w:rPr>
          <w:rFonts w:ascii="Arial" w:hAnsi="Arial" w:cs="Arial"/>
          <w:sz w:val="24"/>
          <w:szCs w:val="24"/>
        </w:rPr>
      </w:pPr>
      <w:r>
        <w:rPr>
          <w:rFonts w:ascii="Arial" w:hAnsi="Arial" w:cs="Arial"/>
          <w:sz w:val="24"/>
          <w:szCs w:val="24"/>
        </w:rPr>
        <w:t>V čl. I, 27. bode § 12 ods. 3 sa slová  „ak táto osoba“ nahrádzajú slovami „ak osoba, ktorá prevádzkuje lietadlo“.</w:t>
      </w:r>
    </w:p>
    <w:p w:rsidR="005F5125" w:rsidP="005F5125">
      <w:pPr>
        <w:pStyle w:val="ListParagraph"/>
        <w:bidi w:val="0"/>
        <w:spacing w:after="0" w:line="240" w:lineRule="auto"/>
        <w:ind w:left="2126"/>
        <w:jc w:val="both"/>
        <w:rPr>
          <w:rFonts w:ascii="Arial" w:hAnsi="Arial" w:cs="Arial"/>
          <w:sz w:val="24"/>
          <w:szCs w:val="24"/>
        </w:rPr>
      </w:pPr>
    </w:p>
    <w:p w:rsidR="005F5125" w:rsidP="005F5125">
      <w:pPr>
        <w:bidi w:val="0"/>
        <w:ind w:left="3261"/>
        <w:jc w:val="both"/>
        <w:rPr>
          <w:rFonts w:ascii="Arial" w:hAnsi="Arial" w:cs="Arial"/>
        </w:rPr>
      </w:pPr>
      <w:r>
        <w:rPr>
          <w:rFonts w:ascii="Arial" w:hAnsi="Arial" w:cs="Arial"/>
        </w:rPr>
        <w:t>Ide o legislatívno-technickú pripomienku, ktorou sa precizuje právne neurčitý text zákona.</w:t>
      </w:r>
    </w:p>
    <w:p w:rsidR="005F5125" w:rsidP="005F5125">
      <w:pPr>
        <w:pStyle w:val="ListParagraph"/>
        <w:bidi w:val="0"/>
        <w:spacing w:after="0" w:line="240" w:lineRule="auto"/>
        <w:ind w:left="2126"/>
        <w:jc w:val="both"/>
        <w:rPr>
          <w:rFonts w:ascii="Arial" w:hAnsi="Arial" w:cs="Arial"/>
          <w:sz w:val="24"/>
          <w:szCs w:val="24"/>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 xml:space="preserve">Ústavnoprávny výbor </w:t>
      </w:r>
      <w:r w:rsidRPr="005F5125">
        <w:rPr>
          <w:rFonts w:ascii="Arial" w:hAnsi="Arial" w:cs="Arial"/>
          <w:b/>
          <w:sz w:val="24"/>
          <w:szCs w:val="24"/>
        </w:rPr>
        <w:t>Národnej rady Slovenskej republiky</w:t>
      </w: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Výbor Národnej rady Slovenskej republiky pre hospodárske záležitosti</w:t>
      </w:r>
    </w:p>
    <w:p w:rsidR="005F5125" w:rsidP="005F5125">
      <w:pPr>
        <w:pStyle w:val="ListParagraph"/>
        <w:bidi w:val="0"/>
        <w:spacing w:line="240" w:lineRule="auto"/>
        <w:ind w:left="0"/>
        <w:jc w:val="center"/>
        <w:rPr>
          <w:rFonts w:ascii="Arial" w:hAnsi="Arial" w:cs="Arial"/>
          <w:b/>
          <w:sz w:val="24"/>
          <w:szCs w:val="24"/>
        </w:rPr>
      </w:pPr>
      <w:r w:rsidRPr="005F5125">
        <w:rPr>
          <w:rFonts w:ascii="Arial" w:hAnsi="Arial" w:cs="Arial"/>
          <w:b/>
          <w:sz w:val="24"/>
          <w:szCs w:val="24"/>
        </w:rPr>
        <w:t>Výbor Národnej rady Slovenskej republiky pre pôdohospodárstvo a životné prostredie</w:t>
      </w:r>
    </w:p>
    <w:p w:rsidR="005F5125" w:rsidP="005F5125">
      <w:pPr>
        <w:pStyle w:val="ListParagraph"/>
        <w:bidi w:val="0"/>
        <w:spacing w:line="240" w:lineRule="auto"/>
        <w:ind w:left="0"/>
        <w:jc w:val="center"/>
        <w:rPr>
          <w:rFonts w:ascii="Arial" w:hAnsi="Arial" w:cs="Arial"/>
          <w:b/>
          <w:sz w:val="24"/>
          <w:szCs w:val="24"/>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Gestorský výbor odporúča schváliť</w:t>
      </w:r>
    </w:p>
    <w:p w:rsidR="005F5125" w:rsidP="005F5125">
      <w:pPr>
        <w:pStyle w:val="ListParagraph"/>
        <w:bidi w:val="0"/>
        <w:spacing w:line="240" w:lineRule="auto"/>
        <w:ind w:left="0"/>
        <w:jc w:val="center"/>
        <w:rPr>
          <w:rFonts w:ascii="Arial" w:hAnsi="Arial" w:cs="Arial"/>
          <w:b/>
          <w:sz w:val="24"/>
          <w:szCs w:val="24"/>
        </w:rPr>
      </w:pPr>
    </w:p>
    <w:p w:rsidR="005F5125" w:rsidP="005F5125">
      <w:pPr>
        <w:pStyle w:val="ListParagraph"/>
        <w:bidi w:val="0"/>
        <w:spacing w:after="0" w:line="240" w:lineRule="auto"/>
        <w:ind w:left="2126"/>
        <w:jc w:val="both"/>
        <w:rPr>
          <w:rFonts w:ascii="Arial" w:hAnsi="Arial" w:cs="Arial"/>
          <w:sz w:val="24"/>
          <w:szCs w:val="24"/>
        </w:rPr>
      </w:pPr>
    </w:p>
    <w:p w:rsidR="005F5125" w:rsidP="005F5125">
      <w:pPr>
        <w:pStyle w:val="ListParagraph"/>
        <w:numPr>
          <w:numId w:val="1"/>
        </w:numPr>
        <w:bidi w:val="0"/>
        <w:spacing w:after="0" w:line="240" w:lineRule="auto"/>
        <w:jc w:val="both"/>
        <w:rPr>
          <w:rFonts w:ascii="Arial" w:hAnsi="Arial" w:cs="Arial"/>
          <w:sz w:val="24"/>
        </w:rPr>
      </w:pPr>
      <w:r w:rsidRPr="005F5125">
        <w:rPr>
          <w:rFonts w:ascii="Arial" w:hAnsi="Arial" w:cs="Arial"/>
          <w:sz w:val="24"/>
        </w:rPr>
        <w:t>K Čl. I bodu 49</w:t>
      </w:r>
      <w:r>
        <w:rPr>
          <w:rFonts w:ascii="Arial" w:hAnsi="Arial" w:cs="Arial"/>
          <w:b/>
          <w:sz w:val="24"/>
        </w:rPr>
        <w:t xml:space="preserve">. </w:t>
      </w:r>
    </w:p>
    <w:p w:rsidR="005F5125" w:rsidP="005F5125">
      <w:pPr>
        <w:tabs>
          <w:tab w:val="left" w:pos="284"/>
        </w:tabs>
        <w:bidi w:val="0"/>
        <w:ind w:left="709"/>
        <w:rPr>
          <w:rFonts w:ascii="Arial" w:hAnsi="Arial" w:cs="Arial"/>
        </w:rPr>
      </w:pPr>
      <w:r>
        <w:rPr>
          <w:rFonts w:ascii="Arial" w:hAnsi="Arial" w:cs="Arial"/>
        </w:rPr>
        <w:t xml:space="preserve">V Čl. I bode 49. v § 21 ods. 1 písm. a), § 21 ods. 2 písm. a) a § 21 ods. 3 sa vypúšťa slovo „oprávneným“. </w:t>
      </w:r>
    </w:p>
    <w:p w:rsidR="005F5125" w:rsidP="005F5125">
      <w:pPr>
        <w:bidi w:val="0"/>
        <w:ind w:left="709"/>
        <w:rPr>
          <w:rFonts w:ascii="Arial" w:hAnsi="Arial" w:cs="Arial"/>
        </w:rPr>
      </w:pPr>
      <w:r>
        <w:rPr>
          <w:rFonts w:ascii="Arial" w:hAnsi="Arial" w:cs="Arial"/>
        </w:rPr>
        <w:t xml:space="preserve">                                                           </w:t>
      </w:r>
    </w:p>
    <w:p w:rsidR="005F5125" w:rsidP="005F5125">
      <w:pPr>
        <w:bidi w:val="0"/>
        <w:ind w:left="3261"/>
        <w:jc w:val="both"/>
        <w:rPr>
          <w:rFonts w:ascii="Arial" w:hAnsi="Arial" w:cs="Arial"/>
        </w:rPr>
      </w:pPr>
      <w:r>
        <w:rPr>
          <w:rFonts w:ascii="Arial" w:hAnsi="Arial" w:cs="Arial"/>
        </w:rPr>
        <w:t xml:space="preserve"> Pojem „oprávnený overovateľ“  platil podľa zrušeného zákona č. 572/2004 Z. z.  o obchodovaní s emisnými kvótami a o zmene a doplnení niektorých zákonov kedy ministerstvo udeľovalo „oprávnenie“.</w:t>
      </w:r>
    </w:p>
    <w:p w:rsidR="005F5125" w:rsidP="005F5125">
      <w:pPr>
        <w:tabs>
          <w:tab w:val="left" w:pos="284"/>
        </w:tabs>
        <w:bidi w:val="0"/>
        <w:rPr>
          <w:rFonts w:ascii="Arial" w:hAnsi="Arial" w:cs="Arial"/>
        </w:rPr>
      </w:pPr>
    </w:p>
    <w:p w:rsidR="005F5125" w:rsidP="005F5125">
      <w:pPr>
        <w:tabs>
          <w:tab w:val="left" w:pos="284"/>
        </w:tabs>
        <w:bidi w:val="0"/>
        <w:jc w:val="center"/>
        <w:rPr>
          <w:rFonts w:ascii="Arial" w:hAnsi="Arial" w:cs="Arial"/>
          <w:b/>
        </w:rPr>
      </w:pPr>
      <w:r w:rsidRPr="005F5125">
        <w:rPr>
          <w:rFonts w:ascii="Arial" w:hAnsi="Arial" w:cs="Arial"/>
          <w:b/>
        </w:rPr>
        <w:t>Výbor Národnej rady Slovenskej republiky pre pôdohospodárstvo a životné prostredie</w:t>
      </w:r>
    </w:p>
    <w:p w:rsidR="005F5125" w:rsidP="005F5125">
      <w:pPr>
        <w:tabs>
          <w:tab w:val="left" w:pos="284"/>
        </w:tabs>
        <w:bidi w:val="0"/>
        <w:jc w:val="center"/>
        <w:rPr>
          <w:rFonts w:ascii="Arial" w:hAnsi="Arial" w:cs="Arial"/>
          <w:b/>
        </w:rPr>
      </w:pPr>
      <w:r>
        <w:rPr>
          <w:rFonts w:ascii="Arial" w:hAnsi="Arial" w:cs="Arial"/>
          <w:b/>
        </w:rPr>
        <w:br/>
        <w:t>Gestorský výbor odporúča schváliť</w:t>
      </w:r>
    </w:p>
    <w:p w:rsidR="005F5125" w:rsidP="005F5125">
      <w:pPr>
        <w:tabs>
          <w:tab w:val="left" w:pos="284"/>
        </w:tabs>
        <w:bidi w:val="0"/>
        <w:jc w:val="center"/>
        <w:rPr>
          <w:rFonts w:ascii="Arial" w:hAnsi="Arial" w:cs="Arial"/>
          <w:b/>
        </w:rPr>
      </w:pPr>
    </w:p>
    <w:p w:rsidR="005F5125" w:rsidRPr="005F5125" w:rsidP="005F5125">
      <w:pPr>
        <w:tabs>
          <w:tab w:val="left" w:pos="284"/>
        </w:tabs>
        <w:bidi w:val="0"/>
        <w:jc w:val="center"/>
        <w:rPr>
          <w:rFonts w:ascii="Arial" w:hAnsi="Arial" w:cs="Arial"/>
          <w:b/>
        </w:rPr>
      </w:pPr>
    </w:p>
    <w:p w:rsidR="005F5125" w:rsidRPr="005F5125" w:rsidP="005F5125">
      <w:pPr>
        <w:pStyle w:val="ListParagraph"/>
        <w:numPr>
          <w:numId w:val="1"/>
        </w:numPr>
        <w:bidi w:val="0"/>
        <w:spacing w:after="0" w:line="240" w:lineRule="auto"/>
        <w:jc w:val="both"/>
        <w:rPr>
          <w:rFonts w:ascii="Arial" w:hAnsi="Arial" w:cs="Arial"/>
          <w:sz w:val="24"/>
        </w:rPr>
      </w:pPr>
      <w:r>
        <w:rPr>
          <w:rFonts w:ascii="Arial" w:hAnsi="Arial" w:cs="Arial"/>
          <w:b/>
          <w:sz w:val="24"/>
        </w:rPr>
        <w:t xml:space="preserve"> </w:t>
      </w:r>
      <w:r w:rsidRPr="005F5125">
        <w:rPr>
          <w:rFonts w:ascii="Arial" w:hAnsi="Arial" w:cs="Arial"/>
          <w:sz w:val="24"/>
        </w:rPr>
        <w:t xml:space="preserve">K Čl. I bodu 54. </w:t>
      </w:r>
    </w:p>
    <w:p w:rsidR="005F5125" w:rsidP="005F5125">
      <w:pPr>
        <w:tabs>
          <w:tab w:val="left" w:pos="284"/>
        </w:tabs>
        <w:bidi w:val="0"/>
        <w:ind w:left="567"/>
        <w:rPr>
          <w:rFonts w:ascii="Arial" w:hAnsi="Arial" w:cs="Arial"/>
        </w:rPr>
      </w:pPr>
      <w:r>
        <w:rPr>
          <w:rFonts w:ascii="Arial" w:hAnsi="Arial" w:cs="Arial"/>
        </w:rPr>
        <w:t xml:space="preserve">    V Čl. I bod 54. znie: </w:t>
      </w:r>
    </w:p>
    <w:p w:rsidR="005F5125" w:rsidP="005F5125">
      <w:pPr>
        <w:tabs>
          <w:tab w:val="left" w:pos="284"/>
        </w:tabs>
        <w:bidi w:val="0"/>
        <w:ind w:left="567"/>
        <w:rPr>
          <w:rFonts w:ascii="Arial" w:hAnsi="Arial" w:cs="Arial"/>
        </w:rPr>
      </w:pPr>
      <w:r>
        <w:rPr>
          <w:rFonts w:ascii="Arial" w:hAnsi="Arial" w:cs="Arial"/>
        </w:rPr>
        <w:t xml:space="preserve">    „54. § 24 vrátane nadpisu znie:</w:t>
      </w:r>
    </w:p>
    <w:p w:rsidR="005F5125" w:rsidP="005F5125">
      <w:pPr>
        <w:tabs>
          <w:tab w:val="left" w:pos="284"/>
        </w:tabs>
        <w:bidi w:val="0"/>
        <w:rPr>
          <w:rFonts w:ascii="Arial" w:hAnsi="Arial" w:cs="Arial"/>
        </w:rPr>
      </w:pPr>
    </w:p>
    <w:p w:rsidR="005F5125" w:rsidP="005F5125">
      <w:pPr>
        <w:tabs>
          <w:tab w:val="left" w:pos="284"/>
        </w:tabs>
        <w:bidi w:val="0"/>
        <w:jc w:val="center"/>
        <w:rPr>
          <w:rFonts w:ascii="Arial" w:hAnsi="Arial" w:cs="Arial"/>
        </w:rPr>
      </w:pPr>
      <w:r>
        <w:rPr>
          <w:rFonts w:ascii="Arial" w:hAnsi="Arial" w:cs="Arial"/>
        </w:rPr>
        <w:t>„§ 24</w:t>
      </w:r>
    </w:p>
    <w:p w:rsidR="005F5125" w:rsidP="005F5125">
      <w:pPr>
        <w:tabs>
          <w:tab w:val="left" w:pos="284"/>
        </w:tabs>
        <w:bidi w:val="0"/>
        <w:jc w:val="center"/>
        <w:rPr>
          <w:rFonts w:ascii="Arial" w:hAnsi="Arial" w:cs="Arial"/>
        </w:rPr>
      </w:pPr>
      <w:r>
        <w:rPr>
          <w:rFonts w:ascii="Arial" w:hAnsi="Arial" w:cs="Arial"/>
        </w:rPr>
        <w:t>Overovateľ</w:t>
      </w:r>
    </w:p>
    <w:p w:rsidR="005F5125" w:rsidP="005F5125">
      <w:pPr>
        <w:tabs>
          <w:tab w:val="left" w:pos="284"/>
        </w:tabs>
        <w:bidi w:val="0"/>
        <w:jc w:val="center"/>
        <w:rPr>
          <w:rFonts w:ascii="Arial" w:hAnsi="Arial" w:cs="Arial"/>
        </w:rPr>
      </w:pPr>
      <w:r>
        <w:rPr>
          <w:rFonts w:ascii="Arial" w:hAnsi="Arial" w:cs="Arial"/>
        </w:rPr>
        <w:t xml:space="preserve">                                     </w:t>
      </w:r>
      <w:del w:id="0" w:author="boris.balog" w:date="2014-11-13T11:16:00Z">
        <w:r>
          <w:rPr>
            <w:rFonts w:ascii="Arial" w:hAnsi="Arial" w:cs="Arial"/>
          </w:rPr>
          <w:delText xml:space="preserve">         </w:delText>
        </w:r>
      </w:del>
    </w:p>
    <w:p w:rsidR="005F5125" w:rsidP="005F5125">
      <w:pPr>
        <w:bidi w:val="0"/>
        <w:jc w:val="both"/>
        <w:rPr>
          <w:rFonts w:ascii="Arial" w:hAnsi="Arial" w:cs="Arial"/>
        </w:rPr>
      </w:pPr>
      <w:r>
        <w:rPr>
          <w:rFonts w:ascii="Arial" w:hAnsi="Arial" w:cs="Arial"/>
        </w:rPr>
        <w:tab/>
        <w:t>(1) Overovateľ je podnikateľ, ktorý je akreditovaný Slovenskou národnou         akreditačnou službou alebo akreditačným orgánom iného členského štátu podľa osobitného predpisu</w:t>
      </w:r>
      <w:r>
        <w:rPr>
          <w:rFonts w:ascii="Arial" w:hAnsi="Arial" w:cs="Arial"/>
          <w:vertAlign w:val="superscript"/>
        </w:rPr>
        <w:t>19</w:t>
      </w:r>
      <w:r>
        <w:rPr>
          <w:rFonts w:ascii="Arial" w:hAnsi="Arial" w:cs="Arial"/>
        </w:rPr>
        <w:t xml:space="preserve">) v čase vydania správy o overení.  </w:t>
      </w:r>
    </w:p>
    <w:p w:rsidR="005F5125" w:rsidP="005F5125">
      <w:pPr>
        <w:bidi w:val="0"/>
        <w:jc w:val="both"/>
        <w:rPr>
          <w:rFonts w:ascii="Arial" w:hAnsi="Arial" w:cs="Arial"/>
          <w:color w:val="FF0000"/>
        </w:rPr>
      </w:pPr>
    </w:p>
    <w:p w:rsidR="005F5125" w:rsidP="005F5125">
      <w:pPr>
        <w:bidi w:val="0"/>
        <w:jc w:val="both"/>
        <w:rPr>
          <w:rFonts w:ascii="Arial" w:hAnsi="Arial" w:cs="Arial"/>
        </w:rPr>
      </w:pPr>
      <w:r>
        <w:rPr>
          <w:rFonts w:ascii="Arial" w:hAnsi="Arial" w:cs="Arial"/>
        </w:rPr>
        <w:tab/>
        <w:t>(2) Podmienky udelenia, odnímania a vzájomného uznávania osvedčenia o akreditácií upravujú osobitné predpisy.</w:t>
      </w:r>
      <w:r>
        <w:rPr>
          <w:rFonts w:ascii="Arial" w:hAnsi="Arial" w:cs="Arial"/>
          <w:vertAlign w:val="superscript"/>
        </w:rPr>
        <w:t>23</w:t>
      </w:r>
      <w:r>
        <w:rPr>
          <w:rFonts w:ascii="Arial" w:hAnsi="Arial" w:cs="Arial"/>
        </w:rPr>
        <w:t>)</w:t>
      </w:r>
    </w:p>
    <w:p w:rsidR="005F5125" w:rsidP="005F5125">
      <w:pPr>
        <w:bidi w:val="0"/>
        <w:jc w:val="both"/>
        <w:rPr>
          <w:rFonts w:ascii="Arial" w:hAnsi="Arial" w:cs="Arial"/>
          <w:color w:val="FF0000"/>
        </w:rPr>
      </w:pPr>
    </w:p>
    <w:p w:rsidR="005F5125" w:rsidP="005F5125">
      <w:pPr>
        <w:bidi w:val="0"/>
        <w:ind w:firstLine="708"/>
        <w:jc w:val="both"/>
        <w:rPr>
          <w:rFonts w:ascii="Arial" w:hAnsi="Arial" w:cs="Arial"/>
        </w:rPr>
      </w:pPr>
      <w:r>
        <w:rPr>
          <w:rFonts w:ascii="Arial" w:hAnsi="Arial" w:cs="Arial"/>
        </w:rPr>
        <w:t>(3) Overovateľ nemôže overovať správu o emisiách skleníkových plynov podľa § 21 ods. 1 písm. a) a ods. 2 písm. a), množstvo bezodplatne pridelených kvót a správu o úrovni činnosti častí prevádzky, ak je s prevádzkovateľom personálne, ekonomicky alebo inak zmluvne prepojený.</w:t>
      </w:r>
      <w:r>
        <w:rPr>
          <w:rFonts w:ascii="Arial" w:hAnsi="Arial" w:cs="Arial"/>
          <w:vertAlign w:val="superscript"/>
        </w:rPr>
        <w:t>19</w:t>
      </w:r>
      <w:r>
        <w:rPr>
          <w:rFonts w:ascii="Arial" w:hAnsi="Arial" w:cs="Arial"/>
        </w:rPr>
        <w:t>) Ministerstvo každoročne informuje Slovensku národnú akreditačnú službu alebo akreditačný orgán iného členského štátu o zistených skutočnostiach podľa osobitného predpisu.</w:t>
      </w:r>
      <w:r>
        <w:rPr>
          <w:rFonts w:ascii="Arial" w:hAnsi="Arial" w:cs="Arial"/>
          <w:vertAlign w:val="superscript"/>
        </w:rPr>
        <w:t>23a</w:t>
      </w:r>
      <w:r>
        <w:rPr>
          <w:rFonts w:ascii="Arial" w:hAnsi="Arial" w:cs="Arial"/>
        </w:rPr>
        <w:t>)</w:t>
      </w:r>
    </w:p>
    <w:p w:rsidR="005F5125" w:rsidP="005F5125">
      <w:pPr>
        <w:bidi w:val="0"/>
        <w:ind w:firstLine="708"/>
        <w:jc w:val="both"/>
        <w:rPr>
          <w:rFonts w:ascii="Arial" w:hAnsi="Arial" w:cs="Arial"/>
        </w:rPr>
      </w:pPr>
    </w:p>
    <w:p w:rsidR="005F5125" w:rsidP="005F5125">
      <w:pPr>
        <w:bidi w:val="0"/>
        <w:ind w:firstLine="708"/>
        <w:jc w:val="both"/>
        <w:rPr>
          <w:rFonts w:ascii="Arial" w:hAnsi="Arial" w:cs="Arial"/>
        </w:rPr>
      </w:pPr>
      <w:r>
        <w:rPr>
          <w:rFonts w:ascii="Arial" w:hAnsi="Arial" w:cs="Arial"/>
        </w:rPr>
        <w:t>(4) Ak overovateľ overí správu podľa § 21 ods. 1 písm. a) a ods. 2 písm. a)  ako správnu, vkladá do tabuľky overených emisií v registri ročné overené emisie postupom podľa osobitného predpisu.</w:t>
      </w:r>
      <w:r>
        <w:rPr>
          <w:rFonts w:ascii="Arial" w:hAnsi="Arial" w:cs="Arial"/>
          <w:vertAlign w:val="superscript"/>
        </w:rPr>
        <w:t>9</w:t>
      </w:r>
      <w:r>
        <w:rPr>
          <w:rFonts w:ascii="Arial" w:hAnsi="Arial" w:cs="Arial"/>
        </w:rPr>
        <w:t>)</w:t>
      </w:r>
      <w:r>
        <w:rPr>
          <w:rFonts w:ascii="Arial" w:hAnsi="Arial" w:cs="Arial"/>
          <w:vertAlign w:val="superscript"/>
        </w:rPr>
        <w:t xml:space="preserve"> </w:t>
      </w:r>
      <w:r>
        <w:rPr>
          <w:rFonts w:ascii="Arial" w:hAnsi="Arial" w:cs="Arial"/>
        </w:rPr>
        <w:t>Ak sa vloženie ročných overených emisií za predchádzajúci rok každoročne nevykoná do 31. marca, vnútroštátny správca zablokuje prevod kvót z účtu prevádzkovateľa alebo prevádzkovateľa lietadla spôsobom podľa osobitného predpisu.</w:t>
      </w:r>
      <w:r>
        <w:rPr>
          <w:rFonts w:ascii="Arial" w:hAnsi="Arial" w:cs="Arial"/>
          <w:vertAlign w:val="superscript"/>
        </w:rPr>
        <w:t>9</w:t>
      </w:r>
      <w:r>
        <w:rPr>
          <w:rFonts w:ascii="Arial" w:hAnsi="Arial" w:cs="Arial"/>
        </w:rPr>
        <w:t>)</w:t>
      </w:r>
    </w:p>
    <w:p w:rsidR="005F5125" w:rsidP="005F5125">
      <w:pPr>
        <w:bidi w:val="0"/>
        <w:ind w:firstLine="708"/>
        <w:jc w:val="both"/>
        <w:rPr>
          <w:rFonts w:ascii="Arial" w:hAnsi="Arial" w:cs="Arial"/>
        </w:rPr>
      </w:pPr>
      <w:r>
        <w:rPr>
          <w:rFonts w:ascii="Arial" w:hAnsi="Arial" w:cs="Arial"/>
        </w:rPr>
        <w:t xml:space="preserve">   </w:t>
      </w:r>
    </w:p>
    <w:p w:rsidR="005F5125" w:rsidP="005F5125">
      <w:pPr>
        <w:bidi w:val="0"/>
        <w:jc w:val="both"/>
        <w:rPr>
          <w:rFonts w:ascii="Arial" w:hAnsi="Arial" w:cs="Arial"/>
        </w:rPr>
      </w:pPr>
      <w:r>
        <w:rPr>
          <w:rFonts w:ascii="Arial" w:hAnsi="Arial" w:cs="Arial"/>
        </w:rPr>
        <w:t>Poznámky pod čiarou k odkazom 23 a 23a znejú:</w:t>
      </w:r>
    </w:p>
    <w:p w:rsidR="005F5125" w:rsidP="005F5125">
      <w:pPr>
        <w:bidi w:val="0"/>
        <w:ind w:left="426" w:hanging="426"/>
        <w:jc w:val="both"/>
        <w:rPr>
          <w:rFonts w:ascii="Arial" w:hAnsi="Arial" w:cs="Arial"/>
        </w:rPr>
      </w:pPr>
      <w:r>
        <w:rPr>
          <w:rFonts w:ascii="Arial" w:hAnsi="Arial" w:cs="Arial"/>
          <w:vertAlign w:val="superscript"/>
        </w:rPr>
        <w:t>„23</w:t>
      </w:r>
      <w:r>
        <w:rPr>
          <w:rFonts w:ascii="Arial" w:hAnsi="Arial" w:cs="Arial"/>
        </w:rPr>
        <w:t>) Nariadenie Komisie (EÚ) č. 600/2012 a nariadenie Európskeho parlamentu a Rady (ES) č. 765/2008 z 9. júla 2008, ktorým sa stanovujú požiadavky akreditácie a dohľadu nad trhom v súvislosti s uvádzaním výrobkov na trh a ktorým sa zrušuje nariadenie (EHS) č. 339/93 (Ú. v EÚ L 218/30, 13.8.2008).</w:t>
      </w:r>
    </w:p>
    <w:p w:rsidR="005F5125" w:rsidP="005F5125">
      <w:pPr>
        <w:bidi w:val="0"/>
        <w:ind w:left="426" w:hanging="426"/>
        <w:jc w:val="both"/>
        <w:rPr>
          <w:rFonts w:ascii="Arial" w:hAnsi="Arial" w:cs="Arial"/>
        </w:rPr>
      </w:pPr>
      <w:r>
        <w:rPr>
          <w:rFonts w:ascii="Arial" w:hAnsi="Arial" w:cs="Arial"/>
          <w:vertAlign w:val="superscript"/>
        </w:rPr>
        <w:t>23a</w:t>
      </w:r>
      <w:r>
        <w:rPr>
          <w:rFonts w:ascii="Arial" w:hAnsi="Arial" w:cs="Arial"/>
        </w:rPr>
        <w:t>) Čl. 72 nariadenia Komisie (EÚ) č. 600/2012.“.“.</w:t>
      </w:r>
    </w:p>
    <w:p w:rsidR="005F5125" w:rsidP="005F5125">
      <w:pPr>
        <w:tabs>
          <w:tab w:val="left" w:pos="3402"/>
        </w:tabs>
        <w:bidi w:val="0"/>
        <w:jc w:val="both"/>
        <w:rPr>
          <w:rFonts w:ascii="Arial" w:hAnsi="Arial" w:cs="Arial"/>
        </w:rPr>
      </w:pPr>
      <w:r>
        <w:rPr>
          <w:rFonts w:ascii="Arial" w:hAnsi="Arial" w:cs="Arial"/>
        </w:rPr>
        <w:t xml:space="preserve">                       </w:t>
      </w:r>
    </w:p>
    <w:p w:rsidR="005F5125" w:rsidP="005F5125">
      <w:pPr>
        <w:bidi w:val="0"/>
        <w:ind w:left="3261"/>
        <w:jc w:val="both"/>
        <w:rPr>
          <w:rFonts w:ascii="Arial" w:hAnsi="Arial" w:cs="Arial"/>
        </w:rPr>
      </w:pPr>
      <w:r>
        <w:rPr>
          <w:rFonts w:ascii="Arial" w:hAnsi="Arial" w:cs="Arial"/>
        </w:rPr>
        <w:t xml:space="preserve">§ 24 ods. 1 až 3 sa zosúlaďuje s Nariadením Komisie </w:t>
        <w:br/>
        <w:t xml:space="preserve"> (EÚ) č. 600/2012 a nariadením Európskeho parlamentu a Rady (ES) č. 765/2008.</w:t>
      </w:r>
    </w:p>
    <w:p w:rsidR="005F5125" w:rsidP="005F5125">
      <w:pPr>
        <w:pStyle w:val="ListParagraph"/>
        <w:bidi w:val="0"/>
        <w:spacing w:after="0" w:line="240" w:lineRule="auto"/>
        <w:ind w:left="2127"/>
        <w:jc w:val="both"/>
        <w:rPr>
          <w:rFonts w:ascii="Arial" w:hAnsi="Arial" w:cs="Arial"/>
          <w:sz w:val="24"/>
          <w:szCs w:val="24"/>
        </w:rPr>
      </w:pPr>
    </w:p>
    <w:p w:rsidR="005F5125" w:rsidP="005F5125">
      <w:pPr>
        <w:pStyle w:val="ListParagraph"/>
        <w:bidi w:val="0"/>
        <w:spacing w:after="0" w:line="240" w:lineRule="auto"/>
        <w:ind w:left="0"/>
        <w:jc w:val="center"/>
        <w:rPr>
          <w:rFonts w:ascii="Arial" w:hAnsi="Arial" w:cs="Arial"/>
          <w:b/>
          <w:sz w:val="24"/>
          <w:szCs w:val="24"/>
        </w:rPr>
      </w:pPr>
      <w:r w:rsidRPr="005F5125">
        <w:rPr>
          <w:rFonts w:ascii="Arial" w:hAnsi="Arial" w:cs="Arial"/>
          <w:b/>
          <w:sz w:val="24"/>
          <w:szCs w:val="24"/>
        </w:rPr>
        <w:t>Výbor Národnej rady Slovenskej republiky pre pôdohospodárstvo a životné prostredie</w:t>
      </w:r>
    </w:p>
    <w:p w:rsidR="005F5125" w:rsidP="005F5125">
      <w:pPr>
        <w:pStyle w:val="ListParagraph"/>
        <w:bidi w:val="0"/>
        <w:spacing w:after="0" w:line="240" w:lineRule="auto"/>
        <w:ind w:left="0"/>
        <w:jc w:val="center"/>
        <w:rPr>
          <w:rFonts w:ascii="Arial" w:hAnsi="Arial" w:cs="Arial"/>
          <w:b/>
          <w:sz w:val="24"/>
          <w:szCs w:val="24"/>
        </w:rPr>
      </w:pPr>
      <w:r>
        <w:rPr>
          <w:rFonts w:ascii="Arial" w:hAnsi="Arial" w:cs="Arial"/>
          <w:b/>
          <w:sz w:val="24"/>
          <w:szCs w:val="24"/>
        </w:rPr>
        <w:br/>
        <w:t>Gestorský výbor odporúča schváliť</w:t>
      </w:r>
    </w:p>
    <w:p w:rsidR="005F5125" w:rsidRPr="005F5125" w:rsidP="005F5125">
      <w:pPr>
        <w:pStyle w:val="ListParagraph"/>
        <w:bidi w:val="0"/>
        <w:spacing w:after="0" w:line="240" w:lineRule="auto"/>
        <w:ind w:left="0"/>
        <w:jc w:val="center"/>
        <w:rPr>
          <w:rFonts w:ascii="Arial" w:hAnsi="Arial" w:cs="Arial"/>
          <w:b/>
          <w:sz w:val="24"/>
          <w:szCs w:val="24"/>
        </w:rPr>
      </w:pPr>
    </w:p>
    <w:p w:rsidR="005F5125" w:rsidP="005F5125">
      <w:pPr>
        <w:pStyle w:val="ListParagraph"/>
        <w:bidi w:val="0"/>
        <w:spacing w:after="0" w:line="240" w:lineRule="auto"/>
        <w:ind w:left="2127"/>
        <w:jc w:val="both"/>
        <w:rPr>
          <w:rFonts w:ascii="Arial" w:hAnsi="Arial" w:cs="Arial"/>
          <w:sz w:val="24"/>
          <w:szCs w:val="24"/>
        </w:rPr>
      </w:pPr>
    </w:p>
    <w:p w:rsidR="005F5125" w:rsidP="005F5125">
      <w:pPr>
        <w:pStyle w:val="ListParagraph"/>
        <w:numPr>
          <w:numId w:val="1"/>
        </w:numPr>
        <w:bidi w:val="0"/>
        <w:spacing w:line="240" w:lineRule="auto"/>
        <w:jc w:val="both"/>
        <w:rPr>
          <w:rFonts w:ascii="Arial" w:hAnsi="Arial" w:cs="Arial"/>
          <w:sz w:val="24"/>
          <w:szCs w:val="24"/>
        </w:rPr>
      </w:pPr>
      <w:r>
        <w:rPr>
          <w:rFonts w:ascii="Arial" w:hAnsi="Arial" w:cs="Arial"/>
          <w:sz w:val="24"/>
          <w:szCs w:val="24"/>
        </w:rPr>
        <w:t>V čl. I, 57. bode § 26 ods. 1 písm. g) sa slová „§ 21 ods. 5“ nahrádzajú slovami „§ 21 ods. 4“.</w:t>
      </w:r>
    </w:p>
    <w:p w:rsidR="005F5125" w:rsidP="005F5125">
      <w:pPr>
        <w:bidi w:val="0"/>
        <w:ind w:left="3261"/>
        <w:jc w:val="both"/>
        <w:rPr>
          <w:rFonts w:ascii="Arial" w:hAnsi="Arial" w:cs="Arial"/>
        </w:rPr>
      </w:pPr>
      <w:r>
        <w:rPr>
          <w:rFonts w:ascii="Arial" w:hAnsi="Arial" w:cs="Arial"/>
        </w:rPr>
        <w:t>Oprava vnútorného odkazu v súvislosti s 50. bodom návrhu zákona – vypustenie § 21 ods. 4.</w:t>
      </w:r>
    </w:p>
    <w:p w:rsidR="005F5125" w:rsidP="005F5125">
      <w:pPr>
        <w:bidi w:val="0"/>
        <w:ind w:left="3544"/>
        <w:rPr>
          <w:rFonts w:ascii="Arial" w:hAnsi="Arial" w:cs="Arial"/>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 xml:space="preserve">Ústavnoprávny výbor </w:t>
      </w:r>
      <w:r w:rsidRPr="005F5125">
        <w:rPr>
          <w:rFonts w:ascii="Arial" w:hAnsi="Arial" w:cs="Arial"/>
          <w:b/>
          <w:sz w:val="24"/>
          <w:szCs w:val="24"/>
        </w:rPr>
        <w:t>Národnej rady Slovenskej republiky</w:t>
      </w: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Výbor Národnej rady Slovenskej republiky pre hospodárske záležitosti</w:t>
      </w:r>
    </w:p>
    <w:p w:rsidR="005F5125" w:rsidP="005F5125">
      <w:pPr>
        <w:pStyle w:val="ListParagraph"/>
        <w:bidi w:val="0"/>
        <w:spacing w:line="240" w:lineRule="auto"/>
        <w:ind w:left="0"/>
        <w:jc w:val="center"/>
        <w:rPr>
          <w:rFonts w:ascii="Arial" w:hAnsi="Arial" w:cs="Arial"/>
          <w:b/>
          <w:sz w:val="24"/>
          <w:szCs w:val="24"/>
        </w:rPr>
      </w:pPr>
      <w:r w:rsidRPr="005F5125">
        <w:rPr>
          <w:rFonts w:ascii="Arial" w:hAnsi="Arial" w:cs="Arial"/>
          <w:b/>
          <w:sz w:val="24"/>
          <w:szCs w:val="24"/>
        </w:rPr>
        <w:t>Výbor Národnej rady Slovenskej republiky pre pôdohospodárstvo a životné prostredie</w:t>
      </w:r>
    </w:p>
    <w:p w:rsidR="005F5125" w:rsidP="005F5125">
      <w:pPr>
        <w:pStyle w:val="ListParagraph"/>
        <w:bidi w:val="0"/>
        <w:spacing w:line="240" w:lineRule="auto"/>
        <w:ind w:left="0"/>
        <w:jc w:val="center"/>
        <w:rPr>
          <w:rFonts w:ascii="Arial" w:hAnsi="Arial" w:cs="Arial"/>
          <w:b/>
          <w:sz w:val="24"/>
          <w:szCs w:val="24"/>
        </w:rPr>
      </w:pPr>
    </w:p>
    <w:p w:rsidR="005F5125" w:rsidRP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Gestorský výbor odporúča schváliť</w:t>
      </w:r>
    </w:p>
    <w:p w:rsidR="005F5125" w:rsidP="005F5125">
      <w:pPr>
        <w:bidi w:val="0"/>
        <w:ind w:left="3544"/>
        <w:rPr>
          <w:rFonts w:ascii="Arial" w:hAnsi="Arial" w:cs="Arial"/>
        </w:rPr>
      </w:pPr>
    </w:p>
    <w:p w:rsidR="005F5125" w:rsidP="005F5125">
      <w:pPr>
        <w:pStyle w:val="ListParagraph"/>
        <w:numPr>
          <w:numId w:val="1"/>
        </w:numPr>
        <w:bidi w:val="0"/>
        <w:spacing w:line="240" w:lineRule="auto"/>
        <w:jc w:val="both"/>
        <w:rPr>
          <w:rFonts w:ascii="Arial" w:hAnsi="Arial" w:cs="Arial"/>
          <w:sz w:val="24"/>
          <w:szCs w:val="24"/>
        </w:rPr>
      </w:pPr>
      <w:r>
        <w:rPr>
          <w:rFonts w:ascii="Arial" w:hAnsi="Arial" w:cs="Arial"/>
          <w:sz w:val="24"/>
          <w:szCs w:val="24"/>
        </w:rPr>
        <w:t>V čl. I sa za 65. bod vkladá nový 66. bod, ktorý znie:</w:t>
      </w:r>
    </w:p>
    <w:p w:rsidR="005F5125" w:rsidP="005F5125">
      <w:pPr>
        <w:pStyle w:val="ListParagraph"/>
        <w:bidi w:val="0"/>
        <w:spacing w:line="240" w:lineRule="auto"/>
        <w:jc w:val="both"/>
        <w:rPr>
          <w:rFonts w:ascii="Arial" w:hAnsi="Arial" w:cs="Arial"/>
          <w:sz w:val="24"/>
          <w:szCs w:val="24"/>
        </w:rPr>
      </w:pPr>
      <w:r>
        <w:rPr>
          <w:rFonts w:ascii="Arial" w:hAnsi="Arial" w:cs="Arial"/>
          <w:sz w:val="24"/>
          <w:szCs w:val="24"/>
        </w:rPr>
        <w:t>„66. V § 27 ods. 1 písm. f) sa slová „§ 26 ods. 1 písm. o)“ nahrádzajú slovami „§ 26 ods. 1 písm. n)“.“.</w:t>
      </w:r>
    </w:p>
    <w:p w:rsidR="005F5125" w:rsidP="005F5125">
      <w:pPr>
        <w:pStyle w:val="ListParagraph"/>
        <w:bidi w:val="0"/>
        <w:spacing w:line="240" w:lineRule="auto"/>
        <w:ind w:left="709"/>
        <w:jc w:val="both"/>
        <w:rPr>
          <w:rFonts w:ascii="Arial" w:hAnsi="Arial" w:cs="Arial"/>
          <w:sz w:val="24"/>
          <w:szCs w:val="24"/>
        </w:rPr>
      </w:pPr>
      <w:r>
        <w:rPr>
          <w:rFonts w:ascii="Arial" w:hAnsi="Arial" w:cs="Arial"/>
          <w:sz w:val="24"/>
          <w:szCs w:val="24"/>
        </w:rPr>
        <w:t>Tento bod nadobúda účinnosť 1. septembra 2016, čo sa premietne do čl. VI upravujúceho účinnosť zákona.</w:t>
      </w:r>
    </w:p>
    <w:p w:rsidR="005F5125" w:rsidP="005F5125">
      <w:pPr>
        <w:pStyle w:val="ListParagraph"/>
        <w:bidi w:val="0"/>
        <w:spacing w:line="240" w:lineRule="auto"/>
        <w:rPr>
          <w:rFonts w:ascii="Arial" w:hAnsi="Arial" w:cs="Arial"/>
          <w:sz w:val="24"/>
          <w:szCs w:val="24"/>
        </w:rPr>
      </w:pPr>
      <w:r>
        <w:rPr>
          <w:rFonts w:ascii="Arial" w:hAnsi="Arial" w:cs="Arial"/>
          <w:sz w:val="24"/>
          <w:szCs w:val="24"/>
        </w:rPr>
        <w:t>Doterajšie body sa primerane prečíslujú.</w:t>
      </w:r>
    </w:p>
    <w:p w:rsidR="005F5125" w:rsidP="005F5125">
      <w:pPr>
        <w:pStyle w:val="ListParagraph"/>
        <w:bidi w:val="0"/>
        <w:spacing w:line="240" w:lineRule="auto"/>
        <w:ind w:left="2127"/>
        <w:rPr>
          <w:rFonts w:ascii="Arial" w:hAnsi="Arial" w:cs="Arial"/>
          <w:sz w:val="24"/>
          <w:szCs w:val="24"/>
        </w:rPr>
      </w:pPr>
    </w:p>
    <w:p w:rsidR="005F5125" w:rsidP="005F5125">
      <w:pPr>
        <w:bidi w:val="0"/>
        <w:ind w:left="3261"/>
        <w:jc w:val="both"/>
        <w:rPr>
          <w:rFonts w:ascii="Arial" w:hAnsi="Arial" w:cs="Arial"/>
        </w:rPr>
      </w:pPr>
      <w:r>
        <w:rPr>
          <w:rFonts w:ascii="Arial" w:hAnsi="Arial" w:cs="Arial"/>
        </w:rPr>
        <w:t>Oprava vnútorného odkazu.</w:t>
      </w:r>
    </w:p>
    <w:p w:rsidR="005F5125" w:rsidP="005F5125">
      <w:pPr>
        <w:bidi w:val="0"/>
        <w:ind w:left="3261"/>
        <w:jc w:val="both"/>
        <w:rPr>
          <w:rFonts w:ascii="Arial" w:hAnsi="Arial" w:cs="Arial"/>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 xml:space="preserve">Ústavnoprávny výbor </w:t>
      </w:r>
      <w:r w:rsidRPr="005F5125">
        <w:rPr>
          <w:rFonts w:ascii="Arial" w:hAnsi="Arial" w:cs="Arial"/>
          <w:b/>
          <w:sz w:val="24"/>
          <w:szCs w:val="24"/>
        </w:rPr>
        <w:t>Národnej rady Slovenskej republiky</w:t>
      </w: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Výbor Národnej rady Slovenskej republiky pre hospodárske záležitosti</w:t>
      </w:r>
    </w:p>
    <w:p w:rsidR="005F5125" w:rsidP="005F5125">
      <w:pPr>
        <w:pStyle w:val="ListParagraph"/>
        <w:bidi w:val="0"/>
        <w:spacing w:line="240" w:lineRule="auto"/>
        <w:ind w:left="0"/>
        <w:jc w:val="center"/>
        <w:rPr>
          <w:rFonts w:ascii="Arial" w:hAnsi="Arial" w:cs="Arial"/>
          <w:b/>
          <w:sz w:val="24"/>
          <w:szCs w:val="24"/>
        </w:rPr>
      </w:pPr>
      <w:r w:rsidRPr="005F5125">
        <w:rPr>
          <w:rFonts w:ascii="Arial" w:hAnsi="Arial" w:cs="Arial"/>
          <w:b/>
          <w:sz w:val="24"/>
          <w:szCs w:val="24"/>
        </w:rPr>
        <w:t>Výbor Národnej rady Slovenskej republiky pre pôdohospodárstvo a životné prostredie</w:t>
      </w:r>
    </w:p>
    <w:p w:rsidR="005F5125" w:rsidP="005F5125">
      <w:pPr>
        <w:pStyle w:val="ListParagraph"/>
        <w:bidi w:val="0"/>
        <w:spacing w:line="240" w:lineRule="auto"/>
        <w:ind w:left="0"/>
        <w:jc w:val="center"/>
        <w:rPr>
          <w:rFonts w:ascii="Arial" w:hAnsi="Arial" w:cs="Arial"/>
          <w:b/>
          <w:sz w:val="24"/>
          <w:szCs w:val="24"/>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Gestorský výbor odporúča schváliť</w:t>
      </w:r>
    </w:p>
    <w:p w:rsidR="005F5125" w:rsidP="005F5125">
      <w:pPr>
        <w:pStyle w:val="ListParagraph"/>
        <w:bidi w:val="0"/>
        <w:spacing w:line="240" w:lineRule="auto"/>
        <w:ind w:left="0"/>
        <w:jc w:val="center"/>
        <w:rPr>
          <w:rFonts w:ascii="Arial" w:hAnsi="Arial" w:cs="Arial"/>
          <w:b/>
          <w:sz w:val="24"/>
          <w:szCs w:val="24"/>
        </w:rPr>
      </w:pPr>
    </w:p>
    <w:p w:rsidR="005F5125" w:rsidP="005F5125">
      <w:pPr>
        <w:bidi w:val="0"/>
        <w:ind w:left="3261"/>
        <w:jc w:val="both"/>
        <w:rPr>
          <w:rFonts w:ascii="Arial" w:hAnsi="Arial" w:cs="Arial"/>
        </w:rPr>
      </w:pPr>
    </w:p>
    <w:p w:rsidR="005F5125" w:rsidP="005F5125">
      <w:pPr>
        <w:pStyle w:val="ListParagraph"/>
        <w:numPr>
          <w:numId w:val="1"/>
        </w:numPr>
        <w:bidi w:val="0"/>
        <w:spacing w:after="0" w:line="240" w:lineRule="auto"/>
        <w:jc w:val="both"/>
        <w:rPr>
          <w:rFonts w:ascii="Arial" w:hAnsi="Arial" w:cs="Arial"/>
          <w:sz w:val="24"/>
          <w:szCs w:val="24"/>
        </w:rPr>
      </w:pPr>
      <w:r>
        <w:rPr>
          <w:rFonts w:ascii="Arial" w:hAnsi="Arial" w:cs="Arial"/>
          <w:sz w:val="24"/>
          <w:szCs w:val="24"/>
        </w:rPr>
        <w:t>V čl. I sa za 65. bod vkladá nový 66. bod, ktorý znie:</w:t>
      </w:r>
    </w:p>
    <w:p w:rsidR="005F5125" w:rsidP="005F5125">
      <w:pPr>
        <w:pStyle w:val="ListParagraph"/>
        <w:bidi w:val="0"/>
        <w:spacing w:after="0" w:line="240" w:lineRule="auto"/>
        <w:jc w:val="both"/>
        <w:rPr>
          <w:rFonts w:ascii="Arial" w:hAnsi="Arial" w:cs="Arial"/>
          <w:sz w:val="24"/>
          <w:szCs w:val="24"/>
        </w:rPr>
      </w:pPr>
      <w:r>
        <w:rPr>
          <w:rFonts w:ascii="Arial" w:hAnsi="Arial" w:cs="Arial"/>
          <w:sz w:val="24"/>
          <w:szCs w:val="24"/>
        </w:rPr>
        <w:t>„66. V § 27 ods. 1 písm. h) sa vypúšťa slovo „prevádzky“.“.</w:t>
      </w:r>
    </w:p>
    <w:p w:rsidR="005F5125" w:rsidP="005F5125">
      <w:pPr>
        <w:pStyle w:val="ListParagraph"/>
        <w:bidi w:val="0"/>
        <w:spacing w:after="0" w:line="240" w:lineRule="auto"/>
        <w:jc w:val="both"/>
        <w:rPr>
          <w:rFonts w:ascii="Arial" w:hAnsi="Arial" w:cs="Arial"/>
          <w:sz w:val="24"/>
          <w:szCs w:val="24"/>
        </w:rPr>
      </w:pPr>
      <w:r>
        <w:rPr>
          <w:rFonts w:ascii="Arial" w:hAnsi="Arial" w:cs="Arial"/>
          <w:sz w:val="24"/>
          <w:szCs w:val="24"/>
        </w:rPr>
        <w:t>Doterajšie body sa primerane prečíslujú.</w:t>
      </w:r>
    </w:p>
    <w:p w:rsidR="005F5125" w:rsidP="005F5125">
      <w:pPr>
        <w:pStyle w:val="ListParagraph"/>
        <w:bidi w:val="0"/>
        <w:spacing w:after="0" w:line="240" w:lineRule="auto"/>
        <w:jc w:val="both"/>
        <w:rPr>
          <w:rFonts w:ascii="Arial" w:hAnsi="Arial" w:cs="Arial"/>
          <w:sz w:val="24"/>
          <w:szCs w:val="24"/>
        </w:rPr>
      </w:pPr>
    </w:p>
    <w:p w:rsidR="005F5125" w:rsidP="005F5125">
      <w:pPr>
        <w:bidi w:val="0"/>
        <w:ind w:left="3261"/>
        <w:jc w:val="both"/>
        <w:rPr>
          <w:rFonts w:ascii="Arial" w:hAnsi="Arial" w:cs="Arial"/>
        </w:rPr>
      </w:pPr>
      <w:r>
        <w:rPr>
          <w:rFonts w:ascii="Arial" w:hAnsi="Arial" w:cs="Arial"/>
        </w:rPr>
        <w:t>Legislatívno-technická pripomienka. Presunutie z 23. bodu návrhu zákona z hľadiska správnej chronológie návrhu zákona.</w:t>
      </w:r>
    </w:p>
    <w:p w:rsidR="005F5125" w:rsidP="005F5125">
      <w:pPr>
        <w:bidi w:val="0"/>
        <w:ind w:left="3261"/>
        <w:jc w:val="both"/>
        <w:rPr>
          <w:rFonts w:ascii="Arial" w:hAnsi="Arial" w:cs="Arial"/>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 xml:space="preserve">Ústavnoprávny výbor </w:t>
      </w:r>
      <w:r w:rsidRPr="005F5125">
        <w:rPr>
          <w:rFonts w:ascii="Arial" w:hAnsi="Arial" w:cs="Arial"/>
          <w:b/>
          <w:sz w:val="24"/>
          <w:szCs w:val="24"/>
        </w:rPr>
        <w:t>Národnej rady Slovenskej republiky</w:t>
      </w: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Výbor Národnej rady Slovenskej republiky pre hospodárske záležitosti</w:t>
      </w:r>
    </w:p>
    <w:p w:rsidR="005F5125" w:rsidP="005F5125">
      <w:pPr>
        <w:pStyle w:val="ListParagraph"/>
        <w:bidi w:val="0"/>
        <w:spacing w:line="240" w:lineRule="auto"/>
        <w:ind w:left="0"/>
        <w:jc w:val="center"/>
        <w:rPr>
          <w:rFonts w:ascii="Arial" w:hAnsi="Arial" w:cs="Arial"/>
          <w:b/>
          <w:sz w:val="24"/>
          <w:szCs w:val="24"/>
        </w:rPr>
      </w:pPr>
      <w:r w:rsidRPr="005F5125">
        <w:rPr>
          <w:rFonts w:ascii="Arial" w:hAnsi="Arial" w:cs="Arial"/>
          <w:b/>
          <w:sz w:val="24"/>
          <w:szCs w:val="24"/>
        </w:rPr>
        <w:t>Výbor Národnej rady Slovenskej republiky pre pôdohospodárstvo a životné prostredie</w:t>
      </w:r>
    </w:p>
    <w:p w:rsidR="005F5125" w:rsidP="005F5125">
      <w:pPr>
        <w:pStyle w:val="ListParagraph"/>
        <w:bidi w:val="0"/>
        <w:spacing w:line="240" w:lineRule="auto"/>
        <w:ind w:left="0"/>
        <w:jc w:val="center"/>
        <w:rPr>
          <w:rFonts w:ascii="Arial" w:hAnsi="Arial" w:cs="Arial"/>
          <w:b/>
          <w:sz w:val="24"/>
          <w:szCs w:val="24"/>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Gestorský výbor odporúča schváliť</w:t>
      </w:r>
    </w:p>
    <w:p w:rsidR="005F5125" w:rsidP="005F5125">
      <w:pPr>
        <w:pStyle w:val="ListParagraph"/>
        <w:bidi w:val="0"/>
        <w:spacing w:line="240" w:lineRule="auto"/>
        <w:ind w:left="0"/>
        <w:jc w:val="center"/>
        <w:rPr>
          <w:rFonts w:ascii="Arial" w:hAnsi="Arial" w:cs="Arial"/>
          <w:b/>
          <w:sz w:val="24"/>
          <w:szCs w:val="24"/>
        </w:rPr>
      </w:pPr>
    </w:p>
    <w:p w:rsidR="005F5125" w:rsidP="005F5125">
      <w:pPr>
        <w:bidi w:val="0"/>
        <w:ind w:left="3261"/>
        <w:jc w:val="both"/>
        <w:rPr>
          <w:rFonts w:ascii="Arial" w:hAnsi="Arial" w:cs="Arial"/>
        </w:rPr>
      </w:pPr>
    </w:p>
    <w:p w:rsidR="005F5125" w:rsidP="005F5125">
      <w:pPr>
        <w:bidi w:val="0"/>
        <w:ind w:left="3261"/>
        <w:jc w:val="both"/>
        <w:rPr>
          <w:rFonts w:ascii="Arial" w:hAnsi="Arial" w:cs="Arial"/>
        </w:rPr>
      </w:pPr>
    </w:p>
    <w:p w:rsidR="005F5125" w:rsidRPr="005F5125" w:rsidP="005F5125">
      <w:pPr>
        <w:pStyle w:val="ListParagraph"/>
        <w:numPr>
          <w:numId w:val="1"/>
        </w:numPr>
        <w:bidi w:val="0"/>
        <w:spacing w:line="240" w:lineRule="auto"/>
        <w:jc w:val="both"/>
        <w:rPr>
          <w:rFonts w:ascii="Arial" w:hAnsi="Arial" w:cs="Arial"/>
          <w:sz w:val="24"/>
        </w:rPr>
      </w:pPr>
      <w:r w:rsidRPr="005F5125">
        <w:rPr>
          <w:rFonts w:ascii="Arial" w:hAnsi="Arial" w:cs="Arial"/>
          <w:sz w:val="24"/>
        </w:rPr>
        <w:t xml:space="preserve">K Čl. I bodu 65. </w:t>
      </w:r>
    </w:p>
    <w:p w:rsidR="005F5125" w:rsidP="005F5125">
      <w:pPr>
        <w:bidi w:val="0"/>
        <w:ind w:left="709"/>
        <w:rPr>
          <w:rFonts w:ascii="Arial" w:hAnsi="Arial" w:cs="Arial"/>
        </w:rPr>
      </w:pPr>
      <w:r>
        <w:rPr>
          <w:rFonts w:ascii="Arial" w:hAnsi="Arial" w:cs="Arial"/>
        </w:rPr>
        <w:t>V Čl. I sa za  bod 65.  vkladá nový bod 66., ktorý znie:</w:t>
      </w:r>
    </w:p>
    <w:p w:rsidR="005F5125" w:rsidP="005F5125">
      <w:pPr>
        <w:bidi w:val="0"/>
        <w:ind w:left="709"/>
        <w:rPr>
          <w:rFonts w:ascii="Arial" w:hAnsi="Arial" w:cs="Arial"/>
          <w:b/>
        </w:rPr>
      </w:pPr>
      <w:r>
        <w:rPr>
          <w:rFonts w:ascii="Arial" w:hAnsi="Arial" w:cs="Arial"/>
        </w:rPr>
        <w:t>„66. V</w:t>
      </w:r>
      <w:r>
        <w:rPr>
          <w:rFonts w:ascii="Arial" w:hAnsi="Arial" w:cs="Arial"/>
          <w:b/>
        </w:rPr>
        <w:t xml:space="preserve"> </w:t>
      </w:r>
      <w:r>
        <w:rPr>
          <w:rFonts w:ascii="Arial" w:hAnsi="Arial" w:cs="Arial"/>
        </w:rPr>
        <w:t>§ 27 sa odsek 1 dopĺňa písmenami i) až k), ktoré znejú:</w:t>
      </w:r>
    </w:p>
    <w:p w:rsidR="005F5125" w:rsidP="005F5125">
      <w:pPr>
        <w:bidi w:val="0"/>
        <w:ind w:left="709"/>
        <w:jc w:val="both"/>
        <w:rPr>
          <w:rFonts w:ascii="Arial" w:hAnsi="Arial" w:cs="Arial"/>
        </w:rPr>
      </w:pPr>
      <w:r>
        <w:rPr>
          <w:rFonts w:ascii="Arial" w:hAnsi="Arial" w:cs="Arial"/>
        </w:rPr>
        <w:t>„i) schvaľuje žiadosť overovateľa nevykonať návštevu na mieste podľa osobitného predpisu</w:t>
      </w:r>
      <w:r>
        <w:rPr>
          <w:rFonts w:ascii="Arial" w:hAnsi="Arial" w:cs="Arial"/>
          <w:vertAlign w:val="superscript"/>
        </w:rPr>
        <w:t>26a</w:t>
      </w:r>
      <w:r>
        <w:rPr>
          <w:rFonts w:ascii="Arial" w:hAnsi="Arial" w:cs="Arial"/>
        </w:rPr>
        <w:t>) a správu o zlepšení podľa osobitného predpisu,</w:t>
      </w:r>
      <w:r>
        <w:rPr>
          <w:rFonts w:ascii="Arial" w:hAnsi="Arial" w:cs="Arial"/>
          <w:vertAlign w:val="superscript"/>
        </w:rPr>
        <w:t>26b</w:t>
      </w:r>
      <w:r>
        <w:rPr>
          <w:rFonts w:ascii="Arial" w:hAnsi="Arial" w:cs="Arial"/>
        </w:rPr>
        <w:t>)</w:t>
      </w:r>
    </w:p>
    <w:p w:rsidR="005F5125" w:rsidP="005F5125">
      <w:pPr>
        <w:bidi w:val="0"/>
        <w:ind w:left="709"/>
        <w:jc w:val="both"/>
        <w:rPr>
          <w:rFonts w:ascii="Arial" w:hAnsi="Arial" w:cs="Arial"/>
        </w:rPr>
      </w:pPr>
      <w:r>
        <w:rPr>
          <w:rFonts w:ascii="Arial" w:hAnsi="Arial" w:cs="Arial"/>
        </w:rPr>
        <w:t xml:space="preserve">  j) vykonáva konzervatívny odhad emisií podľa osobitného predpisu</w:t>
      </w:r>
      <w:r>
        <w:rPr>
          <w:rFonts w:ascii="Arial" w:hAnsi="Arial" w:cs="Arial"/>
          <w:vertAlign w:val="superscript"/>
        </w:rPr>
        <w:t>26c</w:t>
      </w:r>
      <w:r>
        <w:rPr>
          <w:rFonts w:ascii="Arial" w:hAnsi="Arial" w:cs="Arial"/>
        </w:rPr>
        <w:t>),</w:t>
      </w:r>
    </w:p>
    <w:p w:rsidR="005F5125" w:rsidP="005F5125">
      <w:pPr>
        <w:bidi w:val="0"/>
        <w:ind w:left="709"/>
        <w:jc w:val="both"/>
        <w:rPr>
          <w:rFonts w:ascii="Arial" w:hAnsi="Arial" w:cs="Arial"/>
        </w:rPr>
      </w:pPr>
      <w:r>
        <w:rPr>
          <w:rFonts w:ascii="Arial" w:hAnsi="Arial" w:cs="Arial"/>
        </w:rPr>
        <w:t xml:space="preserve">  k) informuje ministerstvo o zistených skutočnostiach podľa osobitného predpisu</w:t>
      </w:r>
      <w:r>
        <w:rPr>
          <w:rFonts w:ascii="Arial" w:hAnsi="Arial" w:cs="Arial"/>
          <w:vertAlign w:val="superscript"/>
        </w:rPr>
        <w:t>23a</w:t>
      </w:r>
      <w:r>
        <w:rPr>
          <w:rFonts w:ascii="Arial" w:hAnsi="Arial" w:cs="Arial"/>
        </w:rPr>
        <w:t>).“.</w:t>
      </w:r>
    </w:p>
    <w:p w:rsidR="005F5125" w:rsidP="005F5125">
      <w:pPr>
        <w:bidi w:val="0"/>
        <w:jc w:val="both"/>
        <w:rPr>
          <w:rFonts w:ascii="Arial" w:hAnsi="Arial" w:cs="Arial"/>
        </w:rPr>
      </w:pPr>
    </w:p>
    <w:p w:rsidR="005F5125" w:rsidP="005F5125">
      <w:pPr>
        <w:bidi w:val="0"/>
        <w:jc w:val="both"/>
        <w:rPr>
          <w:rFonts w:ascii="Arial" w:hAnsi="Arial" w:cs="Arial"/>
        </w:rPr>
      </w:pPr>
      <w:r>
        <w:rPr>
          <w:rFonts w:ascii="Arial" w:hAnsi="Arial" w:cs="Arial"/>
        </w:rPr>
        <w:t xml:space="preserve">  Poznámky pod čiarou k odkazom 26a až 26c znejú:</w:t>
      </w:r>
    </w:p>
    <w:p w:rsidR="005F5125" w:rsidP="005F5125">
      <w:pPr>
        <w:bidi w:val="0"/>
        <w:jc w:val="both"/>
        <w:rPr>
          <w:rFonts w:ascii="Arial" w:hAnsi="Arial" w:cs="Arial"/>
        </w:rPr>
      </w:pPr>
      <w:r>
        <w:rPr>
          <w:rFonts w:ascii="Arial" w:hAnsi="Arial" w:cs="Arial"/>
          <w:vertAlign w:val="superscript"/>
        </w:rPr>
        <w:t xml:space="preserve">  „ 26a</w:t>
      </w:r>
      <w:r>
        <w:rPr>
          <w:rFonts w:ascii="Arial" w:hAnsi="Arial" w:cs="Arial"/>
        </w:rPr>
        <w:t>) Čl. 31 nariadenia Komisie (EÚ) č. 600/2012.</w:t>
      </w:r>
    </w:p>
    <w:p w:rsidR="005F5125" w:rsidP="005F5125">
      <w:pPr>
        <w:bidi w:val="0"/>
        <w:jc w:val="both"/>
        <w:rPr>
          <w:rFonts w:ascii="Arial" w:hAnsi="Arial" w:cs="Arial"/>
        </w:rPr>
      </w:pPr>
      <w:r>
        <w:rPr>
          <w:rFonts w:ascii="Arial" w:hAnsi="Arial" w:cs="Arial"/>
          <w:vertAlign w:val="superscript"/>
        </w:rPr>
        <w:t xml:space="preserve">     26b</w:t>
      </w:r>
      <w:r>
        <w:rPr>
          <w:rFonts w:ascii="Arial" w:hAnsi="Arial" w:cs="Arial"/>
        </w:rPr>
        <w:t>) Čl. 69 nariadenia Komisie (EÚ) č. 601/2012.</w:t>
      </w:r>
    </w:p>
    <w:p w:rsidR="005F5125" w:rsidP="005F5125">
      <w:pPr>
        <w:bidi w:val="0"/>
        <w:jc w:val="both"/>
        <w:rPr>
          <w:rFonts w:ascii="Arial" w:hAnsi="Arial" w:cs="Arial"/>
        </w:rPr>
      </w:pPr>
      <w:r>
        <w:rPr>
          <w:rFonts w:ascii="Arial" w:hAnsi="Arial" w:cs="Arial"/>
          <w:vertAlign w:val="superscript"/>
        </w:rPr>
        <w:t xml:space="preserve">     26c</w:t>
      </w:r>
      <w:r>
        <w:rPr>
          <w:rFonts w:ascii="Arial" w:hAnsi="Arial" w:cs="Arial"/>
        </w:rPr>
        <w:t>) Čl. 70 nariadenia Komisie (EÚ) č. 601/2012.“.</w:t>
      </w:r>
      <w:r w:rsidRPr="006338A1" w:rsidR="006338A1">
        <w:rPr>
          <w:rFonts w:ascii="Arial" w:hAnsi="Arial" w:cs="Arial"/>
        </w:rPr>
        <w:t xml:space="preserve"> </w:t>
      </w:r>
      <w:r w:rsidR="006338A1">
        <w:rPr>
          <w:rFonts w:ascii="Arial" w:hAnsi="Arial" w:cs="Arial"/>
        </w:rPr>
        <w:t>“.</w:t>
      </w:r>
    </w:p>
    <w:p w:rsidR="005F5125" w:rsidP="005F5125">
      <w:pPr>
        <w:bidi w:val="0"/>
        <w:jc w:val="both"/>
        <w:rPr>
          <w:rFonts w:ascii="Arial" w:hAnsi="Arial" w:cs="Arial"/>
        </w:rPr>
      </w:pPr>
      <w:r>
        <w:rPr>
          <w:rFonts w:ascii="Arial" w:hAnsi="Arial" w:cs="Arial"/>
          <w:color w:val="FF0000"/>
        </w:rPr>
        <w:t xml:space="preserve">  </w:t>
      </w:r>
    </w:p>
    <w:p w:rsidR="005F5125" w:rsidP="005F5125">
      <w:pPr>
        <w:pStyle w:val="ListParagraph"/>
        <w:tabs>
          <w:tab w:val="left" w:pos="284"/>
        </w:tabs>
        <w:bidi w:val="0"/>
        <w:spacing w:after="0" w:line="240" w:lineRule="auto"/>
        <w:ind w:left="142"/>
        <w:rPr>
          <w:rFonts w:ascii="Arial" w:hAnsi="Arial" w:cs="Arial"/>
          <w:color w:val="FF0000"/>
          <w:sz w:val="24"/>
        </w:rPr>
      </w:pPr>
      <w:r>
        <w:rPr>
          <w:rFonts w:ascii="Arial" w:hAnsi="Arial" w:cs="Arial"/>
          <w:sz w:val="24"/>
        </w:rPr>
        <w:t>Doterajšie body sa primerane prečíslujú.</w:t>
      </w:r>
    </w:p>
    <w:p w:rsidR="005F5125" w:rsidP="005F5125">
      <w:pPr>
        <w:pStyle w:val="ListParagraph"/>
        <w:tabs>
          <w:tab w:val="left" w:pos="284"/>
        </w:tabs>
        <w:bidi w:val="0"/>
        <w:spacing w:after="0" w:line="240" w:lineRule="auto"/>
        <w:ind w:left="142"/>
        <w:rPr>
          <w:rFonts w:ascii="Arial" w:hAnsi="Arial" w:cs="Arial"/>
          <w:color w:val="FF0000"/>
          <w:sz w:val="24"/>
        </w:rPr>
      </w:pPr>
    </w:p>
    <w:p w:rsidR="005F5125" w:rsidP="005F5125">
      <w:pPr>
        <w:bidi w:val="0"/>
        <w:ind w:left="3261"/>
        <w:jc w:val="both"/>
        <w:rPr>
          <w:rFonts w:ascii="Arial" w:hAnsi="Arial" w:cs="Arial"/>
        </w:rPr>
      </w:pPr>
      <w:r>
        <w:rPr>
          <w:rFonts w:ascii="Arial" w:hAnsi="Arial" w:cs="Arial"/>
        </w:rPr>
        <w:t xml:space="preserve">Dopĺňajú sa kompetencie okresnému úradu podľa  </w:t>
        <w:br/>
        <w:t xml:space="preserve"> nariadenia Komisie (EÚ) č. 600/2012 a nariadenia </w:t>
        <w:br/>
        <w:t xml:space="preserve"> Komisie (EÚ) č. 601/2012</w:t>
      </w:r>
    </w:p>
    <w:p w:rsidR="005F5125" w:rsidP="005F5125">
      <w:pPr>
        <w:pStyle w:val="ListParagraph"/>
        <w:bidi w:val="0"/>
        <w:spacing w:line="240" w:lineRule="auto"/>
        <w:rPr>
          <w:rFonts w:ascii="Arial" w:hAnsi="Arial" w:cs="Arial"/>
          <w:sz w:val="24"/>
          <w:szCs w:val="24"/>
        </w:rPr>
      </w:pPr>
    </w:p>
    <w:p w:rsidR="005F5125" w:rsidP="005F5125">
      <w:pPr>
        <w:pStyle w:val="ListParagraph"/>
        <w:bidi w:val="0"/>
        <w:spacing w:after="0" w:line="240" w:lineRule="auto"/>
        <w:ind w:left="0"/>
        <w:jc w:val="center"/>
        <w:rPr>
          <w:rFonts w:ascii="Arial" w:hAnsi="Arial" w:cs="Arial"/>
          <w:b/>
          <w:sz w:val="24"/>
          <w:szCs w:val="24"/>
        </w:rPr>
      </w:pPr>
      <w:r w:rsidRPr="005F5125">
        <w:rPr>
          <w:rFonts w:ascii="Arial" w:hAnsi="Arial" w:cs="Arial"/>
          <w:b/>
          <w:sz w:val="24"/>
          <w:szCs w:val="24"/>
        </w:rPr>
        <w:t>Výbor Národnej rady Slovenskej republiky pre pôdohospodárstvo a životné prostredie</w:t>
      </w:r>
    </w:p>
    <w:p w:rsidR="005F5125" w:rsidRPr="005F5125" w:rsidP="005F5125">
      <w:pPr>
        <w:pStyle w:val="ListParagraph"/>
        <w:bidi w:val="0"/>
        <w:spacing w:after="0" w:line="240" w:lineRule="auto"/>
        <w:ind w:left="0"/>
        <w:jc w:val="center"/>
        <w:rPr>
          <w:rFonts w:ascii="Arial" w:hAnsi="Arial" w:cs="Arial"/>
          <w:b/>
          <w:sz w:val="24"/>
          <w:szCs w:val="24"/>
        </w:rPr>
      </w:pPr>
      <w:r>
        <w:rPr>
          <w:rFonts w:ascii="Arial" w:hAnsi="Arial" w:cs="Arial"/>
          <w:b/>
          <w:sz w:val="24"/>
          <w:szCs w:val="24"/>
        </w:rPr>
        <w:br/>
        <w:t>Gestorský výbor odporúča schváliť</w:t>
      </w:r>
    </w:p>
    <w:p w:rsidR="005F5125" w:rsidP="005F5125">
      <w:pPr>
        <w:pStyle w:val="ListParagraph"/>
        <w:bidi w:val="0"/>
        <w:spacing w:after="0" w:line="240" w:lineRule="auto"/>
        <w:jc w:val="both"/>
        <w:rPr>
          <w:rFonts w:ascii="Arial" w:hAnsi="Arial" w:cs="Arial"/>
          <w:sz w:val="24"/>
          <w:szCs w:val="24"/>
        </w:rPr>
      </w:pPr>
    </w:p>
    <w:p w:rsidR="005F5125" w:rsidP="005F5125">
      <w:pPr>
        <w:pStyle w:val="ListParagraph"/>
        <w:numPr>
          <w:numId w:val="1"/>
        </w:numPr>
        <w:bidi w:val="0"/>
        <w:spacing w:after="0" w:line="240" w:lineRule="auto"/>
        <w:jc w:val="both"/>
        <w:rPr>
          <w:rFonts w:ascii="Arial" w:hAnsi="Arial" w:cs="Arial"/>
          <w:sz w:val="24"/>
          <w:szCs w:val="24"/>
        </w:rPr>
      </w:pPr>
      <w:r>
        <w:rPr>
          <w:rFonts w:ascii="Arial" w:hAnsi="Arial" w:cs="Arial"/>
          <w:sz w:val="24"/>
          <w:szCs w:val="24"/>
        </w:rPr>
        <w:t>V čl. I, 79. bode  § 38a ods. 1 písm. b) sa slová „osobitného predpisu</w:t>
      </w:r>
      <w:r>
        <w:rPr>
          <w:rFonts w:ascii="Arial" w:hAnsi="Arial" w:cs="Arial"/>
          <w:sz w:val="24"/>
          <w:szCs w:val="24"/>
          <w:vertAlign w:val="superscript"/>
        </w:rPr>
        <w:t>43a)</w:t>
      </w:r>
      <w:r>
        <w:rPr>
          <w:rFonts w:ascii="Arial" w:hAnsi="Arial" w:cs="Arial"/>
          <w:sz w:val="24"/>
          <w:szCs w:val="24"/>
        </w:rPr>
        <w:t>“ nahrádzajú slovami „medzinárodnej zmluvy, ktorou je Slovenská republika viazaná,</w:t>
      </w:r>
      <w:r>
        <w:rPr>
          <w:rFonts w:ascii="Arial" w:hAnsi="Arial" w:cs="Arial"/>
          <w:sz w:val="24"/>
          <w:szCs w:val="24"/>
          <w:vertAlign w:val="superscript"/>
        </w:rPr>
        <w:t>43a)</w:t>
      </w:r>
      <w:r>
        <w:rPr>
          <w:rFonts w:ascii="Arial" w:hAnsi="Arial" w:cs="Arial"/>
          <w:sz w:val="24"/>
          <w:szCs w:val="24"/>
        </w:rPr>
        <w:t xml:space="preserve">“. </w:t>
      </w:r>
    </w:p>
    <w:p w:rsidR="005F5125" w:rsidP="005F5125">
      <w:pPr>
        <w:pStyle w:val="ListParagraph"/>
        <w:bidi w:val="0"/>
        <w:spacing w:after="0" w:line="240" w:lineRule="auto"/>
        <w:ind w:left="2126"/>
        <w:jc w:val="both"/>
        <w:rPr>
          <w:rFonts w:ascii="Arial" w:hAnsi="Arial" w:cs="Arial"/>
          <w:sz w:val="24"/>
          <w:szCs w:val="24"/>
        </w:rPr>
      </w:pPr>
    </w:p>
    <w:p w:rsidR="005F5125" w:rsidP="005F5125">
      <w:pPr>
        <w:bidi w:val="0"/>
        <w:ind w:left="3261"/>
        <w:jc w:val="both"/>
        <w:rPr>
          <w:rFonts w:ascii="Arial" w:hAnsi="Arial" w:cs="Arial"/>
        </w:rPr>
      </w:pPr>
      <w:r>
        <w:rPr>
          <w:rFonts w:ascii="Arial" w:hAnsi="Arial" w:cs="Arial"/>
        </w:rPr>
        <w:t>Ide o legislatívno-technickú pripomienku, ktorou sa zohľadňuje skutočnosť, že  Zmluva o fungovaní Európskej únie je medzinárodná zmluva, ktorou sa Slovenská republika zaviazala plniť svoje povinnosti.</w:t>
      </w:r>
    </w:p>
    <w:p w:rsidR="005F5125" w:rsidP="005F5125">
      <w:pPr>
        <w:pStyle w:val="ListParagraph"/>
        <w:bidi w:val="0"/>
        <w:spacing w:after="0" w:line="240" w:lineRule="auto"/>
        <w:ind w:left="2126"/>
        <w:jc w:val="both"/>
        <w:rPr>
          <w:rFonts w:ascii="Arial" w:hAnsi="Arial" w:cs="Arial"/>
          <w:sz w:val="24"/>
          <w:szCs w:val="24"/>
        </w:rPr>
      </w:pPr>
    </w:p>
    <w:p w:rsidR="005F5125" w:rsidP="005F5125">
      <w:pPr>
        <w:pStyle w:val="ListParagraph"/>
        <w:bidi w:val="0"/>
        <w:spacing w:after="0" w:line="240" w:lineRule="auto"/>
        <w:ind w:left="2126"/>
        <w:jc w:val="both"/>
        <w:rPr>
          <w:rFonts w:ascii="Arial" w:hAnsi="Arial" w:cs="Arial"/>
          <w:sz w:val="24"/>
          <w:szCs w:val="24"/>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 xml:space="preserve">Ústavnoprávny výbor </w:t>
      </w:r>
      <w:r w:rsidRPr="005F5125">
        <w:rPr>
          <w:rFonts w:ascii="Arial" w:hAnsi="Arial" w:cs="Arial"/>
          <w:b/>
          <w:sz w:val="24"/>
          <w:szCs w:val="24"/>
        </w:rPr>
        <w:t>Národnej rady Slovenskej republiky</w:t>
      </w: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Výbor Národnej rady Slovenskej republiky pre hospodárske záležitosti</w:t>
      </w:r>
    </w:p>
    <w:p w:rsidR="005F5125" w:rsidP="005F5125">
      <w:pPr>
        <w:pStyle w:val="ListParagraph"/>
        <w:bidi w:val="0"/>
        <w:spacing w:line="240" w:lineRule="auto"/>
        <w:ind w:left="0"/>
        <w:jc w:val="center"/>
        <w:rPr>
          <w:rFonts w:ascii="Arial" w:hAnsi="Arial" w:cs="Arial"/>
          <w:b/>
          <w:sz w:val="24"/>
          <w:szCs w:val="24"/>
        </w:rPr>
      </w:pPr>
      <w:r w:rsidRPr="005F5125">
        <w:rPr>
          <w:rFonts w:ascii="Arial" w:hAnsi="Arial" w:cs="Arial"/>
          <w:b/>
          <w:sz w:val="24"/>
          <w:szCs w:val="24"/>
        </w:rPr>
        <w:t>Výbor Národnej rady Slovenskej republiky pre pôdohospodárstvo a životné prostredie</w:t>
      </w:r>
    </w:p>
    <w:p w:rsidR="005F5125" w:rsidP="005F5125">
      <w:pPr>
        <w:pStyle w:val="ListParagraph"/>
        <w:bidi w:val="0"/>
        <w:spacing w:line="240" w:lineRule="auto"/>
        <w:ind w:left="0"/>
        <w:jc w:val="center"/>
        <w:rPr>
          <w:rFonts w:ascii="Arial" w:hAnsi="Arial" w:cs="Arial"/>
          <w:b/>
          <w:sz w:val="24"/>
          <w:szCs w:val="24"/>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Gestorský výbor odporúča schváliť</w:t>
      </w:r>
    </w:p>
    <w:p w:rsidR="005F5125" w:rsidP="005F5125">
      <w:pPr>
        <w:pStyle w:val="ListParagraph"/>
        <w:bidi w:val="0"/>
        <w:spacing w:line="240" w:lineRule="auto"/>
        <w:ind w:left="0"/>
        <w:jc w:val="center"/>
        <w:rPr>
          <w:rFonts w:ascii="Arial" w:hAnsi="Arial" w:cs="Arial"/>
          <w:b/>
          <w:sz w:val="24"/>
          <w:szCs w:val="24"/>
        </w:rPr>
      </w:pPr>
    </w:p>
    <w:p w:rsidR="005F5125" w:rsidRPr="005F5125" w:rsidP="005F5125">
      <w:pPr>
        <w:bidi w:val="0"/>
        <w:jc w:val="both"/>
        <w:rPr>
          <w:rFonts w:ascii="Arial" w:hAnsi="Arial" w:cs="Arial"/>
        </w:rPr>
      </w:pPr>
    </w:p>
    <w:p w:rsidR="005F5125" w:rsidP="005F5125">
      <w:pPr>
        <w:pStyle w:val="ListParagraph"/>
        <w:numPr>
          <w:numId w:val="1"/>
        </w:numPr>
        <w:bidi w:val="0"/>
        <w:spacing w:line="240" w:lineRule="auto"/>
        <w:rPr>
          <w:rFonts w:ascii="Arial" w:hAnsi="Arial" w:cs="Arial"/>
          <w:sz w:val="24"/>
          <w:szCs w:val="24"/>
        </w:rPr>
      </w:pPr>
      <w:r>
        <w:rPr>
          <w:rFonts w:ascii="Arial" w:hAnsi="Arial" w:cs="Arial"/>
          <w:sz w:val="24"/>
          <w:szCs w:val="24"/>
        </w:rPr>
        <w:t>V čl. I, 84. bode úvodná veta znie:</w:t>
      </w:r>
    </w:p>
    <w:p w:rsidR="005F5125" w:rsidP="005F5125">
      <w:pPr>
        <w:pStyle w:val="ListParagraph"/>
        <w:bidi w:val="0"/>
        <w:spacing w:line="240" w:lineRule="auto"/>
        <w:rPr>
          <w:rFonts w:ascii="Arial" w:hAnsi="Arial" w:cs="Arial"/>
          <w:sz w:val="24"/>
          <w:szCs w:val="24"/>
        </w:rPr>
      </w:pPr>
      <w:r>
        <w:rPr>
          <w:rFonts w:ascii="Arial" w:hAnsi="Arial" w:cs="Arial"/>
          <w:sz w:val="24"/>
          <w:szCs w:val="24"/>
        </w:rPr>
        <w:t>„Za prílohu č. 3 sa vkladajú prílohy č. 3a a 3b, ktoré vrátane nadpisov znejú:“.</w:t>
      </w:r>
    </w:p>
    <w:p w:rsidR="005F5125" w:rsidP="005F5125">
      <w:pPr>
        <w:pStyle w:val="ListParagraph"/>
        <w:bidi w:val="0"/>
        <w:spacing w:line="240" w:lineRule="auto"/>
        <w:ind w:left="2127"/>
        <w:rPr>
          <w:rFonts w:ascii="Arial" w:hAnsi="Arial" w:cs="Arial"/>
          <w:sz w:val="24"/>
          <w:szCs w:val="24"/>
        </w:rPr>
      </w:pPr>
    </w:p>
    <w:p w:rsidR="005F5125" w:rsidP="005F5125">
      <w:pPr>
        <w:bidi w:val="0"/>
        <w:ind w:left="3261"/>
        <w:jc w:val="both"/>
        <w:rPr>
          <w:rFonts w:ascii="Arial" w:hAnsi="Arial" w:cs="Arial"/>
        </w:rPr>
      </w:pPr>
      <w:r>
        <w:rPr>
          <w:rFonts w:ascii="Arial" w:hAnsi="Arial" w:cs="Arial"/>
        </w:rPr>
        <w:t xml:space="preserve">Legislatívno-technická úprava. </w:t>
      </w:r>
    </w:p>
    <w:p w:rsidR="005F5125" w:rsidP="005F5125">
      <w:pPr>
        <w:pStyle w:val="ListParagraph"/>
        <w:bidi w:val="0"/>
        <w:spacing w:line="240" w:lineRule="auto"/>
        <w:ind w:left="3544"/>
        <w:rPr>
          <w:rFonts w:ascii="Arial" w:hAnsi="Arial" w:cs="Arial"/>
          <w:sz w:val="24"/>
          <w:szCs w:val="24"/>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 xml:space="preserve">Ústavnoprávny výbor </w:t>
      </w:r>
      <w:r w:rsidRPr="005F5125">
        <w:rPr>
          <w:rFonts w:ascii="Arial" w:hAnsi="Arial" w:cs="Arial"/>
          <w:b/>
          <w:sz w:val="24"/>
          <w:szCs w:val="24"/>
        </w:rPr>
        <w:t>Národnej rady Slovenskej republiky</w:t>
      </w: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Výbor Národnej rady Slovenskej republiky pre hospodárske záležitosti</w:t>
      </w:r>
    </w:p>
    <w:p w:rsidR="005F5125" w:rsidP="005F5125">
      <w:pPr>
        <w:pStyle w:val="ListParagraph"/>
        <w:bidi w:val="0"/>
        <w:spacing w:line="240" w:lineRule="auto"/>
        <w:ind w:left="0"/>
        <w:jc w:val="center"/>
        <w:rPr>
          <w:rFonts w:ascii="Arial" w:hAnsi="Arial" w:cs="Arial"/>
          <w:b/>
          <w:sz w:val="24"/>
          <w:szCs w:val="24"/>
        </w:rPr>
      </w:pPr>
      <w:r w:rsidRPr="005F5125">
        <w:rPr>
          <w:rFonts w:ascii="Arial" w:hAnsi="Arial" w:cs="Arial"/>
          <w:b/>
          <w:sz w:val="24"/>
          <w:szCs w:val="24"/>
        </w:rPr>
        <w:t>Výbor Národnej rady Slovenskej republiky pre pôdohospodárstvo a životné prostredie</w:t>
      </w:r>
    </w:p>
    <w:p w:rsidR="005F5125" w:rsidP="005F5125">
      <w:pPr>
        <w:pStyle w:val="ListParagraph"/>
        <w:bidi w:val="0"/>
        <w:spacing w:line="240" w:lineRule="auto"/>
        <w:ind w:left="0"/>
        <w:jc w:val="center"/>
        <w:rPr>
          <w:rFonts w:ascii="Arial" w:hAnsi="Arial" w:cs="Arial"/>
          <w:b/>
          <w:sz w:val="24"/>
          <w:szCs w:val="24"/>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Gestorský výbor odporúča schváliť</w:t>
      </w:r>
    </w:p>
    <w:p w:rsidR="005F5125" w:rsidP="005F5125">
      <w:pPr>
        <w:pStyle w:val="ListParagraph"/>
        <w:bidi w:val="0"/>
        <w:spacing w:line="240" w:lineRule="auto"/>
        <w:ind w:left="0"/>
        <w:jc w:val="center"/>
        <w:rPr>
          <w:rFonts w:ascii="Arial" w:hAnsi="Arial" w:cs="Arial"/>
          <w:b/>
          <w:sz w:val="24"/>
          <w:szCs w:val="24"/>
        </w:rPr>
      </w:pPr>
    </w:p>
    <w:p w:rsidR="005F5125" w:rsidP="005F5125">
      <w:pPr>
        <w:pStyle w:val="ListParagraph"/>
        <w:bidi w:val="0"/>
        <w:spacing w:line="240" w:lineRule="auto"/>
        <w:ind w:left="3544"/>
        <w:rPr>
          <w:rFonts w:ascii="Arial" w:hAnsi="Arial" w:cs="Arial"/>
          <w:sz w:val="24"/>
          <w:szCs w:val="24"/>
        </w:rPr>
      </w:pPr>
    </w:p>
    <w:p w:rsidR="005F5125" w:rsidP="005F5125">
      <w:pPr>
        <w:pStyle w:val="ListParagraph"/>
        <w:bidi w:val="0"/>
        <w:spacing w:line="240" w:lineRule="auto"/>
        <w:ind w:left="3544"/>
        <w:rPr>
          <w:rFonts w:ascii="Arial" w:hAnsi="Arial" w:cs="Arial"/>
          <w:sz w:val="24"/>
          <w:szCs w:val="24"/>
        </w:rPr>
      </w:pPr>
    </w:p>
    <w:p w:rsidR="005F5125" w:rsidP="005F5125">
      <w:pPr>
        <w:pStyle w:val="ListParagraph"/>
        <w:numPr>
          <w:numId w:val="1"/>
        </w:numPr>
        <w:bidi w:val="0"/>
        <w:spacing w:after="0" w:line="240" w:lineRule="auto"/>
        <w:jc w:val="both"/>
        <w:rPr>
          <w:rFonts w:ascii="Arial" w:hAnsi="Arial" w:cs="Arial"/>
          <w:sz w:val="24"/>
          <w:szCs w:val="24"/>
        </w:rPr>
      </w:pPr>
      <w:r>
        <w:rPr>
          <w:rFonts w:ascii="Arial" w:hAnsi="Arial" w:cs="Arial"/>
          <w:sz w:val="24"/>
          <w:szCs w:val="24"/>
        </w:rPr>
        <w:t>V čl. I, 85. bod znie:</w:t>
      </w:r>
    </w:p>
    <w:p w:rsidR="005F5125" w:rsidP="005F5125">
      <w:pPr>
        <w:pStyle w:val="ListParagraph"/>
        <w:bidi w:val="0"/>
        <w:spacing w:after="0" w:line="240" w:lineRule="auto"/>
        <w:jc w:val="both"/>
        <w:rPr>
          <w:rFonts w:ascii="Arial" w:hAnsi="Arial" w:cs="Arial"/>
          <w:sz w:val="24"/>
          <w:szCs w:val="24"/>
        </w:rPr>
      </w:pPr>
      <w:r>
        <w:rPr>
          <w:rFonts w:ascii="Arial" w:hAnsi="Arial" w:cs="Arial"/>
          <w:sz w:val="24"/>
          <w:szCs w:val="24"/>
        </w:rPr>
        <w:t>„85. V doterajšom texte prílohy č. 4 sa za slovami „(U. v. EÚ L 87, 31. 3. 2009)“   spojka „a“ nahrádza čiarkou a na konci vety sa pripája čiarka a tieto slová: „rozhodnutia Európskeho parlamentu a Rady 1359/2013/EÚ zo 17. decembra 2013 (Ú. v. EÚ L 343, 19. 12.2013) a nariadenia Európskeho parlamentu a Rady (EÚ) č. 421/2014 zo 16. apríla 2014 (Ú. v. EÚ L 129, 30.4.2014).“.</w:t>
      </w:r>
    </w:p>
    <w:p w:rsidR="005F5125" w:rsidP="005F5125">
      <w:pPr>
        <w:bidi w:val="0"/>
        <w:ind w:left="3261"/>
        <w:jc w:val="both"/>
        <w:rPr>
          <w:rFonts w:ascii="Arial" w:hAnsi="Arial" w:cs="Arial"/>
        </w:rPr>
      </w:pPr>
      <w:r>
        <w:rPr>
          <w:rFonts w:ascii="Arial" w:hAnsi="Arial" w:cs="Arial"/>
        </w:rPr>
        <w:t>Ide o legislatívno-technickú pripomienku, ktorou sa spresňuje citácia právneho aktu Európskej únie a v rámci ktorej sa zohľadňujú novelizácie smernice 2003/87/ES.</w:t>
      </w:r>
    </w:p>
    <w:p w:rsidR="005F5125" w:rsidP="005F5125">
      <w:pPr>
        <w:pStyle w:val="ListParagraph"/>
        <w:tabs>
          <w:tab w:val="left" w:pos="284"/>
        </w:tabs>
        <w:bidi w:val="0"/>
        <w:spacing w:after="0" w:line="240" w:lineRule="auto"/>
        <w:ind w:left="142"/>
        <w:rPr>
          <w:rFonts w:ascii="Arial" w:hAnsi="Arial" w:cs="Arial"/>
          <w:color w:val="FF0000"/>
          <w:sz w:val="24"/>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 xml:space="preserve">Ústavnoprávny výbor </w:t>
      </w:r>
      <w:r w:rsidRPr="005F5125">
        <w:rPr>
          <w:rFonts w:ascii="Arial" w:hAnsi="Arial" w:cs="Arial"/>
          <w:b/>
          <w:sz w:val="24"/>
          <w:szCs w:val="24"/>
        </w:rPr>
        <w:t>Národnej rady Slovenskej republiky</w:t>
      </w: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Výbor Národnej rady Slovenskej republiky pre hospodárske záležitosti</w:t>
      </w:r>
    </w:p>
    <w:p w:rsidR="005F5125" w:rsidP="005F5125">
      <w:pPr>
        <w:pStyle w:val="ListParagraph"/>
        <w:bidi w:val="0"/>
        <w:spacing w:line="240" w:lineRule="auto"/>
        <w:ind w:left="0"/>
        <w:jc w:val="center"/>
        <w:rPr>
          <w:rFonts w:ascii="Arial" w:hAnsi="Arial" w:cs="Arial"/>
          <w:b/>
          <w:sz w:val="24"/>
          <w:szCs w:val="24"/>
        </w:rPr>
      </w:pPr>
      <w:r w:rsidRPr="005F5125">
        <w:rPr>
          <w:rFonts w:ascii="Arial" w:hAnsi="Arial" w:cs="Arial"/>
          <w:b/>
          <w:sz w:val="24"/>
          <w:szCs w:val="24"/>
        </w:rPr>
        <w:t>Výbor Národnej rady Slovenskej republiky pre pôdohospodárstvo a životné prostredie</w:t>
      </w:r>
    </w:p>
    <w:p w:rsidR="005F5125" w:rsidP="005F5125">
      <w:pPr>
        <w:pStyle w:val="ListParagraph"/>
        <w:bidi w:val="0"/>
        <w:spacing w:line="240" w:lineRule="auto"/>
        <w:ind w:left="0"/>
        <w:jc w:val="center"/>
        <w:rPr>
          <w:rFonts w:ascii="Arial" w:hAnsi="Arial" w:cs="Arial"/>
          <w:b/>
          <w:sz w:val="24"/>
          <w:szCs w:val="24"/>
        </w:rPr>
      </w:pPr>
    </w:p>
    <w:p w:rsidR="005F5125" w:rsidP="005F5125">
      <w:pPr>
        <w:pStyle w:val="ListParagraph"/>
        <w:bidi w:val="0"/>
        <w:spacing w:line="240" w:lineRule="auto"/>
        <w:ind w:left="0"/>
        <w:jc w:val="center"/>
        <w:rPr>
          <w:rFonts w:ascii="Arial" w:hAnsi="Arial" w:cs="Arial"/>
          <w:b/>
          <w:sz w:val="24"/>
          <w:szCs w:val="24"/>
        </w:rPr>
      </w:pPr>
      <w:r>
        <w:rPr>
          <w:rFonts w:ascii="Arial" w:hAnsi="Arial" w:cs="Arial"/>
          <w:b/>
          <w:sz w:val="24"/>
          <w:szCs w:val="24"/>
        </w:rPr>
        <w:t>Gestorský výbor odporúča schváliť</w:t>
      </w:r>
    </w:p>
    <w:p w:rsidR="005F5125" w:rsidP="005F5125">
      <w:pPr>
        <w:pStyle w:val="ListParagraph"/>
        <w:bidi w:val="0"/>
        <w:spacing w:line="240" w:lineRule="auto"/>
        <w:ind w:left="0"/>
        <w:jc w:val="center"/>
        <w:rPr>
          <w:rFonts w:ascii="Arial" w:hAnsi="Arial" w:cs="Arial"/>
          <w:b/>
          <w:sz w:val="24"/>
          <w:szCs w:val="24"/>
        </w:rPr>
      </w:pPr>
    </w:p>
    <w:p w:rsidR="005F5125" w:rsidP="005F5125">
      <w:pPr>
        <w:pStyle w:val="ListParagraph"/>
        <w:tabs>
          <w:tab w:val="left" w:pos="284"/>
        </w:tabs>
        <w:bidi w:val="0"/>
        <w:spacing w:after="0" w:line="240" w:lineRule="auto"/>
        <w:ind w:left="142"/>
        <w:rPr>
          <w:rFonts w:ascii="Arial" w:hAnsi="Arial" w:cs="Arial"/>
          <w:color w:val="FF0000"/>
          <w:sz w:val="24"/>
        </w:rPr>
      </w:pPr>
    </w:p>
    <w:p w:rsidR="005F5125" w:rsidRPr="005F5125" w:rsidP="005F5125">
      <w:pPr>
        <w:pStyle w:val="ListParagraph"/>
        <w:numPr>
          <w:numId w:val="1"/>
        </w:numPr>
        <w:bidi w:val="0"/>
        <w:spacing w:after="0" w:line="240" w:lineRule="auto"/>
        <w:jc w:val="both"/>
        <w:rPr>
          <w:rFonts w:ascii="Arial" w:hAnsi="Arial" w:cs="Arial"/>
          <w:sz w:val="24"/>
        </w:rPr>
      </w:pPr>
      <w:r w:rsidRPr="005F5125">
        <w:rPr>
          <w:rFonts w:ascii="Arial" w:hAnsi="Arial" w:cs="Arial"/>
          <w:sz w:val="24"/>
        </w:rPr>
        <w:t xml:space="preserve">K Čl. I bodu 86.  </w:t>
      </w:r>
    </w:p>
    <w:p w:rsidR="005F5125" w:rsidP="005F5125">
      <w:pPr>
        <w:tabs>
          <w:tab w:val="left" w:pos="284"/>
        </w:tabs>
        <w:bidi w:val="0"/>
        <w:ind w:left="709"/>
        <w:rPr>
          <w:rFonts w:ascii="Arial" w:hAnsi="Arial" w:cs="Arial"/>
        </w:rPr>
      </w:pPr>
      <w:r>
        <w:rPr>
          <w:rFonts w:ascii="Arial" w:hAnsi="Arial" w:cs="Arial"/>
        </w:rPr>
        <w:t>V Čl. I sa  na konci pripája bod 87., ktorý znie:</w:t>
      </w:r>
    </w:p>
    <w:p w:rsidR="005F5125" w:rsidP="005F5125">
      <w:pPr>
        <w:bidi w:val="0"/>
        <w:ind w:left="709"/>
        <w:jc w:val="both"/>
        <w:rPr>
          <w:rFonts w:ascii="Arial" w:hAnsi="Arial" w:cs="Arial"/>
        </w:rPr>
      </w:pPr>
      <w:r>
        <w:rPr>
          <w:rFonts w:ascii="Arial" w:hAnsi="Arial" w:cs="Arial"/>
        </w:rPr>
        <w:t xml:space="preserve">   „87. Slová „povolenie na vypúšťanie skleníkových plynov do ovzdušia“ okrem § 35, slová „povolenie na vypúšťanie skleníkových plynov“, slová „povolenie vypúšťať skleníkové plyny“ a slová „povolenie na vypúšťanie skleníkových plynov z prevádzky“ vo všetkých tvaroch sa v celom texte zákona nahrádzajú slovami „povolenie na vypúšťanie emisií skleníkových plynov“ v príslušnom tvare.“. </w:t>
      </w:r>
    </w:p>
    <w:p w:rsidR="005F5125" w:rsidP="005F5125">
      <w:pPr>
        <w:bidi w:val="0"/>
        <w:jc w:val="both"/>
        <w:rPr>
          <w:rFonts w:ascii="Arial" w:hAnsi="Arial" w:cs="Arial"/>
        </w:rPr>
      </w:pPr>
    </w:p>
    <w:p w:rsidR="005F5125" w:rsidP="005F5125">
      <w:pPr>
        <w:bidi w:val="0"/>
        <w:ind w:left="3261"/>
        <w:jc w:val="both"/>
        <w:rPr>
          <w:rFonts w:ascii="Arial" w:hAnsi="Arial" w:cs="Arial"/>
        </w:rPr>
      </w:pPr>
      <w:r>
        <w:rPr>
          <w:rFonts w:ascii="Arial" w:hAnsi="Arial" w:cs="Arial"/>
        </w:rPr>
        <w:t>Navrhuje sa zjednotenie terminológie.</w:t>
      </w:r>
    </w:p>
    <w:p w:rsidR="005F5125" w:rsidP="005F5125">
      <w:pPr>
        <w:pStyle w:val="ListParagraph"/>
        <w:tabs>
          <w:tab w:val="left" w:pos="284"/>
        </w:tabs>
        <w:bidi w:val="0"/>
        <w:spacing w:after="0" w:line="240" w:lineRule="auto"/>
        <w:ind w:left="915"/>
        <w:rPr>
          <w:rFonts w:ascii="Arial" w:hAnsi="Arial" w:cs="Arial"/>
          <w:sz w:val="24"/>
          <w:szCs w:val="24"/>
        </w:rPr>
      </w:pPr>
    </w:p>
    <w:p w:rsidR="005F5125" w:rsidP="005F5125">
      <w:pPr>
        <w:pStyle w:val="ListParagraph"/>
        <w:tabs>
          <w:tab w:val="left" w:pos="284"/>
        </w:tabs>
        <w:bidi w:val="0"/>
        <w:spacing w:after="0" w:line="240" w:lineRule="auto"/>
        <w:ind w:left="0"/>
        <w:jc w:val="center"/>
        <w:rPr>
          <w:rFonts w:ascii="Arial" w:hAnsi="Arial" w:cs="Arial"/>
          <w:b/>
          <w:sz w:val="24"/>
          <w:szCs w:val="24"/>
        </w:rPr>
      </w:pPr>
      <w:r w:rsidRPr="005F5125">
        <w:rPr>
          <w:rFonts w:ascii="Arial" w:hAnsi="Arial" w:cs="Arial"/>
          <w:b/>
          <w:sz w:val="24"/>
          <w:szCs w:val="24"/>
        </w:rPr>
        <w:t>Výbor Národnej rady Slovenskej republiky pre pôdohospodárstvo a životné prostredie</w:t>
      </w:r>
    </w:p>
    <w:p w:rsidR="005F5125" w:rsidP="005F5125">
      <w:pPr>
        <w:pStyle w:val="ListParagraph"/>
        <w:tabs>
          <w:tab w:val="left" w:pos="284"/>
        </w:tabs>
        <w:bidi w:val="0"/>
        <w:spacing w:after="0" w:line="240" w:lineRule="auto"/>
        <w:ind w:left="0"/>
        <w:jc w:val="center"/>
        <w:rPr>
          <w:rFonts w:ascii="Arial" w:hAnsi="Arial" w:cs="Arial"/>
          <w:b/>
          <w:sz w:val="24"/>
          <w:szCs w:val="24"/>
        </w:rPr>
      </w:pPr>
    </w:p>
    <w:p w:rsidR="005F5125" w:rsidP="005F5125">
      <w:pPr>
        <w:pStyle w:val="ListParagraph"/>
        <w:tabs>
          <w:tab w:val="left" w:pos="284"/>
        </w:tabs>
        <w:bidi w:val="0"/>
        <w:spacing w:after="0" w:line="240" w:lineRule="auto"/>
        <w:ind w:left="0"/>
        <w:jc w:val="center"/>
        <w:rPr>
          <w:rFonts w:ascii="Arial" w:hAnsi="Arial" w:cs="Arial"/>
          <w:b/>
          <w:sz w:val="24"/>
          <w:szCs w:val="24"/>
        </w:rPr>
      </w:pPr>
      <w:r>
        <w:rPr>
          <w:rFonts w:ascii="Arial" w:hAnsi="Arial" w:cs="Arial"/>
          <w:b/>
          <w:sz w:val="24"/>
          <w:szCs w:val="24"/>
        </w:rPr>
        <w:t>Gestorský výbor odporúča schváliť</w:t>
      </w:r>
    </w:p>
    <w:p w:rsidR="005F5125" w:rsidP="005F5125">
      <w:pPr>
        <w:pStyle w:val="ListParagraph"/>
        <w:tabs>
          <w:tab w:val="left" w:pos="284"/>
        </w:tabs>
        <w:bidi w:val="0"/>
        <w:spacing w:after="0" w:line="240" w:lineRule="auto"/>
        <w:ind w:left="0"/>
        <w:jc w:val="center"/>
        <w:rPr>
          <w:rFonts w:ascii="Arial" w:hAnsi="Arial" w:cs="Arial"/>
          <w:b/>
          <w:sz w:val="24"/>
          <w:szCs w:val="24"/>
        </w:rPr>
      </w:pPr>
    </w:p>
    <w:p w:rsidR="005F5125" w:rsidRPr="005F5125" w:rsidP="005F5125">
      <w:pPr>
        <w:pStyle w:val="ListParagraph"/>
        <w:tabs>
          <w:tab w:val="left" w:pos="284"/>
        </w:tabs>
        <w:bidi w:val="0"/>
        <w:spacing w:after="0" w:line="240" w:lineRule="auto"/>
        <w:ind w:left="0"/>
        <w:jc w:val="center"/>
        <w:rPr>
          <w:rFonts w:ascii="Arial" w:hAnsi="Arial" w:cs="Arial"/>
          <w:b/>
          <w:sz w:val="24"/>
          <w:szCs w:val="24"/>
        </w:rPr>
      </w:pPr>
    </w:p>
    <w:p w:rsidR="005F5125" w:rsidRPr="005F5125" w:rsidP="005F5125">
      <w:pPr>
        <w:pStyle w:val="ListParagraph"/>
        <w:numPr>
          <w:numId w:val="1"/>
        </w:numPr>
        <w:bidi w:val="0"/>
        <w:spacing w:after="0" w:line="240" w:lineRule="auto"/>
        <w:jc w:val="both"/>
        <w:rPr>
          <w:rFonts w:ascii="Arial" w:hAnsi="Arial" w:cs="Arial"/>
          <w:sz w:val="24"/>
          <w:szCs w:val="24"/>
        </w:rPr>
      </w:pPr>
      <w:r w:rsidRPr="005F5125">
        <w:rPr>
          <w:rFonts w:ascii="Arial" w:hAnsi="Arial" w:cs="Arial"/>
          <w:sz w:val="24"/>
          <w:szCs w:val="24"/>
        </w:rPr>
        <w:t xml:space="preserve">K Čl. III </w:t>
      </w:r>
    </w:p>
    <w:p w:rsidR="005F5125" w:rsidP="005F5125">
      <w:pPr>
        <w:bidi w:val="0"/>
        <w:ind w:hanging="709"/>
        <w:jc w:val="both"/>
        <w:rPr>
          <w:rFonts w:ascii="Arial" w:hAnsi="Arial" w:cs="Arial"/>
        </w:rPr>
      </w:pPr>
      <w:r>
        <w:rPr>
          <w:rFonts w:ascii="Arial" w:hAnsi="Arial" w:cs="Arial"/>
        </w:rPr>
        <w:t xml:space="preserve">   </w:t>
        <w:tab/>
        <w:tab/>
        <w:t xml:space="preserve"> Za Čl. III sa vkladá  nový Čl. IV, ktorý znie:</w:t>
      </w:r>
    </w:p>
    <w:p w:rsidR="005F5125" w:rsidP="005F5125">
      <w:pPr>
        <w:bidi w:val="0"/>
        <w:ind w:left="284"/>
        <w:rPr>
          <w:rFonts w:ascii="Arial" w:hAnsi="Arial" w:cs="Arial"/>
          <w:b/>
        </w:rPr>
      </w:pPr>
    </w:p>
    <w:p w:rsidR="005F5125" w:rsidRPr="005F5125" w:rsidP="005F5125">
      <w:pPr>
        <w:bidi w:val="0"/>
        <w:ind w:left="3828" w:hanging="3108"/>
        <w:jc w:val="center"/>
        <w:rPr>
          <w:rStyle w:val="PlaceholderText"/>
          <w:rFonts w:ascii="Arial" w:hAnsi="Arial" w:cs="Arial"/>
          <w:color w:val="auto"/>
        </w:rPr>
      </w:pPr>
      <w:r w:rsidRPr="005F5125">
        <w:rPr>
          <w:rStyle w:val="PlaceholderText"/>
          <w:rFonts w:ascii="Arial" w:hAnsi="Arial" w:cs="Arial"/>
          <w:color w:val="auto"/>
        </w:rPr>
        <w:t>„Čl. IV</w:t>
      </w:r>
    </w:p>
    <w:p w:rsidR="005F5125" w:rsidP="005F5125">
      <w:pPr>
        <w:bidi w:val="0"/>
        <w:jc w:val="both"/>
        <w:rPr>
          <w:rStyle w:val="PlaceholderText"/>
          <w:rFonts w:ascii="Arial" w:hAnsi="Arial" w:cs="Arial"/>
        </w:rPr>
      </w:pPr>
    </w:p>
    <w:p w:rsidR="005F5125" w:rsidP="005F5125">
      <w:pPr>
        <w:bidi w:val="0"/>
        <w:ind w:left="142" w:firstLine="566"/>
        <w:jc w:val="both"/>
        <w:rPr>
          <w:rFonts w:ascii="Times New Roman" w:hAnsi="Times New Roman"/>
        </w:rPr>
      </w:pPr>
      <w:r>
        <w:rPr>
          <w:rFonts w:ascii="Arial" w:hAnsi="Arial" w:cs="Arial"/>
        </w:rPr>
        <w:t>Zákon č. 223/2001 Z. z. o odpadoch a o zmene a doplnení niektorých zákonov v znení zákona č. 553/2001 Z. z., zákona č. 96/2002 Z. z., zákona č. 261/2002 Z. z., zákona č. 393/2002 Z. z., zákona č. 529/2002 Z. z., zákona č. 188/2003 Z. z., zákona č. 245/2003 Z. z., zákona č. 525/2003 Z. z., zákona č. 24/2004 Z. z., zákona č. 443/2004 Z. z., zákona č. 587/2004 Z. z., zákona č. 733/2004 Z. z., zákona č. 479/2005 Z. z., zákona č. 532/2005 Z. z., zákona č. 571/2005 Z. z., zákona č. 127/2006 Z. z., zákona č. 514/2008 Z. z., zákona č. 515/2008 Z. z., zákona č. 519/2008 Z. z., zákona č. 160/2009 Z. z., zákona č. 386/2009 Z. z., zákona č. 119/2010 Z. z., zákona č. 145/2010 Z. z., zákona č. 258/2011 Z. z., zákona č. 343/2012 Z. z., zákona č. 180/2013 Z. z., zákona č. 290/2013 Z. z., zákona č. 346/2013 Z. z., zákona č. 388/2013 Z. z. a zákona č. 484/2013 Z. z.  sa mení a dopĺňa takto:</w:t>
      </w:r>
    </w:p>
    <w:p w:rsidR="005F5125" w:rsidP="005F5125">
      <w:pPr>
        <w:bidi w:val="0"/>
        <w:jc w:val="both"/>
        <w:rPr>
          <w:rFonts w:ascii="Arial" w:hAnsi="Arial" w:cs="Arial"/>
        </w:rPr>
      </w:pPr>
    </w:p>
    <w:p w:rsidR="005F5125" w:rsidP="005F5125">
      <w:pPr>
        <w:numPr>
          <w:numId w:val="2"/>
        </w:numPr>
        <w:bidi w:val="0"/>
        <w:ind w:left="426" w:hanging="284"/>
        <w:jc w:val="both"/>
        <w:rPr>
          <w:rFonts w:ascii="Arial" w:hAnsi="Arial" w:cs="Arial"/>
        </w:rPr>
      </w:pPr>
      <w:r>
        <w:rPr>
          <w:rFonts w:ascii="Arial" w:hAnsi="Arial" w:cs="Arial"/>
        </w:rPr>
        <w:t>V § 63 sa odsek 1 dopĺňa písmenom i), ktoré znie:</w:t>
      </w:r>
    </w:p>
    <w:p w:rsidR="005F5125" w:rsidP="005F5125">
      <w:pPr>
        <w:bidi w:val="0"/>
        <w:jc w:val="both"/>
        <w:rPr>
          <w:rFonts w:ascii="Arial" w:hAnsi="Arial" w:cs="Arial"/>
        </w:rPr>
      </w:pPr>
      <w:r>
        <w:rPr>
          <w:rFonts w:ascii="Arial" w:hAnsi="Arial" w:cs="Arial"/>
        </w:rPr>
        <w:t xml:space="preserve">      „i) podporu činností zameraných na dosiahnutie cieľov štátnej environmentálnej politiky na celoštátnej, regionálnej alebo miestnej úrovni.</w:t>
      </w:r>
      <w:r>
        <w:rPr>
          <w:rFonts w:ascii="Arial" w:hAnsi="Arial" w:cs="Arial"/>
          <w:vertAlign w:val="superscript"/>
        </w:rPr>
        <w:t>77a</w:t>
      </w:r>
      <w:r>
        <w:rPr>
          <w:rFonts w:ascii="Arial" w:hAnsi="Arial" w:cs="Arial"/>
        </w:rPr>
        <w:t>)“ .</w:t>
      </w:r>
    </w:p>
    <w:p w:rsidR="005F5125" w:rsidP="005F5125">
      <w:pPr>
        <w:bidi w:val="0"/>
        <w:jc w:val="both"/>
        <w:rPr>
          <w:rFonts w:ascii="Arial" w:hAnsi="Arial" w:cs="Arial"/>
        </w:rPr>
      </w:pPr>
      <w:r>
        <w:rPr>
          <w:rFonts w:ascii="Arial" w:hAnsi="Arial" w:cs="Arial"/>
        </w:rPr>
        <w:t xml:space="preserve">      </w:t>
      </w:r>
    </w:p>
    <w:p w:rsidR="005F5125" w:rsidP="005F5125">
      <w:pPr>
        <w:bidi w:val="0"/>
        <w:jc w:val="both"/>
        <w:rPr>
          <w:rFonts w:ascii="Arial" w:hAnsi="Arial" w:cs="Arial"/>
        </w:rPr>
      </w:pPr>
      <w:r>
        <w:rPr>
          <w:rFonts w:ascii="Arial" w:hAnsi="Arial" w:cs="Arial"/>
        </w:rPr>
        <w:t xml:space="preserve">       Poznámka pod čiarou k odkazu 77a znie:</w:t>
      </w:r>
    </w:p>
    <w:p w:rsidR="005F5125" w:rsidP="005F5125">
      <w:pPr>
        <w:bidi w:val="0"/>
        <w:jc w:val="both"/>
        <w:rPr>
          <w:rFonts w:ascii="Arial" w:hAnsi="Arial" w:cs="Arial"/>
        </w:rPr>
      </w:pPr>
      <w:r>
        <w:rPr>
          <w:rFonts w:ascii="Arial" w:hAnsi="Arial" w:cs="Arial"/>
        </w:rPr>
        <w:t xml:space="preserve">       „</w:t>
      </w:r>
      <w:r>
        <w:rPr>
          <w:rFonts w:ascii="Arial" w:hAnsi="Arial" w:cs="Arial"/>
          <w:vertAlign w:val="superscript"/>
        </w:rPr>
        <w:t>77a</w:t>
      </w:r>
      <w:r>
        <w:rPr>
          <w:rFonts w:ascii="Arial" w:hAnsi="Arial" w:cs="Arial"/>
        </w:rPr>
        <w:t>) § 4 ods. 1 písm. a) zákona 587/2004 Z. z.“.</w:t>
      </w:r>
    </w:p>
    <w:p w:rsidR="005F5125" w:rsidP="005F5125">
      <w:pPr>
        <w:bidi w:val="0"/>
        <w:jc w:val="both"/>
        <w:rPr>
          <w:rFonts w:ascii="Arial" w:hAnsi="Arial" w:cs="Arial"/>
        </w:rPr>
      </w:pPr>
    </w:p>
    <w:p w:rsidR="005F5125" w:rsidP="005F5125">
      <w:pPr>
        <w:bidi w:val="0"/>
        <w:ind w:left="3261"/>
        <w:jc w:val="both"/>
        <w:rPr>
          <w:rFonts w:ascii="Arial" w:hAnsi="Arial" w:cs="Arial"/>
        </w:rPr>
      </w:pPr>
      <w:r>
        <w:rPr>
          <w:rFonts w:ascii="Arial" w:hAnsi="Arial" w:cs="Arial"/>
        </w:rPr>
        <w:t>Navrhovaná zmena umožní Recyklačnému fondu podporiť z jeho prostriedkov Environmentálny fond pri činnostiach zameraných na dosiahnutie cieľov štátnej environmentálnej politiky na celoštátnej, regionálnej alebo miestnej úrovni.</w:t>
      </w:r>
    </w:p>
    <w:p w:rsidR="005F5125" w:rsidP="005F5125">
      <w:pPr>
        <w:bidi w:val="0"/>
        <w:jc w:val="both"/>
        <w:rPr>
          <w:rFonts w:ascii="Arial" w:hAnsi="Arial" w:cs="Arial"/>
        </w:rPr>
      </w:pPr>
    </w:p>
    <w:p w:rsidR="005F5125" w:rsidP="005F5125">
      <w:pPr>
        <w:numPr>
          <w:numId w:val="2"/>
        </w:numPr>
        <w:bidi w:val="0"/>
        <w:ind w:left="426" w:hanging="284"/>
        <w:jc w:val="both"/>
        <w:rPr>
          <w:rFonts w:ascii="Arial" w:hAnsi="Arial" w:cs="Arial"/>
        </w:rPr>
      </w:pPr>
      <w:r>
        <w:rPr>
          <w:rFonts w:ascii="Arial" w:hAnsi="Arial" w:cs="Arial"/>
        </w:rPr>
        <w:t xml:space="preserve"> V  § 63 odsek 2 znie:</w:t>
      </w:r>
    </w:p>
    <w:p w:rsidR="005F5125" w:rsidP="005F5125">
      <w:pPr>
        <w:bidi w:val="0"/>
        <w:ind w:left="426"/>
        <w:jc w:val="both"/>
        <w:rPr>
          <w:rFonts w:ascii="Arial" w:hAnsi="Arial" w:cs="Arial"/>
        </w:rPr>
      </w:pPr>
      <w:r>
        <w:rPr>
          <w:rFonts w:ascii="Arial" w:hAnsi="Arial" w:cs="Arial"/>
        </w:rPr>
        <w:t xml:space="preserve">      „(2) Prostriedky Recyklačného fondu vedené na osobitných účtoch jednotlivých sektorov (§ 65 ods. 3) možno použiť len v súlade s jeho vnútorným členením; to neplatí pre podporu činností zameraných na dosiahnutie cieľov štátnej environmentálnej politiky na celoštátnej, regionálnej alebo miestnej úrovni alebo, ak správna rada rozhodne inak. Prostriedky Recyklačného fondu vedené na osobitnom účte všeobecného sektora možno použiť pre oblasti všetkých sektorov na účely podľa odsekov 3 a 4 a na podporu činností zameraných na dosiahnutie cieľov štátnej environmentálnej politiky na celoštátnej, regionálnej alebo miestnej úrovni. Správna rada môže rozhodnúť o presune prostriedkov </w:t>
      </w:r>
      <w:r>
        <w:rPr>
          <w:rFonts w:ascii="Arial" w:hAnsi="Arial" w:cs="Arial"/>
          <w:color w:val="000000"/>
        </w:rPr>
        <w:t>Recyklačného fondu v rámci osobitných účtov jednotlivých sektorov</w:t>
      </w:r>
      <w:r>
        <w:rPr>
          <w:rFonts w:ascii="Arial" w:hAnsi="Arial" w:cs="Arial"/>
        </w:rPr>
        <w:t>.“.</w:t>
      </w:r>
    </w:p>
    <w:p w:rsidR="005F5125" w:rsidP="005F5125">
      <w:pPr>
        <w:bidi w:val="0"/>
        <w:ind w:left="426"/>
        <w:jc w:val="both"/>
        <w:rPr>
          <w:rFonts w:ascii="Arial" w:hAnsi="Arial" w:cs="Arial"/>
        </w:rPr>
      </w:pPr>
    </w:p>
    <w:p w:rsidR="005F5125" w:rsidP="005F5125">
      <w:pPr>
        <w:bidi w:val="0"/>
        <w:ind w:left="3261"/>
        <w:jc w:val="both"/>
        <w:rPr>
          <w:rFonts w:ascii="Arial" w:hAnsi="Arial" w:cs="Arial"/>
        </w:rPr>
      </w:pPr>
      <w:r>
        <w:rPr>
          <w:rFonts w:ascii="Arial" w:hAnsi="Arial" w:cs="Arial"/>
        </w:rPr>
        <w:t xml:space="preserve"> Navrhovaná zmena upravuje spôsob disponovania </w:t>
        <w:br/>
        <w:t xml:space="preserve"> s finančnými prostriedkami Recyklačného fondu na jeho účtoch tak, aby bolo možné previesť prostriedky Environmentálnemu fondu na podporu činností </w:t>
        <w:br/>
        <w:t xml:space="preserve"> zameraných na dosiahnutie cieľov štátnej </w:t>
        <w:br/>
        <w:t xml:space="preserve"> environmentálnej politiky.</w:t>
      </w:r>
    </w:p>
    <w:p w:rsidR="005F5125" w:rsidP="005F5125">
      <w:pPr>
        <w:bidi w:val="0"/>
        <w:jc w:val="both"/>
        <w:rPr>
          <w:rFonts w:ascii="Arial" w:hAnsi="Arial" w:cs="Arial"/>
        </w:rPr>
      </w:pPr>
    </w:p>
    <w:p w:rsidR="005F5125" w:rsidP="005F5125">
      <w:pPr>
        <w:numPr>
          <w:numId w:val="2"/>
        </w:numPr>
        <w:bidi w:val="0"/>
        <w:ind w:left="426" w:hanging="426"/>
        <w:jc w:val="both"/>
        <w:rPr>
          <w:rFonts w:ascii="Arial" w:hAnsi="Arial" w:cs="Arial"/>
        </w:rPr>
      </w:pPr>
      <w:r>
        <w:rPr>
          <w:rFonts w:ascii="Arial" w:hAnsi="Arial" w:cs="Arial"/>
        </w:rPr>
        <w:t>V § 63 ods. 3 písm. c) sa vypúšťajú slová „a i)“.</w:t>
      </w:r>
    </w:p>
    <w:p w:rsidR="005F5125" w:rsidP="005F5125">
      <w:pPr>
        <w:bidi w:val="0"/>
        <w:ind w:left="810"/>
        <w:jc w:val="both"/>
        <w:rPr>
          <w:rFonts w:ascii="Arial" w:hAnsi="Arial" w:cs="Arial"/>
        </w:rPr>
      </w:pPr>
    </w:p>
    <w:p w:rsidR="005F5125" w:rsidP="005F5125">
      <w:pPr>
        <w:bidi w:val="0"/>
        <w:ind w:left="3261"/>
        <w:jc w:val="both"/>
        <w:rPr>
          <w:rFonts w:ascii="Arial" w:hAnsi="Arial" w:cs="Arial"/>
        </w:rPr>
      </w:pPr>
      <w:r>
        <w:rPr>
          <w:rFonts w:ascii="Arial" w:hAnsi="Arial" w:cs="Arial"/>
        </w:rPr>
        <w:t>Legislatívno-technická úprava.</w:t>
      </w:r>
    </w:p>
    <w:p w:rsidR="005F5125" w:rsidP="005F5125">
      <w:pPr>
        <w:bidi w:val="0"/>
        <w:ind w:left="3540"/>
        <w:jc w:val="both"/>
        <w:rPr>
          <w:rFonts w:ascii="Arial" w:hAnsi="Arial" w:cs="Arial"/>
        </w:rPr>
      </w:pPr>
    </w:p>
    <w:p w:rsidR="005F5125" w:rsidP="005F5125">
      <w:pPr>
        <w:numPr>
          <w:numId w:val="2"/>
        </w:numPr>
        <w:tabs>
          <w:tab w:val="left" w:pos="426"/>
        </w:tabs>
        <w:bidi w:val="0"/>
        <w:ind w:left="284" w:hanging="142"/>
        <w:jc w:val="both"/>
        <w:rPr>
          <w:rFonts w:ascii="Arial" w:hAnsi="Arial" w:cs="Arial"/>
        </w:rPr>
      </w:pPr>
      <w:r>
        <w:rPr>
          <w:rFonts w:ascii="Arial" w:hAnsi="Arial" w:cs="Arial"/>
        </w:rPr>
        <w:t>§ 64 sa dopĺňa odsekom 13, ktorý znie:</w:t>
      </w:r>
    </w:p>
    <w:p w:rsidR="005F5125" w:rsidP="005F5125">
      <w:pPr>
        <w:bidi w:val="0"/>
        <w:jc w:val="both"/>
        <w:rPr>
          <w:rFonts w:ascii="Arial" w:hAnsi="Arial" w:cs="Arial"/>
        </w:rPr>
      </w:pPr>
      <w:r>
        <w:rPr>
          <w:rFonts w:ascii="Arial" w:hAnsi="Arial" w:cs="Arial"/>
        </w:rPr>
        <w:t xml:space="preserve">         „(13) Recyklačný fond môže poskytnúť prostriedky Environmentálnemu fondu za účelom podpory činností zameraných na dosiahnutie cieľov štátnej environmentálnej politiky na celoštátnej, regionálnej alebo miestnej úrovni, na základe písomnej žiadosti, ktorá obsahuje náležitosti podľa odseku 4  písm. a) a b).“.</w:t>
      </w:r>
    </w:p>
    <w:p w:rsidR="005F5125" w:rsidP="005F5125">
      <w:pPr>
        <w:bidi w:val="0"/>
        <w:jc w:val="both"/>
        <w:rPr>
          <w:rFonts w:ascii="Arial" w:hAnsi="Arial" w:cs="Arial"/>
        </w:rPr>
      </w:pPr>
    </w:p>
    <w:p w:rsidR="005F5125" w:rsidP="005F5125">
      <w:pPr>
        <w:bidi w:val="0"/>
        <w:ind w:left="3261"/>
        <w:jc w:val="both"/>
        <w:rPr>
          <w:rFonts w:ascii="Arial" w:hAnsi="Arial" w:cs="Arial"/>
        </w:rPr>
      </w:pPr>
      <w:r>
        <w:rPr>
          <w:rFonts w:ascii="Arial" w:hAnsi="Arial" w:cs="Arial"/>
        </w:rPr>
        <w:t>Navrhovaná zmena upravuje spôsob, akým môže Environmentálny fond žiadať Recyklačný fond o podporu činností zameraných na dosiahnutie cieľov štátnej environmentálnej politiky na celoštátnej regionálnej alebo miestnej úrovni.</w:t>
      </w:r>
    </w:p>
    <w:p w:rsidR="005F5125" w:rsidP="005F5125">
      <w:pPr>
        <w:bidi w:val="0"/>
        <w:jc w:val="both"/>
        <w:rPr>
          <w:rFonts w:ascii="Arial" w:hAnsi="Arial" w:cs="Arial"/>
        </w:rPr>
      </w:pPr>
    </w:p>
    <w:p w:rsidR="005F5125" w:rsidP="005F5125">
      <w:pPr>
        <w:bidi w:val="0"/>
        <w:jc w:val="both"/>
        <w:rPr>
          <w:rFonts w:ascii="Arial" w:hAnsi="Arial" w:cs="Arial"/>
        </w:rPr>
      </w:pPr>
      <w:r>
        <w:rPr>
          <w:rFonts w:ascii="Arial" w:hAnsi="Arial" w:cs="Arial"/>
        </w:rPr>
        <w:t xml:space="preserve">Doterajšie Čl. IV až VI sa označujú ako Čl. V až VII. </w:t>
      </w:r>
    </w:p>
    <w:p w:rsidR="005F5125" w:rsidP="005F5125">
      <w:pPr>
        <w:bidi w:val="0"/>
        <w:jc w:val="center"/>
        <w:rPr>
          <w:rFonts w:ascii="Arial" w:hAnsi="Arial" w:cs="Arial"/>
          <w:b/>
        </w:rPr>
      </w:pPr>
    </w:p>
    <w:p w:rsidR="005F5125" w:rsidP="005F5125">
      <w:pPr>
        <w:bidi w:val="0"/>
        <w:jc w:val="center"/>
        <w:rPr>
          <w:rFonts w:ascii="Arial" w:hAnsi="Arial" w:cs="Arial"/>
          <w:b/>
        </w:rPr>
      </w:pPr>
      <w:r w:rsidRPr="005F5125">
        <w:rPr>
          <w:rFonts w:ascii="Arial" w:hAnsi="Arial" w:cs="Arial"/>
          <w:b/>
        </w:rPr>
        <w:t>Výbor Národnej rady Slovenskej republiky pre pôdohospodárstvo a životné prostredie</w:t>
      </w:r>
    </w:p>
    <w:p w:rsidR="005F5125" w:rsidP="005F5125">
      <w:pPr>
        <w:bidi w:val="0"/>
        <w:jc w:val="center"/>
        <w:rPr>
          <w:rFonts w:ascii="Arial" w:hAnsi="Arial" w:cs="Arial"/>
          <w:b/>
        </w:rPr>
      </w:pPr>
    </w:p>
    <w:p w:rsidR="005F5125" w:rsidP="005F5125">
      <w:pPr>
        <w:bidi w:val="0"/>
        <w:jc w:val="center"/>
        <w:rPr>
          <w:rFonts w:ascii="Arial" w:hAnsi="Arial" w:cs="Arial"/>
          <w:b/>
        </w:rPr>
      </w:pPr>
      <w:r>
        <w:rPr>
          <w:rFonts w:ascii="Arial" w:hAnsi="Arial" w:cs="Arial"/>
          <w:b/>
        </w:rPr>
        <w:t>Gestorský výbor odporúča schváliť</w:t>
      </w:r>
    </w:p>
    <w:p w:rsidR="005F5125" w:rsidP="005F5125">
      <w:pPr>
        <w:bidi w:val="0"/>
        <w:jc w:val="center"/>
        <w:rPr>
          <w:rFonts w:ascii="Arial" w:hAnsi="Arial" w:cs="Arial"/>
          <w:b/>
        </w:rPr>
      </w:pPr>
    </w:p>
    <w:p w:rsidR="005F5125" w:rsidRPr="005F5125" w:rsidP="005F5125">
      <w:pPr>
        <w:bidi w:val="0"/>
        <w:jc w:val="center"/>
        <w:rPr>
          <w:rFonts w:ascii="Arial" w:hAnsi="Arial" w:cs="Arial"/>
          <w:b/>
        </w:rPr>
      </w:pPr>
    </w:p>
    <w:p w:rsidR="005F5125" w:rsidP="005F5125">
      <w:pPr>
        <w:pStyle w:val="ListParagraph"/>
        <w:numPr>
          <w:numId w:val="1"/>
        </w:numPr>
        <w:bidi w:val="0"/>
        <w:spacing w:line="240" w:lineRule="auto"/>
        <w:jc w:val="both"/>
        <w:rPr>
          <w:rFonts w:ascii="Arial" w:hAnsi="Arial" w:cs="Arial"/>
          <w:sz w:val="24"/>
          <w:szCs w:val="24"/>
        </w:rPr>
      </w:pPr>
      <w:r>
        <w:rPr>
          <w:rFonts w:ascii="Arial" w:hAnsi="Arial" w:cs="Arial"/>
          <w:sz w:val="24"/>
          <w:szCs w:val="24"/>
        </w:rPr>
        <w:t>V čl. IV, 6. bode § 4a ods. 7 prvej vete sa slová „na poskytnutie kompenzácie“ nahrádzajú slovom „kompenzácie“.</w:t>
      </w:r>
    </w:p>
    <w:p w:rsidR="005F5125" w:rsidP="005F5125">
      <w:pPr>
        <w:bidi w:val="0"/>
        <w:ind w:left="3261"/>
        <w:jc w:val="both"/>
        <w:rPr>
          <w:rFonts w:ascii="Arial" w:hAnsi="Arial" w:cs="Arial"/>
        </w:rPr>
      </w:pPr>
      <w:r>
        <w:rPr>
          <w:rFonts w:ascii="Arial" w:hAnsi="Arial" w:cs="Arial"/>
        </w:rPr>
        <w:t>Legislatívno-technická úprava z dôvodu terminologickej jednotnosti návrhu zákona.</w:t>
      </w:r>
    </w:p>
    <w:p w:rsidR="005F5125" w:rsidP="005F5125">
      <w:pPr>
        <w:bidi w:val="0"/>
        <w:ind w:left="2127"/>
        <w:rPr>
          <w:rFonts w:ascii="Arial" w:hAnsi="Arial" w:cs="Arial"/>
        </w:rPr>
      </w:pPr>
    </w:p>
    <w:p w:rsidR="008F6192" w:rsidP="008F6192">
      <w:pPr>
        <w:pStyle w:val="ListParagraph"/>
        <w:bidi w:val="0"/>
        <w:spacing w:line="240" w:lineRule="auto"/>
        <w:ind w:left="0"/>
        <w:jc w:val="center"/>
        <w:rPr>
          <w:rFonts w:ascii="Arial" w:hAnsi="Arial" w:cs="Arial"/>
          <w:b/>
          <w:sz w:val="24"/>
          <w:szCs w:val="24"/>
        </w:rPr>
      </w:pPr>
      <w:r>
        <w:rPr>
          <w:rFonts w:ascii="Arial" w:hAnsi="Arial" w:cs="Arial"/>
          <w:b/>
          <w:sz w:val="24"/>
          <w:szCs w:val="24"/>
        </w:rPr>
        <w:t xml:space="preserve">Ústavnoprávny výbor </w:t>
      </w:r>
      <w:r w:rsidRPr="005F5125">
        <w:rPr>
          <w:rFonts w:ascii="Arial" w:hAnsi="Arial" w:cs="Arial"/>
          <w:b/>
          <w:sz w:val="24"/>
          <w:szCs w:val="24"/>
        </w:rPr>
        <w:t>Národnej rady Slovenskej republiky</w:t>
      </w:r>
    </w:p>
    <w:p w:rsidR="008F6192" w:rsidP="008F6192">
      <w:pPr>
        <w:pStyle w:val="ListParagraph"/>
        <w:bidi w:val="0"/>
        <w:spacing w:line="240" w:lineRule="auto"/>
        <w:ind w:left="0"/>
        <w:jc w:val="center"/>
        <w:rPr>
          <w:rFonts w:ascii="Arial" w:hAnsi="Arial" w:cs="Arial"/>
          <w:b/>
          <w:sz w:val="24"/>
          <w:szCs w:val="24"/>
        </w:rPr>
      </w:pPr>
      <w:r>
        <w:rPr>
          <w:rFonts w:ascii="Arial" w:hAnsi="Arial" w:cs="Arial"/>
          <w:b/>
          <w:sz w:val="24"/>
          <w:szCs w:val="24"/>
        </w:rPr>
        <w:t>Výbor Národnej rady Slovenskej republiky pre hospodárske záležitosti</w:t>
      </w:r>
    </w:p>
    <w:p w:rsidR="008F6192" w:rsidP="008F6192">
      <w:pPr>
        <w:pStyle w:val="ListParagraph"/>
        <w:bidi w:val="0"/>
        <w:spacing w:line="240" w:lineRule="auto"/>
        <w:ind w:left="0"/>
        <w:jc w:val="center"/>
        <w:rPr>
          <w:rFonts w:ascii="Arial" w:hAnsi="Arial" w:cs="Arial"/>
          <w:b/>
          <w:sz w:val="24"/>
          <w:szCs w:val="24"/>
        </w:rPr>
      </w:pPr>
      <w:r w:rsidRPr="005F5125">
        <w:rPr>
          <w:rFonts w:ascii="Arial" w:hAnsi="Arial" w:cs="Arial"/>
          <w:b/>
          <w:sz w:val="24"/>
          <w:szCs w:val="24"/>
        </w:rPr>
        <w:t>Výbor Národnej rady Slovenskej republiky pre pôdohospodárstvo a životné prostredie</w:t>
      </w:r>
    </w:p>
    <w:p w:rsidR="008F6192" w:rsidP="008F6192">
      <w:pPr>
        <w:pStyle w:val="ListParagraph"/>
        <w:bidi w:val="0"/>
        <w:spacing w:line="240" w:lineRule="auto"/>
        <w:ind w:left="0"/>
        <w:jc w:val="center"/>
        <w:rPr>
          <w:rFonts w:ascii="Arial" w:hAnsi="Arial" w:cs="Arial"/>
          <w:b/>
          <w:sz w:val="24"/>
          <w:szCs w:val="24"/>
        </w:rPr>
      </w:pPr>
    </w:p>
    <w:p w:rsidR="008F6192" w:rsidP="008F6192">
      <w:pPr>
        <w:pStyle w:val="ListParagraph"/>
        <w:bidi w:val="0"/>
        <w:spacing w:line="240" w:lineRule="auto"/>
        <w:ind w:left="0"/>
        <w:jc w:val="center"/>
        <w:rPr>
          <w:rFonts w:ascii="Arial" w:hAnsi="Arial" w:cs="Arial"/>
          <w:b/>
          <w:sz w:val="24"/>
          <w:szCs w:val="24"/>
        </w:rPr>
      </w:pPr>
      <w:r>
        <w:rPr>
          <w:rFonts w:ascii="Arial" w:hAnsi="Arial" w:cs="Arial"/>
          <w:b/>
          <w:sz w:val="24"/>
          <w:szCs w:val="24"/>
        </w:rPr>
        <w:t>Gestorský výbor odporúča schváliť</w:t>
      </w:r>
    </w:p>
    <w:p w:rsidR="008F6192" w:rsidP="008F6192">
      <w:pPr>
        <w:pStyle w:val="ListParagraph"/>
        <w:bidi w:val="0"/>
        <w:spacing w:line="240" w:lineRule="auto"/>
        <w:ind w:left="0"/>
        <w:jc w:val="center"/>
        <w:rPr>
          <w:rFonts w:ascii="Arial" w:hAnsi="Arial" w:cs="Arial"/>
          <w:b/>
          <w:sz w:val="24"/>
          <w:szCs w:val="24"/>
        </w:rPr>
      </w:pPr>
    </w:p>
    <w:p w:rsidR="008F6192" w:rsidP="005F5125">
      <w:pPr>
        <w:bidi w:val="0"/>
        <w:ind w:left="2127"/>
        <w:rPr>
          <w:rFonts w:ascii="Arial" w:hAnsi="Arial" w:cs="Arial"/>
        </w:rPr>
      </w:pPr>
    </w:p>
    <w:p w:rsidR="005F5125" w:rsidP="005F5125">
      <w:pPr>
        <w:bidi w:val="0"/>
        <w:ind w:left="2127"/>
        <w:rPr>
          <w:rFonts w:ascii="Arial" w:hAnsi="Arial" w:cs="Arial"/>
        </w:rPr>
      </w:pPr>
    </w:p>
    <w:p w:rsidR="005F5125" w:rsidRPr="008F6192" w:rsidP="005F5125">
      <w:pPr>
        <w:pStyle w:val="ListParagraph"/>
        <w:numPr>
          <w:numId w:val="1"/>
        </w:numPr>
        <w:bidi w:val="0"/>
        <w:spacing w:line="240" w:lineRule="auto"/>
        <w:jc w:val="both"/>
        <w:rPr>
          <w:rFonts w:ascii="Arial" w:hAnsi="Arial" w:cs="Arial"/>
          <w:sz w:val="24"/>
          <w:szCs w:val="24"/>
        </w:rPr>
      </w:pPr>
      <w:r w:rsidRPr="008F6192" w:rsidR="008F6192">
        <w:rPr>
          <w:rFonts w:ascii="Arial" w:hAnsi="Arial" w:cs="Arial"/>
          <w:sz w:val="24"/>
          <w:szCs w:val="24"/>
        </w:rPr>
        <w:t>K Čl. IV bodu 6.</w:t>
      </w:r>
    </w:p>
    <w:p w:rsidR="005F5125" w:rsidP="005F5125">
      <w:pPr>
        <w:tabs>
          <w:tab w:val="left" w:pos="284"/>
        </w:tabs>
        <w:bidi w:val="0"/>
        <w:ind w:left="709"/>
        <w:rPr>
          <w:rFonts w:ascii="Arial" w:hAnsi="Arial" w:cs="Arial"/>
        </w:rPr>
      </w:pPr>
      <w:r>
        <w:rPr>
          <w:rFonts w:ascii="Arial" w:hAnsi="Arial" w:cs="Arial"/>
        </w:rPr>
        <w:t>V Čl. IV bode 6. v § 4a ods. 7 sa na konci pripájajú tieto slová „alebo kompenzácie“.</w:t>
      </w:r>
    </w:p>
    <w:p w:rsidR="005F5125" w:rsidP="005F5125">
      <w:pPr>
        <w:pStyle w:val="ListParagraph"/>
        <w:tabs>
          <w:tab w:val="left" w:pos="284"/>
        </w:tabs>
        <w:bidi w:val="0"/>
        <w:spacing w:after="0" w:line="240" w:lineRule="auto"/>
        <w:ind w:left="915"/>
        <w:rPr>
          <w:rFonts w:ascii="Arial" w:hAnsi="Arial" w:cs="Arial"/>
          <w:sz w:val="24"/>
          <w:szCs w:val="24"/>
        </w:rPr>
      </w:pPr>
    </w:p>
    <w:p w:rsidR="005F5125" w:rsidP="005F5125">
      <w:pPr>
        <w:bidi w:val="0"/>
        <w:ind w:left="3261"/>
        <w:jc w:val="both"/>
        <w:rPr>
          <w:rFonts w:ascii="Arial" w:hAnsi="Arial" w:cs="Arial"/>
        </w:rPr>
      </w:pPr>
      <w:r>
        <w:rPr>
          <w:rFonts w:ascii="Arial" w:hAnsi="Arial" w:cs="Arial"/>
        </w:rPr>
        <w:t xml:space="preserve"> V odseku 7 sa dopĺňa overenie splnenia podmienok aj na poskytnutie kompenzácie. </w:t>
      </w:r>
    </w:p>
    <w:p w:rsidR="005F5125" w:rsidP="005F5125">
      <w:pPr>
        <w:tabs>
          <w:tab w:val="left" w:pos="284"/>
        </w:tabs>
        <w:bidi w:val="0"/>
        <w:rPr>
          <w:rFonts w:ascii="Arial" w:hAnsi="Arial" w:cs="Arial"/>
        </w:rPr>
      </w:pPr>
    </w:p>
    <w:p w:rsidR="005F5125" w:rsidP="008F6192">
      <w:pPr>
        <w:tabs>
          <w:tab w:val="left" w:pos="284"/>
        </w:tabs>
        <w:bidi w:val="0"/>
        <w:jc w:val="center"/>
        <w:rPr>
          <w:rFonts w:ascii="Arial" w:hAnsi="Arial" w:cs="Arial"/>
          <w:b/>
        </w:rPr>
      </w:pPr>
      <w:r w:rsidRPr="008F6192" w:rsidR="008F6192">
        <w:rPr>
          <w:rFonts w:ascii="Arial" w:hAnsi="Arial" w:cs="Arial"/>
          <w:b/>
        </w:rPr>
        <w:t>Výbor Národnej rady Slovenskej republiky pre pôdohospodárstvo a životné prostredie</w:t>
      </w:r>
    </w:p>
    <w:p w:rsidR="008F6192" w:rsidP="008F6192">
      <w:pPr>
        <w:tabs>
          <w:tab w:val="left" w:pos="284"/>
        </w:tabs>
        <w:bidi w:val="0"/>
        <w:jc w:val="center"/>
        <w:rPr>
          <w:rFonts w:ascii="Arial" w:hAnsi="Arial" w:cs="Arial"/>
          <w:b/>
        </w:rPr>
      </w:pPr>
    </w:p>
    <w:p w:rsidR="008F6192" w:rsidP="008F6192">
      <w:pPr>
        <w:tabs>
          <w:tab w:val="left" w:pos="284"/>
        </w:tabs>
        <w:bidi w:val="0"/>
        <w:jc w:val="center"/>
        <w:rPr>
          <w:rFonts w:ascii="Arial" w:hAnsi="Arial" w:cs="Arial"/>
          <w:b/>
        </w:rPr>
      </w:pPr>
      <w:r>
        <w:rPr>
          <w:rFonts w:ascii="Arial" w:hAnsi="Arial" w:cs="Arial"/>
          <w:b/>
        </w:rPr>
        <w:t>Gestorský výbor odporúča schváliť</w:t>
      </w:r>
    </w:p>
    <w:p w:rsidR="008F6192" w:rsidP="008F6192">
      <w:pPr>
        <w:tabs>
          <w:tab w:val="left" w:pos="284"/>
        </w:tabs>
        <w:bidi w:val="0"/>
        <w:jc w:val="center"/>
        <w:rPr>
          <w:rFonts w:ascii="Arial" w:hAnsi="Arial" w:cs="Arial"/>
          <w:b/>
        </w:rPr>
      </w:pPr>
    </w:p>
    <w:p w:rsidR="008F6192" w:rsidRPr="008F6192" w:rsidP="008F6192">
      <w:pPr>
        <w:tabs>
          <w:tab w:val="left" w:pos="284"/>
        </w:tabs>
        <w:bidi w:val="0"/>
        <w:jc w:val="center"/>
        <w:rPr>
          <w:rFonts w:ascii="Arial" w:hAnsi="Arial" w:cs="Arial"/>
          <w:b/>
        </w:rPr>
      </w:pPr>
    </w:p>
    <w:p w:rsidR="005F5125" w:rsidRPr="008F6192" w:rsidP="005F5125">
      <w:pPr>
        <w:pStyle w:val="ListParagraph"/>
        <w:numPr>
          <w:numId w:val="1"/>
        </w:numPr>
        <w:bidi w:val="0"/>
        <w:spacing w:line="240" w:lineRule="auto"/>
        <w:jc w:val="both"/>
        <w:rPr>
          <w:rFonts w:ascii="Arial" w:hAnsi="Arial" w:cs="Arial"/>
          <w:sz w:val="24"/>
          <w:szCs w:val="24"/>
        </w:rPr>
      </w:pPr>
      <w:r w:rsidRPr="008F6192" w:rsidR="008F6192">
        <w:rPr>
          <w:rFonts w:ascii="Arial" w:hAnsi="Arial" w:cs="Arial"/>
          <w:sz w:val="24"/>
          <w:szCs w:val="24"/>
        </w:rPr>
        <w:t xml:space="preserve">K Čl. IV bodu 6. </w:t>
      </w:r>
      <w:r w:rsidRPr="008F6192">
        <w:rPr>
          <w:rFonts w:ascii="Arial" w:hAnsi="Arial" w:cs="Arial"/>
          <w:sz w:val="24"/>
          <w:szCs w:val="24"/>
        </w:rPr>
        <w:t xml:space="preserve"> </w:t>
      </w:r>
    </w:p>
    <w:p w:rsidR="005F5125" w:rsidP="005F5125">
      <w:pPr>
        <w:tabs>
          <w:tab w:val="left" w:pos="284"/>
        </w:tabs>
        <w:bidi w:val="0"/>
        <w:ind w:left="709"/>
        <w:jc w:val="both"/>
        <w:rPr>
          <w:rFonts w:ascii="Arial" w:hAnsi="Arial" w:cs="Arial"/>
        </w:rPr>
      </w:pPr>
      <w:r>
        <w:rPr>
          <w:rFonts w:ascii="Arial" w:hAnsi="Arial" w:cs="Arial"/>
        </w:rPr>
        <w:t>V Čl. IV bode 6. V § 4a ods. 8 sa na konci pripájajú tieto slová „alebo zmluvu o poskytnutie kompenzácie“.</w:t>
      </w:r>
    </w:p>
    <w:p w:rsidR="005F5125" w:rsidP="005F5125">
      <w:pPr>
        <w:tabs>
          <w:tab w:val="left" w:pos="284"/>
        </w:tabs>
        <w:bidi w:val="0"/>
        <w:ind w:left="709"/>
        <w:jc w:val="both"/>
        <w:rPr>
          <w:rFonts w:ascii="Arial" w:hAnsi="Arial" w:cs="Arial"/>
        </w:rPr>
      </w:pPr>
    </w:p>
    <w:p w:rsidR="005F5125" w:rsidP="005F5125">
      <w:pPr>
        <w:bidi w:val="0"/>
        <w:ind w:left="3261"/>
        <w:jc w:val="both"/>
        <w:rPr>
          <w:rFonts w:ascii="Arial" w:hAnsi="Arial" w:cs="Arial"/>
        </w:rPr>
      </w:pPr>
      <w:r>
        <w:rPr>
          <w:rFonts w:ascii="Arial" w:hAnsi="Arial" w:cs="Arial"/>
        </w:rPr>
        <w:t>V odseku 8 sa uzavretie zmluvy vzťahuje aj na zmluvu  o poskytnutí kompenzácie.</w:t>
      </w:r>
    </w:p>
    <w:p w:rsidR="005F5125" w:rsidP="005F5125">
      <w:pPr>
        <w:bidi w:val="0"/>
        <w:rPr>
          <w:rFonts w:ascii="Arial" w:hAnsi="Arial" w:cs="Arial"/>
        </w:rPr>
      </w:pPr>
    </w:p>
    <w:p w:rsidR="005F5125" w:rsidP="008F6192">
      <w:pPr>
        <w:bidi w:val="0"/>
        <w:jc w:val="center"/>
        <w:rPr>
          <w:rFonts w:ascii="Arial" w:hAnsi="Arial" w:cs="Arial"/>
          <w:b/>
        </w:rPr>
      </w:pPr>
      <w:r w:rsidRPr="008F6192" w:rsidR="008F6192">
        <w:rPr>
          <w:rFonts w:ascii="Arial" w:hAnsi="Arial" w:cs="Arial"/>
          <w:b/>
        </w:rPr>
        <w:t>Výbor Národnej rady Slovenskej republiky pre pôdohospodárstvo a životné prostredie</w:t>
      </w:r>
    </w:p>
    <w:p w:rsidR="008F6192" w:rsidP="008F6192">
      <w:pPr>
        <w:bidi w:val="0"/>
        <w:jc w:val="center"/>
        <w:rPr>
          <w:rFonts w:ascii="Arial" w:hAnsi="Arial" w:cs="Arial"/>
          <w:b/>
        </w:rPr>
      </w:pPr>
      <w:r>
        <w:rPr>
          <w:rFonts w:ascii="Arial" w:hAnsi="Arial" w:cs="Arial"/>
          <w:b/>
        </w:rPr>
        <w:br/>
        <w:t>Gestorský výbor odporúča schváliť</w:t>
      </w:r>
    </w:p>
    <w:p w:rsidR="008F6192" w:rsidP="008F6192">
      <w:pPr>
        <w:bidi w:val="0"/>
        <w:jc w:val="center"/>
        <w:rPr>
          <w:rFonts w:ascii="Arial" w:hAnsi="Arial" w:cs="Arial"/>
          <w:b/>
        </w:rPr>
      </w:pPr>
    </w:p>
    <w:p w:rsidR="008F6192" w:rsidRPr="008F6192" w:rsidP="008F6192">
      <w:pPr>
        <w:bidi w:val="0"/>
        <w:jc w:val="center"/>
        <w:rPr>
          <w:rFonts w:ascii="Arial" w:hAnsi="Arial" w:cs="Arial"/>
          <w:b/>
        </w:rPr>
      </w:pPr>
    </w:p>
    <w:p w:rsidR="005F5125" w:rsidP="005F5125">
      <w:pPr>
        <w:pStyle w:val="ListParagraph"/>
        <w:numPr>
          <w:numId w:val="1"/>
        </w:numPr>
        <w:bidi w:val="0"/>
        <w:spacing w:line="240" w:lineRule="auto"/>
        <w:jc w:val="both"/>
        <w:rPr>
          <w:rFonts w:ascii="Arial" w:hAnsi="Arial" w:cs="Arial"/>
          <w:sz w:val="24"/>
          <w:szCs w:val="24"/>
        </w:rPr>
      </w:pPr>
      <w:r>
        <w:rPr>
          <w:rFonts w:ascii="Arial" w:hAnsi="Arial" w:cs="Arial"/>
          <w:sz w:val="24"/>
          <w:szCs w:val="24"/>
        </w:rPr>
        <w:t xml:space="preserve">V čl. IV, 6. bode § 4a ods. 9 sa slová „na kompenzáciu“ nahrádzajú slovom „kompenzácie“ a v § 4a ods. 10 písm. a) sa slovo „kompenzácia“ nahrádza slovom „kompenzácie“. </w:t>
      </w:r>
    </w:p>
    <w:p w:rsidR="005F5125" w:rsidP="005F5125">
      <w:pPr>
        <w:bidi w:val="0"/>
        <w:ind w:left="3261"/>
        <w:jc w:val="both"/>
        <w:rPr>
          <w:rFonts w:ascii="Arial" w:hAnsi="Arial" w:cs="Arial"/>
        </w:rPr>
      </w:pPr>
      <w:r>
        <w:rPr>
          <w:rFonts w:ascii="Arial" w:hAnsi="Arial" w:cs="Arial"/>
        </w:rPr>
        <w:t>Legislatívno-technická úprava z dôvodu terminologickej jednotnosti návrhu zákona.</w:t>
      </w:r>
    </w:p>
    <w:p w:rsidR="005F5125" w:rsidP="005F5125">
      <w:pPr>
        <w:tabs>
          <w:tab w:val="left" w:pos="709"/>
          <w:tab w:val="left" w:pos="1049"/>
        </w:tabs>
        <w:bidi w:val="0"/>
        <w:jc w:val="both"/>
        <w:rPr>
          <w:rFonts w:ascii="Arial" w:hAnsi="Arial" w:cs="Arial"/>
        </w:rPr>
      </w:pPr>
    </w:p>
    <w:p w:rsidR="008F6192" w:rsidP="008F6192">
      <w:pPr>
        <w:pStyle w:val="ListParagraph"/>
        <w:bidi w:val="0"/>
        <w:spacing w:line="240" w:lineRule="auto"/>
        <w:ind w:left="0"/>
        <w:jc w:val="center"/>
        <w:rPr>
          <w:rFonts w:ascii="Arial" w:hAnsi="Arial" w:cs="Arial"/>
          <w:b/>
          <w:sz w:val="24"/>
          <w:szCs w:val="24"/>
        </w:rPr>
      </w:pPr>
      <w:r>
        <w:rPr>
          <w:rFonts w:ascii="Arial" w:hAnsi="Arial" w:cs="Arial"/>
          <w:b/>
          <w:sz w:val="24"/>
          <w:szCs w:val="24"/>
        </w:rPr>
        <w:t xml:space="preserve">Ústavnoprávny výbor </w:t>
      </w:r>
      <w:r w:rsidRPr="005F5125">
        <w:rPr>
          <w:rFonts w:ascii="Arial" w:hAnsi="Arial" w:cs="Arial"/>
          <w:b/>
          <w:sz w:val="24"/>
          <w:szCs w:val="24"/>
        </w:rPr>
        <w:t>Národnej rady Slovenskej republiky</w:t>
      </w:r>
    </w:p>
    <w:p w:rsidR="008F6192" w:rsidP="008F6192">
      <w:pPr>
        <w:pStyle w:val="ListParagraph"/>
        <w:bidi w:val="0"/>
        <w:spacing w:line="240" w:lineRule="auto"/>
        <w:ind w:left="0"/>
        <w:jc w:val="center"/>
        <w:rPr>
          <w:rFonts w:ascii="Arial" w:hAnsi="Arial" w:cs="Arial"/>
          <w:b/>
          <w:sz w:val="24"/>
          <w:szCs w:val="24"/>
        </w:rPr>
      </w:pPr>
      <w:r>
        <w:rPr>
          <w:rFonts w:ascii="Arial" w:hAnsi="Arial" w:cs="Arial"/>
          <w:b/>
          <w:sz w:val="24"/>
          <w:szCs w:val="24"/>
        </w:rPr>
        <w:t>Výbor Národnej rady Slovenskej republiky pre hospodárske záležitosti</w:t>
      </w:r>
    </w:p>
    <w:p w:rsidR="008F6192" w:rsidP="008F6192">
      <w:pPr>
        <w:pStyle w:val="ListParagraph"/>
        <w:bidi w:val="0"/>
        <w:spacing w:line="240" w:lineRule="auto"/>
        <w:ind w:left="0"/>
        <w:jc w:val="center"/>
        <w:rPr>
          <w:rFonts w:ascii="Arial" w:hAnsi="Arial" w:cs="Arial"/>
          <w:b/>
          <w:sz w:val="24"/>
          <w:szCs w:val="24"/>
        </w:rPr>
      </w:pPr>
      <w:r w:rsidRPr="005F5125">
        <w:rPr>
          <w:rFonts w:ascii="Arial" w:hAnsi="Arial" w:cs="Arial"/>
          <w:b/>
          <w:sz w:val="24"/>
          <w:szCs w:val="24"/>
        </w:rPr>
        <w:t>Výbor Národnej rady Slovenskej republiky pre pôdohospodárstvo a životné prostredie</w:t>
      </w:r>
    </w:p>
    <w:p w:rsidR="008F6192" w:rsidP="008F6192">
      <w:pPr>
        <w:pStyle w:val="ListParagraph"/>
        <w:bidi w:val="0"/>
        <w:spacing w:line="240" w:lineRule="auto"/>
        <w:ind w:left="0"/>
        <w:jc w:val="center"/>
        <w:rPr>
          <w:rFonts w:ascii="Arial" w:hAnsi="Arial" w:cs="Arial"/>
          <w:b/>
          <w:sz w:val="24"/>
          <w:szCs w:val="24"/>
        </w:rPr>
      </w:pPr>
    </w:p>
    <w:p w:rsidR="008F6192" w:rsidP="008F6192">
      <w:pPr>
        <w:pStyle w:val="ListParagraph"/>
        <w:bidi w:val="0"/>
        <w:spacing w:line="240" w:lineRule="auto"/>
        <w:ind w:left="0"/>
        <w:jc w:val="center"/>
        <w:rPr>
          <w:rFonts w:ascii="Arial" w:hAnsi="Arial" w:cs="Arial"/>
          <w:b/>
          <w:sz w:val="24"/>
          <w:szCs w:val="24"/>
        </w:rPr>
      </w:pPr>
      <w:r>
        <w:rPr>
          <w:rFonts w:ascii="Arial" w:hAnsi="Arial" w:cs="Arial"/>
          <w:b/>
          <w:sz w:val="24"/>
          <w:szCs w:val="24"/>
        </w:rPr>
        <w:t>Gestorský výbor odporúča schváliť</w:t>
      </w:r>
    </w:p>
    <w:p w:rsidR="008F6192" w:rsidP="008F6192">
      <w:pPr>
        <w:pStyle w:val="ListParagraph"/>
        <w:bidi w:val="0"/>
        <w:spacing w:line="240" w:lineRule="auto"/>
        <w:ind w:left="0"/>
        <w:jc w:val="center"/>
        <w:rPr>
          <w:rFonts w:ascii="Arial" w:hAnsi="Arial" w:cs="Arial"/>
          <w:b/>
          <w:sz w:val="24"/>
          <w:szCs w:val="24"/>
        </w:rPr>
      </w:pPr>
    </w:p>
    <w:p w:rsidR="005F5125" w:rsidP="005F5125">
      <w:pPr>
        <w:tabs>
          <w:tab w:val="left" w:pos="709"/>
          <w:tab w:val="left" w:pos="1049"/>
        </w:tabs>
        <w:bidi w:val="0"/>
        <w:jc w:val="both"/>
        <w:rPr>
          <w:rFonts w:ascii="Arial" w:hAnsi="Arial" w:cs="Arial"/>
        </w:rPr>
      </w:pPr>
    </w:p>
    <w:p w:rsidR="005F5125" w:rsidRPr="008F6192" w:rsidP="005F5125">
      <w:pPr>
        <w:pStyle w:val="ListParagraph"/>
        <w:numPr>
          <w:numId w:val="1"/>
        </w:numPr>
        <w:bidi w:val="0"/>
        <w:spacing w:line="240" w:lineRule="auto"/>
        <w:jc w:val="both"/>
        <w:rPr>
          <w:rFonts w:ascii="Arial" w:hAnsi="Arial" w:cs="Arial"/>
          <w:sz w:val="24"/>
        </w:rPr>
      </w:pPr>
      <w:r w:rsidRPr="008F6192">
        <w:rPr>
          <w:rFonts w:ascii="Arial" w:hAnsi="Arial" w:cs="Arial"/>
          <w:sz w:val="24"/>
        </w:rPr>
        <w:t>K Čl.</w:t>
      </w:r>
      <w:r w:rsidRPr="008F6192" w:rsidR="008F6192">
        <w:rPr>
          <w:rFonts w:ascii="Arial" w:hAnsi="Arial" w:cs="Arial"/>
          <w:sz w:val="24"/>
        </w:rPr>
        <w:t xml:space="preserve"> IV bodu 7. </w:t>
      </w:r>
      <w:r w:rsidRPr="008F6192">
        <w:rPr>
          <w:rFonts w:ascii="Arial" w:hAnsi="Arial" w:cs="Arial"/>
          <w:sz w:val="24"/>
        </w:rPr>
        <w:t xml:space="preserve"> </w:t>
      </w:r>
    </w:p>
    <w:p w:rsidR="005F5125" w:rsidP="005F5125">
      <w:pPr>
        <w:tabs>
          <w:tab w:val="left" w:pos="284"/>
        </w:tabs>
        <w:bidi w:val="0"/>
        <w:ind w:left="709"/>
        <w:jc w:val="both"/>
        <w:rPr>
          <w:rFonts w:ascii="Arial" w:hAnsi="Arial" w:cs="Arial"/>
        </w:rPr>
      </w:pPr>
      <w:r>
        <w:rPr>
          <w:rFonts w:ascii="Arial" w:hAnsi="Arial" w:cs="Arial"/>
        </w:rPr>
        <w:t>V Čl. IV sa za bod 7. vkladá nová bod 8., ktorý znie:</w:t>
      </w:r>
    </w:p>
    <w:p w:rsidR="005F5125" w:rsidP="005F5125">
      <w:pPr>
        <w:tabs>
          <w:tab w:val="left" w:pos="284"/>
        </w:tabs>
        <w:bidi w:val="0"/>
        <w:ind w:left="709"/>
        <w:jc w:val="both"/>
        <w:rPr>
          <w:rFonts w:ascii="Arial" w:hAnsi="Arial" w:cs="Arial"/>
        </w:rPr>
      </w:pPr>
      <w:r>
        <w:rPr>
          <w:rFonts w:ascii="Arial" w:hAnsi="Arial" w:cs="Arial"/>
        </w:rPr>
        <w:t>„8. V § 10 ods. 1 písm. e) sa za slovo „podpory“ vkladá čiarka a vkladajú sa slová „zmluvy o poskytnutí dotácie na projekt, zmluvy o poskytnutie kompenzácie, zmluvy o poskytnutí finančných prostriedkov“.“.</w:t>
      </w:r>
    </w:p>
    <w:p w:rsidR="005F5125" w:rsidP="005F5125">
      <w:pPr>
        <w:tabs>
          <w:tab w:val="left" w:pos="284"/>
        </w:tabs>
        <w:bidi w:val="0"/>
        <w:ind w:left="709"/>
        <w:jc w:val="both"/>
        <w:rPr>
          <w:rFonts w:ascii="Arial" w:hAnsi="Arial" w:cs="Arial"/>
        </w:rPr>
      </w:pPr>
    </w:p>
    <w:p w:rsidR="005F5125" w:rsidP="005F5125">
      <w:pPr>
        <w:tabs>
          <w:tab w:val="left" w:pos="284"/>
        </w:tabs>
        <w:bidi w:val="0"/>
        <w:jc w:val="both"/>
        <w:rPr>
          <w:rFonts w:ascii="Arial" w:hAnsi="Arial" w:cs="Arial"/>
        </w:rPr>
      </w:pPr>
      <w:r>
        <w:rPr>
          <w:rFonts w:ascii="Arial" w:hAnsi="Arial" w:cs="Arial"/>
        </w:rPr>
        <w:t xml:space="preserve">      Doterajšie body sa primerane prečíslujú.</w:t>
      </w:r>
    </w:p>
    <w:p w:rsidR="005F5125" w:rsidP="005F5125">
      <w:pPr>
        <w:bidi w:val="0"/>
        <w:ind w:left="2127"/>
        <w:rPr>
          <w:rFonts w:ascii="Arial" w:hAnsi="Arial" w:cs="Arial"/>
        </w:rPr>
      </w:pPr>
    </w:p>
    <w:p w:rsidR="005F5125" w:rsidP="005F5125">
      <w:pPr>
        <w:bidi w:val="0"/>
        <w:ind w:left="3261"/>
        <w:jc w:val="both"/>
        <w:rPr>
          <w:rFonts w:ascii="Arial" w:hAnsi="Arial" w:cs="Arial"/>
        </w:rPr>
      </w:pPr>
      <w:r>
        <w:rPr>
          <w:rFonts w:ascii="Arial" w:hAnsi="Arial" w:cs="Arial"/>
        </w:rPr>
        <w:t>V §10 sa navrhuje rozšírenie aj na zmluvu o poskytnutí dotácie na projekt, na zmluvu  o poskytnutí kompenzácie a zmluvy o poskytnutí finančných prostriedkov .</w:t>
      </w:r>
    </w:p>
    <w:p w:rsidR="005F5125" w:rsidP="005F5125">
      <w:pPr>
        <w:tabs>
          <w:tab w:val="left" w:pos="284"/>
        </w:tabs>
        <w:bidi w:val="0"/>
        <w:jc w:val="both"/>
        <w:rPr>
          <w:rFonts w:ascii="Arial" w:hAnsi="Arial" w:cs="Arial"/>
        </w:rPr>
      </w:pPr>
    </w:p>
    <w:p w:rsidR="008F6192" w:rsidP="008F6192">
      <w:pPr>
        <w:tabs>
          <w:tab w:val="left" w:pos="284"/>
        </w:tabs>
        <w:bidi w:val="0"/>
        <w:jc w:val="center"/>
        <w:rPr>
          <w:rFonts w:ascii="Arial" w:hAnsi="Arial" w:cs="Arial"/>
          <w:b/>
        </w:rPr>
      </w:pPr>
      <w:r w:rsidRPr="008F6192">
        <w:rPr>
          <w:rFonts w:ascii="Arial" w:hAnsi="Arial" w:cs="Arial"/>
          <w:b/>
        </w:rPr>
        <w:t>Výbor Národnej rady Slovenskej republiky pre pôdohospodárstvo a životné prostredie</w:t>
      </w:r>
    </w:p>
    <w:p w:rsidR="008F6192" w:rsidP="008F6192">
      <w:pPr>
        <w:tabs>
          <w:tab w:val="left" w:pos="284"/>
        </w:tabs>
        <w:bidi w:val="0"/>
        <w:jc w:val="center"/>
        <w:rPr>
          <w:rFonts w:ascii="Arial" w:hAnsi="Arial" w:cs="Arial"/>
          <w:b/>
        </w:rPr>
      </w:pPr>
      <w:r>
        <w:rPr>
          <w:rFonts w:ascii="Arial" w:hAnsi="Arial" w:cs="Arial"/>
          <w:b/>
        </w:rPr>
        <w:br/>
        <w:t>Gestorský výbor odporúča schváliť</w:t>
      </w:r>
    </w:p>
    <w:p w:rsidR="008F6192" w:rsidP="008F6192">
      <w:pPr>
        <w:tabs>
          <w:tab w:val="left" w:pos="284"/>
        </w:tabs>
        <w:bidi w:val="0"/>
        <w:jc w:val="center"/>
        <w:rPr>
          <w:rFonts w:ascii="Arial" w:hAnsi="Arial" w:cs="Arial"/>
          <w:b/>
        </w:rPr>
      </w:pPr>
    </w:p>
    <w:p w:rsidR="008F6192" w:rsidRPr="008F6192" w:rsidP="008F6192">
      <w:pPr>
        <w:tabs>
          <w:tab w:val="left" w:pos="284"/>
        </w:tabs>
        <w:bidi w:val="0"/>
        <w:jc w:val="center"/>
        <w:rPr>
          <w:rFonts w:ascii="Arial" w:hAnsi="Arial" w:cs="Arial"/>
          <w:b/>
        </w:rPr>
      </w:pPr>
    </w:p>
    <w:p w:rsidR="005F5125" w:rsidRPr="008F6192" w:rsidP="005F5125">
      <w:pPr>
        <w:pStyle w:val="ListParagraph"/>
        <w:numPr>
          <w:numId w:val="1"/>
        </w:numPr>
        <w:bidi w:val="0"/>
        <w:spacing w:line="240" w:lineRule="auto"/>
        <w:jc w:val="both"/>
        <w:rPr>
          <w:rFonts w:ascii="Arial" w:hAnsi="Arial" w:cs="Arial"/>
          <w:sz w:val="24"/>
        </w:rPr>
      </w:pPr>
      <w:r w:rsidRPr="008F6192" w:rsidR="008F6192">
        <w:rPr>
          <w:rFonts w:ascii="Arial" w:hAnsi="Arial" w:cs="Arial"/>
          <w:sz w:val="24"/>
        </w:rPr>
        <w:t xml:space="preserve">K Čl. VI </w:t>
      </w:r>
      <w:r w:rsidRPr="008F6192">
        <w:rPr>
          <w:rFonts w:ascii="Arial" w:hAnsi="Arial" w:cs="Arial"/>
          <w:sz w:val="24"/>
        </w:rPr>
        <w:t xml:space="preserve"> </w:t>
      </w:r>
    </w:p>
    <w:p w:rsidR="005F5125" w:rsidP="005F5125">
      <w:pPr>
        <w:pStyle w:val="ListParagraph"/>
        <w:tabs>
          <w:tab w:val="left" w:pos="284"/>
        </w:tabs>
        <w:bidi w:val="0"/>
        <w:spacing w:after="0" w:line="240" w:lineRule="auto"/>
        <w:ind w:left="709"/>
        <w:jc w:val="both"/>
        <w:rPr>
          <w:rFonts w:ascii="Arial" w:hAnsi="Arial" w:cs="Arial"/>
          <w:sz w:val="24"/>
        </w:rPr>
      </w:pPr>
      <w:r>
        <w:rPr>
          <w:rFonts w:ascii="Arial" w:hAnsi="Arial" w:cs="Arial"/>
          <w:sz w:val="24"/>
        </w:rPr>
        <w:t xml:space="preserve">  V Čl. VI  sa slová „6 až 8, 10, 11, 13,“ nahrádzajú slovami „6 až 13,“ a slová „68 až 70,“ sa nahrádzajú slovami „68 až 71,“.</w:t>
      </w:r>
    </w:p>
    <w:p w:rsidR="005F5125" w:rsidP="005F5125">
      <w:pPr>
        <w:bidi w:val="0"/>
        <w:ind w:left="2127"/>
        <w:rPr>
          <w:rFonts w:ascii="Arial" w:hAnsi="Arial" w:cs="Arial"/>
        </w:rPr>
      </w:pPr>
      <w:r>
        <w:rPr>
          <w:rFonts w:ascii="Arial" w:hAnsi="Arial" w:cs="Arial"/>
        </w:rPr>
        <w:t xml:space="preserve">                                                     </w:t>
      </w:r>
    </w:p>
    <w:p w:rsidR="005F5125" w:rsidP="005F5125">
      <w:pPr>
        <w:pStyle w:val="BodyText"/>
        <w:bidi w:val="0"/>
        <w:rPr>
          <w:rFonts w:ascii="Arial" w:hAnsi="Arial" w:cs="Arial"/>
        </w:rPr>
      </w:pPr>
      <w:r>
        <w:rPr>
          <w:rFonts w:ascii="Arial" w:hAnsi="Arial" w:cs="Arial"/>
        </w:rPr>
        <w:t>Medzi ustanovenia, ktoré nadobúdajú účinnosť 1. septembra 2016 sa dopĺňajú aj ustanovenia upravené v 9., 12. a 71. bode návrhu zákona, keďže na ne obsahovo nadväzujú.</w:t>
      </w:r>
    </w:p>
    <w:p w:rsidR="008F6192" w:rsidP="005F5125">
      <w:pPr>
        <w:pStyle w:val="BodyText"/>
        <w:bidi w:val="0"/>
        <w:rPr>
          <w:rFonts w:ascii="Arial" w:hAnsi="Arial" w:cs="Arial"/>
        </w:rPr>
      </w:pPr>
    </w:p>
    <w:p w:rsidR="008F6192" w:rsidP="008F6192">
      <w:pPr>
        <w:pStyle w:val="BodyText"/>
        <w:bidi w:val="0"/>
        <w:jc w:val="center"/>
        <w:rPr>
          <w:rFonts w:ascii="Arial" w:hAnsi="Arial" w:cs="Arial"/>
          <w:b/>
        </w:rPr>
      </w:pPr>
      <w:r w:rsidRPr="008F6192">
        <w:rPr>
          <w:rFonts w:ascii="Arial" w:hAnsi="Arial" w:cs="Arial"/>
          <w:b/>
        </w:rPr>
        <w:t>Výbor Národnej rady Slovenskej republiky pre pôdohospodárstvo a životné prostredie</w:t>
      </w:r>
    </w:p>
    <w:p w:rsidR="008F6192" w:rsidP="008F6192">
      <w:pPr>
        <w:pStyle w:val="BodyText"/>
        <w:bidi w:val="0"/>
        <w:jc w:val="center"/>
        <w:rPr>
          <w:rFonts w:ascii="Arial" w:hAnsi="Arial" w:cs="Arial"/>
          <w:b/>
        </w:rPr>
      </w:pPr>
      <w:r>
        <w:rPr>
          <w:rFonts w:ascii="Arial" w:hAnsi="Arial" w:cs="Arial"/>
          <w:b/>
        </w:rPr>
        <w:br/>
        <w:t>Gestorský výbor odporúča schváliť</w:t>
      </w:r>
    </w:p>
    <w:p w:rsidR="008F6192" w:rsidRPr="008F6192" w:rsidP="008F6192">
      <w:pPr>
        <w:pStyle w:val="BodyText"/>
        <w:bidi w:val="0"/>
        <w:jc w:val="center"/>
        <w:rPr>
          <w:rFonts w:ascii="Arial" w:hAnsi="Arial" w:cs="Arial"/>
          <w:b/>
          <w:bCs/>
        </w:rPr>
      </w:pPr>
    </w:p>
    <w:p w:rsidR="00B31EA0" w:rsidP="00B31EA0">
      <w:pPr>
        <w:pStyle w:val="BodyText"/>
        <w:bidi w:val="0"/>
        <w:jc w:val="center"/>
        <w:rPr>
          <w:rFonts w:ascii="Arial" w:hAnsi="Arial" w:cs="Arial"/>
          <w:b/>
          <w:bCs/>
        </w:rPr>
      </w:pPr>
      <w:r>
        <w:rPr>
          <w:rFonts w:ascii="Arial" w:hAnsi="Arial" w:cs="Arial"/>
          <w:b/>
          <w:bCs/>
        </w:rPr>
        <w:t>V.</w:t>
      </w:r>
    </w:p>
    <w:p w:rsidR="00B31EA0" w:rsidP="00B31EA0">
      <w:pPr>
        <w:pStyle w:val="BodyText"/>
        <w:bidi w:val="0"/>
        <w:jc w:val="center"/>
        <w:rPr>
          <w:rFonts w:ascii="Arial" w:hAnsi="Arial" w:cs="Arial"/>
          <w:b/>
          <w:bCs/>
        </w:rPr>
      </w:pPr>
    </w:p>
    <w:p w:rsidR="00B31EA0" w:rsidP="00B31EA0">
      <w:pPr>
        <w:pStyle w:val="BodyText"/>
        <w:bidi w:val="0"/>
        <w:ind w:firstLine="708"/>
        <w:rPr>
          <w:rFonts w:ascii="Arial" w:hAnsi="Arial" w:cs="Arial"/>
        </w:rPr>
      </w:pPr>
      <w:r>
        <w:rPr>
          <w:rFonts w:ascii="Arial" w:hAnsi="Arial" w:cs="Arial"/>
        </w:rPr>
        <w:t>Gestorský výbor odporúča hlasovať o bodoch spoločnej správy  nasledovne:</w:t>
      </w:r>
    </w:p>
    <w:p w:rsidR="00B31EA0" w:rsidP="00B31EA0">
      <w:pPr>
        <w:pStyle w:val="BodyText"/>
        <w:bidi w:val="0"/>
        <w:rPr>
          <w:rFonts w:ascii="Arial" w:hAnsi="Arial" w:cs="Arial"/>
        </w:rPr>
      </w:pPr>
    </w:p>
    <w:p w:rsidR="00B31EA0" w:rsidP="00B31EA0">
      <w:pPr>
        <w:pStyle w:val="BodyText"/>
        <w:bidi w:val="0"/>
        <w:rPr>
          <w:rFonts w:ascii="Arial" w:hAnsi="Arial" w:cs="Arial"/>
        </w:rPr>
      </w:pPr>
      <w:r>
        <w:rPr>
          <w:rFonts w:ascii="Arial" w:hAnsi="Arial" w:cs="Arial"/>
        </w:rPr>
        <w:tab/>
        <w:t>O b</w:t>
      </w:r>
      <w:r w:rsidR="008F6192">
        <w:rPr>
          <w:rFonts w:ascii="Arial" w:hAnsi="Arial" w:cs="Arial"/>
        </w:rPr>
        <w:t>odoch spoločnej správy č. 1 až 27</w:t>
      </w:r>
      <w:r>
        <w:rPr>
          <w:rFonts w:ascii="Arial" w:hAnsi="Arial" w:cs="Arial"/>
        </w:rPr>
        <w:t xml:space="preserve"> hlasovať spoločne s návrhom gestorského výboru uvedené body </w:t>
      </w:r>
      <w:r>
        <w:rPr>
          <w:rFonts w:ascii="Arial" w:hAnsi="Arial" w:cs="Arial"/>
          <w:b/>
        </w:rPr>
        <w:t xml:space="preserve">schváliť. </w:t>
      </w:r>
    </w:p>
    <w:p w:rsidR="00B31EA0" w:rsidP="00B31EA0">
      <w:pPr>
        <w:pStyle w:val="BodyText"/>
        <w:bidi w:val="0"/>
        <w:rPr>
          <w:rFonts w:ascii="Arial" w:hAnsi="Arial" w:cs="Arial"/>
        </w:rPr>
      </w:pPr>
    </w:p>
    <w:p w:rsidR="00B31EA0" w:rsidP="00B31EA0">
      <w:pPr>
        <w:pStyle w:val="BodyText"/>
        <w:bidi w:val="0"/>
        <w:rPr>
          <w:rFonts w:ascii="Arial" w:hAnsi="Arial" w:cs="Arial"/>
        </w:rPr>
      </w:pPr>
      <w:r>
        <w:rPr>
          <w:rFonts w:ascii="Arial" w:hAnsi="Arial" w:cs="Arial"/>
        </w:rPr>
        <w:tab/>
      </w:r>
    </w:p>
    <w:p w:rsidR="00B31EA0" w:rsidP="00B31EA0">
      <w:pPr>
        <w:pStyle w:val="BodyText"/>
        <w:bidi w:val="0"/>
        <w:rPr>
          <w:rFonts w:ascii="Arial" w:hAnsi="Arial" w:cs="Arial"/>
        </w:rPr>
      </w:pPr>
    </w:p>
    <w:p w:rsidR="00B31EA0" w:rsidP="00B31EA0">
      <w:pPr>
        <w:pStyle w:val="BodyText"/>
        <w:bidi w:val="0"/>
        <w:jc w:val="center"/>
        <w:rPr>
          <w:rFonts w:ascii="Arial" w:hAnsi="Arial" w:cs="Arial"/>
          <w:b/>
          <w:bCs/>
        </w:rPr>
      </w:pPr>
      <w:r>
        <w:rPr>
          <w:rFonts w:ascii="Arial" w:hAnsi="Arial" w:cs="Arial"/>
          <w:b/>
          <w:bCs/>
        </w:rPr>
        <w:t>VI.</w:t>
      </w:r>
    </w:p>
    <w:p w:rsidR="00B31EA0" w:rsidP="00B31EA0">
      <w:pPr>
        <w:pStyle w:val="BodyText"/>
        <w:bidi w:val="0"/>
        <w:jc w:val="center"/>
        <w:rPr>
          <w:rFonts w:ascii="Arial" w:hAnsi="Arial" w:cs="Arial"/>
          <w:b/>
          <w:bCs/>
        </w:rPr>
      </w:pPr>
    </w:p>
    <w:p w:rsidR="00B31EA0" w:rsidP="00B31EA0">
      <w:pPr>
        <w:pStyle w:val="BodyText"/>
        <w:bidi w:val="0"/>
        <w:rPr>
          <w:rFonts w:ascii="Arial" w:hAnsi="Arial" w:cs="Arial"/>
        </w:rPr>
      </w:pPr>
      <w:r>
        <w:rPr>
          <w:rFonts w:ascii="Arial" w:hAnsi="Arial" w:cs="Arial"/>
        </w:rPr>
        <w:tab/>
        <w:t xml:space="preserve">Gestorský výbor na základe stanovísk výborov k vládnemu návrhu zákona vyjadrených v ich uzneseniach uvedených pod bodom III. tejto správy a v stanoviskách poslancov gestorského výboru vyjadrených v rozprave k tomuto vládnemu návrhu zákona v súlade s § 79 ods.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 83 zákona Národnej rady Slovenskej republiky č. 350/1996 Z. z. o rokovacom poriadku Národnej rady Slovenskej republiky v znení neskorších predpisov odporúča  Národnej rade Slovenskej  republiky  vládny  návrh  zákona </w:t>
      </w:r>
      <w:r w:rsidRPr="00B31EA0">
        <w:rPr>
          <w:rFonts w:ascii="Arial" w:hAnsi="Arial" w:cs="Arial"/>
          <w:bCs/>
        </w:rPr>
        <w:t xml:space="preserve">č. 414/2012 Z. z. o obchodovaní s emisnými kvótami a o zmene a doplnení niektorých zákonov a ktorým sa menia a dopĺňajú niektoré zákony </w:t>
      </w:r>
      <w:r w:rsidRPr="00B31EA0">
        <w:rPr>
          <w:rFonts w:ascii="Arial" w:hAnsi="Arial" w:cs="Arial"/>
        </w:rPr>
        <w:t>(tlač 1211)</w:t>
      </w:r>
      <w:r>
        <w:rPr>
          <w:rFonts w:ascii="Arial" w:hAnsi="Arial" w:cs="Arial"/>
        </w:rPr>
        <w:t xml:space="preserve">  </w:t>
      </w:r>
      <w:r>
        <w:rPr>
          <w:rFonts w:ascii="Arial" w:hAnsi="Arial" w:cs="Arial"/>
          <w:b/>
          <w:bCs/>
        </w:rPr>
        <w:t>schváliť s pripomienkami.</w:t>
      </w:r>
    </w:p>
    <w:p w:rsidR="00B31EA0" w:rsidP="00B31EA0">
      <w:pPr>
        <w:pStyle w:val="BodyText"/>
        <w:bidi w:val="0"/>
        <w:rPr>
          <w:rFonts w:ascii="Arial" w:hAnsi="Arial" w:cs="Arial"/>
        </w:rPr>
      </w:pPr>
    </w:p>
    <w:p w:rsidR="00B31EA0" w:rsidP="00B31EA0">
      <w:pPr>
        <w:pStyle w:val="BodyText"/>
        <w:bidi w:val="0"/>
        <w:rPr>
          <w:rFonts w:ascii="Arial" w:hAnsi="Arial" w:cs="Arial"/>
        </w:rPr>
      </w:pPr>
      <w:r>
        <w:rPr>
          <w:rFonts w:ascii="Arial" w:hAnsi="Arial" w:cs="Arial"/>
        </w:rPr>
        <w:tab/>
        <w:t xml:space="preserve">Spoločná správa výborov Národnej rady Slovenskej republiky o prerokovaní vládneho návrhu zákona, </w:t>
      </w:r>
      <w:r>
        <w:rPr>
          <w:rFonts w:ascii="Arial" w:hAnsi="Arial" w:cs="Arial"/>
          <w:bCs/>
        </w:rPr>
        <w:t xml:space="preserve">ktorým sa mení a dopĺňa zákon </w:t>
      </w:r>
      <w:r w:rsidRPr="00B31EA0">
        <w:rPr>
          <w:rFonts w:ascii="Arial" w:hAnsi="Arial" w:cs="Arial"/>
          <w:bCs/>
        </w:rPr>
        <w:t xml:space="preserve">č. 414/2012 Z. z. o obchodovaní s emisnými kvótami a o zmene a doplnení niektorých zákonov a ktorým sa menia a dopĺňajú niektoré zákony </w:t>
      </w:r>
      <w:r w:rsidRPr="00B31EA0">
        <w:rPr>
          <w:rFonts w:ascii="Arial" w:hAnsi="Arial" w:cs="Arial"/>
        </w:rPr>
        <w:t>(tlač 1211)</w:t>
      </w:r>
      <w:r>
        <w:rPr>
          <w:rFonts w:ascii="Arial" w:hAnsi="Arial" w:cs="Arial"/>
        </w:rPr>
        <w:t xml:space="preserve"> vo  výboroch Národnej rady Slovenskej republiky v druhom čítaní bola schválená uznesením Výboru Národnej </w:t>
      </w:r>
      <w:r w:rsidR="008F6192">
        <w:rPr>
          <w:rFonts w:ascii="Arial" w:hAnsi="Arial" w:cs="Arial"/>
        </w:rPr>
        <w:t xml:space="preserve"> </w:t>
      </w:r>
      <w:r>
        <w:rPr>
          <w:rFonts w:ascii="Arial" w:hAnsi="Arial" w:cs="Arial"/>
        </w:rPr>
        <w:t xml:space="preserve">rady </w:t>
      </w:r>
      <w:r w:rsidR="008F6192">
        <w:rPr>
          <w:rFonts w:ascii="Arial" w:hAnsi="Arial" w:cs="Arial"/>
        </w:rPr>
        <w:t xml:space="preserve"> </w:t>
      </w:r>
      <w:r>
        <w:rPr>
          <w:rFonts w:ascii="Arial" w:hAnsi="Arial" w:cs="Arial"/>
        </w:rPr>
        <w:t xml:space="preserve">Slovenskej </w:t>
      </w:r>
      <w:r w:rsidR="008F6192">
        <w:rPr>
          <w:rFonts w:ascii="Arial" w:hAnsi="Arial" w:cs="Arial"/>
        </w:rPr>
        <w:t xml:space="preserve"> </w:t>
      </w:r>
      <w:r>
        <w:rPr>
          <w:rFonts w:ascii="Arial" w:hAnsi="Arial" w:cs="Arial"/>
        </w:rPr>
        <w:t xml:space="preserve"> republiky </w:t>
      </w:r>
      <w:r w:rsidR="008F6192">
        <w:rPr>
          <w:rFonts w:ascii="Arial" w:hAnsi="Arial" w:cs="Arial"/>
        </w:rPr>
        <w:t xml:space="preserve"> </w:t>
      </w:r>
      <w:r>
        <w:rPr>
          <w:rFonts w:ascii="Arial" w:hAnsi="Arial" w:cs="Arial"/>
        </w:rPr>
        <w:t>pre pôdohospodárstv</w:t>
      </w:r>
      <w:r w:rsidR="008F6192">
        <w:rPr>
          <w:rFonts w:ascii="Arial" w:hAnsi="Arial" w:cs="Arial"/>
        </w:rPr>
        <w:t>o a životné  prostredie  č. 313  z 25. novembra</w:t>
      </w:r>
      <w:r>
        <w:rPr>
          <w:rFonts w:ascii="Arial" w:hAnsi="Arial" w:cs="Arial"/>
        </w:rPr>
        <w:t xml:space="preserve"> 2014.   </w:t>
      </w:r>
    </w:p>
    <w:p w:rsidR="00B31EA0" w:rsidP="00B31EA0">
      <w:pPr>
        <w:pStyle w:val="BodyText"/>
        <w:bidi w:val="0"/>
        <w:rPr>
          <w:rFonts w:ascii="Arial" w:hAnsi="Arial" w:cs="Arial"/>
        </w:rPr>
      </w:pPr>
    </w:p>
    <w:p w:rsidR="00B31EA0" w:rsidP="00B31EA0">
      <w:pPr>
        <w:pStyle w:val="BodyText"/>
        <w:bidi w:val="0"/>
        <w:rPr>
          <w:rFonts w:ascii="Arial" w:hAnsi="Arial" w:cs="Arial"/>
        </w:rPr>
      </w:pPr>
      <w:r>
        <w:rPr>
          <w:rFonts w:ascii="Arial" w:hAnsi="Arial" w:cs="Arial"/>
        </w:rPr>
        <w:tab/>
        <w:t xml:space="preserve">V citovanom uznesení výboru poveril spoločného spravodajcu výborov predložiť Národnej rade Slovenskej republiky spoločnú správu výborov a splnomocnil ho podať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B31EA0" w:rsidP="00B31EA0">
      <w:pPr>
        <w:pStyle w:val="BodyText"/>
        <w:bidi w:val="0"/>
        <w:rPr>
          <w:rFonts w:ascii="Arial" w:hAnsi="Arial" w:cs="Arial"/>
        </w:rPr>
      </w:pPr>
    </w:p>
    <w:p w:rsidR="00B31EA0" w:rsidP="00B31EA0">
      <w:pPr>
        <w:bidi w:val="0"/>
        <w:rPr>
          <w:rFonts w:ascii="Arial" w:hAnsi="Arial" w:cs="Arial"/>
        </w:rPr>
      </w:pPr>
    </w:p>
    <w:p w:rsidR="00B31EA0" w:rsidP="00B31EA0">
      <w:pPr>
        <w:bidi w:val="0"/>
        <w:rPr>
          <w:rFonts w:ascii="Times New Roman" w:hAnsi="Times New Roman"/>
        </w:rPr>
      </w:pPr>
    </w:p>
    <w:p w:rsidR="00B31EA0" w:rsidP="00B31EA0">
      <w:pPr>
        <w:bidi w:val="0"/>
        <w:rPr>
          <w:rFonts w:ascii="Times New Roman" w:hAnsi="Times New Roman"/>
        </w:rPr>
      </w:pPr>
    </w:p>
    <w:p w:rsidR="00DB28F4" w:rsidP="00674BF0">
      <w:pPr>
        <w:bidi w:val="0"/>
        <w:jc w:val="center"/>
        <w:rPr>
          <w:rFonts w:ascii="Times New Roman" w:hAnsi="Times New Roman"/>
        </w:rPr>
      </w:pPr>
    </w:p>
    <w:p w:rsidR="00674BF0" w:rsidRPr="00112186" w:rsidP="00674BF0">
      <w:pPr>
        <w:bidi w:val="0"/>
        <w:jc w:val="center"/>
        <w:rPr>
          <w:rFonts w:ascii="Arial" w:hAnsi="Arial" w:cs="Arial"/>
        </w:rPr>
      </w:pPr>
      <w:r>
        <w:rPr>
          <w:rFonts w:ascii="Arial" w:hAnsi="Arial" w:cs="Arial"/>
        </w:rPr>
        <w:t xml:space="preserve">Martin   </w:t>
      </w:r>
      <w:r>
        <w:rPr>
          <w:rFonts w:ascii="Arial" w:hAnsi="Arial" w:cs="Arial"/>
          <w:b/>
        </w:rPr>
        <w:t>F e c k</w:t>
      </w:r>
      <w:r w:rsidR="00112186">
        <w:rPr>
          <w:rFonts w:ascii="Arial" w:hAnsi="Arial" w:cs="Arial"/>
          <w:b/>
        </w:rPr>
        <w:t> </w:t>
      </w:r>
      <w:r>
        <w:rPr>
          <w:rFonts w:ascii="Arial" w:hAnsi="Arial" w:cs="Arial"/>
          <w:b/>
        </w:rPr>
        <w:t>o</w:t>
      </w:r>
      <w:r w:rsidR="00112186">
        <w:rPr>
          <w:rFonts w:ascii="Arial" w:hAnsi="Arial" w:cs="Arial"/>
          <w:b/>
        </w:rPr>
        <w:t xml:space="preserve">, </w:t>
      </w:r>
      <w:r w:rsidR="00112186">
        <w:rPr>
          <w:rFonts w:ascii="Arial" w:hAnsi="Arial" w:cs="Arial"/>
        </w:rPr>
        <w:t xml:space="preserve"> v. r.</w:t>
      </w:r>
    </w:p>
    <w:p w:rsidR="00674BF0" w:rsidRPr="00674BF0" w:rsidP="00674BF0">
      <w:pPr>
        <w:bidi w:val="0"/>
        <w:jc w:val="center"/>
        <w:rPr>
          <w:rFonts w:ascii="Arial" w:hAnsi="Arial" w:cs="Arial"/>
        </w:rPr>
      </w:pPr>
      <w:r>
        <w:rPr>
          <w:rFonts w:ascii="Arial" w:hAnsi="Arial" w:cs="Arial"/>
        </w:rPr>
        <w:t xml:space="preserve">predseda výboru  </w:t>
      </w:r>
    </w:p>
    <w:sectPr w:rsidSect="008F6192">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92">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12186">
      <w:rPr>
        <w:rFonts w:ascii="Times New Roman" w:hAnsi="Times New Roman"/>
        <w:noProof/>
      </w:rPr>
      <w:t>14</w:t>
    </w:r>
    <w:r>
      <w:rPr>
        <w:rFonts w:ascii="Times New Roman" w:hAnsi="Times New Roman"/>
      </w:rPr>
      <w:fldChar w:fldCharType="end"/>
    </w:r>
  </w:p>
  <w:p w:rsidR="008F6192">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34BEA"/>
    <w:multiLevelType w:val="hybridMultilevel"/>
    <w:tmpl w:val="65DC29AE"/>
    <w:lvl w:ilvl="0">
      <w:start w:val="1"/>
      <w:numFmt w:val="decimal"/>
      <w:lvlText w:val="%1."/>
      <w:lvlJc w:val="left"/>
      <w:pPr>
        <w:ind w:left="810" w:hanging="45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7A723A77"/>
    <w:multiLevelType w:val="hybridMultilevel"/>
    <w:tmpl w:val="7466D418"/>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31EA0"/>
    <w:rsid w:val="00001B50"/>
    <w:rsid w:val="00112186"/>
    <w:rsid w:val="003B535A"/>
    <w:rsid w:val="003C653A"/>
    <w:rsid w:val="00565A78"/>
    <w:rsid w:val="005F5125"/>
    <w:rsid w:val="006338A1"/>
    <w:rsid w:val="00674BF0"/>
    <w:rsid w:val="008072B4"/>
    <w:rsid w:val="008F6192"/>
    <w:rsid w:val="00A1333B"/>
    <w:rsid w:val="00AB36FD"/>
    <w:rsid w:val="00AF1C8A"/>
    <w:rsid w:val="00B31EA0"/>
    <w:rsid w:val="00B3709D"/>
    <w:rsid w:val="00C15FB4"/>
    <w:rsid w:val="00C300A5"/>
    <w:rsid w:val="00C607C6"/>
    <w:rsid w:val="00DB28F4"/>
    <w:rsid w:val="00E53DA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A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EnvelopeAddress">
    <w:name w:val="envelope address"/>
    <w:basedOn w:val="Normal"/>
    <w:uiPriority w:val="99"/>
    <w:semiHidden/>
    <w:unhideWhenUsed/>
    <w:rsid w:val="00B3709D"/>
    <w:pPr>
      <w:framePr w:w="7920" w:h="1980" w:hRule="exact" w:hSpace="141" w:vSpace="0" w:hAnchor="page" w:xAlign="center" w:yAlign="bottom"/>
      <w:ind w:left="2880"/>
      <w:jc w:val="both"/>
    </w:pPr>
    <w:rPr>
      <w:rFonts w:asciiTheme="majorHAnsi" w:eastAsiaTheme="majorEastAsia" w:hAnsiTheme="majorHAnsi"/>
      <w:lang w:eastAsia="en-US"/>
    </w:rPr>
  </w:style>
  <w:style w:type="paragraph" w:styleId="Title">
    <w:name w:val="Title"/>
    <w:basedOn w:val="Normal"/>
    <w:link w:val="NzovChar"/>
    <w:uiPriority w:val="10"/>
    <w:qFormat/>
    <w:rsid w:val="00B31EA0"/>
    <w:pPr>
      <w:jc w:val="center"/>
    </w:pPr>
    <w:rPr>
      <w:b/>
      <w:bCs/>
      <w:sz w:val="28"/>
    </w:rPr>
  </w:style>
  <w:style w:type="character" w:customStyle="1" w:styleId="NzovChar">
    <w:name w:val="Názov Char"/>
    <w:basedOn w:val="DefaultParagraphFont"/>
    <w:link w:val="Title"/>
    <w:uiPriority w:val="10"/>
    <w:locked/>
    <w:rsid w:val="00B31EA0"/>
    <w:rPr>
      <w:rFonts w:ascii="Times New Roman" w:hAnsi="Times New Roman" w:cs="Times New Roman"/>
      <w:b/>
      <w:bCs/>
      <w:sz w:val="28"/>
      <w:rtl w:val="0"/>
      <w:cs w:val="0"/>
      <w:lang w:val="x-none" w:eastAsia="sk-SK"/>
    </w:rPr>
  </w:style>
  <w:style w:type="paragraph" w:styleId="BodyText">
    <w:name w:val="Body Text"/>
    <w:basedOn w:val="Normal"/>
    <w:link w:val="ZkladntextChar"/>
    <w:uiPriority w:val="99"/>
    <w:semiHidden/>
    <w:unhideWhenUsed/>
    <w:rsid w:val="00B31EA0"/>
    <w:pPr>
      <w:jc w:val="both"/>
    </w:pPr>
  </w:style>
  <w:style w:type="character" w:customStyle="1" w:styleId="ZkladntextChar">
    <w:name w:val="Základný text Char"/>
    <w:basedOn w:val="DefaultParagraphFont"/>
    <w:link w:val="BodyText"/>
    <w:uiPriority w:val="99"/>
    <w:semiHidden/>
    <w:locked/>
    <w:rsid w:val="00B31EA0"/>
    <w:rPr>
      <w:rFonts w:ascii="Times New Roman" w:hAnsi="Times New Roman" w:cs="Times New Roman"/>
      <w:rtl w:val="0"/>
      <w:cs w:val="0"/>
      <w:lang w:val="x-none" w:eastAsia="sk-SK"/>
    </w:rPr>
  </w:style>
  <w:style w:type="paragraph" w:styleId="ListParagraph">
    <w:name w:val="List Paragraph"/>
    <w:aliases w:val="Odsek"/>
    <w:basedOn w:val="Normal"/>
    <w:uiPriority w:val="34"/>
    <w:qFormat/>
    <w:rsid w:val="005F5125"/>
    <w:pPr>
      <w:spacing w:after="200" w:line="276" w:lineRule="auto"/>
      <w:ind w:left="720"/>
      <w:contextualSpacing/>
      <w:jc w:val="left"/>
    </w:pPr>
    <w:rPr>
      <w:rFonts w:asciiTheme="minorHAnsi" w:hAnsiTheme="minorHAnsi"/>
      <w:sz w:val="22"/>
      <w:szCs w:val="22"/>
      <w:lang w:eastAsia="en-US"/>
    </w:rPr>
  </w:style>
  <w:style w:type="character" w:styleId="PlaceholderText">
    <w:name w:val="Placeholder Text"/>
    <w:basedOn w:val="DefaultParagraphFont"/>
    <w:uiPriority w:val="99"/>
    <w:semiHidden/>
    <w:rsid w:val="005F5125"/>
    <w:rPr>
      <w:rFonts w:ascii="Times New Roman" w:hAnsi="Times New Roman" w:cs="Times New Roman"/>
      <w:color w:val="808080"/>
      <w:rtl w:val="0"/>
      <w:cs w:val="0"/>
    </w:rPr>
  </w:style>
  <w:style w:type="paragraph" w:styleId="Header">
    <w:name w:val="header"/>
    <w:basedOn w:val="Normal"/>
    <w:link w:val="HlavikaChar"/>
    <w:uiPriority w:val="99"/>
    <w:unhideWhenUsed/>
    <w:rsid w:val="008F6192"/>
    <w:pPr>
      <w:tabs>
        <w:tab w:val="center" w:pos="4536"/>
        <w:tab w:val="right" w:pos="9072"/>
      </w:tabs>
      <w:jc w:val="left"/>
    </w:pPr>
  </w:style>
  <w:style w:type="character" w:customStyle="1" w:styleId="HlavikaChar">
    <w:name w:val="Hlavička Char"/>
    <w:basedOn w:val="DefaultParagraphFont"/>
    <w:link w:val="Header"/>
    <w:uiPriority w:val="99"/>
    <w:locked/>
    <w:rsid w:val="008F6192"/>
    <w:rPr>
      <w:rFonts w:ascii="Times New Roman" w:hAnsi="Times New Roman" w:cs="Times New Roman"/>
      <w:rtl w:val="0"/>
      <w:cs w:val="0"/>
      <w:lang w:val="x-none" w:eastAsia="sk-SK"/>
    </w:rPr>
  </w:style>
  <w:style w:type="paragraph" w:styleId="Footer">
    <w:name w:val="footer"/>
    <w:basedOn w:val="Normal"/>
    <w:link w:val="PtaChar"/>
    <w:uiPriority w:val="99"/>
    <w:unhideWhenUsed/>
    <w:rsid w:val="008F6192"/>
    <w:pPr>
      <w:tabs>
        <w:tab w:val="center" w:pos="4536"/>
        <w:tab w:val="right" w:pos="9072"/>
      </w:tabs>
      <w:jc w:val="left"/>
    </w:pPr>
  </w:style>
  <w:style w:type="character" w:customStyle="1" w:styleId="PtaChar">
    <w:name w:val="Päta Char"/>
    <w:basedOn w:val="DefaultParagraphFont"/>
    <w:link w:val="Footer"/>
    <w:uiPriority w:val="99"/>
    <w:locked/>
    <w:rsid w:val="008F6192"/>
    <w:rPr>
      <w:rFonts w:ascii="Times New Roman" w:hAnsi="Times New Roman" w:cs="Times New Roman"/>
      <w:rtl w:val="0"/>
      <w:cs w:val="0"/>
      <w:lang w:val="x-none" w:eastAsia="sk-SK"/>
    </w:rPr>
  </w:style>
  <w:style w:type="paragraph" w:styleId="BalloonText">
    <w:name w:val="Balloon Text"/>
    <w:basedOn w:val="Normal"/>
    <w:link w:val="TextbublinyChar"/>
    <w:uiPriority w:val="99"/>
    <w:semiHidden/>
    <w:unhideWhenUsed/>
    <w:rsid w:val="0011218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12186"/>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TotalTime>
  <Pages>14</Pages>
  <Words>3531</Words>
  <Characters>20130</Characters>
  <Application>Microsoft Office Word</Application>
  <DocSecurity>0</DocSecurity>
  <Lines>0</Lines>
  <Paragraphs>0</Paragraphs>
  <ScaleCrop>false</ScaleCrop>
  <Company>Kancelaria NR SR</Company>
  <LinksUpToDate>false</LinksUpToDate>
  <CharactersWithSpaces>23614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Škvareninová, Drahoslava</dc:creator>
  <cp:lastModifiedBy>Škvareninová, Drahoslava</cp:lastModifiedBy>
  <cp:revision>6</cp:revision>
  <cp:lastPrinted>2014-11-25T12:13:00Z</cp:lastPrinted>
  <dcterms:created xsi:type="dcterms:W3CDTF">2014-11-03T14:40:00Z</dcterms:created>
  <dcterms:modified xsi:type="dcterms:W3CDTF">2014-11-25T12:13:00Z</dcterms:modified>
</cp:coreProperties>
</file>