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C3663" w:rsidRPr="00DC3663" w:rsidP="00DC3663">
      <w:pPr>
        <w:bidi w:val="0"/>
        <w:ind w:firstLine="708"/>
        <w:jc w:val="center"/>
        <w:rPr>
          <w:rFonts w:ascii="Times New Roman" w:hAnsi="Times New Roman"/>
          <w:b/>
        </w:rPr>
      </w:pPr>
      <w:r w:rsidRPr="00DC3663">
        <w:rPr>
          <w:rFonts w:ascii="Times New Roman" w:hAnsi="Times New Roman"/>
          <w:b/>
        </w:rPr>
        <w:t>DÔVODOVÁ SPRÁVA</w:t>
      </w:r>
    </w:p>
    <w:p w:rsidR="00DC3663" w:rsidP="00DC3663">
      <w:pPr>
        <w:bidi w:val="0"/>
        <w:jc w:val="both"/>
        <w:rPr>
          <w:rFonts w:ascii="Times New Roman" w:hAnsi="Times New Roman"/>
        </w:rPr>
      </w:pPr>
    </w:p>
    <w:p w:rsidR="00DC3663" w:rsidP="00DC3663">
      <w:pPr>
        <w:bidi w:val="0"/>
        <w:jc w:val="both"/>
        <w:rPr>
          <w:rFonts w:ascii="Times New Roman" w:hAnsi="Times New Roman"/>
        </w:rPr>
      </w:pPr>
    </w:p>
    <w:p w:rsidR="00DC3663" w:rsidP="00DC3663">
      <w:pPr>
        <w:bidi w:val="0"/>
        <w:jc w:val="both"/>
        <w:rPr>
          <w:rFonts w:ascii="Times New Roman" w:hAnsi="Times New Roman"/>
          <w:b/>
        </w:rPr>
      </w:pPr>
      <w:r w:rsidRPr="00DC3663">
        <w:rPr>
          <w:rFonts w:ascii="Times New Roman" w:hAnsi="Times New Roman"/>
          <w:b/>
        </w:rPr>
        <w:t>Všeobecná časť</w:t>
      </w:r>
    </w:p>
    <w:p w:rsidR="00230F4E" w:rsidP="00DC3663">
      <w:pPr>
        <w:bidi w:val="0"/>
        <w:jc w:val="both"/>
        <w:rPr>
          <w:rFonts w:ascii="Times New Roman" w:hAnsi="Times New Roman"/>
          <w:b/>
        </w:rPr>
      </w:pPr>
    </w:p>
    <w:p w:rsidR="007C2203" w:rsidRPr="00DD5DAB" w:rsidP="00230F4E">
      <w:pPr>
        <w:bidi w:val="0"/>
        <w:ind w:firstLine="708"/>
        <w:jc w:val="both"/>
        <w:rPr>
          <w:rFonts w:ascii="Times New Roman" w:hAnsi="Times New Roman"/>
        </w:rPr>
      </w:pPr>
      <w:r w:rsidRPr="00DD5DAB" w:rsidR="00230F4E">
        <w:rPr>
          <w:rFonts w:ascii="Times New Roman" w:hAnsi="Times New Roman"/>
        </w:rPr>
        <w:t>Návrh zákona, ktorým sa mení a dopĺňa zákon č. 414/2012 Z. z. o obchodovaní s emisnými kvótami a o zmene a doplnení niektorých zákonov a</w:t>
      </w:r>
      <w:r w:rsidRPr="00DD5DAB" w:rsidR="00CB5FBB">
        <w:rPr>
          <w:rFonts w:ascii="Times New Roman" w:hAnsi="Times New Roman"/>
        </w:rPr>
        <w:t xml:space="preserve"> ktorým sa menia a dopĺňajú niektoré zákony </w:t>
      </w:r>
      <w:r w:rsidRPr="00DD5DAB" w:rsidR="00230F4E">
        <w:rPr>
          <w:rFonts w:ascii="Times New Roman" w:hAnsi="Times New Roman"/>
        </w:rPr>
        <w:t>sa predkladá na základe Plánu legislatívnych úloh vlády Slovenskej republiky na rok 2014.</w:t>
      </w:r>
    </w:p>
    <w:p w:rsidR="00325956" w:rsidRPr="00DD5DAB" w:rsidP="00230F4E">
      <w:pPr>
        <w:bidi w:val="0"/>
        <w:ind w:firstLine="708"/>
        <w:jc w:val="both"/>
        <w:rPr>
          <w:rFonts w:ascii="Times New Roman" w:hAnsi="Times New Roman"/>
        </w:rPr>
      </w:pPr>
    </w:p>
    <w:p w:rsidR="00911776" w:rsidRPr="00DD5DAB" w:rsidP="00F07D6C">
      <w:pPr>
        <w:bidi w:val="0"/>
        <w:ind w:firstLine="708"/>
        <w:jc w:val="both"/>
        <w:rPr>
          <w:rFonts w:ascii="Times New Roman" w:hAnsi="Times New Roman"/>
        </w:rPr>
      </w:pPr>
      <w:r w:rsidRPr="00DD5DAB" w:rsidR="00F07D6C">
        <w:rPr>
          <w:rFonts w:ascii="Times New Roman" w:hAnsi="Times New Roman"/>
        </w:rPr>
        <w:t xml:space="preserve">Návrhom zákona </w:t>
      </w:r>
      <w:r w:rsidRPr="00DD5DAB" w:rsidR="007C2203">
        <w:rPr>
          <w:rFonts w:ascii="Times New Roman" w:hAnsi="Times New Roman"/>
        </w:rPr>
        <w:t xml:space="preserve"> sa vypúšťajú ustanovenia, ktoré upravujú obchodovanie s emisnými kvótami  znečisťujúcich</w:t>
      </w:r>
      <w:r w:rsidRPr="00DD5DAB" w:rsidR="00F07D6C">
        <w:rPr>
          <w:rFonts w:ascii="Times New Roman" w:hAnsi="Times New Roman"/>
        </w:rPr>
        <w:t xml:space="preserve"> látok tzv. systém obchodovania, ktorý sa </w:t>
      </w:r>
      <w:r w:rsidRPr="00DD5DAB">
        <w:rPr>
          <w:rFonts w:ascii="Times New Roman" w:hAnsi="Times New Roman"/>
        </w:rPr>
        <w:t>uplatňuje od roku 2002 pre emisie oxidu siričitého</w:t>
      </w:r>
      <w:r w:rsidRPr="00DD5DAB" w:rsidR="00CB5FBB">
        <w:rPr>
          <w:rFonts w:ascii="Times New Roman" w:hAnsi="Times New Roman"/>
        </w:rPr>
        <w:t xml:space="preserve"> a oxidu dusíka</w:t>
      </w:r>
      <w:r w:rsidRPr="00DD5DAB">
        <w:rPr>
          <w:rFonts w:ascii="Times New Roman" w:hAnsi="Times New Roman"/>
        </w:rPr>
        <w:t xml:space="preserve">. Hlavným dôvodom zavedenia </w:t>
      </w:r>
      <w:r w:rsidRPr="00DD5DAB" w:rsidR="00F07D6C">
        <w:rPr>
          <w:rFonts w:ascii="Times New Roman" w:hAnsi="Times New Roman"/>
        </w:rPr>
        <w:t xml:space="preserve">tohto systému </w:t>
      </w:r>
      <w:r w:rsidRPr="00DD5DAB">
        <w:rPr>
          <w:rFonts w:ascii="Times New Roman" w:hAnsi="Times New Roman"/>
        </w:rPr>
        <w:t>bolo vytvoriť nástroj na obmedzovanie emisií znečisťujúcich látok</w:t>
      </w:r>
      <w:r w:rsidRPr="00DD5DAB" w:rsidR="00A355BC">
        <w:rPr>
          <w:rFonts w:ascii="Times New Roman" w:hAnsi="Times New Roman"/>
        </w:rPr>
        <w:t>,</w:t>
      </w:r>
      <w:r w:rsidRPr="00DD5DAB">
        <w:rPr>
          <w:rFonts w:ascii="Times New Roman" w:hAnsi="Times New Roman"/>
        </w:rPr>
        <w:t xml:space="preserve"> pre ktoré sú</w:t>
      </w:r>
      <w:r w:rsidRPr="00DD5DAB" w:rsidR="00A355BC">
        <w:rPr>
          <w:rFonts w:ascii="Times New Roman" w:hAnsi="Times New Roman"/>
        </w:rPr>
        <w:t xml:space="preserve"> </w:t>
      </w:r>
      <w:r w:rsidRPr="00DD5DAB">
        <w:rPr>
          <w:rFonts w:ascii="Times New Roman" w:hAnsi="Times New Roman"/>
        </w:rPr>
        <w:t>u</w:t>
      </w:r>
      <w:r w:rsidRPr="00DD5DAB" w:rsidR="00A355BC">
        <w:rPr>
          <w:rFonts w:ascii="Times New Roman" w:hAnsi="Times New Roman"/>
        </w:rPr>
        <w:t>stanovené</w:t>
      </w:r>
      <w:r w:rsidRPr="00DD5DAB">
        <w:rPr>
          <w:rFonts w:ascii="Times New Roman" w:hAnsi="Times New Roman"/>
        </w:rPr>
        <w:t xml:space="preserve"> </w:t>
      </w:r>
      <w:r w:rsidRPr="00DD5DAB" w:rsidR="00A355BC">
        <w:rPr>
          <w:rFonts w:ascii="Times New Roman" w:hAnsi="Times New Roman"/>
        </w:rPr>
        <w:t>národné emisné stropy. Prvé národné emisné stropy, ktoré nesmeli členské štáty E</w:t>
      </w:r>
      <w:r w:rsidRPr="00DD5DAB" w:rsidR="00F07D6C">
        <w:rPr>
          <w:rFonts w:ascii="Times New Roman" w:hAnsi="Times New Roman"/>
        </w:rPr>
        <w:t>urópskej únie</w:t>
      </w:r>
      <w:r w:rsidRPr="00DD5DAB" w:rsidR="00A355BC">
        <w:rPr>
          <w:rFonts w:ascii="Times New Roman" w:hAnsi="Times New Roman"/>
        </w:rPr>
        <w:t xml:space="preserve"> prekročiť</w:t>
      </w:r>
      <w:r w:rsidRPr="00DD5DAB" w:rsidR="00F07D6C">
        <w:rPr>
          <w:rFonts w:ascii="Times New Roman" w:hAnsi="Times New Roman"/>
        </w:rPr>
        <w:t>,</w:t>
      </w:r>
      <w:r w:rsidRPr="00DD5DAB" w:rsidR="00A355BC">
        <w:rPr>
          <w:rFonts w:ascii="Times New Roman" w:hAnsi="Times New Roman"/>
        </w:rPr>
        <w:t xml:space="preserve"> boli ustanovené na rok 2010 a tieto Slovenská republika s rezervou splnila bez regulácie emisií pomocou systému obchodovania s emisnými kvótami znečisťujúcich látok. Znižovanie emisií sa dosahovalo </w:t>
      </w:r>
      <w:r w:rsidRPr="00DD5DAB" w:rsidR="009421BA">
        <w:rPr>
          <w:rFonts w:ascii="Times New Roman" w:hAnsi="Times New Roman"/>
        </w:rPr>
        <w:t xml:space="preserve">sprísňujúcimi požiadavkami na prevádzku zdrojov znečisťovania ovzdušia a realizáciou opatrení, ktorými sa tieto požiadavky dosahovali. </w:t>
      </w:r>
    </w:p>
    <w:p w:rsidR="00230F4E" w:rsidRPr="00DD5DAB" w:rsidP="009421BA">
      <w:pPr>
        <w:bidi w:val="0"/>
        <w:ind w:firstLine="708"/>
        <w:jc w:val="both"/>
        <w:rPr>
          <w:rFonts w:ascii="Times New Roman" w:hAnsi="Times New Roman"/>
        </w:rPr>
      </w:pPr>
    </w:p>
    <w:p w:rsidR="00DC3663" w:rsidRPr="00DD5DAB" w:rsidP="009421BA">
      <w:pPr>
        <w:bidi w:val="0"/>
        <w:ind w:firstLine="708"/>
        <w:jc w:val="both"/>
        <w:rPr>
          <w:rFonts w:ascii="Times New Roman" w:hAnsi="Times New Roman"/>
        </w:rPr>
      </w:pPr>
      <w:r w:rsidRPr="00DD5DAB" w:rsidR="00F07D6C">
        <w:rPr>
          <w:rFonts w:ascii="Times New Roman" w:hAnsi="Times New Roman"/>
        </w:rPr>
        <w:t> N</w:t>
      </w:r>
      <w:r w:rsidRPr="00DD5DAB" w:rsidR="009421BA">
        <w:rPr>
          <w:rFonts w:ascii="Times New Roman" w:hAnsi="Times New Roman"/>
        </w:rPr>
        <w:t>árodn</w:t>
      </w:r>
      <w:r w:rsidRPr="00DD5DAB" w:rsidR="00F07D6C">
        <w:rPr>
          <w:rFonts w:ascii="Times New Roman" w:hAnsi="Times New Roman"/>
        </w:rPr>
        <w:t>é</w:t>
      </w:r>
      <w:r w:rsidRPr="00DD5DAB" w:rsidR="009421BA">
        <w:rPr>
          <w:rFonts w:ascii="Times New Roman" w:hAnsi="Times New Roman"/>
        </w:rPr>
        <w:t xml:space="preserve"> emisn</w:t>
      </w:r>
      <w:r w:rsidRPr="00DD5DAB" w:rsidR="00F07D6C">
        <w:rPr>
          <w:rFonts w:ascii="Times New Roman" w:hAnsi="Times New Roman"/>
        </w:rPr>
        <w:t>é</w:t>
      </w:r>
      <w:r w:rsidRPr="00DD5DAB" w:rsidR="009421BA">
        <w:rPr>
          <w:rFonts w:ascii="Times New Roman" w:hAnsi="Times New Roman"/>
        </w:rPr>
        <w:t xml:space="preserve"> strop</w:t>
      </w:r>
      <w:r w:rsidRPr="00DD5DAB" w:rsidR="00F07D6C">
        <w:rPr>
          <w:rFonts w:ascii="Times New Roman" w:hAnsi="Times New Roman"/>
        </w:rPr>
        <w:t>y</w:t>
      </w:r>
      <w:r w:rsidRPr="00DD5DAB" w:rsidR="009421BA">
        <w:rPr>
          <w:rFonts w:ascii="Times New Roman" w:hAnsi="Times New Roman"/>
        </w:rPr>
        <w:t xml:space="preserve"> na roky 2020 alebo 20</w:t>
      </w:r>
      <w:r w:rsidRPr="00DD5DAB" w:rsidR="00D0025B">
        <w:rPr>
          <w:rFonts w:ascii="Times New Roman" w:hAnsi="Times New Roman"/>
        </w:rPr>
        <w:t>30</w:t>
      </w:r>
      <w:r w:rsidRPr="00DD5DAB" w:rsidR="00F07D6C">
        <w:rPr>
          <w:rFonts w:ascii="Times New Roman" w:hAnsi="Times New Roman"/>
        </w:rPr>
        <w:t xml:space="preserve"> </w:t>
      </w:r>
      <w:r w:rsidRPr="00DD5DAB" w:rsidR="009421BA">
        <w:rPr>
          <w:rFonts w:ascii="Times New Roman" w:hAnsi="Times New Roman"/>
        </w:rPr>
        <w:t xml:space="preserve"> zatiaľ nie sú ustanovené. </w:t>
      </w:r>
      <w:r w:rsidRPr="00DD5DAB" w:rsidR="00F37AB3">
        <w:rPr>
          <w:rFonts w:ascii="Times New Roman" w:hAnsi="Times New Roman"/>
        </w:rPr>
        <w:t>D</w:t>
      </w:r>
      <w:r w:rsidRPr="00DD5DAB" w:rsidR="007A58FF">
        <w:rPr>
          <w:rFonts w:ascii="Times New Roman" w:hAnsi="Times New Roman"/>
        </w:rPr>
        <w:t xml:space="preserve">o </w:t>
      </w:r>
      <w:r w:rsidRPr="00DD5DAB" w:rsidR="00F37AB3">
        <w:rPr>
          <w:rFonts w:ascii="Times New Roman" w:hAnsi="Times New Roman"/>
        </w:rPr>
        <w:t>slovenskej legislatívy sa</w:t>
      </w:r>
      <w:r w:rsidRPr="00DD5DAB" w:rsidR="007A58FF">
        <w:rPr>
          <w:rFonts w:ascii="Times New Roman" w:hAnsi="Times New Roman"/>
        </w:rPr>
        <w:t xml:space="preserve"> preb</w:t>
      </w:r>
      <w:r w:rsidRPr="00DD5DAB" w:rsidR="00F37AB3">
        <w:rPr>
          <w:rFonts w:ascii="Times New Roman" w:hAnsi="Times New Roman"/>
        </w:rPr>
        <w:t xml:space="preserve">rali </w:t>
      </w:r>
      <w:r w:rsidRPr="00DD5DAB" w:rsidR="007A58FF">
        <w:rPr>
          <w:rFonts w:ascii="Times New Roman" w:hAnsi="Times New Roman"/>
        </w:rPr>
        <w:t>predpisy E</w:t>
      </w:r>
      <w:r w:rsidRPr="00DD5DAB" w:rsidR="00F37AB3">
        <w:rPr>
          <w:rFonts w:ascii="Times New Roman" w:hAnsi="Times New Roman"/>
        </w:rPr>
        <w:t>urópskej únii</w:t>
      </w:r>
      <w:r w:rsidRPr="00DD5DAB" w:rsidR="007A58FF">
        <w:rPr>
          <w:rFonts w:ascii="Times New Roman" w:hAnsi="Times New Roman"/>
        </w:rPr>
        <w:t>, ktoré výrazným spôsobom sprísňujú emisné limity a ďalšie podmienky na prevádzku zdrojov znečisťovania ovzdušia, ktoré si vyžadujú do konca roka 2015 ďalšie významné zníženie emisií znečisťujúcich látok vrátane oxidu siričitého. Tieto technické požiadavky na prevádzku zdrojov vytvárajú dostatočný tlak na znižovanie emisií</w:t>
      </w:r>
      <w:r w:rsidRPr="00DD5DAB" w:rsidR="00F37AB3">
        <w:rPr>
          <w:rFonts w:ascii="Times New Roman" w:hAnsi="Times New Roman"/>
        </w:rPr>
        <w:t xml:space="preserve"> a </w:t>
      </w:r>
      <w:r w:rsidRPr="00DD5DAB" w:rsidR="000B5E53">
        <w:rPr>
          <w:rFonts w:ascii="Times New Roman" w:hAnsi="Times New Roman"/>
        </w:rPr>
        <w:t xml:space="preserve"> </w:t>
      </w:r>
      <w:r w:rsidRPr="00DD5DAB" w:rsidR="007A58FF">
        <w:rPr>
          <w:rFonts w:ascii="Times New Roman" w:hAnsi="Times New Roman"/>
        </w:rPr>
        <w:t>dosiah</w:t>
      </w:r>
      <w:r w:rsidRPr="00DD5DAB" w:rsidR="00F37AB3">
        <w:rPr>
          <w:rFonts w:ascii="Times New Roman" w:hAnsi="Times New Roman"/>
        </w:rPr>
        <w:t>nutie</w:t>
      </w:r>
      <w:r w:rsidRPr="00DD5DAB" w:rsidR="000B5E53">
        <w:rPr>
          <w:rFonts w:ascii="Times New Roman" w:hAnsi="Times New Roman"/>
        </w:rPr>
        <w:t xml:space="preserve"> určen</w:t>
      </w:r>
      <w:r w:rsidRPr="00DD5DAB" w:rsidR="00F37AB3">
        <w:rPr>
          <w:rFonts w:ascii="Times New Roman" w:hAnsi="Times New Roman"/>
        </w:rPr>
        <w:t>ých</w:t>
      </w:r>
      <w:r w:rsidRPr="00DD5DAB" w:rsidR="000B5E53">
        <w:rPr>
          <w:rFonts w:ascii="Times New Roman" w:hAnsi="Times New Roman"/>
        </w:rPr>
        <w:t xml:space="preserve"> národn</w:t>
      </w:r>
      <w:r w:rsidRPr="00DD5DAB" w:rsidR="00F37AB3">
        <w:rPr>
          <w:rFonts w:ascii="Times New Roman" w:hAnsi="Times New Roman"/>
        </w:rPr>
        <w:t>ých</w:t>
      </w:r>
      <w:r w:rsidRPr="00DD5DAB" w:rsidR="000B5E53">
        <w:rPr>
          <w:rFonts w:ascii="Times New Roman" w:hAnsi="Times New Roman"/>
        </w:rPr>
        <w:t xml:space="preserve"> emisn</w:t>
      </w:r>
      <w:r w:rsidRPr="00DD5DAB" w:rsidR="00F37AB3">
        <w:rPr>
          <w:rFonts w:ascii="Times New Roman" w:hAnsi="Times New Roman"/>
        </w:rPr>
        <w:t>ých</w:t>
      </w:r>
      <w:r w:rsidRPr="00DD5DAB" w:rsidR="000B5E53">
        <w:rPr>
          <w:rFonts w:ascii="Times New Roman" w:hAnsi="Times New Roman"/>
        </w:rPr>
        <w:t xml:space="preserve"> strop</w:t>
      </w:r>
      <w:r w:rsidRPr="00DD5DAB" w:rsidR="00F37AB3">
        <w:rPr>
          <w:rFonts w:ascii="Times New Roman" w:hAnsi="Times New Roman"/>
        </w:rPr>
        <w:t>ov</w:t>
      </w:r>
      <w:r w:rsidRPr="00DD5DAB" w:rsidR="000B5E53">
        <w:rPr>
          <w:rFonts w:ascii="Times New Roman" w:hAnsi="Times New Roman"/>
        </w:rPr>
        <w:t>.</w:t>
      </w:r>
      <w:r w:rsidRPr="00DD5DAB" w:rsidR="007A58FF">
        <w:rPr>
          <w:rFonts w:ascii="Times New Roman" w:hAnsi="Times New Roman"/>
        </w:rPr>
        <w:t xml:space="preserve"> </w:t>
      </w:r>
      <w:r w:rsidRPr="00DD5DAB" w:rsidR="001418D8">
        <w:rPr>
          <w:rStyle w:val="PlaceholderText"/>
          <w:color w:val="auto"/>
        </w:rPr>
        <w:t>Taktiež zákonom Národnej rady Slovenskej republiky č. 401/1998 Z. z. o poplatkoch za znečisťovanie ovzdušia v znení neskorších predpisov možno v prípade potreby vytvárať  účinné stimuly na znižovanie emisií.</w:t>
      </w:r>
    </w:p>
    <w:p w:rsidR="00DC3663" w:rsidRPr="00DD5DAB" w:rsidP="00DC3663">
      <w:pPr>
        <w:bidi w:val="0"/>
        <w:jc w:val="both"/>
        <w:rPr>
          <w:rFonts w:ascii="Times New Roman" w:hAnsi="Times New Roman"/>
        </w:rPr>
      </w:pPr>
      <w:r w:rsidRPr="00DD5DAB" w:rsidR="00DC59F3">
        <w:rPr>
          <w:rFonts w:ascii="Times New Roman" w:hAnsi="Times New Roman"/>
        </w:rPr>
        <w:tab/>
      </w:r>
    </w:p>
    <w:p w:rsidR="00CB5FBB" w:rsidRPr="00DD5DAB" w:rsidP="00DC3663">
      <w:pPr>
        <w:bidi w:val="0"/>
        <w:jc w:val="both"/>
        <w:rPr>
          <w:rFonts w:ascii="Times New Roman" w:hAnsi="Times New Roman"/>
        </w:rPr>
      </w:pPr>
      <w:r w:rsidRPr="00DD5DAB" w:rsidR="00DC59F3">
        <w:rPr>
          <w:rFonts w:ascii="Times New Roman" w:hAnsi="Times New Roman"/>
        </w:rPr>
        <w:tab/>
        <w:t xml:space="preserve">Návrhom zákona sa </w:t>
      </w:r>
      <w:r w:rsidRPr="00DD5DAB" w:rsidR="00125E9A">
        <w:rPr>
          <w:rFonts w:ascii="Times New Roman" w:hAnsi="Times New Roman"/>
        </w:rPr>
        <w:t xml:space="preserve">spresňujú </w:t>
      </w:r>
      <w:r w:rsidRPr="00DD5DAB" w:rsidR="00DC59F3">
        <w:rPr>
          <w:rFonts w:ascii="Times New Roman" w:hAnsi="Times New Roman"/>
        </w:rPr>
        <w:t>ustanovenia</w:t>
      </w:r>
      <w:r w:rsidRPr="00DD5DAB">
        <w:rPr>
          <w:rFonts w:ascii="Times New Roman" w:hAnsi="Times New Roman"/>
        </w:rPr>
        <w:t xml:space="preserve"> zákona</w:t>
      </w:r>
      <w:r w:rsidRPr="00DD5DAB" w:rsidR="00DC59F3">
        <w:rPr>
          <w:rFonts w:ascii="Times New Roman" w:hAnsi="Times New Roman"/>
        </w:rPr>
        <w:t xml:space="preserve"> súvisiace </w:t>
      </w:r>
      <w:r w:rsidRPr="00DD5DAB" w:rsidR="00F37AB3">
        <w:rPr>
          <w:rFonts w:ascii="Times New Roman" w:hAnsi="Times New Roman"/>
        </w:rPr>
        <w:t>s obchodovaním s emisnými kvótami skleníkových plynov v Slovenskej republike, medzi osobami registrovanými v Slovenskej republike a v Európskej únii a osobami registrovanými v krajinách uvedených v prílohe B Kjótskeho protokolu, ktoré podporuje znižovanie emisií skleníkových plynov ekonomicky výhodným spôsobom</w:t>
      </w:r>
      <w:r w:rsidRPr="00DD5DAB" w:rsidR="001266CE">
        <w:rPr>
          <w:rFonts w:ascii="Times New Roman" w:hAnsi="Times New Roman"/>
        </w:rPr>
        <w:t xml:space="preserve"> tzv. </w:t>
      </w:r>
      <w:r w:rsidRPr="00DD5DAB">
        <w:rPr>
          <w:rFonts w:ascii="Times New Roman" w:hAnsi="Times New Roman"/>
        </w:rPr>
        <w:t>schém</w:t>
      </w:r>
      <w:r w:rsidRPr="00DD5DAB" w:rsidR="001266CE">
        <w:rPr>
          <w:rFonts w:ascii="Times New Roman" w:hAnsi="Times New Roman"/>
        </w:rPr>
        <w:t>a obchodovania.</w:t>
      </w:r>
    </w:p>
    <w:p w:rsidR="00DC59F3" w:rsidRPr="00DD5DAB" w:rsidP="00DC3663">
      <w:pPr>
        <w:bidi w:val="0"/>
        <w:jc w:val="both"/>
        <w:rPr>
          <w:rFonts w:ascii="Times New Roman" w:hAnsi="Times New Roman"/>
        </w:rPr>
      </w:pPr>
    </w:p>
    <w:p w:rsidR="00CB5FBB" w:rsidRPr="00DD5DAB" w:rsidP="00DC3663">
      <w:pPr>
        <w:bidi w:val="0"/>
        <w:jc w:val="both"/>
        <w:rPr>
          <w:rFonts w:ascii="Times New Roman" w:hAnsi="Times New Roman"/>
        </w:rPr>
      </w:pPr>
      <w:r w:rsidRPr="00DD5DAB" w:rsidR="00DC59F3">
        <w:rPr>
          <w:rFonts w:ascii="Times New Roman" w:hAnsi="Times New Roman"/>
        </w:rPr>
        <w:tab/>
        <w:t xml:space="preserve">Návrhom zákona sa preberajú </w:t>
      </w:r>
      <w:r w:rsidRPr="00DD5DAB">
        <w:rPr>
          <w:rFonts w:ascii="Times New Roman" w:hAnsi="Times New Roman"/>
        </w:rPr>
        <w:t xml:space="preserve">ustanovenia </w:t>
      </w:r>
    </w:p>
    <w:p w:rsidR="00CB5FBB" w:rsidRPr="00DD5DAB" w:rsidP="00CB5FBB">
      <w:pPr>
        <w:pStyle w:val="ListParagraph"/>
        <w:numPr>
          <w:numId w:val="15"/>
        </w:numPr>
        <w:bidi w:val="0"/>
        <w:jc w:val="both"/>
        <w:rPr>
          <w:rStyle w:val="PlaceholderText"/>
          <w:rFonts w:cstheme="majorBidi" w:hint="default"/>
          <w:color w:val="auto"/>
        </w:rPr>
      </w:pPr>
      <w:r w:rsidRPr="00DD5DAB">
        <w:rPr>
          <w:rStyle w:val="PlaceholderText"/>
          <w:rFonts w:cstheme="majorBidi" w:hint="default"/>
          <w:color w:val="auto"/>
        </w:rPr>
        <w:t>smernice Euró</w:t>
      </w:r>
      <w:r w:rsidRPr="00DD5DAB">
        <w:rPr>
          <w:rStyle w:val="PlaceholderText"/>
          <w:rFonts w:cstheme="majorBidi" w:hint="default"/>
          <w:color w:val="auto"/>
        </w:rPr>
        <w:t>pskeho parlamentu a </w:t>
      </w:r>
      <w:r w:rsidRPr="00DD5DAB">
        <w:rPr>
          <w:rStyle w:val="PlaceholderText"/>
          <w:rFonts w:cstheme="majorBidi" w:hint="default"/>
          <w:color w:val="auto"/>
        </w:rPr>
        <w:t>Rady č</w:t>
      </w:r>
      <w:r w:rsidRPr="00DD5DAB">
        <w:rPr>
          <w:rStyle w:val="PlaceholderText"/>
          <w:rFonts w:cstheme="majorBidi" w:hint="default"/>
          <w:color w:val="auto"/>
        </w:rPr>
        <w:t xml:space="preserve">. </w:t>
      </w:r>
      <w:r w:rsidRPr="00DD5DAB">
        <w:rPr>
          <w:rStyle w:val="PlaceholderText"/>
          <w:rFonts w:cstheme="majorBidi" w:hint="default"/>
          <w:color w:val="auto"/>
        </w:rPr>
        <w:t>2008/101/ES z </w:t>
      </w:r>
      <w:r w:rsidRPr="00DD5DAB">
        <w:rPr>
          <w:rStyle w:val="PlaceholderText"/>
          <w:rFonts w:cstheme="majorBidi" w:hint="default"/>
          <w:color w:val="auto"/>
        </w:rPr>
        <w:t>19. novembra 2008, ktorou sa mení</w:t>
      </w:r>
      <w:r w:rsidRPr="00DD5DAB">
        <w:rPr>
          <w:rStyle w:val="PlaceholderText"/>
          <w:rFonts w:cstheme="majorBidi" w:hint="default"/>
          <w:color w:val="auto"/>
        </w:rPr>
        <w:t xml:space="preserve"> a </w:t>
      </w:r>
      <w:r w:rsidRPr="00DD5DAB">
        <w:rPr>
          <w:rStyle w:val="PlaceholderText"/>
          <w:rFonts w:cstheme="majorBidi" w:hint="default"/>
          <w:color w:val="auto"/>
        </w:rPr>
        <w:t>dopĺň</w:t>
      </w:r>
      <w:r w:rsidRPr="00DD5DAB">
        <w:rPr>
          <w:rStyle w:val="PlaceholderText"/>
          <w:rFonts w:cstheme="majorBidi" w:hint="default"/>
          <w:color w:val="auto"/>
        </w:rPr>
        <w:t>a smernica 2003/87/ES s </w:t>
      </w:r>
      <w:r w:rsidRPr="00DD5DAB">
        <w:rPr>
          <w:rStyle w:val="PlaceholderText"/>
          <w:rFonts w:cstheme="majorBidi" w:hint="default"/>
          <w:color w:val="auto"/>
        </w:rPr>
        <w:t>cieľ</w:t>
      </w:r>
      <w:r w:rsidRPr="00DD5DAB">
        <w:rPr>
          <w:rStyle w:val="PlaceholderText"/>
          <w:rFonts w:cstheme="majorBidi" w:hint="default"/>
          <w:color w:val="auto"/>
        </w:rPr>
        <w:t>om zač</w:t>
      </w:r>
      <w:r w:rsidRPr="00DD5DAB">
        <w:rPr>
          <w:rStyle w:val="PlaceholderText"/>
          <w:rFonts w:cstheme="majorBidi" w:hint="default"/>
          <w:color w:val="auto"/>
        </w:rPr>
        <w:t>leniť</w:t>
      </w:r>
      <w:r w:rsidRPr="00DD5DAB">
        <w:rPr>
          <w:rStyle w:val="PlaceholderText"/>
          <w:rFonts w:cstheme="majorBidi" w:hint="default"/>
          <w:color w:val="auto"/>
        </w:rPr>
        <w:t xml:space="preserve"> č</w:t>
      </w:r>
      <w:r w:rsidRPr="00DD5DAB">
        <w:rPr>
          <w:rStyle w:val="PlaceholderText"/>
          <w:rFonts w:cstheme="majorBidi" w:hint="default"/>
          <w:color w:val="auto"/>
        </w:rPr>
        <w:t>innosti leteckej dopravy do systé</w:t>
      </w:r>
      <w:r w:rsidRPr="00DD5DAB">
        <w:rPr>
          <w:rStyle w:val="PlaceholderText"/>
          <w:rFonts w:cstheme="majorBidi" w:hint="default"/>
          <w:color w:val="auto"/>
        </w:rPr>
        <w:t>mu obchodovania s </w:t>
      </w:r>
      <w:r w:rsidRPr="00DD5DAB">
        <w:rPr>
          <w:rStyle w:val="PlaceholderText"/>
          <w:rFonts w:cstheme="majorBidi" w:hint="default"/>
          <w:color w:val="auto"/>
        </w:rPr>
        <w:t>emisný</w:t>
      </w:r>
      <w:r w:rsidRPr="00DD5DAB">
        <w:rPr>
          <w:rStyle w:val="PlaceholderText"/>
          <w:rFonts w:cstheme="majorBidi" w:hint="default"/>
          <w:color w:val="auto"/>
        </w:rPr>
        <w:t>mi kvó</w:t>
      </w:r>
      <w:r w:rsidRPr="00DD5DAB">
        <w:rPr>
          <w:rStyle w:val="PlaceholderText"/>
          <w:rFonts w:cstheme="majorBidi" w:hint="default"/>
          <w:color w:val="auto"/>
        </w:rPr>
        <w:t>tami sklení</w:t>
      </w:r>
      <w:r w:rsidRPr="00DD5DAB">
        <w:rPr>
          <w:rStyle w:val="PlaceholderText"/>
          <w:rFonts w:cstheme="majorBidi" w:hint="default"/>
          <w:color w:val="auto"/>
        </w:rPr>
        <w:t>kový</w:t>
      </w:r>
      <w:r w:rsidRPr="00DD5DAB">
        <w:rPr>
          <w:rStyle w:val="PlaceholderText"/>
          <w:rFonts w:cstheme="majorBidi" w:hint="default"/>
          <w:color w:val="auto"/>
        </w:rPr>
        <w:t>ch plynov v </w:t>
      </w:r>
      <w:r w:rsidRPr="00DD5DAB">
        <w:rPr>
          <w:rStyle w:val="PlaceholderText"/>
          <w:rFonts w:cstheme="majorBidi" w:hint="default"/>
          <w:color w:val="auto"/>
        </w:rPr>
        <w:t>rá</w:t>
      </w:r>
      <w:r w:rsidRPr="00DD5DAB">
        <w:rPr>
          <w:rStyle w:val="PlaceholderText"/>
          <w:rFonts w:cstheme="majorBidi" w:hint="default"/>
          <w:color w:val="auto"/>
        </w:rPr>
        <w:t>mci Spoloč</w:t>
      </w:r>
      <w:r w:rsidRPr="00DD5DAB">
        <w:rPr>
          <w:rStyle w:val="PlaceholderText"/>
          <w:rFonts w:cstheme="majorBidi" w:hint="default"/>
          <w:color w:val="auto"/>
        </w:rPr>
        <w:t>enstva v </w:t>
      </w:r>
      <w:r w:rsidRPr="00DD5DAB">
        <w:rPr>
          <w:rStyle w:val="PlaceholderText"/>
          <w:rFonts w:cstheme="majorBidi" w:hint="default"/>
          <w:color w:val="auto"/>
        </w:rPr>
        <w:t>platnom znení</w:t>
      </w:r>
      <w:r w:rsidRPr="00DD5DAB">
        <w:rPr>
          <w:rStyle w:val="PlaceholderText"/>
          <w:rFonts w:cstheme="majorBidi" w:hint="default"/>
          <w:color w:val="auto"/>
        </w:rPr>
        <w:t>;</w:t>
      </w:r>
    </w:p>
    <w:p w:rsidR="00CB5FBB" w:rsidRPr="00DD5DAB" w:rsidP="00CB5FBB">
      <w:pPr>
        <w:pStyle w:val="ListParagraph"/>
        <w:numPr>
          <w:numId w:val="15"/>
        </w:numPr>
        <w:bidi w:val="0"/>
        <w:jc w:val="both"/>
        <w:rPr>
          <w:rStyle w:val="PlaceholderText"/>
          <w:rFonts w:cstheme="majorBidi" w:hint="default"/>
          <w:color w:val="auto"/>
        </w:rPr>
      </w:pPr>
      <w:r w:rsidRPr="00DD5DAB">
        <w:rPr>
          <w:rStyle w:val="PlaceholderText"/>
          <w:rFonts w:cstheme="majorBidi" w:hint="default"/>
          <w:color w:val="auto"/>
        </w:rPr>
        <w:t>nariadenia Komisie (EÚ</w:t>
      </w:r>
      <w:r w:rsidRPr="00DD5DAB">
        <w:rPr>
          <w:rStyle w:val="PlaceholderText"/>
          <w:rFonts w:cstheme="majorBidi" w:hint="default"/>
          <w:color w:val="auto"/>
        </w:rPr>
        <w:t>) č</w:t>
      </w:r>
      <w:r w:rsidRPr="00DD5DAB">
        <w:rPr>
          <w:rStyle w:val="PlaceholderText"/>
          <w:rFonts w:cstheme="majorBidi" w:hint="default"/>
          <w:color w:val="auto"/>
        </w:rPr>
        <w:t>. 389/201</w:t>
      </w:r>
      <w:r w:rsidRPr="00DD5DAB">
        <w:rPr>
          <w:rStyle w:val="PlaceholderText"/>
          <w:rFonts w:cstheme="majorBidi" w:hint="default"/>
          <w:color w:val="auto"/>
        </w:rPr>
        <w:t>3 z </w:t>
      </w:r>
      <w:r w:rsidRPr="00DD5DAB">
        <w:rPr>
          <w:rStyle w:val="PlaceholderText"/>
          <w:rFonts w:cstheme="majorBidi" w:hint="default"/>
          <w:color w:val="auto"/>
        </w:rPr>
        <w:t>2. má</w:t>
      </w:r>
      <w:r w:rsidRPr="00DD5DAB">
        <w:rPr>
          <w:rStyle w:val="PlaceholderText"/>
          <w:rFonts w:cstheme="majorBidi" w:hint="default"/>
          <w:color w:val="auto"/>
        </w:rPr>
        <w:t>ja 2013, ktorý</w:t>
      </w:r>
      <w:r w:rsidRPr="00DD5DAB">
        <w:rPr>
          <w:rStyle w:val="PlaceholderText"/>
          <w:rFonts w:cstheme="majorBidi" w:hint="default"/>
          <w:color w:val="auto"/>
        </w:rPr>
        <w:t>m sa zriaď</w:t>
      </w:r>
      <w:r w:rsidRPr="00DD5DAB">
        <w:rPr>
          <w:rStyle w:val="PlaceholderText"/>
          <w:rFonts w:cstheme="majorBidi" w:hint="default"/>
          <w:color w:val="auto"/>
        </w:rPr>
        <w:t>uje register Ú</w:t>
      </w:r>
      <w:r w:rsidRPr="00DD5DAB">
        <w:rPr>
          <w:rStyle w:val="PlaceholderText"/>
          <w:rFonts w:cstheme="majorBidi" w:hint="default"/>
          <w:color w:val="auto"/>
        </w:rPr>
        <w:t>nie podľ</w:t>
      </w:r>
      <w:r w:rsidRPr="00DD5DAB">
        <w:rPr>
          <w:rStyle w:val="PlaceholderText"/>
          <w:rFonts w:cstheme="majorBidi" w:hint="default"/>
          <w:color w:val="auto"/>
        </w:rPr>
        <w:t>a smernice Euró</w:t>
      </w:r>
      <w:r w:rsidRPr="00DD5DAB">
        <w:rPr>
          <w:rStyle w:val="PlaceholderText"/>
          <w:rFonts w:cstheme="majorBidi" w:hint="default"/>
          <w:color w:val="auto"/>
        </w:rPr>
        <w:t>pskeho parlamentu a Rady 2003/87/ES a </w:t>
      </w:r>
      <w:r w:rsidRPr="00DD5DAB">
        <w:rPr>
          <w:rStyle w:val="PlaceholderText"/>
          <w:rFonts w:cstheme="majorBidi" w:hint="default"/>
          <w:color w:val="auto"/>
        </w:rPr>
        <w:t>rozhodnutí</w:t>
      </w:r>
      <w:r w:rsidRPr="00DD5DAB">
        <w:rPr>
          <w:rStyle w:val="PlaceholderText"/>
          <w:rFonts w:cstheme="majorBidi" w:hint="default"/>
          <w:color w:val="auto"/>
        </w:rPr>
        <w:t xml:space="preserve"> Euró</w:t>
      </w:r>
      <w:r w:rsidRPr="00DD5DAB">
        <w:rPr>
          <w:rStyle w:val="PlaceholderText"/>
          <w:rFonts w:cstheme="majorBidi" w:hint="default"/>
          <w:color w:val="auto"/>
        </w:rPr>
        <w:t>pskeho parlamentu a </w:t>
      </w:r>
      <w:r w:rsidRPr="00DD5DAB">
        <w:rPr>
          <w:rStyle w:val="PlaceholderText"/>
          <w:rFonts w:cstheme="majorBidi" w:hint="default"/>
          <w:color w:val="auto"/>
        </w:rPr>
        <w:t>Rady č</w:t>
      </w:r>
      <w:r w:rsidRPr="00DD5DAB">
        <w:rPr>
          <w:rStyle w:val="PlaceholderText"/>
          <w:rFonts w:cstheme="majorBidi" w:hint="default"/>
          <w:color w:val="auto"/>
        </w:rPr>
        <w:t>. 280/2004/ES a </w:t>
      </w:r>
      <w:r w:rsidRPr="00DD5DAB">
        <w:rPr>
          <w:rStyle w:val="PlaceholderText"/>
          <w:rFonts w:cstheme="majorBidi" w:hint="default"/>
          <w:color w:val="auto"/>
        </w:rPr>
        <w:t>č</w:t>
      </w:r>
      <w:r w:rsidRPr="00DD5DAB">
        <w:rPr>
          <w:rStyle w:val="PlaceholderText"/>
          <w:rFonts w:cstheme="majorBidi" w:hint="default"/>
          <w:color w:val="auto"/>
        </w:rPr>
        <w:t>. 406/2009/ES a </w:t>
      </w:r>
      <w:r w:rsidRPr="00DD5DAB">
        <w:rPr>
          <w:rStyle w:val="PlaceholderText"/>
          <w:rFonts w:cstheme="majorBidi" w:hint="default"/>
          <w:color w:val="auto"/>
        </w:rPr>
        <w:t>ktorý</w:t>
      </w:r>
      <w:r w:rsidRPr="00DD5DAB">
        <w:rPr>
          <w:rStyle w:val="PlaceholderText"/>
          <w:rFonts w:cstheme="majorBidi" w:hint="default"/>
          <w:color w:val="auto"/>
        </w:rPr>
        <w:t>m sa zruš</w:t>
      </w:r>
      <w:r w:rsidRPr="00DD5DAB">
        <w:rPr>
          <w:rStyle w:val="PlaceholderText"/>
          <w:rFonts w:cstheme="majorBidi" w:hint="default"/>
          <w:color w:val="auto"/>
        </w:rPr>
        <w:t>ujú</w:t>
      </w:r>
      <w:r w:rsidRPr="00DD5DAB">
        <w:rPr>
          <w:rStyle w:val="PlaceholderText"/>
          <w:rFonts w:cstheme="majorBidi" w:hint="default"/>
          <w:color w:val="auto"/>
        </w:rPr>
        <w:t xml:space="preserve"> nariadenia Komisie (EÚ</w:t>
      </w:r>
      <w:r w:rsidRPr="00DD5DAB">
        <w:rPr>
          <w:rStyle w:val="PlaceholderText"/>
          <w:rFonts w:cstheme="majorBidi" w:hint="default"/>
          <w:color w:val="auto"/>
        </w:rPr>
        <w:t>) č</w:t>
      </w:r>
      <w:r w:rsidRPr="00DD5DAB">
        <w:rPr>
          <w:rStyle w:val="PlaceholderText"/>
          <w:rFonts w:cstheme="majorBidi" w:hint="default"/>
          <w:color w:val="auto"/>
        </w:rPr>
        <w:t>. 920/2010 a </w:t>
      </w:r>
      <w:r w:rsidRPr="00DD5DAB">
        <w:rPr>
          <w:rStyle w:val="PlaceholderText"/>
          <w:rFonts w:cstheme="majorBidi" w:hint="default"/>
          <w:color w:val="auto"/>
        </w:rPr>
        <w:t>č</w:t>
      </w:r>
      <w:r w:rsidRPr="00DD5DAB">
        <w:rPr>
          <w:rStyle w:val="PlaceholderText"/>
          <w:rFonts w:cstheme="majorBidi" w:hint="default"/>
          <w:color w:val="auto"/>
        </w:rPr>
        <w:t xml:space="preserve">. 1193/2011; </w:t>
      </w:r>
    </w:p>
    <w:p w:rsidR="00CB5FBB" w:rsidRPr="00DD5DAB" w:rsidP="00CB5FBB">
      <w:pPr>
        <w:pStyle w:val="ListParagraph"/>
        <w:numPr>
          <w:numId w:val="15"/>
        </w:numPr>
        <w:bidi w:val="0"/>
        <w:jc w:val="both"/>
        <w:rPr>
          <w:rStyle w:val="PlaceholderText"/>
          <w:rFonts w:cstheme="majorBidi" w:hint="default"/>
          <w:color w:val="auto"/>
        </w:rPr>
      </w:pPr>
      <w:r w:rsidRPr="00DD5DAB">
        <w:rPr>
          <w:rStyle w:val="PlaceholderText"/>
          <w:rFonts w:cstheme="majorBidi" w:hint="default"/>
          <w:color w:val="auto"/>
        </w:rPr>
        <w:t>nar</w:t>
      </w:r>
      <w:r w:rsidRPr="00DD5DAB">
        <w:rPr>
          <w:rStyle w:val="PlaceholderText"/>
          <w:rFonts w:cstheme="majorBidi" w:hint="default"/>
          <w:color w:val="auto"/>
        </w:rPr>
        <w:t>iadenia Euró</w:t>
      </w:r>
      <w:r w:rsidRPr="00DD5DAB">
        <w:rPr>
          <w:rStyle w:val="PlaceholderText"/>
          <w:rFonts w:cstheme="majorBidi" w:hint="default"/>
          <w:color w:val="auto"/>
        </w:rPr>
        <w:t>pskeho parlamentu a </w:t>
      </w:r>
      <w:r w:rsidRPr="00DD5DAB">
        <w:rPr>
          <w:rStyle w:val="PlaceholderText"/>
          <w:rFonts w:cstheme="majorBidi" w:hint="default"/>
          <w:color w:val="auto"/>
        </w:rPr>
        <w:t>Rady (EÚ</w:t>
      </w:r>
      <w:r w:rsidRPr="00DD5DAB">
        <w:rPr>
          <w:rStyle w:val="PlaceholderText"/>
          <w:rFonts w:cstheme="majorBidi" w:hint="default"/>
          <w:color w:val="auto"/>
        </w:rPr>
        <w:t>) č</w:t>
      </w:r>
      <w:r w:rsidRPr="00DD5DAB">
        <w:rPr>
          <w:rStyle w:val="PlaceholderText"/>
          <w:rFonts w:cstheme="majorBidi" w:hint="default"/>
          <w:color w:val="auto"/>
        </w:rPr>
        <w:t>. 421/2014 zo 16. aprí</w:t>
      </w:r>
      <w:r w:rsidRPr="00DD5DAB">
        <w:rPr>
          <w:rStyle w:val="PlaceholderText"/>
          <w:rFonts w:cstheme="majorBidi" w:hint="default"/>
          <w:color w:val="auto"/>
        </w:rPr>
        <w:t>la 2014, ktorý</w:t>
      </w:r>
      <w:r w:rsidRPr="00DD5DAB">
        <w:rPr>
          <w:rStyle w:val="PlaceholderText"/>
          <w:rFonts w:cstheme="majorBidi" w:hint="default"/>
          <w:color w:val="auto"/>
        </w:rPr>
        <w:t>m sa mení</w:t>
      </w:r>
      <w:r w:rsidRPr="00DD5DAB">
        <w:rPr>
          <w:rStyle w:val="PlaceholderText"/>
          <w:rFonts w:cstheme="majorBidi" w:hint="default"/>
          <w:color w:val="auto"/>
        </w:rPr>
        <w:t xml:space="preserve"> smernica 2003/87/ES o </w:t>
      </w:r>
      <w:r w:rsidRPr="00DD5DAB">
        <w:rPr>
          <w:rStyle w:val="PlaceholderText"/>
          <w:rFonts w:cstheme="majorBidi" w:hint="default"/>
          <w:color w:val="auto"/>
        </w:rPr>
        <w:t>vytvorení</w:t>
      </w:r>
      <w:r w:rsidRPr="00DD5DAB">
        <w:rPr>
          <w:rStyle w:val="PlaceholderText"/>
          <w:rFonts w:cstheme="majorBidi" w:hint="default"/>
          <w:color w:val="auto"/>
        </w:rPr>
        <w:t xml:space="preserve"> systé</w:t>
      </w:r>
      <w:r w:rsidRPr="00DD5DAB">
        <w:rPr>
          <w:rStyle w:val="PlaceholderText"/>
          <w:rFonts w:cstheme="majorBidi" w:hint="default"/>
          <w:color w:val="auto"/>
        </w:rPr>
        <w:t>mu obchodovania s </w:t>
      </w:r>
      <w:r w:rsidRPr="00DD5DAB">
        <w:rPr>
          <w:rStyle w:val="PlaceholderText"/>
          <w:rFonts w:cstheme="majorBidi" w:hint="default"/>
          <w:color w:val="auto"/>
        </w:rPr>
        <w:t>emisný</w:t>
      </w:r>
      <w:r w:rsidRPr="00DD5DAB">
        <w:rPr>
          <w:rStyle w:val="PlaceholderText"/>
          <w:rFonts w:cstheme="majorBidi" w:hint="default"/>
          <w:color w:val="auto"/>
        </w:rPr>
        <w:t>mi kvó</w:t>
      </w:r>
      <w:r w:rsidRPr="00DD5DAB">
        <w:rPr>
          <w:rStyle w:val="PlaceholderText"/>
          <w:rFonts w:cstheme="majorBidi" w:hint="default"/>
          <w:color w:val="auto"/>
        </w:rPr>
        <w:t>tami sklení</w:t>
      </w:r>
      <w:r w:rsidRPr="00DD5DAB">
        <w:rPr>
          <w:rStyle w:val="PlaceholderText"/>
          <w:rFonts w:cstheme="majorBidi" w:hint="default"/>
          <w:color w:val="auto"/>
        </w:rPr>
        <w:t>kový</w:t>
      </w:r>
      <w:r w:rsidRPr="00DD5DAB">
        <w:rPr>
          <w:rStyle w:val="PlaceholderText"/>
          <w:rFonts w:cstheme="majorBidi" w:hint="default"/>
          <w:color w:val="auto"/>
        </w:rPr>
        <w:t>ch plynov v </w:t>
      </w:r>
      <w:r w:rsidRPr="00DD5DAB">
        <w:rPr>
          <w:rStyle w:val="PlaceholderText"/>
          <w:rFonts w:cstheme="majorBidi" w:hint="default"/>
          <w:color w:val="auto"/>
        </w:rPr>
        <w:t>Spoloč</w:t>
      </w:r>
      <w:r w:rsidRPr="00DD5DAB">
        <w:rPr>
          <w:rStyle w:val="PlaceholderText"/>
          <w:rFonts w:cstheme="majorBidi" w:hint="default"/>
          <w:color w:val="auto"/>
        </w:rPr>
        <w:t>enstve s </w:t>
      </w:r>
      <w:r w:rsidRPr="00DD5DAB">
        <w:rPr>
          <w:rStyle w:val="PlaceholderText"/>
          <w:rFonts w:cstheme="majorBidi" w:hint="default"/>
          <w:color w:val="auto"/>
        </w:rPr>
        <w:t>cieľ</w:t>
      </w:r>
      <w:r w:rsidRPr="00DD5DAB">
        <w:rPr>
          <w:rStyle w:val="PlaceholderText"/>
          <w:rFonts w:cstheme="majorBidi" w:hint="default"/>
          <w:color w:val="auto"/>
        </w:rPr>
        <w:t>om vykonať</w:t>
      </w:r>
      <w:r w:rsidRPr="00DD5DAB">
        <w:rPr>
          <w:rStyle w:val="PlaceholderText"/>
          <w:rFonts w:cstheme="majorBidi" w:hint="default"/>
          <w:color w:val="auto"/>
        </w:rPr>
        <w:t xml:space="preserve"> do roku 2020 medziná</w:t>
      </w:r>
      <w:r w:rsidRPr="00DD5DAB">
        <w:rPr>
          <w:rStyle w:val="PlaceholderText"/>
          <w:rFonts w:cstheme="majorBidi" w:hint="default"/>
          <w:color w:val="auto"/>
        </w:rPr>
        <w:t>rodnú</w:t>
      </w:r>
      <w:r w:rsidRPr="00DD5DAB">
        <w:rPr>
          <w:rStyle w:val="PlaceholderText"/>
          <w:rFonts w:cstheme="majorBidi" w:hint="default"/>
          <w:color w:val="auto"/>
        </w:rPr>
        <w:t xml:space="preserve"> dohodu, ktorou s</w:t>
      </w:r>
      <w:r w:rsidRPr="00DD5DAB">
        <w:rPr>
          <w:rStyle w:val="PlaceholderText"/>
          <w:rFonts w:cstheme="majorBidi" w:hint="default"/>
          <w:color w:val="auto"/>
        </w:rPr>
        <w:t>a</w:t>
      </w:r>
      <w:r w:rsidRPr="00DD5DAB">
        <w:rPr>
          <w:rStyle w:val="PlaceholderText"/>
          <w:rFonts w:cstheme="majorBidi" w:hint="default"/>
          <w:color w:val="auto"/>
        </w:rPr>
        <w:t xml:space="preserve"> na emisie z </w:t>
      </w:r>
      <w:r w:rsidRPr="00DD5DAB">
        <w:rPr>
          <w:rStyle w:val="PlaceholderText"/>
          <w:rFonts w:cstheme="majorBidi" w:hint="default"/>
          <w:color w:val="auto"/>
        </w:rPr>
        <w:t>medziná</w:t>
      </w:r>
      <w:r w:rsidRPr="00DD5DAB">
        <w:rPr>
          <w:rStyle w:val="PlaceholderText"/>
          <w:rFonts w:cstheme="majorBidi" w:hint="default"/>
          <w:color w:val="auto"/>
        </w:rPr>
        <w:t>rodnej leteckej dopravy uplatň</w:t>
      </w:r>
      <w:r w:rsidRPr="00DD5DAB">
        <w:rPr>
          <w:rStyle w:val="PlaceholderText"/>
          <w:rFonts w:cstheme="majorBidi" w:hint="default"/>
          <w:color w:val="auto"/>
        </w:rPr>
        <w:t>uje jednotné</w:t>
      </w:r>
      <w:r w:rsidRPr="00DD5DAB">
        <w:rPr>
          <w:rStyle w:val="PlaceholderText"/>
          <w:rFonts w:cstheme="majorBidi" w:hint="default"/>
          <w:color w:val="auto"/>
        </w:rPr>
        <w:t xml:space="preserve"> globá</w:t>
      </w:r>
      <w:r w:rsidRPr="00DD5DAB">
        <w:rPr>
          <w:rStyle w:val="PlaceholderText"/>
          <w:rFonts w:cstheme="majorBidi" w:hint="default"/>
          <w:color w:val="auto"/>
        </w:rPr>
        <w:t>lne trhové</w:t>
      </w:r>
      <w:r w:rsidRPr="00DD5DAB">
        <w:rPr>
          <w:rStyle w:val="PlaceholderText"/>
          <w:rFonts w:cstheme="majorBidi" w:hint="default"/>
          <w:color w:val="auto"/>
        </w:rPr>
        <w:t xml:space="preserve"> opatrenie;</w:t>
      </w:r>
    </w:p>
    <w:p w:rsidR="00CB5FBB" w:rsidRPr="00DD5DAB" w:rsidP="00CB5FBB">
      <w:pPr>
        <w:pStyle w:val="ListParagraph"/>
        <w:numPr>
          <w:numId w:val="15"/>
        </w:numPr>
        <w:bidi w:val="0"/>
        <w:jc w:val="both"/>
        <w:rPr>
          <w:rStyle w:val="PlaceholderText"/>
          <w:rFonts w:cstheme="majorBidi" w:hint="default"/>
          <w:color w:val="auto"/>
        </w:rPr>
      </w:pPr>
      <w:r w:rsidRPr="00DD5DAB">
        <w:rPr>
          <w:rStyle w:val="PlaceholderText"/>
          <w:rFonts w:cstheme="majorBidi" w:hint="default"/>
          <w:color w:val="auto"/>
        </w:rPr>
        <w:t>nariadenia Komisie (EÚ</w:t>
      </w:r>
      <w:r w:rsidRPr="00DD5DAB">
        <w:rPr>
          <w:rStyle w:val="PlaceholderText"/>
          <w:rFonts w:cstheme="majorBidi" w:hint="default"/>
          <w:color w:val="auto"/>
        </w:rPr>
        <w:t>) č</w:t>
      </w:r>
      <w:r w:rsidRPr="00DD5DAB">
        <w:rPr>
          <w:rStyle w:val="PlaceholderText"/>
          <w:rFonts w:cstheme="majorBidi" w:hint="default"/>
          <w:color w:val="auto"/>
        </w:rPr>
        <w:t>. 1123/2013 z 8. novembra 2013 o </w:t>
      </w:r>
      <w:r w:rsidRPr="00DD5DAB">
        <w:rPr>
          <w:rStyle w:val="PlaceholderText"/>
          <w:rFonts w:cstheme="majorBidi" w:hint="default"/>
          <w:color w:val="auto"/>
        </w:rPr>
        <w:t>urč</w:t>
      </w:r>
      <w:r w:rsidRPr="00DD5DAB">
        <w:rPr>
          <w:rStyle w:val="PlaceholderText"/>
          <w:rFonts w:cstheme="majorBidi" w:hint="default"/>
          <w:color w:val="auto"/>
        </w:rPr>
        <w:t>ení</w:t>
      </w:r>
      <w:r w:rsidRPr="00DD5DAB">
        <w:rPr>
          <w:rStyle w:val="PlaceholderText"/>
          <w:rFonts w:cstheme="majorBidi" w:hint="default"/>
          <w:color w:val="auto"/>
        </w:rPr>
        <w:t xml:space="preserve"> prá</w:t>
      </w:r>
      <w:r w:rsidRPr="00DD5DAB">
        <w:rPr>
          <w:rStyle w:val="PlaceholderText"/>
          <w:rFonts w:cstheme="majorBidi" w:hint="default"/>
          <w:color w:val="auto"/>
        </w:rPr>
        <w:t>v použí</w:t>
      </w:r>
      <w:r w:rsidRPr="00DD5DAB">
        <w:rPr>
          <w:rStyle w:val="PlaceholderText"/>
          <w:rFonts w:cstheme="majorBidi" w:hint="default"/>
          <w:color w:val="auto"/>
        </w:rPr>
        <w:t>vať</w:t>
      </w:r>
      <w:r w:rsidRPr="00DD5DAB">
        <w:rPr>
          <w:rStyle w:val="PlaceholderText"/>
          <w:rFonts w:cstheme="majorBidi" w:hint="default"/>
          <w:color w:val="auto"/>
        </w:rPr>
        <w:t xml:space="preserve"> medziná</w:t>
      </w:r>
      <w:r w:rsidRPr="00DD5DAB">
        <w:rPr>
          <w:rStyle w:val="PlaceholderText"/>
          <w:rFonts w:cstheme="majorBidi" w:hint="default"/>
          <w:color w:val="auto"/>
        </w:rPr>
        <w:t>rodné</w:t>
      </w:r>
      <w:r w:rsidRPr="00DD5DAB">
        <w:rPr>
          <w:rStyle w:val="PlaceholderText"/>
          <w:rFonts w:cstheme="majorBidi" w:hint="default"/>
          <w:color w:val="auto"/>
        </w:rPr>
        <w:t xml:space="preserve"> kredity v </w:t>
      </w:r>
      <w:r w:rsidRPr="00DD5DAB">
        <w:rPr>
          <w:rStyle w:val="PlaceholderText"/>
          <w:rFonts w:cstheme="majorBidi" w:hint="default"/>
          <w:color w:val="auto"/>
        </w:rPr>
        <w:t>zmysle smernice Euró</w:t>
      </w:r>
      <w:r w:rsidRPr="00DD5DAB">
        <w:rPr>
          <w:rStyle w:val="PlaceholderText"/>
          <w:rFonts w:cstheme="majorBidi" w:hint="default"/>
          <w:color w:val="auto"/>
        </w:rPr>
        <w:t>pskeho parlamentu a Rady.</w:t>
      </w:r>
    </w:p>
    <w:p w:rsidR="00D110DD" w:rsidRPr="00DD5DAB" w:rsidP="00D110DD">
      <w:pPr>
        <w:bidi w:val="0"/>
        <w:ind w:firstLine="360"/>
        <w:jc w:val="both"/>
        <w:rPr>
          <w:rFonts w:ascii="Times New Roman" w:hAnsi="Times New Roman"/>
        </w:rPr>
      </w:pPr>
      <w:r w:rsidRPr="00DD5DAB">
        <w:rPr>
          <w:rFonts w:ascii="Times New Roman" w:hAnsi="Times New Roman"/>
        </w:rPr>
        <w:t>Návrh zákona sa zosúlaďuje aj so zákonom č. 180/2013 Z. z. o organizácii miestnej štátnej správy a o zmene a doplnení niektorých zákonov v znení neskorších predpisov.</w:t>
      </w:r>
    </w:p>
    <w:p w:rsidR="00D110DD" w:rsidRPr="00DD5DAB" w:rsidP="00D110DD">
      <w:pPr>
        <w:bidi w:val="0"/>
        <w:jc w:val="both"/>
        <w:rPr>
          <w:rFonts w:ascii="Times New Roman" w:hAnsi="Times New Roman"/>
        </w:rPr>
      </w:pPr>
    </w:p>
    <w:p w:rsidR="001A26DC" w:rsidRPr="00DD5DAB" w:rsidP="007C2203">
      <w:pPr>
        <w:bidi w:val="0"/>
        <w:ind w:firstLine="708"/>
        <w:jc w:val="both"/>
        <w:rPr>
          <w:rFonts w:ascii="Times New Roman" w:hAnsi="Times New Roman"/>
        </w:rPr>
      </w:pPr>
      <w:r w:rsidRPr="00DD5DAB" w:rsidR="00230F4E">
        <w:rPr>
          <w:rFonts w:ascii="Times New Roman" w:hAnsi="Times New Roman"/>
        </w:rPr>
        <w:t xml:space="preserve">Článkom II sa novelizuje zákon  č. 455/1991 Zb. o živnostenskom podnikaní (živnostenský zákon) v znení neskorších predpisov.  </w:t>
      </w:r>
      <w:r w:rsidRPr="00DD5DAB" w:rsidR="00531CEE">
        <w:rPr>
          <w:rFonts w:ascii="Times New Roman" w:hAnsi="Times New Roman"/>
        </w:rPr>
        <w:t>V prílohe č. 2 VIAZANÉ ŽIVNOSTI V SKUPINE č. 214 – Ostatné sa vypúšťa živnosť pod poradovým číslom 69 vo väzbe na § 3 ods. 2 písm. zf)  živnostenského zákona a živnosť pod poradovým číslom 72 vo väzbe na nové znenie § 24 návrhu zákona.</w:t>
      </w:r>
    </w:p>
    <w:p w:rsidR="00230F4E" w:rsidRPr="00DD5DAB" w:rsidP="00230F4E">
      <w:pPr>
        <w:bidi w:val="0"/>
        <w:ind w:firstLine="708"/>
        <w:jc w:val="both"/>
        <w:rPr>
          <w:rFonts w:ascii="Times New Roman" w:hAnsi="Times New Roman"/>
        </w:rPr>
      </w:pPr>
    </w:p>
    <w:p w:rsidR="008579E7" w:rsidRPr="00DD5DAB" w:rsidP="007C2203">
      <w:pPr>
        <w:bidi w:val="0"/>
        <w:ind w:firstLine="708"/>
        <w:jc w:val="both"/>
        <w:rPr>
          <w:rFonts w:ascii="Times New Roman" w:hAnsi="Times New Roman"/>
        </w:rPr>
      </w:pPr>
      <w:r w:rsidRPr="00DD5DAB" w:rsidR="006A00E8">
        <w:rPr>
          <w:rFonts w:ascii="Times New Roman" w:hAnsi="Times New Roman"/>
        </w:rPr>
        <w:t xml:space="preserve">Článkom III </w:t>
      </w:r>
      <w:r w:rsidRPr="00DD5DAB" w:rsidR="00752AC6">
        <w:rPr>
          <w:rFonts w:ascii="Times New Roman" w:hAnsi="Times New Roman"/>
        </w:rPr>
        <w:t xml:space="preserve">sa novelizuje zákon č. 145/1995 Z. z. o správnych poplatkoch v znení neskorších predpisov. </w:t>
      </w:r>
      <w:r w:rsidRPr="00DD5DAB" w:rsidR="005F6457">
        <w:rPr>
          <w:rFonts w:ascii="Times New Roman" w:hAnsi="Times New Roman"/>
        </w:rPr>
        <w:t>Vypúšťajú</w:t>
      </w:r>
      <w:r w:rsidRPr="00DD5DAB" w:rsidR="00752AC6">
        <w:rPr>
          <w:rFonts w:ascii="Times New Roman" w:hAnsi="Times New Roman"/>
        </w:rPr>
        <w:t xml:space="preserve"> sa položky 171k a 171q v prílohe k zákonu.</w:t>
      </w:r>
    </w:p>
    <w:p w:rsidR="008579E7" w:rsidRPr="00DD5DAB" w:rsidP="00A033A9">
      <w:pPr>
        <w:bidi w:val="0"/>
        <w:jc w:val="both"/>
        <w:rPr>
          <w:rFonts w:ascii="Times New Roman" w:hAnsi="Times New Roman"/>
        </w:rPr>
      </w:pPr>
    </w:p>
    <w:p w:rsidR="00637266" w:rsidRPr="00DD5DAB" w:rsidP="00637266">
      <w:pPr>
        <w:bidi w:val="0"/>
        <w:jc w:val="both"/>
        <w:rPr>
          <w:rFonts w:ascii="Times New Roman" w:hAnsi="Times New Roman"/>
        </w:rPr>
      </w:pPr>
      <w:r w:rsidRPr="00DD5DAB">
        <w:rPr>
          <w:rFonts w:ascii="Times New Roman" w:hAnsi="Times New Roman"/>
        </w:rPr>
        <w:t xml:space="preserve">            Článkom IV sa novelizuje zákon č. 587/2004 Z. z. o Environmentálnom fonde a o zmene a doplnení niektorých zákonov v znení neskorších predpisov v súvislosti s novelou zákona č. 414/2012 Z. z. o obchodovaní s emisnými kvótami a o zmene a doplnení niektorých zákonov  a ktorým sa menia a dopĺňajú niektoré zákony</w:t>
      </w:r>
      <w:r w:rsidR="0052372A">
        <w:rPr>
          <w:rFonts w:ascii="Times New Roman" w:hAnsi="Times New Roman"/>
        </w:rPr>
        <w:t>.</w:t>
      </w:r>
    </w:p>
    <w:p w:rsidR="00637266" w:rsidRPr="00DD5DAB" w:rsidP="00A033A9">
      <w:pPr>
        <w:bidi w:val="0"/>
        <w:jc w:val="both"/>
        <w:rPr>
          <w:rFonts w:ascii="Times New Roman" w:hAnsi="Times New Roman"/>
        </w:rPr>
      </w:pPr>
    </w:p>
    <w:p w:rsidR="00752AC6" w:rsidRPr="00DD5DAB" w:rsidP="00531CEE">
      <w:pPr>
        <w:bidi w:val="0"/>
        <w:ind w:firstLine="708"/>
        <w:jc w:val="both"/>
        <w:rPr>
          <w:rFonts w:ascii="Times New Roman" w:hAnsi="Times New Roman"/>
        </w:rPr>
      </w:pPr>
      <w:r w:rsidRPr="00DD5DAB" w:rsidR="00637266">
        <w:rPr>
          <w:rFonts w:ascii="Times New Roman" w:hAnsi="Times New Roman"/>
        </w:rPr>
        <w:t xml:space="preserve">Článkom </w:t>
      </w:r>
      <w:r w:rsidRPr="00DD5DAB" w:rsidR="008579E7">
        <w:rPr>
          <w:rFonts w:ascii="Times New Roman" w:hAnsi="Times New Roman"/>
        </w:rPr>
        <w:t xml:space="preserve">V </w:t>
      </w:r>
      <w:r w:rsidRPr="00DD5DAB" w:rsidR="006A00E8">
        <w:rPr>
          <w:rFonts w:ascii="Times New Roman" w:hAnsi="Times New Roman"/>
        </w:rPr>
        <w:t>sa novelizuje zákon č. 297/2008 Z. z. o ochrane pred legalizáciou príjmov z trestnej činnosti a o ochrane pred financovaním terorizmu a o zmene a doplnení niektorých zákonov v znení neskorších predpisov.</w:t>
      </w:r>
      <w:r w:rsidRPr="00DD5DAB" w:rsidR="007C2203">
        <w:rPr>
          <w:rFonts w:ascii="Times New Roman" w:hAnsi="Times New Roman"/>
        </w:rPr>
        <w:t xml:space="preserve"> </w:t>
      </w:r>
      <w:r w:rsidRPr="00DD5DAB">
        <w:rPr>
          <w:rFonts w:ascii="Times New Roman" w:hAnsi="Times New Roman"/>
        </w:rPr>
        <w:t>Nariadenie Komisie (EÚ) č. 389/2013, ktoré je priamo uplatniteľné a vykonateľné, vo svojom čl. 98 ustanovuje povinnosť pre vnútroštátneho správcu registra obchodovania s emisnými kvótami spolupracovať s finančnou spravodajskou jednotkou. Vnútroštátneho správcu však neurčuje za povinnú osobu v zmysle smernice 2005/60/ES, ale určuje iba jednotlivé články smernice 2005/60/ES, ktoré sa majú na vnútroštátneho správcu vzťahovať. Smernica 2005/60/ES je do právneho poriadku S</w:t>
      </w:r>
      <w:r w:rsidRPr="00DD5DAB" w:rsidR="00531CEE">
        <w:rPr>
          <w:rFonts w:ascii="Times New Roman" w:hAnsi="Times New Roman"/>
        </w:rPr>
        <w:t>lovenskej republiky</w:t>
      </w:r>
      <w:r w:rsidRPr="00DD5DAB">
        <w:rPr>
          <w:rFonts w:ascii="Times New Roman" w:hAnsi="Times New Roman"/>
        </w:rPr>
        <w:t xml:space="preserve"> transponovaná zákonom č. 297/2008 Z. z. o ochrane pred legalizáciou príjmov z trestnej činnosti a o ochrane pred financovaním terorizmu a o zmene a doplnení niektorých zákonov.</w:t>
      </w:r>
    </w:p>
    <w:p w:rsidR="00752AC6" w:rsidRPr="00DD5DAB" w:rsidP="00752AC6">
      <w:pPr>
        <w:bidi w:val="0"/>
        <w:ind w:firstLine="708"/>
        <w:jc w:val="both"/>
        <w:rPr>
          <w:rFonts w:ascii="Times New Roman" w:hAnsi="Times New Roman"/>
        </w:rPr>
      </w:pPr>
    </w:p>
    <w:p w:rsidR="00752AC6" w:rsidRPr="00DD5DAB" w:rsidP="00D110DD">
      <w:pPr>
        <w:bidi w:val="0"/>
        <w:ind w:firstLine="708"/>
        <w:jc w:val="both"/>
        <w:rPr>
          <w:rFonts w:ascii="Times New Roman" w:hAnsi="Times New Roman"/>
        </w:rPr>
      </w:pPr>
      <w:r w:rsidRPr="00DD5DAB">
        <w:rPr>
          <w:rFonts w:ascii="Times New Roman" w:hAnsi="Times New Roman"/>
        </w:rPr>
        <w:t>Vzhľadom na</w:t>
      </w:r>
      <w:r w:rsidRPr="00DD5DAB" w:rsidR="009B5A4F">
        <w:rPr>
          <w:rFonts w:ascii="Times New Roman" w:hAnsi="Times New Roman"/>
        </w:rPr>
        <w:t xml:space="preserve"> tieto skutočnosti</w:t>
      </w:r>
      <w:r w:rsidRPr="00DD5DAB">
        <w:rPr>
          <w:rFonts w:ascii="Times New Roman" w:hAnsi="Times New Roman"/>
        </w:rPr>
        <w:t xml:space="preserve"> sa navrhuje rozšíriť</w:t>
      </w:r>
      <w:r w:rsidRPr="00DD5DAB" w:rsidR="009B5A4F">
        <w:rPr>
          <w:rFonts w:ascii="Times New Roman" w:hAnsi="Times New Roman"/>
        </w:rPr>
        <w:t xml:space="preserve"> pôsobnosť</w:t>
      </w:r>
      <w:r w:rsidRPr="00DD5DAB">
        <w:rPr>
          <w:rFonts w:ascii="Times New Roman" w:hAnsi="Times New Roman"/>
        </w:rPr>
        <w:t xml:space="preserve"> </w:t>
      </w:r>
      <w:r w:rsidRPr="00DD5DAB" w:rsidR="009B5A4F">
        <w:rPr>
          <w:rFonts w:ascii="Times New Roman" w:hAnsi="Times New Roman"/>
        </w:rPr>
        <w:t>štvrtej časti</w:t>
      </w:r>
      <w:r w:rsidRPr="00DD5DAB">
        <w:rPr>
          <w:rFonts w:ascii="Times New Roman" w:hAnsi="Times New Roman"/>
        </w:rPr>
        <w:t xml:space="preserve"> zákona č. 297/2008 Z. z., ktorá upravuje špecifické povinnosti na úseku ochrany pred legalizáciou príjmov z trestnej činnosti a pred financovaním terorizmu pre osoby, ktoré nie sú povinnými osobami (v súčasnosti pre združenia majetku ako napr. nadácie, neinvestičné fondy). Vnútroštátny správca bude teda predovšetkým povinný vykonávať základnú, zjednodušenú a zvýšenú starostlivosť </w:t>
      </w:r>
      <w:r w:rsidRPr="00DD5DAB" w:rsidR="009B5A4F">
        <w:rPr>
          <w:rFonts w:ascii="Times New Roman" w:hAnsi="Times New Roman"/>
        </w:rPr>
        <w:t xml:space="preserve">vo vzťahu </w:t>
      </w:r>
      <w:r w:rsidRPr="00DD5DAB">
        <w:rPr>
          <w:rFonts w:ascii="Times New Roman" w:hAnsi="Times New Roman"/>
        </w:rPr>
        <w:t>ku klientovi, ohlásiť finančnej spravodajskej jednotke neobvyklú obchodnú operáciu a vypracovať program vlastnej činnosti. Ďalej sa naňho bude vzťahovať povinnosť zachovávať mlčanlivosť o ohlásenej neobvyklej obchodnej operácii a o opatreniach vykonávaných finančnou spravodajskou jednotkou, zabezpečiť odbornú prípravu zamestnancov zameranú na oboznámenie sa s programom vlastnej činnosti, predkladať finančnej spravodajskej jednotke informácie potrebné na plnenie jej úloh a zaviesť elektronické systémy, ktoré umožnia poskytnúť informácie o obchodných vzťahoch za predchádzajúcich päť rokov.</w:t>
      </w:r>
      <w:r w:rsidRPr="00DD5DAB" w:rsidR="00D110DD">
        <w:rPr>
          <w:rFonts w:ascii="Times New Roman" w:hAnsi="Times New Roman"/>
        </w:rPr>
        <w:t xml:space="preserve"> </w:t>
      </w:r>
      <w:r w:rsidRPr="00DD5DAB">
        <w:rPr>
          <w:rFonts w:ascii="Times New Roman" w:hAnsi="Times New Roman"/>
        </w:rPr>
        <w:t xml:space="preserve">V nadväznosti na to sa primerane upravujú aj oprávnenia finančnej spravodajskej jednotky uvedené v § 26 tak, aby sa okrem povinných osôb vzťahovali aj na vnútroštátneho správcu vrátane možnosti kontroly dodržiavania povinností vnútroštátneho správcu podľa zákona č. 297/2008 Z. z. a poskytovania štatistických údajov. </w:t>
      </w:r>
    </w:p>
    <w:p w:rsidR="006A3D9C" w:rsidRPr="00DD5DAB" w:rsidP="00DC3663">
      <w:pPr>
        <w:bidi w:val="0"/>
        <w:jc w:val="both"/>
        <w:rPr>
          <w:rFonts w:ascii="Times New Roman" w:hAnsi="Times New Roman"/>
        </w:rPr>
      </w:pPr>
    </w:p>
    <w:p w:rsidR="00D110DD" w:rsidRPr="00DD5DAB" w:rsidP="00D110DD">
      <w:pPr>
        <w:bidi w:val="0"/>
        <w:ind w:firstLine="708"/>
        <w:jc w:val="both"/>
        <w:rPr>
          <w:rFonts w:ascii="Times New Roman" w:hAnsi="Times New Roman"/>
        </w:rPr>
      </w:pPr>
      <w:r w:rsidRPr="00DD5DAB">
        <w:rPr>
          <w:rFonts w:ascii="Times New Roman" w:hAnsi="Times New Roman"/>
        </w:rPr>
        <w:t>Návrh zákona je v súlade s Ústavou Slovenskej republiky, ústavnými zákonmi, všeobecne záväznými právnymi predpismi, právne záväznými aktmi Európskej únie a medzinárodnými zmluvami, ktorými je Slovenská republika viazaná.</w:t>
      </w:r>
    </w:p>
    <w:p w:rsidR="00F7569C" w:rsidRPr="00DD5DAB" w:rsidP="00D110DD">
      <w:pPr>
        <w:bidi w:val="0"/>
        <w:ind w:firstLine="708"/>
        <w:jc w:val="both"/>
        <w:rPr>
          <w:rFonts w:ascii="Times New Roman" w:hAnsi="Times New Roman"/>
        </w:rPr>
      </w:pPr>
    </w:p>
    <w:p w:rsidR="00F7569C" w:rsidRPr="00DD5DAB" w:rsidP="00F7569C">
      <w:pPr>
        <w:bidi w:val="0"/>
        <w:ind w:firstLine="708"/>
        <w:jc w:val="both"/>
        <w:rPr>
          <w:rStyle w:val="PlaceholderText"/>
          <w:color w:val="auto"/>
        </w:rPr>
      </w:pPr>
      <w:r w:rsidRPr="00DD5DAB">
        <w:rPr>
          <w:rStyle w:val="PlaceholderText"/>
          <w:color w:val="auto"/>
        </w:rPr>
        <w:t>Návrh zákona  nebude mať vplyvy na rozpočet verejnej správy, bude mať pozitívne vplyvy na podnikateľské prostredie, nebude mať žiadne sociálne vplyvy, vplyv na hospodárenie obyvateľstva, sociálnu exklúziu a rovnosť príležitostí a rodovú rovnosť a vplyvy na zamestnanosť. Návrh zákona bude mať pozitívne vplyvy na životné prostredie a na informatizáciu spoločnosti</w:t>
      </w:r>
      <w:r w:rsidRPr="00DD5DAB">
        <w:rPr>
          <w:rStyle w:val="PlaceholderText"/>
          <w:b/>
          <w:color w:val="auto"/>
        </w:rPr>
        <w:t xml:space="preserve">.                    </w:t>
      </w:r>
    </w:p>
    <w:p w:rsidR="00D110DD" w:rsidRPr="00DD5DAB" w:rsidP="00DC3663">
      <w:pPr>
        <w:bidi w:val="0"/>
        <w:jc w:val="both"/>
        <w:rPr>
          <w:rFonts w:ascii="Times New Roman" w:hAnsi="Times New Roman"/>
        </w:rPr>
      </w:pPr>
    </w:p>
    <w:p w:rsidR="00014790" w:rsidP="00DC3663">
      <w:pPr>
        <w:bidi w:val="0"/>
        <w:jc w:val="both"/>
        <w:rPr>
          <w:rFonts w:ascii="Times New Roman" w:hAnsi="Times New Roman"/>
        </w:rPr>
      </w:pPr>
    </w:p>
    <w:p w:rsidR="00014790" w:rsidP="00DC3663">
      <w:pPr>
        <w:bidi w:val="0"/>
        <w:jc w:val="both"/>
        <w:rPr>
          <w:rFonts w:ascii="Times New Roman" w:hAnsi="Times New Roman"/>
        </w:rPr>
      </w:pPr>
    </w:p>
    <w:p w:rsidR="00014790" w:rsidP="00014790">
      <w:pPr>
        <w:bidi w:val="0"/>
        <w:jc w:val="center"/>
        <w:rPr>
          <w:rFonts w:ascii="Times New Roman" w:hAnsi="Times New Roman"/>
          <w:b/>
          <w:bCs/>
          <w:caps/>
          <w:color w:val="000000"/>
          <w:spacing w:val="30"/>
        </w:rPr>
      </w:pPr>
      <w:r>
        <w:rPr>
          <w:rFonts w:ascii="Times New Roman" w:hAnsi="Times New Roman"/>
          <w:b/>
          <w:bCs/>
          <w:caps/>
          <w:color w:val="000000"/>
          <w:spacing w:val="30"/>
        </w:rPr>
        <w:t>Doložka</w:t>
      </w:r>
    </w:p>
    <w:p w:rsidR="00014790" w:rsidP="00014790">
      <w:pPr>
        <w:bidi w:val="0"/>
        <w:jc w:val="center"/>
        <w:rPr>
          <w:rFonts w:ascii="Times New Roman" w:hAnsi="Times New Roman"/>
          <w:b/>
          <w:bCs/>
          <w:color w:val="000000"/>
        </w:rPr>
      </w:pPr>
      <w:r>
        <w:rPr>
          <w:rFonts w:ascii="Times New Roman" w:hAnsi="Times New Roman"/>
          <w:b/>
          <w:bCs/>
          <w:color w:val="000000"/>
        </w:rPr>
        <w:t>vybraných vplyvov</w:t>
      </w:r>
    </w:p>
    <w:p w:rsidR="00014790" w:rsidP="00014790">
      <w:pPr>
        <w:bidi w:val="0"/>
        <w:rPr>
          <w:rFonts w:ascii="Times New Roman" w:hAnsi="Times New Roman"/>
          <w:color w:val="000000"/>
        </w:rPr>
      </w:pPr>
    </w:p>
    <w:p w:rsidR="00014790" w:rsidP="00014790">
      <w:pPr>
        <w:bidi w:val="0"/>
        <w:rPr>
          <w:rFonts w:ascii="Times New Roman" w:hAnsi="Times New Roman"/>
          <w:color w:val="000000"/>
        </w:rPr>
      </w:pPr>
    </w:p>
    <w:p w:rsidR="00014790" w:rsidP="00014790">
      <w:pPr>
        <w:bidi w:val="0"/>
        <w:jc w:val="both"/>
        <w:rPr>
          <w:rFonts w:ascii="Times New Roman" w:hAnsi="Times New Roman"/>
          <w:b/>
          <w:bCs/>
          <w:color w:val="000000"/>
        </w:rPr>
      </w:pPr>
      <w:r>
        <w:rPr>
          <w:rFonts w:ascii="Times New Roman" w:hAnsi="Times New Roman"/>
          <w:b/>
          <w:bCs/>
          <w:color w:val="000000"/>
        </w:rPr>
        <w:t xml:space="preserve">A.1. Názov materiálu: </w:t>
      </w:r>
      <w:r>
        <w:rPr>
          <w:rFonts w:ascii="Times New Roman" w:hAnsi="Times New Roman"/>
        </w:rPr>
        <w:t>Návrh zákona, ktorým sa mení a dopĺňa zákon č. 414/2012 Z. z. o obchodovaní s emisnými kvótami a o zmene a doplnení niektorých zákonov a ktorým sa menia a dopĺňajú niektoré zákony</w:t>
      </w:r>
    </w:p>
    <w:p w:rsidR="00014790" w:rsidP="00014790">
      <w:pPr>
        <w:bidi w:val="0"/>
        <w:jc w:val="both"/>
        <w:rPr>
          <w:rFonts w:ascii="Times New Roman" w:hAnsi="Times New Roman"/>
          <w:b/>
          <w:bCs/>
          <w:color w:val="000000"/>
        </w:rPr>
      </w:pPr>
      <w:r>
        <w:rPr>
          <w:rFonts w:ascii="Times New Roman" w:hAnsi="Times New Roman"/>
          <w:b/>
          <w:bCs/>
          <w:color w:val="000000"/>
        </w:rPr>
        <w:t xml:space="preserve">        </w:t>
      </w:r>
    </w:p>
    <w:p w:rsidR="00014790" w:rsidP="00014790">
      <w:pPr>
        <w:bidi w:val="0"/>
        <w:jc w:val="both"/>
        <w:rPr>
          <w:rFonts w:ascii="Times New Roman" w:hAnsi="Times New Roman"/>
          <w:b/>
          <w:bCs/>
          <w:color w:val="000000"/>
        </w:rPr>
      </w:pPr>
      <w:r>
        <w:rPr>
          <w:rFonts w:ascii="Times New Roman" w:hAnsi="Times New Roman"/>
          <w:b/>
          <w:bCs/>
          <w:color w:val="000000"/>
        </w:rPr>
        <w:t>Termín začatia a ukončenia PPK: -</w:t>
      </w:r>
    </w:p>
    <w:p w:rsidR="00014790" w:rsidP="00014790">
      <w:pPr>
        <w:bidi w:val="0"/>
        <w:jc w:val="both"/>
        <w:rPr>
          <w:rFonts w:ascii="Times New Roman" w:hAnsi="Times New Roman"/>
          <w:b/>
          <w:bCs/>
          <w:color w:val="000000"/>
        </w:rPr>
      </w:pPr>
    </w:p>
    <w:p w:rsidR="00014790" w:rsidP="00014790">
      <w:pPr>
        <w:bidi w:val="0"/>
        <w:jc w:val="both"/>
        <w:rPr>
          <w:rFonts w:ascii="Times New Roman" w:hAnsi="Times New Roman"/>
          <w:b/>
          <w:bCs/>
          <w:color w:val="000000"/>
        </w:rPr>
      </w:pPr>
      <w:r>
        <w:rPr>
          <w:rFonts w:ascii="Times New Roman" w:hAnsi="Times New Roman"/>
          <w:b/>
          <w:bCs/>
          <w:color w:val="000000"/>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19"/>
        <w:gridCol w:w="1192"/>
        <w:gridCol w:w="1181"/>
        <w:gridCol w:w="1196"/>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014790" w:rsidP="00766706">
            <w:pPr>
              <w:bidi w:val="0"/>
              <w:spacing w:line="276" w:lineRule="auto"/>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hideMark/>
          </w:tcPr>
          <w:p w:rsidR="00014790" w:rsidP="00766706">
            <w:pPr>
              <w:bidi w:val="0"/>
              <w:spacing w:line="276" w:lineRule="auto"/>
              <w:jc w:val="center"/>
              <w:rPr>
                <w:rFonts w:ascii="Times New Roman" w:hAnsi="Times New Roman"/>
                <w:color w:val="000000"/>
              </w:rPr>
            </w:pPr>
            <w:r>
              <w:rPr>
                <w:rFonts w:ascii="Times New Roman" w:hAnsi="Times New Roman"/>
                <w:color w:val="000000"/>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hideMark/>
          </w:tcPr>
          <w:p w:rsidR="00014790" w:rsidP="00766706">
            <w:pPr>
              <w:bidi w:val="0"/>
              <w:spacing w:line="276" w:lineRule="auto"/>
              <w:jc w:val="center"/>
              <w:rPr>
                <w:rFonts w:ascii="Times New Roman" w:hAnsi="Times New Roman"/>
                <w:color w:val="000000"/>
              </w:rPr>
            </w:pPr>
            <w:r>
              <w:rPr>
                <w:rFonts w:ascii="Times New Roman" w:hAnsi="Times New Roman"/>
                <w:color w:val="000000"/>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hideMark/>
          </w:tcPr>
          <w:p w:rsidR="00014790" w:rsidP="00766706">
            <w:pPr>
              <w:bidi w:val="0"/>
              <w:spacing w:line="276" w:lineRule="auto"/>
              <w:jc w:val="center"/>
              <w:rPr>
                <w:rFonts w:ascii="Times New Roman" w:hAnsi="Times New Roman"/>
                <w:color w:val="000000"/>
              </w:rPr>
            </w:pPr>
            <w:r>
              <w:rPr>
                <w:rFonts w:ascii="Times New Roman" w:hAnsi="Times New Roman"/>
                <w:color w:val="000000"/>
              </w:rPr>
              <w:t> Negatívne </w:t>
            </w: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hideMark/>
          </w:tcPr>
          <w:p w:rsidR="00014790" w:rsidP="00766706">
            <w:pPr>
              <w:bidi w:val="0"/>
              <w:spacing w:line="276" w:lineRule="auto"/>
              <w:rPr>
                <w:rFonts w:ascii="Times New Roman" w:hAnsi="Times New Roman"/>
                <w:color w:val="000000"/>
              </w:rPr>
            </w:pPr>
            <w:r>
              <w:rPr>
                <w:rFonts w:ascii="Times New Roman" w:hAnsi="Times New Roman"/>
                <w:color w:val="000000"/>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hideMark/>
          </w:tcPr>
          <w:p w:rsidR="00014790" w:rsidP="00766706">
            <w:pPr>
              <w:bidi w:val="0"/>
              <w:spacing w:line="276"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14790" w:rsidP="00766706">
            <w:pPr>
              <w:bidi w:val="0"/>
              <w:spacing w:line="276" w:lineRule="auto"/>
              <w:jc w:val="center"/>
              <w:rPr>
                <w:rFonts w:ascii="Times New Roman" w:hAnsi="Times New Roman"/>
                <w:color w:val="000000"/>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14790" w:rsidP="00766706">
            <w:pPr>
              <w:bidi w:val="0"/>
              <w:spacing w:line="276" w:lineRule="auto"/>
              <w:jc w:val="center"/>
              <w:rPr>
                <w:rFonts w:ascii="Times New Roman" w:hAnsi="Times New Roman"/>
                <w:color w:val="000000"/>
              </w:rPr>
            </w:pP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hideMark/>
          </w:tcPr>
          <w:p w:rsidR="00014790" w:rsidP="00766706">
            <w:pPr>
              <w:bidi w:val="0"/>
              <w:spacing w:line="276" w:lineRule="auto"/>
              <w:rPr>
                <w:rFonts w:ascii="Times New Roman" w:hAnsi="Times New Roman"/>
                <w:color w:val="000000"/>
              </w:rPr>
            </w:pPr>
            <w:r>
              <w:rPr>
                <w:rFonts w:ascii="Times New Roman" w:hAnsi="Times New Roman"/>
                <w:color w:val="000000"/>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hideMark/>
          </w:tcPr>
          <w:p w:rsidR="00014790" w:rsidP="00766706">
            <w:pPr>
              <w:bidi w:val="0"/>
              <w:spacing w:line="276" w:lineRule="auto"/>
              <w:jc w:val="center"/>
              <w:rPr>
                <w:rFonts w:ascii="Times New Roman" w:hAnsi="Times New Roman"/>
                <w:color w:val="000000"/>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14790" w:rsidP="00766706">
            <w:pPr>
              <w:bidi w:val="0"/>
              <w:spacing w:line="276"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hideMark/>
          </w:tcPr>
          <w:p w:rsidR="00014790" w:rsidP="00766706">
            <w:pPr>
              <w:bidi w:val="0"/>
              <w:spacing w:line="276" w:lineRule="auto"/>
              <w:jc w:val="center"/>
              <w:rPr>
                <w:rFonts w:ascii="Times New Roman" w:hAnsi="Times New Roman"/>
                <w:color w:val="000000"/>
              </w:rPr>
            </w:pP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hideMark/>
          </w:tcPr>
          <w:p w:rsidR="00014790" w:rsidP="00766706">
            <w:pPr>
              <w:bidi w:val="0"/>
              <w:spacing w:line="276" w:lineRule="auto"/>
              <w:rPr>
                <w:rFonts w:ascii="Times New Roman" w:hAnsi="Times New Roman"/>
                <w:color w:val="000000"/>
              </w:rPr>
            </w:pPr>
            <w:r>
              <w:rPr>
                <w:rFonts w:ascii="Times New Roman" w:hAnsi="Times New Roman"/>
                <w:color w:val="000000"/>
              </w:rPr>
              <w:t>3. Sociálne vplyvy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14790" w:rsidP="00766706">
            <w:pPr>
              <w:bidi w:val="0"/>
              <w:spacing w:line="276"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hideMark/>
          </w:tcPr>
          <w:p w:rsidR="00014790" w:rsidP="00766706">
            <w:pPr>
              <w:bidi w:val="0"/>
              <w:spacing w:line="276" w:lineRule="auto"/>
              <w:jc w:val="center"/>
              <w:rPr>
                <w:rFonts w:ascii="Times New Roman" w:hAnsi="Times New Roman"/>
                <w:color w:val="000000"/>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14790" w:rsidP="00766706">
            <w:pPr>
              <w:bidi w:val="0"/>
              <w:spacing w:line="276" w:lineRule="auto"/>
              <w:jc w:val="center"/>
              <w:rPr>
                <w:rFonts w:ascii="Times New Roman" w:hAnsi="Times New Roman"/>
                <w:color w:val="000000"/>
              </w:rPr>
            </w:pP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hideMark/>
          </w:tcPr>
          <w:p w:rsidR="00014790" w:rsidP="00766706">
            <w:pPr>
              <w:bidi w:val="0"/>
              <w:spacing w:line="276" w:lineRule="auto"/>
              <w:rPr>
                <w:rFonts w:ascii="Times New Roman" w:hAnsi="Times New Roman"/>
                <w:color w:val="000000"/>
              </w:rPr>
            </w:pPr>
            <w:r>
              <w:rPr>
                <w:rFonts w:ascii="Times New Roman" w:hAnsi="Times New Roman"/>
                <w:color w:val="000000"/>
              </w:rPr>
              <w:t>– vplyvy na hospodárenie obyvateľstva,</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014790" w:rsidP="00766706">
            <w:pPr>
              <w:bidi w:val="0"/>
              <w:spacing w:line="276" w:lineRule="auto"/>
              <w:rPr>
                <w:rFonts w:ascii="Times New Roman" w:hAnsi="Times New Roman"/>
                <w:color w:val="000000"/>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014790" w:rsidP="00766706">
            <w:pPr>
              <w:bidi w:val="0"/>
              <w:spacing w:line="276" w:lineRule="auto"/>
              <w:rPr>
                <w:rFonts w:ascii="Times New Roman" w:hAnsi="Times New Roman"/>
                <w:color w:val="000000"/>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014790" w:rsidP="00766706">
            <w:pPr>
              <w:bidi w:val="0"/>
              <w:spacing w:line="276" w:lineRule="auto"/>
              <w:rPr>
                <w:rFonts w:ascii="Times New Roman" w:hAnsi="Times New Roman"/>
                <w:color w:val="000000"/>
              </w:rPr>
            </w:pP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hideMark/>
          </w:tcPr>
          <w:p w:rsidR="00014790" w:rsidP="00766706">
            <w:pPr>
              <w:bidi w:val="0"/>
              <w:spacing w:line="276" w:lineRule="auto"/>
              <w:rPr>
                <w:rFonts w:ascii="Times New Roman" w:hAnsi="Times New Roman"/>
                <w:color w:val="000000"/>
              </w:rPr>
            </w:pPr>
            <w:r>
              <w:rPr>
                <w:rFonts w:ascii="Times New Roman" w:hAnsi="Times New Roman"/>
                <w:color w:val="000000"/>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14790" w:rsidP="00766706">
            <w:pPr>
              <w:bidi w:val="0"/>
              <w:spacing w:line="276"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14790" w:rsidP="00766706">
            <w:pPr>
              <w:bidi w:val="0"/>
              <w:spacing w:line="276"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14790" w:rsidP="00766706">
            <w:pPr>
              <w:bidi w:val="0"/>
              <w:spacing w:line="276" w:lineRule="auto"/>
              <w:jc w:val="center"/>
              <w:rPr>
                <w:rFonts w:ascii="Times New Roman" w:hAnsi="Times New Roman"/>
                <w:color w:val="000000"/>
              </w:rPr>
            </w:pP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hideMark/>
          </w:tcPr>
          <w:p w:rsidR="00014790" w:rsidP="00766706">
            <w:pPr>
              <w:bidi w:val="0"/>
              <w:spacing w:line="276" w:lineRule="auto"/>
              <w:rPr>
                <w:rFonts w:ascii="Times New Roman" w:hAnsi="Times New Roman"/>
                <w:color w:val="000000"/>
              </w:rPr>
            </w:pPr>
            <w:r>
              <w:rPr>
                <w:rFonts w:ascii="Times New Roman" w:hAnsi="Times New Roman"/>
                <w:color w:val="000000"/>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14790" w:rsidP="00766706">
            <w:pPr>
              <w:bidi w:val="0"/>
              <w:spacing w:line="276"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14790" w:rsidP="00766706">
            <w:pPr>
              <w:bidi w:val="0"/>
              <w:spacing w:line="276"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14790" w:rsidP="00766706">
            <w:pPr>
              <w:bidi w:val="0"/>
              <w:spacing w:line="276" w:lineRule="auto"/>
              <w:jc w:val="center"/>
              <w:rPr>
                <w:rFonts w:ascii="Times New Roman" w:hAnsi="Times New Roman"/>
                <w:color w:val="000000"/>
              </w:rPr>
            </w:pP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hideMark/>
          </w:tcPr>
          <w:p w:rsidR="00014790" w:rsidP="00766706">
            <w:pPr>
              <w:bidi w:val="0"/>
              <w:spacing w:line="276" w:lineRule="auto"/>
              <w:rPr>
                <w:rFonts w:ascii="Times New Roman" w:hAnsi="Times New Roman"/>
                <w:color w:val="000000"/>
              </w:rPr>
            </w:pPr>
            <w:r>
              <w:rPr>
                <w:rFonts w:ascii="Times New Roman" w:hAnsi="Times New Roman"/>
                <w:color w:val="000000"/>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hideMark/>
          </w:tcPr>
          <w:p w:rsidR="00014790" w:rsidP="00766706">
            <w:pPr>
              <w:bidi w:val="0"/>
              <w:spacing w:line="276" w:lineRule="auto"/>
              <w:jc w:val="center"/>
              <w:rPr>
                <w:rFonts w:ascii="Times New Roman" w:hAnsi="Times New Roman"/>
                <w:color w:val="000000"/>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14790" w:rsidP="00766706">
            <w:pPr>
              <w:bidi w:val="0"/>
              <w:spacing w:line="276"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14790" w:rsidP="00766706">
            <w:pPr>
              <w:bidi w:val="0"/>
              <w:spacing w:line="276" w:lineRule="auto"/>
              <w:jc w:val="center"/>
              <w:rPr>
                <w:rFonts w:ascii="Times New Roman" w:hAnsi="Times New Roman"/>
                <w:color w:val="000000"/>
              </w:rPr>
            </w:pP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hideMark/>
          </w:tcPr>
          <w:p w:rsidR="00014790" w:rsidP="00766706">
            <w:pPr>
              <w:bidi w:val="0"/>
              <w:spacing w:line="276" w:lineRule="auto"/>
              <w:rPr>
                <w:rFonts w:ascii="Times New Roman" w:hAnsi="Times New Roman"/>
                <w:color w:val="000000"/>
              </w:rPr>
            </w:pPr>
            <w:r>
              <w:rPr>
                <w:rFonts w:ascii="Times New Roman" w:hAnsi="Times New Roman"/>
                <w:color w:val="000000"/>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hideMark/>
          </w:tcPr>
          <w:p w:rsidR="00014790" w:rsidP="00766706">
            <w:pPr>
              <w:bidi w:val="0"/>
              <w:spacing w:line="276" w:lineRule="auto"/>
              <w:jc w:val="center"/>
              <w:rPr>
                <w:rFonts w:ascii="Times New Roman" w:hAnsi="Times New Roman"/>
                <w:color w:val="000000"/>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14790" w:rsidP="00766706">
            <w:pPr>
              <w:bidi w:val="0"/>
              <w:spacing w:line="276"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014790" w:rsidP="00766706">
            <w:pPr>
              <w:bidi w:val="0"/>
              <w:spacing w:line="276" w:lineRule="auto"/>
              <w:jc w:val="center"/>
              <w:rPr>
                <w:rFonts w:ascii="Times New Roman" w:hAnsi="Times New Roman"/>
                <w:color w:val="000000"/>
              </w:rPr>
            </w:pPr>
          </w:p>
        </w:tc>
      </w:tr>
    </w:tbl>
    <w:p w:rsidR="00014790" w:rsidP="00014790">
      <w:pPr>
        <w:bidi w:val="0"/>
        <w:jc w:val="both"/>
        <w:rPr>
          <w:rFonts w:ascii="Times New Roman" w:hAnsi="Times New Roman"/>
        </w:rPr>
      </w:pPr>
    </w:p>
    <w:p w:rsidR="00014790" w:rsidP="00014790">
      <w:pPr>
        <w:bidi w:val="0"/>
        <w:jc w:val="both"/>
        <w:rPr>
          <w:rFonts w:ascii="Times New Roman" w:hAnsi="Times New Roman"/>
          <w:b/>
          <w:bCs/>
          <w:color w:val="000000"/>
        </w:rPr>
      </w:pPr>
    </w:p>
    <w:p w:rsidR="00014790" w:rsidP="00014790">
      <w:pPr>
        <w:bidi w:val="0"/>
        <w:jc w:val="both"/>
        <w:rPr>
          <w:rFonts w:ascii="Times New Roman" w:hAnsi="Times New Roman"/>
          <w:b/>
          <w:bCs/>
          <w:color w:val="000000"/>
        </w:rPr>
      </w:pPr>
      <w:r>
        <w:rPr>
          <w:rFonts w:ascii="Times New Roman" w:hAnsi="Times New Roman"/>
          <w:b/>
          <w:bCs/>
          <w:color w:val="000000"/>
        </w:rPr>
        <w:t>A.3. Poznámky</w:t>
      </w:r>
    </w:p>
    <w:p w:rsidR="00014790" w:rsidP="00014790">
      <w:pPr>
        <w:bidi w:val="0"/>
        <w:jc w:val="both"/>
        <w:rPr>
          <w:rFonts w:ascii="Times New Roman" w:hAnsi="Times New Roman"/>
          <w:b/>
          <w:bCs/>
          <w:color w:val="000000"/>
        </w:rPr>
      </w:pPr>
    </w:p>
    <w:p w:rsidR="00014790" w:rsidP="00014790">
      <w:pPr>
        <w:bidi w:val="0"/>
        <w:jc w:val="both"/>
        <w:rPr>
          <w:rFonts w:ascii="Times New Roman" w:hAnsi="Times New Roman"/>
          <w:color w:val="000000"/>
        </w:rPr>
      </w:pPr>
      <w:r>
        <w:rPr>
          <w:rFonts w:ascii="Times New Roman" w:hAnsi="Times New Roman"/>
          <w:b/>
          <w:color w:val="000000"/>
        </w:rPr>
        <w:t>Vplyvy na rozpočet verejnej správy</w:t>
      </w:r>
    </w:p>
    <w:p w:rsidR="00014790" w:rsidP="00014790">
      <w:pPr>
        <w:bidi w:val="0"/>
        <w:rPr>
          <w:rFonts w:ascii="Times New Roman" w:hAnsi="Times New Roman"/>
          <w:color w:val="000000"/>
        </w:rPr>
      </w:pPr>
    </w:p>
    <w:p w:rsidR="00014790" w:rsidP="00014790">
      <w:pPr>
        <w:bidi w:val="0"/>
        <w:rPr>
          <w:rFonts w:ascii="Times New Roman" w:hAnsi="Times New Roman"/>
          <w:color w:val="000000"/>
        </w:rPr>
      </w:pPr>
      <w:r>
        <w:rPr>
          <w:rFonts w:ascii="Times New Roman" w:hAnsi="Times New Roman"/>
          <w:color w:val="000000"/>
        </w:rPr>
        <w:t xml:space="preserve">Návrh zákona nezakladá nároky na verejné financie. </w:t>
      </w:r>
    </w:p>
    <w:p w:rsidR="00014790" w:rsidP="00014790">
      <w:pPr>
        <w:bidi w:val="0"/>
        <w:rPr>
          <w:rFonts w:ascii="Times New Roman" w:hAnsi="Times New Roman"/>
          <w:color w:val="000000"/>
        </w:rPr>
      </w:pPr>
    </w:p>
    <w:p w:rsidR="00014790" w:rsidP="00014790">
      <w:pPr>
        <w:bidi w:val="0"/>
        <w:rPr>
          <w:rFonts w:ascii="Times New Roman" w:hAnsi="Times New Roman"/>
          <w:color w:val="000000"/>
        </w:rPr>
      </w:pPr>
      <w:r>
        <w:rPr>
          <w:rFonts w:ascii="Times New Roman" w:hAnsi="Times New Roman"/>
          <w:b/>
          <w:color w:val="000000"/>
        </w:rPr>
        <w:t xml:space="preserve">Vplyvy na obyvateľov, hospodárenie podnikateľskej sféry a iných právnických osôb </w:t>
      </w:r>
    </w:p>
    <w:p w:rsidR="00014790" w:rsidP="00014790">
      <w:pPr>
        <w:bidi w:val="0"/>
        <w:rPr>
          <w:rFonts w:ascii="Times New Roman" w:hAnsi="Times New Roman"/>
          <w:color w:val="000000"/>
        </w:rPr>
      </w:pPr>
    </w:p>
    <w:p w:rsidR="00014790" w:rsidRPr="001B605C" w:rsidP="00014790">
      <w:pPr>
        <w:bidi w:val="0"/>
        <w:jc w:val="both"/>
        <w:rPr>
          <w:rFonts w:ascii="Times New Roman" w:hAnsi="Times New Roman"/>
        </w:rPr>
      </w:pPr>
      <w:r w:rsidRPr="001B605C">
        <w:rPr>
          <w:rFonts w:ascii="Times New Roman" w:hAnsi="Times New Roman"/>
        </w:rPr>
        <w:t xml:space="preserve">Odstránenie administratívnej záťaže, ktorú vytváral systém obchodovania s emisnými kvótami znečisťujúcich látok. </w:t>
      </w:r>
    </w:p>
    <w:p w:rsidR="00014790" w:rsidRPr="001B605C" w:rsidP="00014790">
      <w:pPr>
        <w:keepNext/>
        <w:bidi w:val="0"/>
        <w:outlineLvl w:val="1"/>
        <w:rPr>
          <w:rFonts w:ascii="Times New Roman" w:hAnsi="Times New Roman"/>
          <w:b/>
          <w:bCs/>
          <w:iCs/>
        </w:rPr>
      </w:pPr>
    </w:p>
    <w:p w:rsidR="00014790" w:rsidP="00014790">
      <w:pPr>
        <w:keepNext/>
        <w:bidi w:val="0"/>
        <w:outlineLvl w:val="1"/>
        <w:rPr>
          <w:rFonts w:ascii="Times New Roman" w:hAnsi="Times New Roman"/>
          <w:b/>
          <w:bCs/>
          <w:iCs/>
          <w:color w:val="000000"/>
        </w:rPr>
      </w:pPr>
      <w:r>
        <w:rPr>
          <w:rFonts w:ascii="Times New Roman" w:hAnsi="Times New Roman"/>
          <w:b/>
          <w:bCs/>
          <w:iCs/>
          <w:color w:val="000000"/>
        </w:rPr>
        <w:t>Vplyvy na životné prostredie</w:t>
      </w:r>
    </w:p>
    <w:p w:rsidR="00014790" w:rsidP="00014790">
      <w:pPr>
        <w:keepNext/>
        <w:bidi w:val="0"/>
        <w:outlineLvl w:val="1"/>
        <w:rPr>
          <w:rFonts w:ascii="Times New Roman" w:hAnsi="Times New Roman"/>
          <w:b/>
          <w:bCs/>
          <w:iCs/>
          <w:color w:val="000000"/>
        </w:rPr>
      </w:pPr>
    </w:p>
    <w:p w:rsidR="00014790" w:rsidP="00014790">
      <w:pPr>
        <w:keepNext/>
        <w:bidi w:val="0"/>
        <w:jc w:val="both"/>
        <w:outlineLvl w:val="0"/>
        <w:rPr>
          <w:rFonts w:ascii="Times New Roman" w:hAnsi="Times New Roman"/>
          <w:bCs/>
          <w:color w:val="000000"/>
          <w:kern w:val="32"/>
        </w:rPr>
      </w:pPr>
      <w:r>
        <w:rPr>
          <w:rFonts w:ascii="Times New Roman" w:hAnsi="Times New Roman"/>
          <w:bCs/>
          <w:color w:val="000000"/>
          <w:kern w:val="32"/>
        </w:rPr>
        <w:t>Návrh zákona dopĺňa a konkretizuje zákon o obchodovaní s emisnými kvótami, môže napomôcť spresnenými pravidlami k znižovaniu emisií skleníkových plynov a v dôsledku toho môže mať kladný vplyv na životné prostredie. Nákladovo efektívne znižovanie emisií skleníkových plynov môže vytvoriť priestor pre ekonomicky a environmentálne náročnejšie investície do oblasti životného prostredia.</w:t>
      </w:r>
    </w:p>
    <w:p w:rsidR="00014790" w:rsidP="00014790">
      <w:pPr>
        <w:keepNext/>
        <w:bidi w:val="0"/>
        <w:jc w:val="both"/>
        <w:outlineLvl w:val="0"/>
        <w:rPr>
          <w:rFonts w:ascii="Times New Roman" w:hAnsi="Times New Roman"/>
          <w:b/>
          <w:bCs/>
          <w:color w:val="000000"/>
          <w:kern w:val="32"/>
        </w:rPr>
      </w:pPr>
    </w:p>
    <w:p w:rsidR="00014790" w:rsidP="00014790">
      <w:pPr>
        <w:keepNext/>
        <w:bidi w:val="0"/>
        <w:jc w:val="both"/>
        <w:outlineLvl w:val="0"/>
        <w:rPr>
          <w:rFonts w:ascii="Times New Roman" w:hAnsi="Times New Roman"/>
          <w:b/>
          <w:bCs/>
          <w:color w:val="000000"/>
          <w:kern w:val="32"/>
        </w:rPr>
      </w:pPr>
      <w:r>
        <w:rPr>
          <w:rFonts w:ascii="Times New Roman" w:hAnsi="Times New Roman"/>
          <w:b/>
          <w:bCs/>
          <w:color w:val="000000"/>
          <w:kern w:val="32"/>
        </w:rPr>
        <w:t>Vplyvy na informatizáciu spoločnosti</w:t>
      </w:r>
    </w:p>
    <w:p w:rsidR="00014790" w:rsidP="00014790">
      <w:pPr>
        <w:keepNext/>
        <w:bidi w:val="0"/>
        <w:jc w:val="both"/>
        <w:outlineLvl w:val="0"/>
        <w:rPr>
          <w:rFonts w:ascii="Times New Roman" w:hAnsi="Times New Roman"/>
          <w:bCs/>
          <w:color w:val="000000"/>
          <w:kern w:val="32"/>
        </w:rPr>
      </w:pPr>
    </w:p>
    <w:p w:rsidR="00014790" w:rsidRPr="001B605C" w:rsidP="00014790">
      <w:pPr>
        <w:keepNext/>
        <w:bidi w:val="0"/>
        <w:jc w:val="both"/>
        <w:outlineLvl w:val="0"/>
        <w:rPr>
          <w:rFonts w:ascii="Times New Roman" w:hAnsi="Times New Roman"/>
          <w:bCs/>
          <w:kern w:val="32"/>
        </w:rPr>
      </w:pPr>
      <w:r w:rsidRPr="001B605C">
        <w:rPr>
          <w:rFonts w:ascii="Times New Roman" w:hAnsi="Times New Roman"/>
          <w:bCs/>
          <w:kern w:val="32"/>
        </w:rPr>
        <w:t>Návrh zákona bude mať pozitívny vplyv na informatizáciu spoločnosti v dôsledku rozšírenia doterajších elektronických služieb s informatívnou úrovňou.  </w:t>
      </w:r>
    </w:p>
    <w:p w:rsidR="00014790" w:rsidP="00014790">
      <w:pPr>
        <w:bidi w:val="0"/>
        <w:jc w:val="both"/>
        <w:rPr>
          <w:rFonts w:ascii="Times New Roman" w:hAnsi="Times New Roman"/>
          <w:b/>
        </w:rPr>
      </w:pPr>
    </w:p>
    <w:p w:rsidR="00014790" w:rsidP="00014790">
      <w:pPr>
        <w:bidi w:val="0"/>
        <w:jc w:val="both"/>
        <w:rPr>
          <w:rFonts w:ascii="Times New Roman" w:hAnsi="Times New Roman"/>
          <w:b/>
        </w:rPr>
      </w:pPr>
      <w:r>
        <w:rPr>
          <w:rFonts w:ascii="Times New Roman" w:hAnsi="Times New Roman"/>
          <w:b/>
        </w:rPr>
        <w:t>Stanovisko predkladateľa</w:t>
      </w:r>
    </w:p>
    <w:p w:rsidR="00014790" w:rsidP="00014790">
      <w:pPr>
        <w:keepNext/>
        <w:bidi w:val="0"/>
        <w:jc w:val="both"/>
        <w:outlineLvl w:val="0"/>
        <w:rPr>
          <w:rFonts w:ascii="Times New Roman" w:hAnsi="Times New Roman"/>
          <w:bCs/>
          <w:color w:val="000000"/>
          <w:kern w:val="32"/>
        </w:rPr>
      </w:pPr>
      <w:r>
        <w:rPr>
          <w:rFonts w:ascii="Times New Roman" w:hAnsi="Times New Roman"/>
          <w:bCs/>
          <w:color w:val="000000"/>
          <w:kern w:val="32"/>
        </w:rPr>
        <w:t>Nie je.</w:t>
      </w:r>
    </w:p>
    <w:p w:rsidR="00014790" w:rsidP="00014790">
      <w:pPr>
        <w:keepNext/>
        <w:bidi w:val="0"/>
        <w:jc w:val="both"/>
        <w:outlineLvl w:val="0"/>
        <w:rPr>
          <w:rFonts w:ascii="Times New Roman" w:hAnsi="Times New Roman"/>
          <w:bCs/>
          <w:color w:val="000000"/>
          <w:kern w:val="32"/>
        </w:rPr>
      </w:pPr>
    </w:p>
    <w:p w:rsidR="00014790" w:rsidP="00014790">
      <w:pPr>
        <w:keepNext/>
        <w:bidi w:val="0"/>
        <w:jc w:val="both"/>
        <w:outlineLvl w:val="0"/>
        <w:rPr>
          <w:rFonts w:ascii="Times New Roman" w:hAnsi="Times New Roman"/>
          <w:b/>
          <w:bCs/>
          <w:color w:val="000000"/>
        </w:rPr>
      </w:pPr>
      <w:r>
        <w:rPr>
          <w:rFonts w:ascii="Times New Roman" w:hAnsi="Times New Roman"/>
          <w:b/>
          <w:bCs/>
          <w:color w:val="000000"/>
        </w:rPr>
        <w:t>A.4. Alternatívne riešenia</w:t>
      </w:r>
    </w:p>
    <w:p w:rsidR="00014790" w:rsidP="00014790">
      <w:pPr>
        <w:bidi w:val="0"/>
        <w:jc w:val="both"/>
        <w:rPr>
          <w:rFonts w:ascii="Times New Roman" w:hAnsi="Times New Roman"/>
          <w:b/>
          <w:bCs/>
          <w:color w:val="000000"/>
        </w:rPr>
      </w:pPr>
      <w:r>
        <w:rPr>
          <w:rFonts w:ascii="Times New Roman" w:hAnsi="Times New Roman"/>
          <w:color w:val="000000"/>
        </w:rPr>
        <w:t>Alternatívne riešenia sa nenavrhujú.</w:t>
      </w:r>
    </w:p>
    <w:p w:rsidR="00014790" w:rsidP="00014790">
      <w:pPr>
        <w:bidi w:val="0"/>
        <w:jc w:val="both"/>
        <w:rPr>
          <w:rFonts w:ascii="Times New Roman" w:hAnsi="Times New Roman"/>
          <w:b/>
          <w:bCs/>
          <w:color w:val="000000"/>
        </w:rPr>
      </w:pPr>
    </w:p>
    <w:p w:rsidR="00014790" w:rsidP="00014790">
      <w:pPr>
        <w:bidi w:val="0"/>
        <w:jc w:val="both"/>
        <w:rPr>
          <w:rFonts w:ascii="Times New Roman" w:hAnsi="Times New Roman"/>
          <w:b/>
          <w:bCs/>
          <w:color w:val="000000"/>
        </w:rPr>
      </w:pPr>
      <w:r>
        <w:rPr>
          <w:rFonts w:ascii="Times New Roman" w:hAnsi="Times New Roman"/>
          <w:b/>
          <w:bCs/>
          <w:color w:val="000000"/>
        </w:rPr>
        <w:t>A.5. Stanovisko gestorov</w:t>
      </w:r>
    </w:p>
    <w:p w:rsidR="00014790" w:rsidP="00014790">
      <w:pPr>
        <w:bidi w:val="0"/>
        <w:jc w:val="both"/>
        <w:rPr>
          <w:rFonts w:ascii="Times New Roman" w:hAnsi="Times New Roman"/>
          <w:color w:val="000000"/>
        </w:rPr>
      </w:pPr>
      <w:r>
        <w:rPr>
          <w:rFonts w:ascii="Times New Roman" w:hAnsi="Times New Roman"/>
          <w:color w:val="000000"/>
        </w:rPr>
        <w:t>Nerelevantné</w:t>
      </w:r>
    </w:p>
    <w:p w:rsidR="00014790" w:rsidP="00014790">
      <w:pPr>
        <w:bidi w:val="0"/>
        <w:jc w:val="both"/>
        <w:rPr>
          <w:del w:id="0" w:author="Lichnerová Oľga" w:date="2014-09-24T14:34:00Z"/>
          <w:rFonts w:ascii="Times New Roman" w:hAnsi="Times New Roman"/>
          <w:color w:val="000000"/>
        </w:rPr>
      </w:pPr>
      <w:r>
        <w:rPr>
          <w:rFonts w:ascii="Times New Roman" w:hAnsi="Times New Roman"/>
          <w:color w:val="000000"/>
        </w:rPr>
        <w:t> </w:t>
      </w:r>
    </w:p>
    <w:p w:rsidR="00014790" w:rsidP="005F381E">
      <w:pPr>
        <w:autoSpaceDE w:val="0"/>
        <w:autoSpaceDN w:val="0"/>
        <w:bidi w:val="0"/>
        <w:rPr>
          <w:rFonts w:ascii="Times New Roman" w:hAnsi="Times New Roman"/>
        </w:rPr>
      </w:pPr>
    </w:p>
    <w:p w:rsidR="00014790" w:rsidP="00014790">
      <w:pPr>
        <w:autoSpaceDE w:val="0"/>
        <w:autoSpaceDN w:val="0"/>
        <w:bidi w:val="0"/>
        <w:rPr>
          <w:rFonts w:ascii="Times New Roman" w:hAnsi="Times New Roman"/>
        </w:rPr>
      </w:pPr>
    </w:p>
    <w:p w:rsidR="00014790" w:rsidP="00014790">
      <w:pPr>
        <w:bidi w:val="0"/>
        <w:jc w:val="center"/>
        <w:rPr>
          <w:rFonts w:ascii="Times New Roman" w:hAnsi="Times New Roman"/>
        </w:rPr>
      </w:pPr>
      <w:r>
        <w:rPr>
          <w:rFonts w:ascii="Times New Roman" w:hAnsi="Times New Roman"/>
          <w:b/>
          <w:bCs/>
          <w:sz w:val="28"/>
          <w:szCs w:val="28"/>
        </w:rPr>
        <w:t>Vplyvy na rozpočet verejnej správy,</w:t>
      </w:r>
    </w:p>
    <w:p w:rsidR="00014790" w:rsidP="00014790">
      <w:pPr>
        <w:bidi w:val="0"/>
        <w:jc w:val="center"/>
        <w:rPr>
          <w:rFonts w:ascii="Times New Roman" w:hAnsi="Times New Roman"/>
        </w:rPr>
      </w:pPr>
      <w:r>
        <w:rPr>
          <w:rFonts w:ascii="Times New Roman" w:hAnsi="Times New Roman"/>
          <w:b/>
          <w:bCs/>
          <w:sz w:val="28"/>
          <w:szCs w:val="28"/>
        </w:rPr>
        <w:t>na zamestnanosť vo verejnej správe a financovanie návrhu</w:t>
      </w:r>
    </w:p>
    <w:p w:rsidR="00014790" w:rsidP="00014790">
      <w:pPr>
        <w:bidi w:val="0"/>
        <w:rPr>
          <w:rFonts w:ascii="Times New Roman" w:hAnsi="Times New Roman"/>
        </w:rPr>
      </w:pPr>
      <w:r>
        <w:rPr>
          <w:rFonts w:ascii="Times New Roman" w:hAnsi="Times New Roman"/>
        </w:rPr>
        <w:t> </w:t>
      </w:r>
    </w:p>
    <w:p w:rsidR="00014790" w:rsidP="00014790">
      <w:pPr>
        <w:bidi w:val="0"/>
        <w:rPr>
          <w:rFonts w:ascii="Times New Roman" w:hAnsi="Times New Roman"/>
        </w:rPr>
      </w:pPr>
      <w:r>
        <w:rPr>
          <w:rFonts w:ascii="Times New Roman" w:hAnsi="Times New Roman"/>
          <w:b/>
          <w:bCs/>
        </w:rPr>
        <w:t>2.1. Zhrnutie vplyvov na rozpočet verejnej správy v návrhu</w:t>
      </w:r>
    </w:p>
    <w:p w:rsidR="00014790" w:rsidP="00014790">
      <w:pPr>
        <w:bidi w:val="0"/>
        <w:jc w:val="right"/>
        <w:rPr>
          <w:rFonts w:ascii="Times New Roman" w:hAnsi="Times New Roman"/>
        </w:rPr>
      </w:pPr>
      <w:r>
        <w:rPr>
          <w:rFonts w:ascii="Times New Roman" w:hAnsi="Times New Roman"/>
          <w:sz w:val="20"/>
          <w:szCs w:val="20"/>
        </w:rPr>
        <w:t xml:space="preserve">Tabuľka č. 1 </w:t>
      </w:r>
    </w:p>
    <w:tbl>
      <w:tblPr>
        <w:tblStyle w:val="TableNormal"/>
        <w:tblW w:w="9729" w:type="dxa"/>
        <w:tblCellMar>
          <w:left w:w="0" w:type="dxa"/>
          <w:right w:w="0" w:type="dxa"/>
        </w:tblCellMar>
        <w:tblLook w:val="04A0"/>
      </w:tblPr>
      <w:tblGrid>
        <w:gridCol w:w="4603"/>
        <w:gridCol w:w="1256"/>
        <w:gridCol w:w="1290"/>
        <w:gridCol w:w="1290"/>
        <w:gridCol w:w="1290"/>
      </w:tblGrid>
      <w:tr>
        <w:tblPrEx>
          <w:tblW w:w="9729" w:type="dxa"/>
          <w:tblCellMar>
            <w:left w:w="0" w:type="dxa"/>
            <w:right w:w="0" w:type="dxa"/>
          </w:tblCellMar>
          <w:tblLook w:val="04A0"/>
        </w:tblPrEx>
        <w:trPr>
          <w:trHeight w:val="194"/>
        </w:trPr>
        <w:tc>
          <w:tcPr>
            <w:tcW w:w="4603"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hideMark/>
          </w:tcPr>
          <w:p w:rsidR="00014790" w:rsidP="00766706">
            <w:pPr>
              <w:bidi w:val="0"/>
              <w:spacing w:line="194" w:lineRule="atLeast"/>
              <w:jc w:val="center"/>
              <w:rPr>
                <w:rFonts w:ascii="Times New Roman" w:hAnsi="Times New Roman"/>
              </w:rPr>
            </w:pPr>
            <w:bookmarkStart w:id="1" w:name="OLE_LINK1"/>
            <w:bookmarkEnd w:id="1"/>
            <w:r>
              <w:rPr>
                <w:rFonts w:ascii="Times New Roman" w:hAnsi="Times New Roman"/>
                <w:b/>
                <w:bCs/>
                <w:color w:val="FFFFFF"/>
              </w:rPr>
              <w:t xml:space="preserve">Vplyvy na </w:t>
            </w:r>
            <w:r>
              <w:rPr>
                <w:rFonts w:ascii="Times New Roman" w:hAnsi="Times New Roman"/>
                <w:b/>
                <w:bCs/>
              </w:rPr>
              <w:t>rozpočet verejnej správy</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hideMark/>
          </w:tcPr>
          <w:p w:rsidR="00014790" w:rsidP="00766706">
            <w:pPr>
              <w:bidi w:val="0"/>
              <w:spacing w:line="194" w:lineRule="atLeast"/>
              <w:jc w:val="center"/>
              <w:rPr>
                <w:rFonts w:ascii="Times New Roman" w:hAnsi="Times New Roman"/>
              </w:rPr>
            </w:pPr>
            <w:r>
              <w:rPr>
                <w:rFonts w:ascii="Times New Roman" w:hAnsi="Times New Roman"/>
                <w:b/>
                <w:bCs/>
                <w:color w:val="FFFFFF"/>
              </w:rPr>
              <w:t xml:space="preserve">Vplyv na rozpočet verejnej správy </w:t>
            </w:r>
            <w:r>
              <w:rPr>
                <w:rFonts w:ascii="Times New Roman" w:hAnsi="Times New Roman"/>
                <w:b/>
                <w:bCs/>
              </w:rPr>
              <w:t>(v eurách)</w:t>
            </w:r>
          </w:p>
        </w:tc>
      </w:tr>
      <w:tr>
        <w:tblPrEx>
          <w:tblW w:w="9729" w:type="dxa"/>
          <w:tblCellMar>
            <w:left w:w="0" w:type="dxa"/>
            <w:right w:w="0" w:type="dxa"/>
          </w:tblCellMar>
          <w:tblLook w:val="04A0"/>
        </w:tblPrEx>
        <w:trPr>
          <w:trHeight w:val="70"/>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hideMark/>
          </w:tcPr>
          <w:p w:rsidR="00014790" w:rsidP="00766706">
            <w:pPr>
              <w:bidi w:val="0"/>
              <w:rPr>
                <w:rFonts w:ascii="Times New Roman" w:hAnsi="Times New Roman"/>
              </w:rPr>
            </w:pPr>
          </w:p>
        </w:tc>
        <w:tc>
          <w:tcPr>
            <w:tcW w:w="1256"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hideMark/>
          </w:tcPr>
          <w:p w:rsidR="00014790" w:rsidP="00766706">
            <w:pPr>
              <w:bidi w:val="0"/>
              <w:spacing w:line="70" w:lineRule="atLeast"/>
              <w:jc w:val="center"/>
              <w:rPr>
                <w:rFonts w:ascii="Times New Roman" w:hAnsi="Times New Roman"/>
              </w:rPr>
            </w:pPr>
            <w:r>
              <w:rPr>
                <w:rFonts w:ascii="Times New Roman" w:hAnsi="Times New Roman"/>
                <w:b/>
                <w:bCs/>
                <w:color w:val="FFFFFF"/>
              </w:rPr>
              <w:t>2015</w:t>
            </w:r>
          </w:p>
        </w:tc>
        <w:tc>
          <w:tcPr>
            <w:tcW w:w="1290"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hideMark/>
          </w:tcPr>
          <w:p w:rsidR="00014790" w:rsidP="00766706">
            <w:pPr>
              <w:bidi w:val="0"/>
              <w:spacing w:line="70" w:lineRule="atLeast"/>
              <w:jc w:val="center"/>
              <w:rPr>
                <w:rFonts w:ascii="Times New Roman" w:hAnsi="Times New Roman"/>
              </w:rPr>
            </w:pPr>
            <w:r>
              <w:rPr>
                <w:rFonts w:ascii="Times New Roman" w:hAnsi="Times New Roman"/>
                <w:b/>
                <w:bCs/>
                <w:color w:val="FFFFFF"/>
              </w:rPr>
              <w:t>2016</w:t>
            </w:r>
          </w:p>
        </w:tc>
        <w:tc>
          <w:tcPr>
            <w:tcW w:w="1290"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hideMark/>
          </w:tcPr>
          <w:p w:rsidR="00014790" w:rsidP="00766706">
            <w:pPr>
              <w:bidi w:val="0"/>
              <w:spacing w:line="70" w:lineRule="atLeast"/>
              <w:jc w:val="center"/>
              <w:rPr>
                <w:rFonts w:ascii="Times New Roman" w:hAnsi="Times New Roman"/>
              </w:rPr>
            </w:pPr>
            <w:r>
              <w:rPr>
                <w:rFonts w:ascii="Times New Roman" w:hAnsi="Times New Roman"/>
                <w:b/>
                <w:bCs/>
                <w:color w:val="FFFFFF"/>
              </w:rPr>
              <w:t>2017</w:t>
            </w:r>
          </w:p>
        </w:tc>
        <w:tc>
          <w:tcPr>
            <w:tcW w:w="1290"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hideMark/>
          </w:tcPr>
          <w:p w:rsidR="00014790" w:rsidP="00766706">
            <w:pPr>
              <w:bidi w:val="0"/>
              <w:spacing w:line="70" w:lineRule="atLeast"/>
              <w:jc w:val="center"/>
              <w:rPr>
                <w:rFonts w:ascii="Times New Roman" w:hAnsi="Times New Roman"/>
              </w:rPr>
            </w:pPr>
            <w:r>
              <w:rPr>
                <w:rFonts w:ascii="Times New Roman" w:hAnsi="Times New Roman"/>
                <w:b/>
                <w:bCs/>
                <w:color w:val="FFFFFF"/>
              </w:rPr>
              <w:t>2018</w:t>
            </w:r>
          </w:p>
        </w:tc>
      </w:tr>
      <w:tr>
        <w:tblPrEx>
          <w:tblW w:w="9729" w:type="dxa"/>
          <w:tblCellMar>
            <w:left w:w="0" w:type="dxa"/>
            <w:right w:w="0" w:type="dxa"/>
          </w:tblCellMar>
          <w:tblLook w:val="04A0"/>
        </w:tblPrEx>
        <w:trPr>
          <w:trHeight w:val="70"/>
        </w:trPr>
        <w:tc>
          <w:tcPr>
            <w:tcW w:w="4603"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hideMark/>
          </w:tcPr>
          <w:p w:rsidR="00014790" w:rsidP="00766706">
            <w:pPr>
              <w:bidi w:val="0"/>
              <w:spacing w:line="70" w:lineRule="atLeast"/>
              <w:rPr>
                <w:rFonts w:ascii="Times New Roman" w:hAnsi="Times New Roman"/>
              </w:rPr>
            </w:pPr>
            <w:r>
              <w:rPr>
                <w:rFonts w:ascii="Times New Roman" w:hAnsi="Times New Roman"/>
                <w:b/>
                <w:bCs/>
              </w:rPr>
              <w:t>Príjmy verejnej správy celkom</w:t>
            </w:r>
          </w:p>
        </w:tc>
        <w:tc>
          <w:tcPr>
            <w:tcW w:w="1256"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hideMark/>
          </w:tcPr>
          <w:p w:rsidR="00014790" w:rsidP="00766706">
            <w:pPr>
              <w:bidi w:val="0"/>
              <w:spacing w:line="70" w:lineRule="atLeast"/>
              <w:jc w:val="right"/>
              <w:rPr>
                <w:rFonts w:ascii="Times New Roman" w:hAnsi="Times New Roman"/>
                <w:sz w:val="20"/>
                <w:szCs w:val="20"/>
              </w:rPr>
            </w:pPr>
            <w:r>
              <w:rPr>
                <w:rFonts w:ascii="Times New Roman" w:hAnsi="Times New Roman"/>
                <w:b/>
                <w:bCs/>
                <w:sz w:val="20"/>
                <w:szCs w:val="20"/>
              </w:rPr>
              <w:t>0</w:t>
            </w:r>
          </w:p>
        </w:tc>
        <w:tc>
          <w:tcPr>
            <w:tcW w:w="1290"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hideMark/>
          </w:tcPr>
          <w:p w:rsidR="00014790" w:rsidP="00766706">
            <w:pPr>
              <w:bidi w:val="0"/>
              <w:spacing w:line="70" w:lineRule="atLeast"/>
              <w:jc w:val="right"/>
              <w:rPr>
                <w:rFonts w:ascii="Times New Roman" w:hAnsi="Times New Roman"/>
                <w:sz w:val="20"/>
                <w:szCs w:val="20"/>
              </w:rPr>
            </w:pPr>
            <w:r>
              <w:rPr>
                <w:rFonts w:ascii="Times New Roman" w:hAnsi="Times New Roman"/>
                <w:b/>
                <w:bCs/>
                <w:sz w:val="20"/>
                <w:szCs w:val="20"/>
              </w:rPr>
              <w:t>0</w:t>
            </w:r>
          </w:p>
        </w:tc>
        <w:tc>
          <w:tcPr>
            <w:tcW w:w="1290"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hideMark/>
          </w:tcPr>
          <w:p w:rsidR="00014790" w:rsidP="00766706">
            <w:pPr>
              <w:bidi w:val="0"/>
              <w:spacing w:line="70" w:lineRule="atLeast"/>
              <w:jc w:val="right"/>
              <w:rPr>
                <w:rFonts w:ascii="Times New Roman" w:hAnsi="Times New Roman"/>
                <w:sz w:val="20"/>
                <w:szCs w:val="20"/>
              </w:rPr>
            </w:pPr>
            <w:r>
              <w:rPr>
                <w:rFonts w:ascii="Times New Roman" w:hAnsi="Times New Roman"/>
                <w:b/>
                <w:bCs/>
                <w:sz w:val="20"/>
                <w:szCs w:val="20"/>
              </w:rPr>
              <w:t>0</w:t>
            </w:r>
          </w:p>
        </w:tc>
        <w:tc>
          <w:tcPr>
            <w:tcW w:w="1290"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hideMark/>
          </w:tcPr>
          <w:p w:rsidR="00014790" w:rsidP="00766706">
            <w:pPr>
              <w:bidi w:val="0"/>
              <w:spacing w:line="70" w:lineRule="atLeast"/>
              <w:jc w:val="right"/>
              <w:rPr>
                <w:rFonts w:ascii="Times New Roman" w:hAnsi="Times New Roman"/>
                <w:sz w:val="20"/>
                <w:szCs w:val="20"/>
              </w:rPr>
            </w:pPr>
            <w:r>
              <w:rPr>
                <w:rFonts w:ascii="Times New Roman" w:hAnsi="Times New Roman"/>
                <w:b/>
                <w:bCs/>
                <w:sz w:val="20"/>
                <w:szCs w:val="20"/>
              </w:rPr>
              <w:t>0</w:t>
            </w:r>
          </w:p>
        </w:tc>
      </w:tr>
      <w:tr>
        <w:tblPrEx>
          <w:tblW w:w="9729" w:type="dxa"/>
          <w:tblCellMar>
            <w:left w:w="0" w:type="dxa"/>
            <w:right w:w="0" w:type="dxa"/>
          </w:tblCellMar>
          <w:tblLook w:val="04A0"/>
        </w:tblPrEx>
        <w:trPr>
          <w:trHeight w:val="132"/>
        </w:trPr>
        <w:tc>
          <w:tcPr>
            <w:tcW w:w="46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014790" w:rsidP="00766706">
            <w:pPr>
              <w:bidi w:val="0"/>
              <w:spacing w:line="132" w:lineRule="atLeast"/>
              <w:rPr>
                <w:rFonts w:ascii="Times New Roman" w:hAnsi="Times New Roman"/>
              </w:rPr>
            </w:pPr>
            <w:r>
              <w:rPr>
                <w:rFonts w:ascii="Times New Roman" w:hAnsi="Times New Roman"/>
              </w:rPr>
              <w:t>v tom: za každý subjekt verejnej správy zvlášť</w:t>
            </w:r>
          </w:p>
        </w:tc>
        <w:tc>
          <w:tcPr>
            <w:tcW w:w="125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014790" w:rsidP="00766706">
            <w:pPr>
              <w:bidi w:val="0"/>
              <w:spacing w:line="132" w:lineRule="atLeast"/>
              <w:jc w:val="right"/>
              <w:rPr>
                <w:rFonts w:ascii="Times New Roman" w:hAnsi="Times New Roman"/>
                <w:sz w:val="20"/>
                <w:szCs w:val="20"/>
              </w:rPr>
            </w:pPr>
            <w:r>
              <w:rPr>
                <w:rFonts w:ascii="Times New Roman" w:hAnsi="Times New Roman"/>
                <w:sz w:val="20"/>
                <w:szCs w:val="20"/>
              </w:rPr>
              <w:t>-</w:t>
            </w:r>
          </w:p>
        </w:tc>
        <w:tc>
          <w:tcPr>
            <w:tcW w:w="12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014790" w:rsidP="00766706">
            <w:pPr>
              <w:bidi w:val="0"/>
              <w:spacing w:line="132" w:lineRule="atLeast"/>
              <w:jc w:val="right"/>
              <w:rPr>
                <w:rFonts w:ascii="Times New Roman" w:hAnsi="Times New Roman"/>
                <w:sz w:val="20"/>
                <w:szCs w:val="20"/>
              </w:rPr>
            </w:pPr>
            <w:r>
              <w:rPr>
                <w:rFonts w:ascii="Times New Roman" w:hAnsi="Times New Roman"/>
                <w:sz w:val="20"/>
                <w:szCs w:val="20"/>
              </w:rPr>
              <w:t>-</w:t>
            </w:r>
          </w:p>
        </w:tc>
        <w:tc>
          <w:tcPr>
            <w:tcW w:w="12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014790" w:rsidP="00766706">
            <w:pPr>
              <w:bidi w:val="0"/>
              <w:spacing w:line="132" w:lineRule="atLeast"/>
              <w:jc w:val="right"/>
              <w:rPr>
                <w:rFonts w:ascii="Times New Roman" w:hAnsi="Times New Roman"/>
                <w:sz w:val="20"/>
                <w:szCs w:val="20"/>
              </w:rPr>
            </w:pPr>
            <w:r>
              <w:rPr>
                <w:rFonts w:ascii="Times New Roman" w:hAnsi="Times New Roman"/>
                <w:sz w:val="20"/>
                <w:szCs w:val="20"/>
              </w:rPr>
              <w:t>-</w:t>
            </w:r>
          </w:p>
        </w:tc>
        <w:tc>
          <w:tcPr>
            <w:tcW w:w="12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014790" w:rsidP="00766706">
            <w:pPr>
              <w:bidi w:val="0"/>
              <w:spacing w:line="132" w:lineRule="atLeast"/>
              <w:jc w:val="right"/>
              <w:rPr>
                <w:rFonts w:ascii="Times New Roman" w:hAnsi="Times New Roman"/>
                <w:sz w:val="20"/>
                <w:szCs w:val="20"/>
              </w:rPr>
            </w:pPr>
            <w:r>
              <w:rPr>
                <w:rFonts w:ascii="Times New Roman" w:hAnsi="Times New Roman"/>
                <w:sz w:val="20"/>
                <w:szCs w:val="20"/>
              </w:rPr>
              <w:t>-</w:t>
            </w:r>
          </w:p>
        </w:tc>
      </w:tr>
      <w:tr>
        <w:tblPrEx>
          <w:tblW w:w="9729" w:type="dxa"/>
          <w:tblCellMar>
            <w:left w:w="0" w:type="dxa"/>
            <w:right w:w="0" w:type="dxa"/>
          </w:tblCellMar>
          <w:tblLook w:val="04A0"/>
        </w:tblPrEx>
        <w:trPr>
          <w:trHeight w:val="70"/>
        </w:trPr>
        <w:tc>
          <w:tcPr>
            <w:tcW w:w="46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014790" w:rsidP="00766706">
            <w:pPr>
              <w:bidi w:val="0"/>
              <w:spacing w:line="70" w:lineRule="atLeast"/>
              <w:rPr>
                <w:rFonts w:ascii="Times New Roman" w:hAnsi="Times New Roman"/>
              </w:rPr>
            </w:pPr>
            <w:r>
              <w:rPr>
                <w:rFonts w:ascii="Times New Roman" w:hAnsi="Times New Roman"/>
                <w:b/>
                <w:bCs/>
                <w:i/>
                <w:iCs/>
              </w:rPr>
              <w:t xml:space="preserve">z toho: </w:t>
            </w:r>
          </w:p>
        </w:tc>
        <w:tc>
          <w:tcPr>
            <w:tcW w:w="125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014790" w:rsidP="00766706">
            <w:pPr>
              <w:bidi w:val="0"/>
              <w:spacing w:line="70" w:lineRule="atLeast"/>
              <w:jc w:val="right"/>
              <w:rPr>
                <w:rFonts w:ascii="Times New Roman" w:hAnsi="Times New Roman"/>
                <w:sz w:val="20"/>
                <w:szCs w:val="20"/>
              </w:rPr>
            </w:pPr>
            <w:r>
              <w:rPr>
                <w:rFonts w:ascii="Times New Roman" w:hAnsi="Times New Roman"/>
                <w:b/>
                <w:bCs/>
                <w:i/>
                <w:iCs/>
                <w:sz w:val="20"/>
                <w:szCs w:val="20"/>
              </w:rPr>
              <w:t> </w:t>
            </w:r>
          </w:p>
        </w:tc>
        <w:tc>
          <w:tcPr>
            <w:tcW w:w="12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014790" w:rsidP="00766706">
            <w:pPr>
              <w:bidi w:val="0"/>
              <w:spacing w:line="70" w:lineRule="atLeast"/>
              <w:jc w:val="right"/>
              <w:rPr>
                <w:rFonts w:ascii="Times New Roman" w:hAnsi="Times New Roman"/>
                <w:sz w:val="20"/>
                <w:szCs w:val="20"/>
              </w:rPr>
            </w:pPr>
            <w:r>
              <w:rPr>
                <w:rFonts w:ascii="Times New Roman" w:hAnsi="Times New Roman"/>
                <w:b/>
                <w:bCs/>
                <w:i/>
                <w:iCs/>
                <w:sz w:val="20"/>
                <w:szCs w:val="20"/>
              </w:rPr>
              <w:t> </w:t>
            </w:r>
          </w:p>
        </w:tc>
        <w:tc>
          <w:tcPr>
            <w:tcW w:w="12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014790" w:rsidP="00766706">
            <w:pPr>
              <w:bidi w:val="0"/>
              <w:spacing w:line="70" w:lineRule="atLeast"/>
              <w:jc w:val="right"/>
              <w:rPr>
                <w:rFonts w:ascii="Times New Roman" w:hAnsi="Times New Roman"/>
                <w:sz w:val="20"/>
                <w:szCs w:val="20"/>
              </w:rPr>
            </w:pPr>
            <w:r>
              <w:rPr>
                <w:rFonts w:ascii="Times New Roman" w:hAnsi="Times New Roman"/>
                <w:b/>
                <w:bCs/>
                <w:i/>
                <w:iCs/>
                <w:sz w:val="20"/>
                <w:szCs w:val="20"/>
              </w:rPr>
              <w:t> </w:t>
            </w:r>
          </w:p>
        </w:tc>
        <w:tc>
          <w:tcPr>
            <w:tcW w:w="12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014790" w:rsidP="00766706">
            <w:pPr>
              <w:bidi w:val="0"/>
              <w:spacing w:line="70" w:lineRule="atLeast"/>
              <w:jc w:val="right"/>
              <w:rPr>
                <w:rFonts w:ascii="Times New Roman" w:hAnsi="Times New Roman"/>
                <w:sz w:val="20"/>
                <w:szCs w:val="20"/>
              </w:rPr>
            </w:pPr>
            <w:r>
              <w:rPr>
                <w:rFonts w:ascii="Times New Roman" w:hAnsi="Times New Roman"/>
                <w:b/>
                <w:bCs/>
                <w:i/>
                <w:iCs/>
                <w:sz w:val="20"/>
                <w:szCs w:val="20"/>
              </w:rPr>
              <w:t> </w:t>
            </w:r>
          </w:p>
        </w:tc>
      </w:tr>
      <w:tr>
        <w:tblPrEx>
          <w:tblW w:w="9729" w:type="dxa"/>
          <w:tblCellMar>
            <w:left w:w="0" w:type="dxa"/>
            <w:right w:w="0" w:type="dxa"/>
          </w:tblCellMar>
          <w:tblLook w:val="04A0"/>
        </w:tblPrEx>
        <w:trPr>
          <w:trHeight w:val="125"/>
        </w:trPr>
        <w:tc>
          <w:tcPr>
            <w:tcW w:w="46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014790" w:rsidP="00766706">
            <w:pPr>
              <w:bidi w:val="0"/>
              <w:spacing w:line="125" w:lineRule="atLeast"/>
              <w:rPr>
                <w:rFonts w:ascii="Times New Roman" w:hAnsi="Times New Roman"/>
              </w:rPr>
            </w:pPr>
            <w:r>
              <w:rPr>
                <w:rFonts w:ascii="Times New Roman" w:hAnsi="Times New Roman"/>
                <w:b/>
                <w:bCs/>
                <w:i/>
                <w:iCs/>
              </w:rPr>
              <w:t>- vplyv na ŠR</w:t>
            </w:r>
          </w:p>
        </w:tc>
        <w:tc>
          <w:tcPr>
            <w:tcW w:w="125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014790" w:rsidP="00766706">
            <w:pPr>
              <w:bidi w:val="0"/>
              <w:spacing w:line="125" w:lineRule="atLeast"/>
              <w:jc w:val="right"/>
              <w:rPr>
                <w:rFonts w:ascii="Times New Roman" w:hAnsi="Times New Roman"/>
                <w:sz w:val="20"/>
                <w:szCs w:val="20"/>
              </w:rPr>
            </w:pPr>
            <w:r>
              <w:rPr>
                <w:rFonts w:ascii="Times New Roman" w:hAnsi="Times New Roman"/>
                <w:sz w:val="20"/>
                <w:szCs w:val="20"/>
              </w:rPr>
              <w:t>0</w:t>
            </w:r>
          </w:p>
        </w:tc>
        <w:tc>
          <w:tcPr>
            <w:tcW w:w="12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014790" w:rsidP="00766706">
            <w:pPr>
              <w:bidi w:val="0"/>
              <w:spacing w:line="70" w:lineRule="atLeast"/>
              <w:jc w:val="right"/>
              <w:rPr>
                <w:rFonts w:ascii="Times New Roman" w:hAnsi="Times New Roman"/>
                <w:sz w:val="20"/>
                <w:szCs w:val="20"/>
              </w:rPr>
            </w:pPr>
            <w:r>
              <w:rPr>
                <w:rFonts w:ascii="Times New Roman" w:hAnsi="Times New Roman"/>
                <w:bCs/>
                <w:sz w:val="20"/>
                <w:szCs w:val="20"/>
              </w:rPr>
              <w:t>0</w:t>
            </w:r>
          </w:p>
        </w:tc>
        <w:tc>
          <w:tcPr>
            <w:tcW w:w="12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014790" w:rsidP="00766706">
            <w:pPr>
              <w:bidi w:val="0"/>
              <w:spacing w:line="70" w:lineRule="atLeast"/>
              <w:jc w:val="right"/>
              <w:rPr>
                <w:rFonts w:ascii="Times New Roman" w:hAnsi="Times New Roman"/>
                <w:sz w:val="20"/>
                <w:szCs w:val="20"/>
              </w:rPr>
            </w:pPr>
            <w:r>
              <w:rPr>
                <w:rFonts w:ascii="Times New Roman" w:hAnsi="Times New Roman"/>
                <w:bCs/>
                <w:sz w:val="20"/>
                <w:szCs w:val="20"/>
              </w:rPr>
              <w:t>0</w:t>
            </w:r>
          </w:p>
        </w:tc>
        <w:tc>
          <w:tcPr>
            <w:tcW w:w="12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014790" w:rsidP="00766706">
            <w:pPr>
              <w:bidi w:val="0"/>
              <w:spacing w:line="70" w:lineRule="atLeast"/>
              <w:jc w:val="right"/>
              <w:rPr>
                <w:rFonts w:ascii="Times New Roman" w:hAnsi="Times New Roman"/>
                <w:sz w:val="20"/>
                <w:szCs w:val="20"/>
              </w:rPr>
            </w:pPr>
            <w:r>
              <w:rPr>
                <w:rFonts w:ascii="Times New Roman" w:hAnsi="Times New Roman"/>
                <w:bCs/>
                <w:sz w:val="20"/>
                <w:szCs w:val="20"/>
              </w:rPr>
              <w:t>0</w:t>
            </w:r>
          </w:p>
        </w:tc>
      </w:tr>
      <w:tr>
        <w:tblPrEx>
          <w:tblW w:w="9729" w:type="dxa"/>
          <w:tblCellMar>
            <w:left w:w="0" w:type="dxa"/>
            <w:right w:w="0" w:type="dxa"/>
          </w:tblCellMar>
          <w:tblLook w:val="04A0"/>
        </w:tblPrEx>
        <w:trPr>
          <w:trHeight w:val="125"/>
        </w:trPr>
        <w:tc>
          <w:tcPr>
            <w:tcW w:w="46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014790" w:rsidP="00766706">
            <w:pPr>
              <w:bidi w:val="0"/>
              <w:spacing w:line="125" w:lineRule="atLeast"/>
              <w:rPr>
                <w:rFonts w:ascii="Times New Roman" w:hAnsi="Times New Roman"/>
              </w:rPr>
            </w:pPr>
            <w:r>
              <w:rPr>
                <w:rFonts w:ascii="Times New Roman" w:hAnsi="Times New Roman"/>
                <w:b/>
                <w:bCs/>
                <w:i/>
                <w:iCs/>
              </w:rPr>
              <w:t>- vplyv na územnú samosprávu</w:t>
            </w:r>
          </w:p>
        </w:tc>
        <w:tc>
          <w:tcPr>
            <w:tcW w:w="125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014790" w:rsidP="00766706">
            <w:pPr>
              <w:bidi w:val="0"/>
              <w:spacing w:line="125" w:lineRule="atLeast"/>
              <w:jc w:val="right"/>
              <w:rPr>
                <w:rFonts w:ascii="Times New Roman" w:hAnsi="Times New Roman"/>
                <w:sz w:val="20"/>
                <w:szCs w:val="20"/>
              </w:rPr>
            </w:pPr>
            <w:r>
              <w:rPr>
                <w:rFonts w:ascii="Times New Roman" w:hAnsi="Times New Roman"/>
                <w:bCs/>
                <w:iCs/>
                <w:sz w:val="20"/>
                <w:szCs w:val="20"/>
              </w:rPr>
              <w:t>0</w:t>
            </w:r>
          </w:p>
        </w:tc>
        <w:tc>
          <w:tcPr>
            <w:tcW w:w="12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014790" w:rsidP="00766706">
            <w:pPr>
              <w:bidi w:val="0"/>
              <w:spacing w:line="125" w:lineRule="atLeast"/>
              <w:jc w:val="right"/>
              <w:rPr>
                <w:rFonts w:ascii="Times New Roman" w:hAnsi="Times New Roman"/>
                <w:sz w:val="20"/>
                <w:szCs w:val="20"/>
              </w:rPr>
            </w:pPr>
            <w:r>
              <w:rPr>
                <w:rFonts w:ascii="Times New Roman" w:hAnsi="Times New Roman"/>
                <w:bCs/>
                <w:iCs/>
                <w:sz w:val="20"/>
                <w:szCs w:val="20"/>
              </w:rPr>
              <w:t xml:space="preserve">0 </w:t>
            </w:r>
          </w:p>
        </w:tc>
        <w:tc>
          <w:tcPr>
            <w:tcW w:w="12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014790" w:rsidP="00766706">
            <w:pPr>
              <w:bidi w:val="0"/>
              <w:spacing w:line="125" w:lineRule="atLeast"/>
              <w:jc w:val="right"/>
              <w:rPr>
                <w:rFonts w:ascii="Times New Roman" w:hAnsi="Times New Roman"/>
                <w:sz w:val="20"/>
                <w:szCs w:val="20"/>
              </w:rPr>
            </w:pPr>
            <w:r>
              <w:rPr>
                <w:rFonts w:ascii="Times New Roman" w:hAnsi="Times New Roman"/>
                <w:bCs/>
                <w:iCs/>
                <w:sz w:val="20"/>
                <w:szCs w:val="20"/>
              </w:rPr>
              <w:t>0</w:t>
            </w:r>
          </w:p>
        </w:tc>
        <w:tc>
          <w:tcPr>
            <w:tcW w:w="12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014790" w:rsidP="00766706">
            <w:pPr>
              <w:bidi w:val="0"/>
              <w:spacing w:line="125" w:lineRule="atLeast"/>
              <w:jc w:val="right"/>
              <w:rPr>
                <w:rFonts w:ascii="Times New Roman" w:hAnsi="Times New Roman"/>
                <w:sz w:val="20"/>
                <w:szCs w:val="20"/>
              </w:rPr>
            </w:pPr>
            <w:r>
              <w:rPr>
                <w:rFonts w:ascii="Times New Roman" w:hAnsi="Times New Roman"/>
                <w:bCs/>
                <w:iCs/>
                <w:sz w:val="20"/>
                <w:szCs w:val="20"/>
              </w:rPr>
              <w:t>0</w:t>
            </w:r>
          </w:p>
        </w:tc>
      </w:tr>
      <w:tr>
        <w:tblPrEx>
          <w:tblW w:w="9729" w:type="dxa"/>
          <w:tblCellMar>
            <w:left w:w="0" w:type="dxa"/>
            <w:right w:w="0" w:type="dxa"/>
          </w:tblCellMar>
          <w:tblLook w:val="04A0"/>
        </w:tblPrEx>
        <w:trPr>
          <w:trHeight w:val="125"/>
        </w:trPr>
        <w:tc>
          <w:tcPr>
            <w:tcW w:w="4603"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hideMark/>
          </w:tcPr>
          <w:p w:rsidR="00014790" w:rsidP="00766706">
            <w:pPr>
              <w:bidi w:val="0"/>
              <w:spacing w:line="125" w:lineRule="atLeast"/>
              <w:rPr>
                <w:rFonts w:ascii="Times New Roman" w:hAnsi="Times New Roman"/>
              </w:rPr>
            </w:pPr>
            <w:r>
              <w:rPr>
                <w:rFonts w:ascii="Times New Roman" w:hAnsi="Times New Roman"/>
                <w:b/>
                <w:bCs/>
              </w:rPr>
              <w:t>Výdavky verejnej správy celkom</w:t>
            </w:r>
          </w:p>
        </w:tc>
        <w:tc>
          <w:tcPr>
            <w:tcW w:w="1256"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hideMark/>
          </w:tcPr>
          <w:p w:rsidR="00014790" w:rsidP="00766706">
            <w:pPr>
              <w:bidi w:val="0"/>
              <w:spacing w:line="125" w:lineRule="atLeast"/>
              <w:jc w:val="right"/>
              <w:rPr>
                <w:rFonts w:ascii="Times New Roman" w:hAnsi="Times New Roman"/>
                <w:b/>
                <w:sz w:val="20"/>
                <w:szCs w:val="20"/>
              </w:rPr>
            </w:pPr>
            <w:r>
              <w:rPr>
                <w:rFonts w:ascii="Times New Roman" w:hAnsi="Times New Roman"/>
                <w:b/>
                <w:sz w:val="20"/>
                <w:szCs w:val="20"/>
              </w:rPr>
              <w:t>0</w:t>
            </w:r>
          </w:p>
        </w:tc>
        <w:tc>
          <w:tcPr>
            <w:tcW w:w="1290"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hideMark/>
          </w:tcPr>
          <w:p w:rsidR="00014790" w:rsidP="00766706">
            <w:pPr>
              <w:bidi w:val="0"/>
              <w:spacing w:line="125" w:lineRule="atLeast"/>
              <w:jc w:val="right"/>
              <w:rPr>
                <w:rFonts w:ascii="Times New Roman" w:hAnsi="Times New Roman"/>
                <w:sz w:val="20"/>
                <w:szCs w:val="20"/>
              </w:rPr>
            </w:pPr>
            <w:r>
              <w:rPr>
                <w:rFonts w:ascii="Times New Roman" w:hAnsi="Times New Roman"/>
                <w:b/>
                <w:sz w:val="20"/>
                <w:szCs w:val="20"/>
              </w:rPr>
              <w:t>0</w:t>
            </w:r>
          </w:p>
        </w:tc>
        <w:tc>
          <w:tcPr>
            <w:tcW w:w="1290"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hideMark/>
          </w:tcPr>
          <w:p w:rsidR="00014790" w:rsidP="00766706">
            <w:pPr>
              <w:bidi w:val="0"/>
              <w:spacing w:line="125" w:lineRule="atLeast"/>
              <w:jc w:val="right"/>
              <w:rPr>
                <w:rFonts w:ascii="Times New Roman" w:hAnsi="Times New Roman"/>
                <w:sz w:val="20"/>
                <w:szCs w:val="20"/>
              </w:rPr>
            </w:pPr>
            <w:r>
              <w:rPr>
                <w:rFonts w:ascii="Times New Roman" w:hAnsi="Times New Roman"/>
                <w:b/>
                <w:sz w:val="20"/>
                <w:szCs w:val="20"/>
              </w:rPr>
              <w:t>0</w:t>
            </w:r>
          </w:p>
        </w:tc>
        <w:tc>
          <w:tcPr>
            <w:tcW w:w="1290"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hideMark/>
          </w:tcPr>
          <w:p w:rsidR="00014790" w:rsidP="00766706">
            <w:pPr>
              <w:bidi w:val="0"/>
              <w:spacing w:line="125" w:lineRule="atLeast"/>
              <w:jc w:val="right"/>
              <w:rPr>
                <w:rFonts w:ascii="Times New Roman" w:hAnsi="Times New Roman"/>
                <w:sz w:val="20"/>
                <w:szCs w:val="20"/>
              </w:rPr>
            </w:pPr>
            <w:r>
              <w:rPr>
                <w:rFonts w:ascii="Times New Roman" w:hAnsi="Times New Roman"/>
                <w:b/>
                <w:sz w:val="20"/>
                <w:szCs w:val="20"/>
              </w:rPr>
              <w:t>0</w:t>
            </w:r>
          </w:p>
        </w:tc>
      </w:tr>
      <w:tr>
        <w:tblPrEx>
          <w:tblW w:w="9729" w:type="dxa"/>
          <w:tblCellMar>
            <w:left w:w="0" w:type="dxa"/>
            <w:right w:w="0" w:type="dxa"/>
          </w:tblCellMar>
          <w:tblLook w:val="04A0"/>
        </w:tblPrEx>
        <w:trPr>
          <w:trHeight w:val="70"/>
        </w:trPr>
        <w:tc>
          <w:tcPr>
            <w:tcW w:w="46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014790" w:rsidP="00766706">
            <w:pPr>
              <w:bidi w:val="0"/>
              <w:spacing w:line="70" w:lineRule="atLeast"/>
              <w:rPr>
                <w:rFonts w:ascii="Times New Roman" w:hAnsi="Times New Roman"/>
              </w:rPr>
            </w:pPr>
            <w:r>
              <w:rPr>
                <w:rFonts w:ascii="Times New Roman" w:hAnsi="Times New Roman"/>
              </w:rPr>
              <w:t>v tom: za každý subjekt verejnej správy / program zvlášť</w:t>
            </w:r>
          </w:p>
        </w:tc>
        <w:tc>
          <w:tcPr>
            <w:tcW w:w="125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014790" w:rsidP="00766706">
            <w:pPr>
              <w:bidi w:val="0"/>
              <w:spacing w:line="70" w:lineRule="atLeast"/>
              <w:jc w:val="right"/>
              <w:rPr>
                <w:rFonts w:ascii="Times New Roman" w:hAnsi="Times New Roman"/>
                <w:sz w:val="20"/>
                <w:szCs w:val="20"/>
              </w:rPr>
            </w:pPr>
            <w:r>
              <w:rPr>
                <w:rFonts w:ascii="Times New Roman" w:hAnsi="Times New Roman"/>
                <w:sz w:val="20"/>
                <w:szCs w:val="20"/>
              </w:rPr>
              <w:t>-</w:t>
            </w:r>
          </w:p>
        </w:tc>
        <w:tc>
          <w:tcPr>
            <w:tcW w:w="12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014790" w:rsidP="00766706">
            <w:pPr>
              <w:bidi w:val="0"/>
              <w:spacing w:line="70" w:lineRule="atLeast"/>
              <w:jc w:val="right"/>
              <w:rPr>
                <w:rFonts w:ascii="Times New Roman" w:hAnsi="Times New Roman"/>
                <w:sz w:val="20"/>
                <w:szCs w:val="20"/>
              </w:rPr>
            </w:pPr>
            <w:r>
              <w:rPr>
                <w:rFonts w:ascii="Times New Roman" w:hAnsi="Times New Roman"/>
                <w:sz w:val="20"/>
                <w:szCs w:val="20"/>
              </w:rPr>
              <w:t>-</w:t>
            </w:r>
          </w:p>
        </w:tc>
        <w:tc>
          <w:tcPr>
            <w:tcW w:w="12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014790" w:rsidP="00766706">
            <w:pPr>
              <w:bidi w:val="0"/>
              <w:spacing w:line="70" w:lineRule="atLeast"/>
              <w:jc w:val="right"/>
              <w:rPr>
                <w:rFonts w:ascii="Times New Roman" w:hAnsi="Times New Roman"/>
                <w:sz w:val="20"/>
                <w:szCs w:val="20"/>
              </w:rPr>
            </w:pPr>
            <w:r>
              <w:rPr>
                <w:rFonts w:ascii="Times New Roman" w:hAnsi="Times New Roman"/>
                <w:sz w:val="20"/>
                <w:szCs w:val="20"/>
              </w:rPr>
              <w:t>-</w:t>
            </w:r>
          </w:p>
        </w:tc>
        <w:tc>
          <w:tcPr>
            <w:tcW w:w="12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014790" w:rsidP="00766706">
            <w:pPr>
              <w:bidi w:val="0"/>
              <w:spacing w:line="70" w:lineRule="atLeast"/>
              <w:jc w:val="right"/>
              <w:rPr>
                <w:rFonts w:ascii="Times New Roman" w:hAnsi="Times New Roman"/>
                <w:sz w:val="20"/>
                <w:szCs w:val="20"/>
              </w:rPr>
            </w:pPr>
            <w:r>
              <w:rPr>
                <w:rFonts w:ascii="Times New Roman" w:hAnsi="Times New Roman"/>
                <w:sz w:val="20"/>
                <w:szCs w:val="20"/>
              </w:rPr>
              <w:t>-</w:t>
            </w:r>
          </w:p>
        </w:tc>
      </w:tr>
      <w:tr>
        <w:tblPrEx>
          <w:tblW w:w="9729" w:type="dxa"/>
          <w:tblCellMar>
            <w:left w:w="0" w:type="dxa"/>
            <w:right w:w="0" w:type="dxa"/>
          </w:tblCellMar>
          <w:tblLook w:val="04A0"/>
        </w:tblPrEx>
        <w:trPr>
          <w:trHeight w:val="70"/>
        </w:trPr>
        <w:tc>
          <w:tcPr>
            <w:tcW w:w="46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014790" w:rsidP="00766706">
            <w:pPr>
              <w:bidi w:val="0"/>
              <w:spacing w:line="70" w:lineRule="atLeast"/>
              <w:rPr>
                <w:rFonts w:ascii="Times New Roman" w:hAnsi="Times New Roman"/>
              </w:rPr>
            </w:pPr>
            <w:r>
              <w:rPr>
                <w:rFonts w:ascii="Times New Roman" w:hAnsi="Times New Roman"/>
                <w:b/>
                <w:bCs/>
                <w:i/>
                <w:iCs/>
              </w:rPr>
              <w:t xml:space="preserve">z toho: </w:t>
            </w:r>
          </w:p>
        </w:tc>
        <w:tc>
          <w:tcPr>
            <w:tcW w:w="125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014790" w:rsidP="00766706">
            <w:pPr>
              <w:bidi w:val="0"/>
              <w:spacing w:line="70" w:lineRule="atLeast"/>
              <w:jc w:val="right"/>
              <w:rPr>
                <w:rFonts w:ascii="Times New Roman" w:hAnsi="Times New Roman"/>
                <w:color w:val="FF0000"/>
                <w:sz w:val="20"/>
                <w:szCs w:val="20"/>
              </w:rPr>
            </w:pPr>
            <w:r>
              <w:rPr>
                <w:rFonts w:ascii="Times New Roman" w:hAnsi="Times New Roman"/>
                <w:b/>
                <w:bCs/>
                <w:i/>
                <w:iCs/>
                <w:color w:val="FF0000"/>
                <w:sz w:val="20"/>
                <w:szCs w:val="20"/>
              </w:rPr>
              <w:t> </w:t>
            </w:r>
          </w:p>
        </w:tc>
        <w:tc>
          <w:tcPr>
            <w:tcW w:w="12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014790" w:rsidP="00766706">
            <w:pPr>
              <w:bidi w:val="0"/>
              <w:spacing w:line="70" w:lineRule="atLeast"/>
              <w:jc w:val="right"/>
              <w:rPr>
                <w:rFonts w:ascii="Times New Roman" w:hAnsi="Times New Roman"/>
                <w:sz w:val="20"/>
                <w:szCs w:val="20"/>
              </w:rPr>
            </w:pPr>
            <w:r>
              <w:rPr>
                <w:rFonts w:ascii="Times New Roman" w:hAnsi="Times New Roman"/>
                <w:b/>
                <w:bCs/>
                <w:i/>
                <w:iCs/>
                <w:sz w:val="20"/>
                <w:szCs w:val="20"/>
              </w:rPr>
              <w:t> </w:t>
            </w:r>
          </w:p>
        </w:tc>
        <w:tc>
          <w:tcPr>
            <w:tcW w:w="12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014790" w:rsidP="00766706">
            <w:pPr>
              <w:bidi w:val="0"/>
              <w:spacing w:line="70" w:lineRule="atLeast"/>
              <w:jc w:val="right"/>
              <w:rPr>
                <w:rFonts w:ascii="Times New Roman" w:hAnsi="Times New Roman"/>
                <w:sz w:val="20"/>
                <w:szCs w:val="20"/>
              </w:rPr>
            </w:pPr>
            <w:r>
              <w:rPr>
                <w:rFonts w:ascii="Times New Roman" w:hAnsi="Times New Roman"/>
                <w:b/>
                <w:bCs/>
                <w:i/>
                <w:iCs/>
                <w:sz w:val="20"/>
                <w:szCs w:val="20"/>
              </w:rPr>
              <w:t> </w:t>
            </w:r>
          </w:p>
        </w:tc>
        <w:tc>
          <w:tcPr>
            <w:tcW w:w="12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014790" w:rsidP="00766706">
            <w:pPr>
              <w:bidi w:val="0"/>
              <w:spacing w:line="70" w:lineRule="atLeast"/>
              <w:jc w:val="right"/>
              <w:rPr>
                <w:rFonts w:ascii="Times New Roman" w:hAnsi="Times New Roman"/>
                <w:sz w:val="20"/>
                <w:szCs w:val="20"/>
              </w:rPr>
            </w:pPr>
            <w:r>
              <w:rPr>
                <w:rFonts w:ascii="Times New Roman" w:hAnsi="Times New Roman"/>
                <w:b/>
                <w:bCs/>
                <w:i/>
                <w:iCs/>
                <w:sz w:val="20"/>
                <w:szCs w:val="20"/>
              </w:rPr>
              <w:t> </w:t>
            </w:r>
          </w:p>
        </w:tc>
      </w:tr>
      <w:tr>
        <w:tblPrEx>
          <w:tblW w:w="9729" w:type="dxa"/>
          <w:tblCellMar>
            <w:left w:w="0" w:type="dxa"/>
            <w:right w:w="0" w:type="dxa"/>
          </w:tblCellMar>
          <w:tblLook w:val="04A0"/>
        </w:tblPrEx>
        <w:trPr>
          <w:trHeight w:val="70"/>
        </w:trPr>
        <w:tc>
          <w:tcPr>
            <w:tcW w:w="46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014790" w:rsidP="00766706">
            <w:pPr>
              <w:bidi w:val="0"/>
              <w:spacing w:line="70" w:lineRule="atLeast"/>
              <w:rPr>
                <w:rFonts w:ascii="Times New Roman" w:hAnsi="Times New Roman"/>
              </w:rPr>
            </w:pPr>
            <w:r>
              <w:rPr>
                <w:rFonts w:ascii="Times New Roman" w:hAnsi="Times New Roman"/>
                <w:b/>
                <w:bCs/>
                <w:i/>
                <w:iCs/>
              </w:rPr>
              <w:t>- vplyv na ŠR</w:t>
            </w:r>
          </w:p>
        </w:tc>
        <w:tc>
          <w:tcPr>
            <w:tcW w:w="125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014790" w:rsidP="00766706">
            <w:pPr>
              <w:bidi w:val="0"/>
              <w:spacing w:line="70" w:lineRule="atLeast"/>
              <w:jc w:val="right"/>
              <w:rPr>
                <w:rFonts w:ascii="Times New Roman" w:hAnsi="Times New Roman"/>
                <w:sz w:val="20"/>
                <w:szCs w:val="20"/>
              </w:rPr>
            </w:pPr>
            <w:r>
              <w:rPr>
                <w:rFonts w:ascii="Times New Roman" w:hAnsi="Times New Roman"/>
                <w:sz w:val="20"/>
                <w:szCs w:val="20"/>
              </w:rPr>
              <w:t>0</w:t>
            </w:r>
          </w:p>
        </w:tc>
        <w:tc>
          <w:tcPr>
            <w:tcW w:w="12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014790" w:rsidP="00766706">
            <w:pPr>
              <w:bidi w:val="0"/>
              <w:spacing w:line="70" w:lineRule="atLeast"/>
              <w:jc w:val="right"/>
              <w:rPr>
                <w:rFonts w:ascii="Times New Roman" w:hAnsi="Times New Roman"/>
                <w:sz w:val="20"/>
                <w:szCs w:val="20"/>
              </w:rPr>
            </w:pPr>
            <w:r>
              <w:rPr>
                <w:rFonts w:ascii="Times New Roman" w:hAnsi="Times New Roman"/>
                <w:sz w:val="20"/>
                <w:szCs w:val="20"/>
              </w:rPr>
              <w:t>0</w:t>
            </w:r>
          </w:p>
        </w:tc>
        <w:tc>
          <w:tcPr>
            <w:tcW w:w="12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014790" w:rsidP="00766706">
            <w:pPr>
              <w:bidi w:val="0"/>
              <w:spacing w:line="70" w:lineRule="atLeast"/>
              <w:jc w:val="right"/>
              <w:rPr>
                <w:rFonts w:ascii="Times New Roman" w:hAnsi="Times New Roman"/>
                <w:sz w:val="20"/>
                <w:szCs w:val="20"/>
              </w:rPr>
            </w:pPr>
            <w:r>
              <w:rPr>
                <w:rFonts w:ascii="Times New Roman" w:hAnsi="Times New Roman"/>
                <w:sz w:val="20"/>
                <w:szCs w:val="20"/>
              </w:rPr>
              <w:t>0</w:t>
            </w:r>
          </w:p>
        </w:tc>
        <w:tc>
          <w:tcPr>
            <w:tcW w:w="12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014790" w:rsidP="00766706">
            <w:pPr>
              <w:bidi w:val="0"/>
              <w:spacing w:line="70" w:lineRule="atLeast"/>
              <w:jc w:val="right"/>
              <w:rPr>
                <w:rFonts w:ascii="Times New Roman" w:hAnsi="Times New Roman"/>
                <w:sz w:val="20"/>
                <w:szCs w:val="20"/>
              </w:rPr>
            </w:pPr>
            <w:r>
              <w:rPr>
                <w:rFonts w:ascii="Times New Roman" w:hAnsi="Times New Roman"/>
                <w:sz w:val="20"/>
                <w:szCs w:val="20"/>
              </w:rPr>
              <w:t>0</w:t>
            </w:r>
          </w:p>
        </w:tc>
      </w:tr>
      <w:tr>
        <w:tblPrEx>
          <w:tblW w:w="9729" w:type="dxa"/>
          <w:tblCellMar>
            <w:left w:w="0" w:type="dxa"/>
            <w:right w:w="0" w:type="dxa"/>
          </w:tblCellMar>
          <w:tblLook w:val="04A0"/>
        </w:tblPrEx>
        <w:trPr>
          <w:trHeight w:val="125"/>
        </w:trPr>
        <w:tc>
          <w:tcPr>
            <w:tcW w:w="46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014790" w:rsidP="00766706">
            <w:pPr>
              <w:bidi w:val="0"/>
              <w:spacing w:line="125" w:lineRule="atLeast"/>
              <w:rPr>
                <w:rFonts w:ascii="Times New Roman" w:hAnsi="Times New Roman"/>
              </w:rPr>
            </w:pPr>
            <w:r>
              <w:rPr>
                <w:rFonts w:ascii="Times New Roman" w:hAnsi="Times New Roman"/>
                <w:b/>
                <w:bCs/>
                <w:i/>
                <w:iCs/>
              </w:rPr>
              <w:t>- vplyv na územnú samosprávu</w:t>
            </w:r>
          </w:p>
        </w:tc>
        <w:tc>
          <w:tcPr>
            <w:tcW w:w="125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014790" w:rsidP="00766706">
            <w:pPr>
              <w:bidi w:val="0"/>
              <w:spacing w:line="125" w:lineRule="atLeast"/>
              <w:jc w:val="right"/>
              <w:rPr>
                <w:rFonts w:ascii="Times New Roman" w:hAnsi="Times New Roman"/>
                <w:sz w:val="20"/>
                <w:szCs w:val="20"/>
              </w:rPr>
            </w:pPr>
            <w:r>
              <w:rPr>
                <w:rFonts w:ascii="Times New Roman" w:hAnsi="Times New Roman"/>
                <w:bCs/>
                <w:iCs/>
                <w:sz w:val="20"/>
                <w:szCs w:val="20"/>
              </w:rPr>
              <w:t>0</w:t>
            </w:r>
          </w:p>
        </w:tc>
        <w:tc>
          <w:tcPr>
            <w:tcW w:w="12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014790" w:rsidP="00766706">
            <w:pPr>
              <w:bidi w:val="0"/>
              <w:spacing w:line="125" w:lineRule="atLeast"/>
              <w:jc w:val="right"/>
              <w:rPr>
                <w:rFonts w:ascii="Times New Roman" w:hAnsi="Times New Roman"/>
                <w:sz w:val="20"/>
                <w:szCs w:val="20"/>
              </w:rPr>
            </w:pPr>
            <w:r>
              <w:rPr>
                <w:rFonts w:ascii="Times New Roman" w:hAnsi="Times New Roman"/>
                <w:bCs/>
                <w:iCs/>
                <w:sz w:val="20"/>
                <w:szCs w:val="20"/>
              </w:rPr>
              <w:t>0</w:t>
            </w:r>
          </w:p>
        </w:tc>
        <w:tc>
          <w:tcPr>
            <w:tcW w:w="12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014790" w:rsidP="00766706">
            <w:pPr>
              <w:bidi w:val="0"/>
              <w:spacing w:line="125" w:lineRule="atLeast"/>
              <w:jc w:val="right"/>
              <w:rPr>
                <w:rFonts w:ascii="Times New Roman" w:hAnsi="Times New Roman"/>
                <w:sz w:val="20"/>
                <w:szCs w:val="20"/>
              </w:rPr>
            </w:pPr>
            <w:r>
              <w:rPr>
                <w:rFonts w:ascii="Times New Roman" w:hAnsi="Times New Roman"/>
                <w:bCs/>
                <w:iCs/>
                <w:sz w:val="20"/>
                <w:szCs w:val="20"/>
              </w:rPr>
              <w:t>0</w:t>
            </w:r>
          </w:p>
        </w:tc>
        <w:tc>
          <w:tcPr>
            <w:tcW w:w="12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014790" w:rsidP="00766706">
            <w:pPr>
              <w:bidi w:val="0"/>
              <w:spacing w:line="125" w:lineRule="atLeast"/>
              <w:jc w:val="right"/>
              <w:rPr>
                <w:rFonts w:ascii="Times New Roman" w:hAnsi="Times New Roman"/>
                <w:sz w:val="20"/>
                <w:szCs w:val="20"/>
              </w:rPr>
            </w:pPr>
            <w:r>
              <w:rPr>
                <w:rFonts w:ascii="Times New Roman" w:hAnsi="Times New Roman"/>
                <w:sz w:val="20"/>
                <w:szCs w:val="20"/>
              </w:rPr>
              <w:t>0</w:t>
            </w:r>
          </w:p>
        </w:tc>
      </w:tr>
      <w:tr>
        <w:tblPrEx>
          <w:tblW w:w="9729" w:type="dxa"/>
          <w:tblCellMar>
            <w:left w:w="0" w:type="dxa"/>
            <w:right w:w="0" w:type="dxa"/>
          </w:tblCellMar>
          <w:tblLook w:val="04A0"/>
        </w:tblPrEx>
        <w:trPr>
          <w:trHeight w:val="70"/>
        </w:trPr>
        <w:tc>
          <w:tcPr>
            <w:tcW w:w="4603"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hideMark/>
          </w:tcPr>
          <w:p w:rsidR="00014790" w:rsidP="00766706">
            <w:pPr>
              <w:bidi w:val="0"/>
              <w:spacing w:line="70" w:lineRule="atLeast"/>
              <w:rPr>
                <w:rFonts w:ascii="Times New Roman" w:hAnsi="Times New Roman"/>
              </w:rPr>
            </w:pPr>
            <w:r>
              <w:rPr>
                <w:rFonts w:ascii="Times New Roman" w:hAnsi="Times New Roman"/>
                <w:b/>
                <w:bCs/>
              </w:rPr>
              <w:t xml:space="preserve">Celková zamestnanosť </w:t>
            </w:r>
          </w:p>
        </w:tc>
        <w:tc>
          <w:tcPr>
            <w:tcW w:w="1256"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hideMark/>
          </w:tcPr>
          <w:p w:rsidR="00014790" w:rsidP="00766706">
            <w:pPr>
              <w:bidi w:val="0"/>
              <w:spacing w:line="70" w:lineRule="atLeast"/>
              <w:jc w:val="right"/>
              <w:rPr>
                <w:rFonts w:ascii="Times New Roman" w:hAnsi="Times New Roman"/>
                <w:sz w:val="20"/>
                <w:szCs w:val="20"/>
              </w:rPr>
            </w:pPr>
            <w:r>
              <w:rPr>
                <w:rFonts w:ascii="Times New Roman" w:hAnsi="Times New Roman"/>
                <w:b/>
                <w:bCs/>
                <w:sz w:val="20"/>
                <w:szCs w:val="20"/>
              </w:rPr>
              <w:t xml:space="preserve"> 0</w:t>
            </w:r>
          </w:p>
        </w:tc>
        <w:tc>
          <w:tcPr>
            <w:tcW w:w="1290"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hideMark/>
          </w:tcPr>
          <w:p w:rsidR="00014790" w:rsidP="00766706">
            <w:pPr>
              <w:bidi w:val="0"/>
              <w:spacing w:line="70" w:lineRule="atLeast"/>
              <w:jc w:val="right"/>
              <w:rPr>
                <w:rFonts w:ascii="Times New Roman" w:hAnsi="Times New Roman"/>
                <w:sz w:val="20"/>
                <w:szCs w:val="20"/>
              </w:rPr>
            </w:pPr>
            <w:r>
              <w:rPr>
                <w:rFonts w:ascii="Times New Roman" w:hAnsi="Times New Roman"/>
                <w:b/>
                <w:bCs/>
                <w:sz w:val="20"/>
                <w:szCs w:val="20"/>
              </w:rPr>
              <w:t>0</w:t>
            </w:r>
          </w:p>
        </w:tc>
        <w:tc>
          <w:tcPr>
            <w:tcW w:w="1290"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hideMark/>
          </w:tcPr>
          <w:p w:rsidR="00014790" w:rsidP="00766706">
            <w:pPr>
              <w:bidi w:val="0"/>
              <w:spacing w:line="70" w:lineRule="atLeast"/>
              <w:jc w:val="right"/>
              <w:rPr>
                <w:rFonts w:ascii="Times New Roman" w:hAnsi="Times New Roman"/>
                <w:sz w:val="20"/>
                <w:szCs w:val="20"/>
              </w:rPr>
            </w:pPr>
            <w:r>
              <w:rPr>
                <w:rFonts w:ascii="Times New Roman" w:hAnsi="Times New Roman"/>
                <w:b/>
                <w:bCs/>
                <w:sz w:val="20"/>
                <w:szCs w:val="20"/>
              </w:rPr>
              <w:t>0</w:t>
            </w:r>
          </w:p>
        </w:tc>
        <w:tc>
          <w:tcPr>
            <w:tcW w:w="1290"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hideMark/>
          </w:tcPr>
          <w:p w:rsidR="00014790" w:rsidP="00766706">
            <w:pPr>
              <w:bidi w:val="0"/>
              <w:spacing w:line="70" w:lineRule="atLeast"/>
              <w:jc w:val="right"/>
              <w:rPr>
                <w:rFonts w:ascii="Times New Roman" w:hAnsi="Times New Roman"/>
                <w:sz w:val="20"/>
                <w:szCs w:val="20"/>
              </w:rPr>
            </w:pPr>
            <w:r>
              <w:rPr>
                <w:rFonts w:ascii="Times New Roman" w:hAnsi="Times New Roman"/>
                <w:b/>
                <w:bCs/>
                <w:sz w:val="20"/>
                <w:szCs w:val="20"/>
              </w:rPr>
              <w:t>0</w:t>
            </w:r>
          </w:p>
        </w:tc>
      </w:tr>
      <w:tr>
        <w:tblPrEx>
          <w:tblW w:w="9729" w:type="dxa"/>
          <w:tblCellMar>
            <w:left w:w="0" w:type="dxa"/>
            <w:right w:w="0" w:type="dxa"/>
          </w:tblCellMar>
          <w:tblLook w:val="04A0"/>
        </w:tblPrEx>
        <w:trPr>
          <w:trHeight w:val="70"/>
        </w:trPr>
        <w:tc>
          <w:tcPr>
            <w:tcW w:w="460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014790" w:rsidP="00766706">
            <w:pPr>
              <w:bidi w:val="0"/>
              <w:spacing w:line="70" w:lineRule="atLeast"/>
              <w:rPr>
                <w:rFonts w:ascii="Times New Roman" w:hAnsi="Times New Roman"/>
              </w:rPr>
            </w:pPr>
            <w:r>
              <w:rPr>
                <w:rFonts w:ascii="Times New Roman" w:hAnsi="Times New Roman"/>
                <w:b/>
                <w:bCs/>
                <w:i/>
                <w:iCs/>
              </w:rPr>
              <w:t>- z toho vplyv na ŠR</w:t>
            </w:r>
            <w:r>
              <w:rPr>
                <w:rFonts w:ascii="Times New Roman" w:hAnsi="Times New Roman"/>
              </w:rPr>
              <w:t xml:space="preserve"> </w:t>
            </w:r>
          </w:p>
        </w:tc>
        <w:tc>
          <w:tcPr>
            <w:tcW w:w="125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014790" w:rsidP="00766706">
            <w:pPr>
              <w:bidi w:val="0"/>
              <w:spacing w:line="70" w:lineRule="atLeast"/>
              <w:jc w:val="right"/>
              <w:rPr>
                <w:rFonts w:ascii="Times New Roman" w:hAnsi="Times New Roman"/>
                <w:sz w:val="20"/>
                <w:szCs w:val="20"/>
              </w:rPr>
            </w:pPr>
            <w:r>
              <w:rPr>
                <w:rFonts w:ascii="Times New Roman" w:hAnsi="Times New Roman"/>
                <w:b/>
                <w:bCs/>
                <w:sz w:val="20"/>
                <w:szCs w:val="20"/>
              </w:rPr>
              <w:t>0</w:t>
            </w:r>
          </w:p>
        </w:tc>
        <w:tc>
          <w:tcPr>
            <w:tcW w:w="12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014790" w:rsidP="00766706">
            <w:pPr>
              <w:bidi w:val="0"/>
              <w:spacing w:line="70" w:lineRule="atLeast"/>
              <w:jc w:val="right"/>
              <w:rPr>
                <w:rFonts w:ascii="Times New Roman" w:hAnsi="Times New Roman"/>
                <w:sz w:val="20"/>
                <w:szCs w:val="20"/>
              </w:rPr>
            </w:pPr>
            <w:r>
              <w:rPr>
                <w:rFonts w:ascii="Times New Roman" w:hAnsi="Times New Roman"/>
                <w:b/>
                <w:bCs/>
                <w:sz w:val="20"/>
                <w:szCs w:val="20"/>
              </w:rPr>
              <w:t>0</w:t>
            </w:r>
          </w:p>
        </w:tc>
        <w:tc>
          <w:tcPr>
            <w:tcW w:w="12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014790" w:rsidP="00766706">
            <w:pPr>
              <w:bidi w:val="0"/>
              <w:spacing w:line="70" w:lineRule="atLeast"/>
              <w:jc w:val="right"/>
              <w:rPr>
                <w:rFonts w:ascii="Times New Roman" w:hAnsi="Times New Roman"/>
                <w:sz w:val="20"/>
                <w:szCs w:val="20"/>
              </w:rPr>
            </w:pPr>
            <w:r>
              <w:rPr>
                <w:rFonts w:ascii="Times New Roman" w:hAnsi="Times New Roman"/>
                <w:b/>
                <w:bCs/>
                <w:sz w:val="20"/>
                <w:szCs w:val="20"/>
              </w:rPr>
              <w:t>0</w:t>
            </w:r>
          </w:p>
        </w:tc>
        <w:tc>
          <w:tcPr>
            <w:tcW w:w="12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014790" w:rsidP="00766706">
            <w:pPr>
              <w:bidi w:val="0"/>
              <w:spacing w:line="70" w:lineRule="atLeast"/>
              <w:jc w:val="right"/>
              <w:rPr>
                <w:rFonts w:ascii="Times New Roman" w:hAnsi="Times New Roman"/>
                <w:sz w:val="20"/>
                <w:szCs w:val="20"/>
              </w:rPr>
            </w:pPr>
            <w:r>
              <w:rPr>
                <w:rFonts w:ascii="Times New Roman" w:hAnsi="Times New Roman"/>
                <w:b/>
                <w:bCs/>
                <w:sz w:val="20"/>
                <w:szCs w:val="20"/>
              </w:rPr>
              <w:t>0</w:t>
            </w:r>
          </w:p>
        </w:tc>
      </w:tr>
      <w:tr>
        <w:tblPrEx>
          <w:tblW w:w="9729" w:type="dxa"/>
          <w:tblCellMar>
            <w:left w:w="0" w:type="dxa"/>
            <w:right w:w="0" w:type="dxa"/>
          </w:tblCellMar>
          <w:tblLook w:val="04A0"/>
        </w:tblPrEx>
        <w:trPr>
          <w:trHeight w:val="70"/>
        </w:trPr>
        <w:tc>
          <w:tcPr>
            <w:tcW w:w="4603"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hideMark/>
          </w:tcPr>
          <w:p w:rsidR="00014790" w:rsidP="00766706">
            <w:pPr>
              <w:bidi w:val="0"/>
              <w:spacing w:line="70" w:lineRule="atLeast"/>
              <w:rPr>
                <w:rFonts w:ascii="Times New Roman" w:hAnsi="Times New Roman"/>
              </w:rPr>
            </w:pPr>
            <w:r>
              <w:rPr>
                <w:rFonts w:ascii="Times New Roman" w:hAnsi="Times New Roman"/>
                <w:b/>
                <w:bCs/>
              </w:rPr>
              <w:t>Financovanie zabezpečené v rozpočte</w:t>
            </w:r>
          </w:p>
        </w:tc>
        <w:tc>
          <w:tcPr>
            <w:tcW w:w="1256"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hideMark/>
          </w:tcPr>
          <w:p w:rsidR="00014790" w:rsidP="00766706">
            <w:pPr>
              <w:bidi w:val="0"/>
              <w:spacing w:line="70" w:lineRule="atLeast"/>
              <w:jc w:val="right"/>
              <w:rPr>
                <w:rFonts w:ascii="Times New Roman" w:hAnsi="Times New Roman"/>
                <w:sz w:val="20"/>
                <w:szCs w:val="20"/>
              </w:rPr>
            </w:pPr>
            <w:r>
              <w:rPr>
                <w:rFonts w:ascii="Times New Roman" w:hAnsi="Times New Roman"/>
                <w:b/>
                <w:bCs/>
                <w:sz w:val="20"/>
                <w:szCs w:val="20"/>
              </w:rPr>
              <w:t xml:space="preserve"> 0</w:t>
            </w:r>
          </w:p>
        </w:tc>
        <w:tc>
          <w:tcPr>
            <w:tcW w:w="1290"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hideMark/>
          </w:tcPr>
          <w:p w:rsidR="00014790" w:rsidP="00766706">
            <w:pPr>
              <w:bidi w:val="0"/>
              <w:spacing w:line="70" w:lineRule="atLeast"/>
              <w:jc w:val="right"/>
              <w:rPr>
                <w:rFonts w:ascii="Times New Roman" w:hAnsi="Times New Roman"/>
                <w:sz w:val="20"/>
                <w:szCs w:val="20"/>
              </w:rPr>
            </w:pPr>
            <w:r>
              <w:rPr>
                <w:rFonts w:ascii="Times New Roman" w:hAnsi="Times New Roman"/>
                <w:b/>
                <w:bCs/>
                <w:sz w:val="20"/>
                <w:szCs w:val="20"/>
              </w:rPr>
              <w:t>0</w:t>
            </w:r>
          </w:p>
        </w:tc>
        <w:tc>
          <w:tcPr>
            <w:tcW w:w="1290"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hideMark/>
          </w:tcPr>
          <w:p w:rsidR="00014790" w:rsidP="00766706">
            <w:pPr>
              <w:bidi w:val="0"/>
              <w:spacing w:line="70" w:lineRule="atLeast"/>
              <w:jc w:val="right"/>
              <w:rPr>
                <w:rFonts w:ascii="Times New Roman" w:hAnsi="Times New Roman"/>
                <w:sz w:val="20"/>
                <w:szCs w:val="20"/>
              </w:rPr>
            </w:pPr>
            <w:r>
              <w:rPr>
                <w:rFonts w:ascii="Times New Roman" w:hAnsi="Times New Roman"/>
                <w:b/>
                <w:bCs/>
                <w:sz w:val="20"/>
                <w:szCs w:val="20"/>
              </w:rPr>
              <w:t>0</w:t>
            </w:r>
          </w:p>
        </w:tc>
        <w:tc>
          <w:tcPr>
            <w:tcW w:w="1290"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hideMark/>
          </w:tcPr>
          <w:p w:rsidR="00014790" w:rsidP="00766706">
            <w:pPr>
              <w:bidi w:val="0"/>
              <w:spacing w:line="70" w:lineRule="atLeast"/>
              <w:jc w:val="right"/>
              <w:rPr>
                <w:rFonts w:ascii="Times New Roman" w:hAnsi="Times New Roman"/>
                <w:sz w:val="20"/>
                <w:szCs w:val="20"/>
              </w:rPr>
            </w:pPr>
            <w:r>
              <w:rPr>
                <w:rFonts w:ascii="Times New Roman" w:hAnsi="Times New Roman"/>
                <w:b/>
                <w:bCs/>
                <w:sz w:val="20"/>
                <w:szCs w:val="20"/>
              </w:rPr>
              <w:t>0</w:t>
            </w:r>
          </w:p>
        </w:tc>
      </w:tr>
      <w:tr>
        <w:tblPrEx>
          <w:tblW w:w="9729" w:type="dxa"/>
          <w:tblCellMar>
            <w:left w:w="0" w:type="dxa"/>
            <w:right w:w="0" w:type="dxa"/>
          </w:tblCellMar>
          <w:tblLook w:val="04A0"/>
        </w:tblPrEx>
        <w:tc>
          <w:tcPr>
            <w:tcW w:w="4603" w:type="dxa"/>
            <w:tcBorders>
              <w:top w:val="none" w:sz="0" w:space="0" w:color="auto"/>
              <w:left w:val="none" w:sz="0" w:space="0" w:color="auto"/>
              <w:bottom w:val="none" w:sz="0" w:space="0" w:color="auto"/>
              <w:right w:val="none" w:sz="0" w:space="0" w:color="auto"/>
            </w:tcBorders>
            <w:textDirection w:val="lrTb"/>
            <w:vAlign w:val="center"/>
          </w:tcPr>
          <w:p w:rsidR="00014790" w:rsidP="00766706">
            <w:pPr>
              <w:bidi w:val="0"/>
              <w:spacing w:line="276" w:lineRule="auto"/>
              <w:rPr>
                <w:rFonts w:ascii="Times New Roman" w:hAnsi="Times New Roman"/>
                <w:sz w:val="2"/>
              </w:rPr>
            </w:pPr>
          </w:p>
        </w:tc>
        <w:tc>
          <w:tcPr>
            <w:tcW w:w="1256" w:type="dxa"/>
            <w:tcBorders>
              <w:top w:val="none" w:sz="0" w:space="0" w:color="auto"/>
              <w:left w:val="none" w:sz="0" w:space="0" w:color="auto"/>
              <w:bottom w:val="none" w:sz="0" w:space="0" w:color="auto"/>
              <w:right w:val="none" w:sz="0" w:space="0" w:color="auto"/>
            </w:tcBorders>
            <w:textDirection w:val="lrTb"/>
            <w:vAlign w:val="center"/>
          </w:tcPr>
          <w:p w:rsidR="00014790" w:rsidP="00766706">
            <w:pPr>
              <w:bidi w:val="0"/>
              <w:spacing w:line="276" w:lineRule="auto"/>
              <w:rPr>
                <w:rFonts w:ascii="Times New Roman" w:hAnsi="Times New Roman"/>
                <w:sz w:val="2"/>
              </w:rPr>
            </w:pPr>
          </w:p>
        </w:tc>
        <w:tc>
          <w:tcPr>
            <w:tcW w:w="1290" w:type="dxa"/>
            <w:tcBorders>
              <w:top w:val="none" w:sz="0" w:space="0" w:color="auto"/>
              <w:left w:val="none" w:sz="0" w:space="0" w:color="auto"/>
              <w:bottom w:val="none" w:sz="0" w:space="0" w:color="auto"/>
              <w:right w:val="none" w:sz="0" w:space="0" w:color="auto"/>
            </w:tcBorders>
            <w:textDirection w:val="lrTb"/>
            <w:vAlign w:val="center"/>
          </w:tcPr>
          <w:p w:rsidR="00014790" w:rsidP="00766706">
            <w:pPr>
              <w:bidi w:val="0"/>
              <w:spacing w:line="276" w:lineRule="auto"/>
              <w:rPr>
                <w:rFonts w:ascii="Times New Roman" w:hAnsi="Times New Roman"/>
                <w:sz w:val="2"/>
              </w:rPr>
            </w:pPr>
          </w:p>
        </w:tc>
        <w:tc>
          <w:tcPr>
            <w:tcW w:w="1290" w:type="dxa"/>
            <w:tcBorders>
              <w:top w:val="none" w:sz="0" w:space="0" w:color="auto"/>
              <w:left w:val="none" w:sz="0" w:space="0" w:color="auto"/>
              <w:bottom w:val="none" w:sz="0" w:space="0" w:color="auto"/>
              <w:right w:val="none" w:sz="0" w:space="0" w:color="auto"/>
            </w:tcBorders>
            <w:textDirection w:val="lrTb"/>
            <w:vAlign w:val="center"/>
          </w:tcPr>
          <w:p w:rsidR="00014790" w:rsidP="00766706">
            <w:pPr>
              <w:bidi w:val="0"/>
              <w:spacing w:line="276" w:lineRule="auto"/>
              <w:rPr>
                <w:rFonts w:ascii="Times New Roman" w:hAnsi="Times New Roman"/>
                <w:sz w:val="2"/>
              </w:rPr>
            </w:pPr>
          </w:p>
        </w:tc>
        <w:tc>
          <w:tcPr>
            <w:tcW w:w="1290" w:type="dxa"/>
            <w:tcBorders>
              <w:top w:val="none" w:sz="0" w:space="0" w:color="auto"/>
              <w:left w:val="none" w:sz="0" w:space="0" w:color="auto"/>
              <w:bottom w:val="none" w:sz="0" w:space="0" w:color="auto"/>
              <w:right w:val="none" w:sz="0" w:space="0" w:color="auto"/>
            </w:tcBorders>
            <w:textDirection w:val="lrTb"/>
            <w:vAlign w:val="center"/>
          </w:tcPr>
          <w:p w:rsidR="00014790" w:rsidP="00766706">
            <w:pPr>
              <w:bidi w:val="0"/>
              <w:spacing w:line="276" w:lineRule="auto"/>
              <w:rPr>
                <w:rFonts w:ascii="Times New Roman" w:hAnsi="Times New Roman"/>
                <w:sz w:val="2"/>
              </w:rPr>
            </w:pPr>
          </w:p>
        </w:tc>
      </w:tr>
    </w:tbl>
    <w:p w:rsidR="00014790" w:rsidP="00014790">
      <w:pPr>
        <w:bidi w:val="0"/>
        <w:rPr>
          <w:rFonts w:ascii="Times New Roman" w:hAnsi="Times New Roman"/>
        </w:rPr>
      </w:pPr>
      <w:r>
        <w:rPr>
          <w:rFonts w:ascii="Times New Roman" w:hAnsi="Times New Roman"/>
        </w:rPr>
        <w:t> </w:t>
      </w:r>
    </w:p>
    <w:p w:rsidR="00014790" w:rsidP="00014790">
      <w:pPr>
        <w:bidi w:val="0"/>
        <w:rPr>
          <w:rFonts w:ascii="Times New Roman" w:hAnsi="Times New Roman"/>
        </w:rPr>
      </w:pPr>
      <w:r>
        <w:rPr>
          <w:rFonts w:ascii="Times New Roman" w:hAnsi="Times New Roman"/>
          <w:b/>
          <w:bCs/>
        </w:rPr>
        <w:t>2.2. Financovanie návrhu</w:t>
      </w:r>
    </w:p>
    <w:p w:rsidR="00014790" w:rsidP="00014790">
      <w:pPr>
        <w:bidi w:val="0"/>
        <w:jc w:val="right"/>
        <w:rPr>
          <w:rFonts w:ascii="Times New Roman" w:hAnsi="Times New Roman"/>
        </w:rPr>
      </w:pPr>
      <w:r>
        <w:rPr>
          <w:rFonts w:ascii="Times New Roman" w:hAnsi="Times New Roman"/>
          <w:sz w:val="20"/>
          <w:szCs w:val="20"/>
        </w:rPr>
        <w:t>Tabuľka č. 2</w:t>
      </w:r>
    </w:p>
    <w:tbl>
      <w:tblPr>
        <w:tblStyle w:val="TableNormal"/>
        <w:tblW w:w="9573" w:type="dxa"/>
        <w:tblCellMar>
          <w:left w:w="0" w:type="dxa"/>
          <w:right w:w="0" w:type="dxa"/>
        </w:tblCellMar>
        <w:tblLook w:val="04A0"/>
      </w:tblPr>
      <w:tblGrid>
        <w:gridCol w:w="4652"/>
        <w:gridCol w:w="1231"/>
        <w:gridCol w:w="1230"/>
        <w:gridCol w:w="1230"/>
        <w:gridCol w:w="1230"/>
      </w:tblGrid>
      <w:tr>
        <w:tblPrEx>
          <w:tblW w:w="9573" w:type="dxa"/>
          <w:tblCellMar>
            <w:left w:w="0" w:type="dxa"/>
            <w:right w:w="0" w:type="dxa"/>
          </w:tblCellMar>
          <w:tblLook w:val="04A0"/>
        </w:tblPrEx>
        <w:trPr>
          <w:trHeight w:val="71"/>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hideMark/>
          </w:tcPr>
          <w:p w:rsidR="00014790" w:rsidP="00766706">
            <w:pPr>
              <w:bidi w:val="0"/>
              <w:spacing w:line="70" w:lineRule="atLeast"/>
              <w:jc w:val="center"/>
              <w:rPr>
                <w:rFonts w:ascii="Times New Roman" w:hAnsi="Times New Roman"/>
              </w:rPr>
            </w:pPr>
            <w:r>
              <w:rPr>
                <w:rFonts w:ascii="Times New Roman" w:hAnsi="Times New Roman"/>
                <w:b/>
                <w:bCs/>
                <w:color w:val="FFFFFF"/>
              </w:rPr>
              <w:t>Financovanie</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hideMark/>
          </w:tcPr>
          <w:p w:rsidR="00014790" w:rsidP="00766706">
            <w:pPr>
              <w:bidi w:val="0"/>
              <w:spacing w:line="70" w:lineRule="atLeast"/>
              <w:jc w:val="center"/>
              <w:rPr>
                <w:rFonts w:ascii="Times New Roman" w:hAnsi="Times New Roman"/>
              </w:rPr>
            </w:pPr>
            <w:r>
              <w:rPr>
                <w:rFonts w:ascii="Times New Roman" w:hAnsi="Times New Roman"/>
                <w:b/>
                <w:bCs/>
                <w:color w:val="FFFFFF"/>
              </w:rPr>
              <w:t xml:space="preserve">Vplyv na rozpočet verejnej správy </w:t>
            </w:r>
            <w:r>
              <w:rPr>
                <w:rFonts w:ascii="Times New Roman" w:hAnsi="Times New Roman"/>
                <w:b/>
                <w:bCs/>
              </w:rPr>
              <w:t>(v eurách)</w:t>
            </w:r>
          </w:p>
        </w:tc>
      </w:tr>
      <w:tr>
        <w:tblPrEx>
          <w:tblW w:w="9573" w:type="dxa"/>
          <w:tblCellMar>
            <w:left w:w="0" w:type="dxa"/>
            <w:right w:w="0" w:type="dxa"/>
          </w:tblCellMar>
          <w:tblLook w:val="04A0"/>
        </w:tblPrEx>
        <w:trPr>
          <w:trHeight w:val="71"/>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hideMark/>
          </w:tcPr>
          <w:p w:rsidR="00014790" w:rsidP="00766706">
            <w:pPr>
              <w:bidi w:val="0"/>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hideMark/>
          </w:tcPr>
          <w:p w:rsidR="00014790" w:rsidP="00766706">
            <w:pPr>
              <w:bidi w:val="0"/>
              <w:spacing w:line="70" w:lineRule="atLeast"/>
              <w:jc w:val="center"/>
              <w:rPr>
                <w:rFonts w:ascii="Times New Roman" w:hAnsi="Times New Roman"/>
              </w:rPr>
            </w:pPr>
            <w:r>
              <w:rPr>
                <w:rFonts w:ascii="Times New Roman" w:hAnsi="Times New Roman"/>
                <w:b/>
                <w:bCs/>
                <w:color w:val="FFFFFF"/>
              </w:rPr>
              <w:t>2015</w:t>
            </w:r>
          </w:p>
        </w:tc>
        <w:tc>
          <w:tcPr>
            <w:tcW w:w="0" w:type="auto"/>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hideMark/>
          </w:tcPr>
          <w:p w:rsidR="00014790" w:rsidP="00766706">
            <w:pPr>
              <w:bidi w:val="0"/>
              <w:spacing w:line="70" w:lineRule="atLeast"/>
              <w:jc w:val="center"/>
              <w:rPr>
                <w:rFonts w:ascii="Times New Roman" w:hAnsi="Times New Roman"/>
              </w:rPr>
            </w:pPr>
            <w:r>
              <w:rPr>
                <w:rFonts w:ascii="Times New Roman" w:hAnsi="Times New Roman"/>
                <w:b/>
                <w:bCs/>
                <w:color w:val="FFFFFF"/>
              </w:rPr>
              <w:t>2016</w:t>
            </w:r>
          </w:p>
        </w:tc>
        <w:tc>
          <w:tcPr>
            <w:tcW w:w="0" w:type="auto"/>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hideMark/>
          </w:tcPr>
          <w:p w:rsidR="00014790" w:rsidP="00766706">
            <w:pPr>
              <w:bidi w:val="0"/>
              <w:spacing w:line="70" w:lineRule="atLeast"/>
              <w:jc w:val="center"/>
              <w:rPr>
                <w:rFonts w:ascii="Times New Roman" w:hAnsi="Times New Roman"/>
              </w:rPr>
            </w:pPr>
            <w:r>
              <w:rPr>
                <w:rFonts w:ascii="Times New Roman" w:hAnsi="Times New Roman"/>
                <w:b/>
                <w:bCs/>
                <w:color w:val="FFFFFF"/>
              </w:rPr>
              <w:t>2017</w:t>
            </w:r>
          </w:p>
        </w:tc>
        <w:tc>
          <w:tcPr>
            <w:tcW w:w="0" w:type="auto"/>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hideMark/>
          </w:tcPr>
          <w:p w:rsidR="00014790" w:rsidP="00766706">
            <w:pPr>
              <w:bidi w:val="0"/>
              <w:spacing w:line="70" w:lineRule="atLeast"/>
              <w:jc w:val="center"/>
              <w:rPr>
                <w:rFonts w:ascii="Times New Roman" w:hAnsi="Times New Roman"/>
              </w:rPr>
            </w:pPr>
            <w:r>
              <w:rPr>
                <w:rFonts w:ascii="Times New Roman" w:hAnsi="Times New Roman"/>
                <w:b/>
                <w:bCs/>
                <w:color w:val="FFFFFF"/>
              </w:rPr>
              <w:t>2018</w:t>
            </w:r>
          </w:p>
        </w:tc>
      </w:tr>
      <w:tr>
        <w:tblPrEx>
          <w:tblW w:w="9573" w:type="dxa"/>
          <w:tblCellMar>
            <w:left w:w="0" w:type="dxa"/>
            <w:right w:w="0" w:type="dxa"/>
          </w:tblCellMar>
          <w:tblLook w:val="04A0"/>
        </w:tblPrEx>
        <w:trPr>
          <w:trHeight w:val="71"/>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014790" w:rsidP="00766706">
            <w:pPr>
              <w:bidi w:val="0"/>
              <w:spacing w:line="70" w:lineRule="atLeast"/>
              <w:rPr>
                <w:rFonts w:ascii="Times New Roman" w:hAnsi="Times New Roman"/>
                <w:b/>
                <w:bCs/>
              </w:rPr>
            </w:pPr>
            <w:r>
              <w:rPr>
                <w:rFonts w:ascii="Times New Roman" w:hAnsi="Times New Roman"/>
                <w:b/>
                <w:bCs/>
              </w:rPr>
              <w:t xml:space="preserve">Celkový vplyv na rozpočet verejnej správy </w:t>
            </w:r>
          </w:p>
          <w:p w:rsidR="00014790" w:rsidP="00766706">
            <w:pPr>
              <w:bidi w:val="0"/>
              <w:spacing w:line="70" w:lineRule="atLeast"/>
              <w:rPr>
                <w:rFonts w:ascii="Times New Roman" w:hAnsi="Times New Roman"/>
              </w:rPr>
            </w:pPr>
            <w:r>
              <w:rPr>
                <w:rFonts w:ascii="Times New Roman" w:hAnsi="Times New Roman"/>
                <w:b/>
                <w:bCs/>
              </w:rPr>
              <w:t>(- príjmy,+ výdavky)</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014790" w:rsidP="00766706">
            <w:pPr>
              <w:bidi w:val="0"/>
              <w:spacing w:line="70" w:lineRule="atLeast"/>
              <w:jc w:val="right"/>
              <w:rPr>
                <w:rFonts w:ascii="Times New Roman" w:hAnsi="Times New Roman"/>
                <w:b/>
                <w:sz w:val="20"/>
                <w:szCs w:val="20"/>
              </w:rPr>
            </w:pPr>
            <w:r>
              <w:rPr>
                <w:rFonts w:ascii="Times New Roman" w:hAnsi="Times New Roman"/>
                <w:b/>
                <w:bCs/>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014790" w:rsidP="00766706">
            <w:pPr>
              <w:bidi w:val="0"/>
              <w:spacing w:line="70" w:lineRule="atLeast"/>
              <w:jc w:val="right"/>
              <w:rPr>
                <w:rFonts w:ascii="Times New Roman" w:hAnsi="Times New Roman"/>
                <w:sz w:val="20"/>
                <w:szCs w:val="20"/>
              </w:rPr>
            </w:pPr>
            <w:r>
              <w:rPr>
                <w:rFonts w:ascii="Times New Roman" w:hAnsi="Times New Roman"/>
                <w:b/>
                <w:bCs/>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014790" w:rsidP="00766706">
            <w:pPr>
              <w:bidi w:val="0"/>
              <w:spacing w:line="70" w:lineRule="atLeast"/>
              <w:jc w:val="right"/>
              <w:rPr>
                <w:rFonts w:ascii="Times New Roman" w:hAnsi="Times New Roman"/>
                <w:sz w:val="20"/>
                <w:szCs w:val="20"/>
              </w:rPr>
            </w:pPr>
            <w:r>
              <w:rPr>
                <w:rFonts w:ascii="Times New Roman" w:hAnsi="Times New Roman"/>
                <w:b/>
                <w:bCs/>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014790" w:rsidP="00766706">
            <w:pPr>
              <w:bidi w:val="0"/>
              <w:spacing w:line="70" w:lineRule="atLeast"/>
              <w:jc w:val="right"/>
              <w:rPr>
                <w:rFonts w:ascii="Times New Roman" w:hAnsi="Times New Roman"/>
                <w:sz w:val="20"/>
                <w:szCs w:val="20"/>
              </w:rPr>
            </w:pPr>
            <w:r>
              <w:rPr>
                <w:rFonts w:ascii="Times New Roman" w:hAnsi="Times New Roman"/>
                <w:b/>
                <w:bCs/>
                <w:sz w:val="20"/>
                <w:szCs w:val="20"/>
              </w:rPr>
              <w:t>0</w:t>
            </w:r>
          </w:p>
        </w:tc>
      </w:tr>
      <w:tr>
        <w:tblPrEx>
          <w:tblW w:w="9573" w:type="dxa"/>
          <w:tblCellMar>
            <w:left w:w="0" w:type="dxa"/>
            <w:right w:w="0" w:type="dxa"/>
          </w:tblCellMar>
          <w:tblLook w:val="04A0"/>
        </w:tblPrEx>
        <w:trPr>
          <w:trHeight w:val="71"/>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014790" w:rsidP="00766706">
            <w:pPr>
              <w:bidi w:val="0"/>
              <w:spacing w:line="70" w:lineRule="atLeast"/>
              <w:rPr>
                <w:rFonts w:ascii="Times New Roman" w:hAnsi="Times New Roman"/>
              </w:rPr>
            </w:pPr>
            <w:r>
              <w:rPr>
                <w:rFonts w:ascii="Times New Roman" w:hAnsi="Times New Roman"/>
              </w:rPr>
              <w:t>  z toho           vplyv na ŠR</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014790" w:rsidP="00766706">
            <w:pPr>
              <w:bidi w:val="0"/>
              <w:spacing w:line="70" w:lineRule="atLeast"/>
              <w:jc w:val="right"/>
              <w:rPr>
                <w:rFonts w:ascii="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014790" w:rsidP="00766706">
            <w:pPr>
              <w:bidi w:val="0"/>
              <w:spacing w:line="70" w:lineRule="atLeast"/>
              <w:jc w:val="right"/>
              <w:rPr>
                <w:rFonts w:ascii="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014790" w:rsidP="00766706">
            <w:pPr>
              <w:bidi w:val="0"/>
              <w:spacing w:line="70" w:lineRule="atLeast"/>
              <w:jc w:val="right"/>
              <w:rPr>
                <w:rFonts w:ascii="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014790" w:rsidP="00766706">
            <w:pPr>
              <w:bidi w:val="0"/>
              <w:spacing w:line="70" w:lineRule="atLeast"/>
              <w:jc w:val="right"/>
              <w:rPr>
                <w:rFonts w:ascii="Times New Roman" w:hAnsi="Times New Roman"/>
                <w:sz w:val="20"/>
                <w:szCs w:val="20"/>
              </w:rPr>
            </w:pPr>
          </w:p>
        </w:tc>
      </w:tr>
      <w:tr>
        <w:tblPrEx>
          <w:tblW w:w="9573" w:type="dxa"/>
          <w:tblCellMar>
            <w:left w:w="0" w:type="dxa"/>
            <w:right w:w="0" w:type="dxa"/>
          </w:tblCellMar>
          <w:tblLook w:val="04A0"/>
        </w:tblPrEx>
        <w:trPr>
          <w:trHeight w:val="153"/>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014790" w:rsidP="00766706">
            <w:pPr>
              <w:bidi w:val="0"/>
              <w:spacing w:line="151" w:lineRule="atLeast"/>
              <w:rPr>
                <w:rFonts w:ascii="Times New Roman" w:hAnsi="Times New Roman"/>
              </w:rPr>
            </w:pPr>
            <w:r>
              <w:rPr>
                <w:rFonts w:ascii="Times New Roman" w:hAnsi="Times New Roman"/>
              </w:rPr>
              <w:t xml:space="preserve">                       vplyv na územnú samosprávu</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014790" w:rsidP="00766706">
            <w:pPr>
              <w:bidi w:val="0"/>
              <w:spacing w:line="70" w:lineRule="atLeast"/>
              <w:jc w:val="right"/>
              <w:rPr>
                <w:rFonts w:ascii="Times New Roman" w:hAnsi="Times New Roman"/>
                <w:bCs/>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014790" w:rsidP="00766706">
            <w:pPr>
              <w:bidi w:val="0"/>
              <w:spacing w:line="70" w:lineRule="atLeast"/>
              <w:jc w:val="right"/>
              <w:rPr>
                <w:rFonts w:ascii="Times New Roman" w:hAnsi="Times New Roman"/>
                <w:bCs/>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014790" w:rsidP="00766706">
            <w:pPr>
              <w:bidi w:val="0"/>
              <w:spacing w:line="70" w:lineRule="atLeast"/>
              <w:jc w:val="right"/>
              <w:rPr>
                <w:rFonts w:ascii="Times New Roman" w:hAnsi="Times New Roman"/>
                <w:bCs/>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014790" w:rsidP="00766706">
            <w:pPr>
              <w:bidi w:val="0"/>
              <w:spacing w:line="70" w:lineRule="atLeast"/>
              <w:jc w:val="right"/>
              <w:rPr>
                <w:rFonts w:ascii="Times New Roman" w:hAnsi="Times New Roman"/>
                <w:bCs/>
                <w:sz w:val="20"/>
                <w:szCs w:val="20"/>
              </w:rPr>
            </w:pPr>
          </w:p>
        </w:tc>
      </w:tr>
      <w:tr>
        <w:tblPrEx>
          <w:tblW w:w="9573" w:type="dxa"/>
          <w:tblCellMar>
            <w:left w:w="0" w:type="dxa"/>
            <w:right w:w="0" w:type="dxa"/>
          </w:tblCellMar>
          <w:tblLook w:val="04A0"/>
        </w:tblPrEx>
        <w:trPr>
          <w:trHeight w:val="153"/>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014790" w:rsidP="00766706">
            <w:pPr>
              <w:bidi w:val="0"/>
              <w:spacing w:line="151" w:lineRule="atLeast"/>
              <w:rPr>
                <w:rFonts w:ascii="Times New Roman" w:hAnsi="Times New Roman"/>
              </w:rPr>
            </w:pPr>
            <w:r>
              <w:rPr>
                <w:rFonts w:ascii="Times New Roman" w:hAnsi="Times New Roman"/>
              </w:rPr>
              <w:t>  financovanie zabezpečené v rozpočte</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014790" w:rsidP="00766706">
            <w:pPr>
              <w:bidi w:val="0"/>
              <w:spacing w:line="151" w:lineRule="atLeast"/>
              <w:jc w:val="right"/>
              <w:rPr>
                <w:rFonts w:ascii="Times New Roman" w:hAnsi="Times New Roman"/>
                <w:sz w:val="20"/>
                <w:szCs w:val="20"/>
              </w:rPr>
            </w:pPr>
            <w:r>
              <w:rPr>
                <w:rFonts w:ascii="Times New Roman" w:hAnsi="Times New Roman"/>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014790" w:rsidP="00766706">
            <w:pPr>
              <w:bidi w:val="0"/>
              <w:spacing w:line="151" w:lineRule="atLeast"/>
              <w:jc w:val="right"/>
              <w:rPr>
                <w:rFonts w:ascii="Times New Roman" w:hAnsi="Times New Roman"/>
                <w:sz w:val="20"/>
                <w:szCs w:val="20"/>
              </w:rPr>
            </w:pPr>
            <w:r>
              <w:rPr>
                <w:rFonts w:ascii="Times New Roman" w:hAnsi="Times New Roman"/>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014790" w:rsidP="00766706">
            <w:pPr>
              <w:bidi w:val="0"/>
              <w:spacing w:line="151" w:lineRule="atLeast"/>
              <w:jc w:val="right"/>
              <w:rPr>
                <w:rFonts w:ascii="Times New Roman" w:hAnsi="Times New Roman"/>
                <w:sz w:val="20"/>
                <w:szCs w:val="20"/>
              </w:rPr>
            </w:pPr>
            <w:r>
              <w:rPr>
                <w:rFonts w:ascii="Times New Roman" w:hAnsi="Times New Roman"/>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014790" w:rsidP="00766706">
            <w:pPr>
              <w:bidi w:val="0"/>
              <w:spacing w:line="151" w:lineRule="atLeast"/>
              <w:jc w:val="right"/>
              <w:rPr>
                <w:rFonts w:ascii="Times New Roman" w:hAnsi="Times New Roman"/>
                <w:sz w:val="20"/>
                <w:szCs w:val="20"/>
              </w:rPr>
            </w:pPr>
            <w:r>
              <w:rPr>
                <w:rFonts w:ascii="Times New Roman" w:hAnsi="Times New Roman"/>
                <w:sz w:val="20"/>
                <w:szCs w:val="20"/>
              </w:rPr>
              <w:t>0</w:t>
            </w:r>
          </w:p>
        </w:tc>
      </w:tr>
      <w:tr>
        <w:tblPrEx>
          <w:tblW w:w="9573" w:type="dxa"/>
          <w:tblCellMar>
            <w:left w:w="0" w:type="dxa"/>
            <w:right w:w="0" w:type="dxa"/>
          </w:tblCellMar>
          <w:tblLook w:val="04A0"/>
        </w:tblPrEx>
        <w:trPr>
          <w:trHeight w:val="137"/>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014790" w:rsidP="00766706">
            <w:pPr>
              <w:bidi w:val="0"/>
              <w:spacing w:line="135" w:lineRule="atLeast"/>
              <w:rPr>
                <w:rFonts w:ascii="Times New Roman" w:hAnsi="Times New Roman"/>
              </w:rPr>
            </w:pPr>
            <w:r>
              <w:rPr>
                <w:rFonts w:ascii="Times New Roman" w:hAnsi="Times New Roman"/>
              </w:rPr>
              <w:t>  ostatné zdroje financovania</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014790" w:rsidP="00766706">
            <w:pPr>
              <w:bidi w:val="0"/>
              <w:spacing w:line="135" w:lineRule="atLeast"/>
              <w:jc w:val="right"/>
              <w:rPr>
                <w:rFonts w:ascii="Times New Roman" w:hAnsi="Times New Roman"/>
                <w:sz w:val="20"/>
                <w:szCs w:val="20"/>
              </w:rPr>
            </w:pPr>
            <w:r>
              <w:rPr>
                <w:rFonts w:ascii="Times New Roman" w:hAnsi="Times New Roman"/>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014790" w:rsidP="00766706">
            <w:pPr>
              <w:bidi w:val="0"/>
              <w:spacing w:line="135" w:lineRule="atLeast"/>
              <w:jc w:val="right"/>
              <w:rPr>
                <w:rFonts w:ascii="Times New Roman" w:hAnsi="Times New Roman"/>
                <w:sz w:val="20"/>
                <w:szCs w:val="20"/>
              </w:rPr>
            </w:pPr>
            <w:r>
              <w:rPr>
                <w:rFonts w:ascii="Times New Roman" w:hAnsi="Times New Roman"/>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014790" w:rsidP="00766706">
            <w:pPr>
              <w:bidi w:val="0"/>
              <w:spacing w:line="135" w:lineRule="atLeast"/>
              <w:jc w:val="right"/>
              <w:rPr>
                <w:rFonts w:ascii="Times New Roman" w:hAnsi="Times New Roman"/>
                <w:sz w:val="20"/>
                <w:szCs w:val="20"/>
              </w:rPr>
            </w:pPr>
            <w:r>
              <w:rPr>
                <w:rFonts w:ascii="Times New Roman" w:hAnsi="Times New Roman"/>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014790" w:rsidP="00766706">
            <w:pPr>
              <w:bidi w:val="0"/>
              <w:spacing w:line="135" w:lineRule="atLeast"/>
              <w:jc w:val="right"/>
              <w:rPr>
                <w:rFonts w:ascii="Times New Roman" w:hAnsi="Times New Roman"/>
                <w:sz w:val="20"/>
                <w:szCs w:val="20"/>
              </w:rPr>
            </w:pPr>
            <w:r>
              <w:rPr>
                <w:rFonts w:ascii="Times New Roman" w:hAnsi="Times New Roman"/>
                <w:sz w:val="20"/>
                <w:szCs w:val="20"/>
              </w:rPr>
              <w:t>0</w:t>
            </w:r>
          </w:p>
        </w:tc>
      </w:tr>
      <w:tr>
        <w:tblPrEx>
          <w:tblW w:w="9573" w:type="dxa"/>
          <w:tblCellMar>
            <w:left w:w="0" w:type="dxa"/>
            <w:right w:w="0" w:type="dxa"/>
          </w:tblCellMar>
          <w:tblLook w:val="04A0"/>
        </w:tblPrEx>
        <w:trPr>
          <w:trHeight w:val="71"/>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014790" w:rsidP="00766706">
            <w:pPr>
              <w:bidi w:val="0"/>
              <w:spacing w:line="70" w:lineRule="atLeast"/>
              <w:rPr>
                <w:rFonts w:ascii="Times New Roman" w:hAnsi="Times New Roman"/>
              </w:rPr>
            </w:pPr>
            <w:r>
              <w:rPr>
                <w:rFonts w:ascii="Times New Roman" w:hAnsi="Times New Roman"/>
                <w:b/>
                <w:bCs/>
              </w:rPr>
              <w:t xml:space="preserve">Rozpočtovo nekrytý vplyv </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014790" w:rsidP="00766706">
            <w:pPr>
              <w:bidi w:val="0"/>
              <w:spacing w:line="70" w:lineRule="atLeast"/>
              <w:jc w:val="right"/>
              <w:rPr>
                <w:rFonts w:ascii="Times New Roman" w:hAnsi="Times New Roman"/>
                <w:b/>
                <w:sz w:val="20"/>
                <w:szCs w:val="20"/>
              </w:rPr>
            </w:pPr>
            <w:r>
              <w:rPr>
                <w:rFonts w:ascii="Times New Roman" w:hAnsi="Times New Roman"/>
                <w:b/>
                <w:bCs/>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014790" w:rsidP="00766706">
            <w:pPr>
              <w:bidi w:val="0"/>
              <w:spacing w:line="70" w:lineRule="atLeast"/>
              <w:jc w:val="right"/>
              <w:rPr>
                <w:rFonts w:ascii="Times New Roman" w:hAnsi="Times New Roman"/>
                <w:b/>
                <w:bCs/>
                <w:sz w:val="20"/>
                <w:szCs w:val="20"/>
              </w:rPr>
            </w:pPr>
            <w:r>
              <w:rPr>
                <w:rFonts w:ascii="Times New Roman" w:hAnsi="Times New Roman"/>
                <w:b/>
                <w:bCs/>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014790" w:rsidP="00766706">
            <w:pPr>
              <w:bidi w:val="0"/>
              <w:spacing w:line="70" w:lineRule="atLeast"/>
              <w:jc w:val="right"/>
              <w:rPr>
                <w:rFonts w:ascii="Times New Roman" w:hAnsi="Times New Roman"/>
                <w:b/>
                <w:bCs/>
                <w:sz w:val="20"/>
                <w:szCs w:val="20"/>
              </w:rPr>
            </w:pPr>
            <w:r>
              <w:rPr>
                <w:rFonts w:ascii="Times New Roman" w:hAnsi="Times New Roman"/>
                <w:b/>
                <w:sz w:val="20"/>
                <w:szCs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hideMark/>
          </w:tcPr>
          <w:p w:rsidR="00014790" w:rsidP="00766706">
            <w:pPr>
              <w:bidi w:val="0"/>
              <w:spacing w:line="70" w:lineRule="atLeast"/>
              <w:jc w:val="right"/>
              <w:rPr>
                <w:rFonts w:ascii="Times New Roman" w:hAnsi="Times New Roman"/>
                <w:b/>
                <w:bCs/>
                <w:sz w:val="20"/>
                <w:szCs w:val="20"/>
              </w:rPr>
            </w:pPr>
            <w:r>
              <w:rPr>
                <w:rFonts w:ascii="Times New Roman" w:hAnsi="Times New Roman"/>
                <w:b/>
                <w:sz w:val="20"/>
                <w:szCs w:val="20"/>
              </w:rPr>
              <w:t>0</w:t>
            </w:r>
          </w:p>
        </w:tc>
      </w:tr>
      <w:tr>
        <w:tblPrEx>
          <w:tblW w:w="9573" w:type="dxa"/>
          <w:tblCellMar>
            <w:left w:w="0" w:type="dxa"/>
            <w:right w:w="0" w:type="dxa"/>
          </w:tblCellMar>
          <w:tblLook w:val="04A0"/>
        </w:tblPrEx>
        <w:trPr>
          <w:trHeight w:val="471"/>
        </w:trPr>
        <w:tc>
          <w:tcPr>
            <w:tcW w:w="0" w:type="auto"/>
            <w:tcBorders>
              <w:top w:val="none" w:sz="0" w:space="0" w:color="auto"/>
              <w:left w:val="none" w:sz="0" w:space="0" w:color="auto"/>
              <w:bottom w:val="none" w:sz="0" w:space="0" w:color="auto"/>
              <w:right w:val="none" w:sz="0" w:space="0" w:color="auto"/>
            </w:tcBorders>
            <w:textDirection w:val="lrTb"/>
            <w:vAlign w:val="center"/>
          </w:tcPr>
          <w:p w:rsidR="00014790" w:rsidP="00766706">
            <w:pPr>
              <w:bidi w:val="0"/>
              <w:spacing w:line="276" w:lineRule="auto"/>
              <w:rPr>
                <w:rFonts w:ascii="Times New Roman" w:hAnsi="Times New Roman"/>
                <w:sz w:val="20"/>
                <w:szCs w:val="20"/>
              </w:rPr>
            </w:pPr>
          </w:p>
        </w:tc>
        <w:tc>
          <w:tcPr>
            <w:tcW w:w="0" w:type="auto"/>
            <w:tcBorders>
              <w:top w:val="none" w:sz="0" w:space="0" w:color="auto"/>
              <w:left w:val="none" w:sz="0" w:space="0" w:color="auto"/>
              <w:bottom w:val="none" w:sz="0" w:space="0" w:color="auto"/>
              <w:right w:val="none" w:sz="0" w:space="0" w:color="auto"/>
            </w:tcBorders>
            <w:textDirection w:val="lrTb"/>
            <w:vAlign w:val="center"/>
          </w:tcPr>
          <w:p w:rsidR="00014790" w:rsidP="00766706">
            <w:pPr>
              <w:bidi w:val="0"/>
              <w:spacing w:line="276" w:lineRule="auto"/>
              <w:rPr>
                <w:rFonts w:ascii="Times New Roman" w:hAnsi="Times New Roman"/>
                <w:sz w:val="20"/>
                <w:szCs w:val="20"/>
              </w:rPr>
            </w:pPr>
          </w:p>
        </w:tc>
        <w:tc>
          <w:tcPr>
            <w:tcW w:w="0" w:type="auto"/>
            <w:tcBorders>
              <w:top w:val="none" w:sz="0" w:space="0" w:color="auto"/>
              <w:left w:val="none" w:sz="0" w:space="0" w:color="auto"/>
              <w:bottom w:val="none" w:sz="0" w:space="0" w:color="auto"/>
              <w:right w:val="none" w:sz="0" w:space="0" w:color="auto"/>
            </w:tcBorders>
            <w:textDirection w:val="lrTb"/>
            <w:vAlign w:val="center"/>
          </w:tcPr>
          <w:p w:rsidR="00014790" w:rsidP="00766706">
            <w:pPr>
              <w:bidi w:val="0"/>
              <w:spacing w:line="276" w:lineRule="auto"/>
              <w:rPr>
                <w:rFonts w:ascii="Times New Roman" w:hAnsi="Times New Roman"/>
                <w:sz w:val="20"/>
                <w:szCs w:val="20"/>
              </w:rPr>
            </w:pPr>
          </w:p>
        </w:tc>
        <w:tc>
          <w:tcPr>
            <w:tcW w:w="0" w:type="auto"/>
            <w:tcBorders>
              <w:top w:val="none" w:sz="0" w:space="0" w:color="auto"/>
              <w:left w:val="none" w:sz="0" w:space="0" w:color="auto"/>
              <w:bottom w:val="none" w:sz="0" w:space="0" w:color="auto"/>
              <w:right w:val="none" w:sz="0" w:space="0" w:color="auto"/>
            </w:tcBorders>
            <w:textDirection w:val="lrTb"/>
            <w:vAlign w:val="center"/>
          </w:tcPr>
          <w:p w:rsidR="00014790" w:rsidP="00766706">
            <w:pPr>
              <w:bidi w:val="0"/>
              <w:spacing w:line="276" w:lineRule="auto"/>
              <w:rPr>
                <w:rFonts w:ascii="Times New Roman" w:hAnsi="Times New Roman"/>
                <w:sz w:val="20"/>
                <w:szCs w:val="20"/>
              </w:rPr>
            </w:pPr>
          </w:p>
        </w:tc>
        <w:tc>
          <w:tcPr>
            <w:tcW w:w="0" w:type="auto"/>
            <w:tcBorders>
              <w:top w:val="none" w:sz="0" w:space="0" w:color="auto"/>
              <w:left w:val="none" w:sz="0" w:space="0" w:color="auto"/>
              <w:bottom w:val="none" w:sz="0" w:space="0" w:color="auto"/>
              <w:right w:val="none" w:sz="0" w:space="0" w:color="auto"/>
            </w:tcBorders>
            <w:textDirection w:val="lrTb"/>
            <w:vAlign w:val="center"/>
          </w:tcPr>
          <w:p w:rsidR="00014790" w:rsidP="00766706">
            <w:pPr>
              <w:bidi w:val="0"/>
              <w:spacing w:line="276" w:lineRule="auto"/>
              <w:rPr>
                <w:rFonts w:ascii="Times New Roman" w:hAnsi="Times New Roman"/>
                <w:sz w:val="20"/>
                <w:szCs w:val="20"/>
              </w:rPr>
            </w:pPr>
          </w:p>
        </w:tc>
      </w:tr>
    </w:tbl>
    <w:p w:rsidR="00014790" w:rsidP="00014790">
      <w:pPr>
        <w:bidi w:val="0"/>
        <w:rPr>
          <w:rFonts w:ascii="Times New Roman" w:hAnsi="Times New Roman"/>
        </w:rPr>
      </w:pPr>
      <w:r>
        <w:rPr>
          <w:rFonts w:ascii="Times New Roman" w:hAnsi="Times New Roman"/>
        </w:rPr>
        <w:t> </w:t>
      </w:r>
    </w:p>
    <w:p w:rsidR="00014790" w:rsidP="00014790">
      <w:pPr>
        <w:bidi w:val="0"/>
        <w:rPr>
          <w:rFonts w:ascii="Times New Roman" w:hAnsi="Times New Roman"/>
        </w:rPr>
      </w:pPr>
      <w:r>
        <w:rPr>
          <w:rFonts w:ascii="Times New Roman" w:hAnsi="Times New Roman"/>
          <w:b/>
          <w:bCs/>
        </w:rPr>
        <w:t>Návrh na riešenie úbytku príjmov alebo zvýšených výdavkov podľa § 33 ods. 1 zákona č. 523/2004 Z. z. o rozpočtových pravidlách verejnej správy:</w:t>
      </w:r>
    </w:p>
    <w:p w:rsidR="00014790" w:rsidP="00014790">
      <w:pPr>
        <w:pBdr>
          <w:top w:val="single" w:sz="4" w:space="1" w:color="000000"/>
          <w:left w:val="single" w:sz="4" w:space="4" w:color="000000"/>
          <w:bottom w:val="single" w:sz="4" w:space="1" w:color="000000"/>
          <w:right w:val="single" w:sz="4" w:space="4" w:color="000000"/>
        </w:pBdr>
        <w:bidi w:val="0"/>
        <w:rPr>
          <w:rFonts w:ascii="Times New Roman" w:hAnsi="Times New Roman"/>
        </w:rPr>
      </w:pPr>
      <w:r>
        <w:rPr>
          <w:rFonts w:ascii="Times New Roman" w:hAnsi="Times New Roman"/>
          <w:b/>
          <w:bCs/>
        </w:rPr>
        <w:t> </w:t>
      </w:r>
    </w:p>
    <w:p w:rsidR="00014790" w:rsidP="00014790">
      <w:pPr>
        <w:pBdr>
          <w:top w:val="single" w:sz="4" w:space="1" w:color="000000"/>
          <w:left w:val="single" w:sz="4" w:space="4" w:color="000000"/>
          <w:bottom w:val="single" w:sz="4" w:space="1" w:color="000000"/>
          <w:right w:val="single" w:sz="4" w:space="4" w:color="000000"/>
        </w:pBdr>
        <w:bidi w:val="0"/>
        <w:rPr>
          <w:rFonts w:ascii="Times New Roman" w:hAnsi="Times New Roman"/>
        </w:rPr>
      </w:pPr>
      <w:r>
        <w:rPr>
          <w:rFonts w:ascii="Times New Roman" w:hAnsi="Times New Roman"/>
          <w:bCs/>
        </w:rPr>
        <w:t> Bez návrhu</w:t>
      </w:r>
    </w:p>
    <w:p w:rsidR="00014790" w:rsidP="00014790">
      <w:pPr>
        <w:pBdr>
          <w:top w:val="single" w:sz="4" w:space="1" w:color="000000"/>
          <w:left w:val="single" w:sz="4" w:space="4" w:color="000000"/>
          <w:bottom w:val="single" w:sz="4" w:space="1" w:color="000000"/>
          <w:right w:val="single" w:sz="4" w:space="4" w:color="000000"/>
        </w:pBdr>
        <w:bidi w:val="0"/>
        <w:rPr>
          <w:rFonts w:ascii="Times New Roman" w:hAnsi="Times New Roman"/>
        </w:rPr>
      </w:pPr>
      <w:r>
        <w:rPr>
          <w:rFonts w:ascii="Times New Roman" w:hAnsi="Times New Roman"/>
          <w:b/>
          <w:bCs/>
        </w:rPr>
        <w:t> </w:t>
      </w:r>
    </w:p>
    <w:p w:rsidR="00014790" w:rsidP="00014790">
      <w:pPr>
        <w:bidi w:val="0"/>
        <w:rPr>
          <w:rFonts w:ascii="Times New Roman" w:hAnsi="Times New Roman"/>
        </w:rPr>
      </w:pPr>
      <w:r>
        <w:rPr>
          <w:rFonts w:ascii="Times New Roman" w:hAnsi="Times New Roman"/>
          <w:b/>
          <w:bCs/>
        </w:rPr>
        <w:t>2.3. Popis a charakteristika návrhu</w:t>
      </w:r>
    </w:p>
    <w:p w:rsidR="00014790" w:rsidP="00014790">
      <w:pPr>
        <w:bidi w:val="0"/>
        <w:rPr>
          <w:rFonts w:ascii="Times New Roman" w:hAnsi="Times New Roman"/>
        </w:rPr>
      </w:pPr>
      <w:r>
        <w:rPr>
          <w:rFonts w:ascii="Times New Roman" w:hAnsi="Times New Roman"/>
          <w:b/>
          <w:bCs/>
        </w:rPr>
        <w:t>2.3.1. Popis návrhu:</w:t>
      </w:r>
    </w:p>
    <w:p w:rsidR="00014790" w:rsidP="00014790">
      <w:pPr>
        <w:bidi w:val="0"/>
        <w:ind w:firstLine="708"/>
        <w:jc w:val="both"/>
        <w:rPr>
          <w:rFonts w:ascii="Times New Roman" w:hAnsi="Times New Roman"/>
          <w:color w:val="000000"/>
        </w:rPr>
      </w:pPr>
      <w:r>
        <w:rPr>
          <w:rFonts w:ascii="Times New Roman" w:hAnsi="Times New Roman"/>
          <w:color w:val="000000"/>
        </w:rPr>
        <w:t>Nenavrhuje sa zvýšenie počtu zamestnancov.</w:t>
      </w:r>
    </w:p>
    <w:p w:rsidR="00014790" w:rsidP="00014790">
      <w:pPr>
        <w:bidi w:val="0"/>
        <w:rPr>
          <w:rFonts w:ascii="Times New Roman" w:hAnsi="Times New Roman"/>
        </w:rPr>
      </w:pPr>
      <w:r>
        <w:rPr>
          <w:rFonts w:ascii="Times New Roman" w:hAnsi="Times New Roman"/>
          <w:b/>
          <w:bCs/>
        </w:rPr>
        <w:t>2.3.2. Charakteristika návrhu podľa bodu  2.3.2. Metodiky :</w:t>
      </w:r>
    </w:p>
    <w:p w:rsidR="00014790" w:rsidP="00014790">
      <w:pPr>
        <w:bidi w:val="0"/>
        <w:rPr>
          <w:rFonts w:ascii="Times New Roman" w:hAnsi="Times New Roman"/>
        </w:rPr>
      </w:pPr>
      <w:r>
        <w:rPr>
          <w:rFonts w:ascii="Times New Roman" w:hAnsi="Times New Roman"/>
          <w:b/>
          <w:bCs/>
          <w:bdr w:val="single" w:sz="4" w:space="0" w:color="000000" w:frame="1"/>
        </w:rPr>
        <w:t xml:space="preserve">     </w:t>
      </w:r>
      <w:r>
        <w:rPr>
          <w:rFonts w:ascii="Times New Roman" w:hAnsi="Times New Roman"/>
          <w:b/>
          <w:bCs/>
        </w:rPr>
        <w:t xml:space="preserve">  </w:t>
      </w:r>
      <w:r>
        <w:rPr>
          <w:rFonts w:ascii="Times New Roman" w:hAnsi="Times New Roman"/>
        </w:rPr>
        <w:t>zmena sadzby</w:t>
      </w:r>
    </w:p>
    <w:p w:rsidR="00014790" w:rsidP="00014790">
      <w:pPr>
        <w:bidi w:val="0"/>
        <w:rPr>
          <w:rFonts w:ascii="Times New Roman" w:hAnsi="Times New Roman"/>
        </w:rPr>
      </w:pPr>
      <w:r>
        <w:rPr>
          <w:rFonts w:ascii="Times New Roman" w:hAnsi="Times New Roman"/>
          <w:bdr w:val="single" w:sz="4" w:space="0" w:color="000000" w:frame="1"/>
        </w:rPr>
        <w:t xml:space="preserve">     </w:t>
      </w:r>
      <w:r>
        <w:rPr>
          <w:rFonts w:ascii="Times New Roman" w:hAnsi="Times New Roman"/>
        </w:rPr>
        <w:t>  zmena v nároku</w:t>
      </w:r>
    </w:p>
    <w:p w:rsidR="00014790" w:rsidP="00014790">
      <w:pPr>
        <w:bidi w:val="0"/>
        <w:rPr>
          <w:rFonts w:ascii="Times New Roman" w:hAnsi="Times New Roman"/>
        </w:rPr>
      </w:pPr>
      <w:r>
        <w:rPr>
          <w:rFonts w:ascii="Times New Roman" w:hAnsi="Times New Roman"/>
          <w:bdr w:val="single" w:sz="4" w:space="0" w:color="000000" w:frame="1"/>
        </w:rPr>
        <w:t xml:space="preserve">     </w:t>
      </w:r>
      <w:r>
        <w:rPr>
          <w:rFonts w:ascii="Times New Roman" w:hAnsi="Times New Roman"/>
        </w:rPr>
        <w:t>  nová služba alebo nariadenie (alebo ich zrušenie)</w:t>
      </w:r>
    </w:p>
    <w:p w:rsidR="00014790" w:rsidP="00014790">
      <w:pPr>
        <w:bidi w:val="0"/>
        <w:rPr>
          <w:rFonts w:ascii="Times New Roman" w:hAnsi="Times New Roman"/>
        </w:rPr>
      </w:pPr>
      <w:r>
        <w:rPr>
          <w:rFonts w:ascii="Times New Roman" w:hAnsi="Times New Roman"/>
          <w:bdr w:val="single" w:sz="4" w:space="0" w:color="000000" w:frame="1"/>
        </w:rPr>
        <w:t xml:space="preserve">     </w:t>
      </w:r>
      <w:r>
        <w:rPr>
          <w:rFonts w:ascii="Times New Roman" w:hAnsi="Times New Roman"/>
        </w:rPr>
        <w:t>  kombinovaný návrh</w:t>
      </w:r>
    </w:p>
    <w:p w:rsidR="00014790" w:rsidP="00014790">
      <w:pPr>
        <w:bidi w:val="0"/>
        <w:rPr>
          <w:rFonts w:ascii="Times New Roman" w:hAnsi="Times New Roman"/>
        </w:rPr>
      </w:pPr>
      <w:r>
        <w:rPr>
          <w:rFonts w:ascii="Times New Roman" w:hAnsi="Times New Roman"/>
          <w:bdr w:val="single" w:sz="4" w:space="0" w:color="000000" w:frame="1"/>
        </w:rPr>
        <w:t xml:space="preserve"> x  </w:t>
      </w:r>
      <w:r>
        <w:rPr>
          <w:rFonts w:ascii="Times New Roman" w:hAnsi="Times New Roman"/>
        </w:rPr>
        <w:t xml:space="preserve">  iné </w:t>
      </w:r>
    </w:p>
    <w:p w:rsidR="00014790" w:rsidP="00014790">
      <w:pPr>
        <w:bidi w:val="0"/>
        <w:rPr>
          <w:rFonts w:ascii="Times New Roman" w:hAnsi="Times New Roman"/>
        </w:rPr>
      </w:pPr>
    </w:p>
    <w:p w:rsidR="00014790" w:rsidP="00014790">
      <w:pPr>
        <w:bidi w:val="0"/>
        <w:rPr>
          <w:rFonts w:ascii="Times New Roman" w:hAnsi="Times New Roman"/>
        </w:rPr>
      </w:pPr>
      <w:r>
        <w:rPr>
          <w:rFonts w:ascii="Times New Roman" w:hAnsi="Times New Roman"/>
          <w:b/>
          <w:bCs/>
        </w:rPr>
        <w:t>2.3.3. Predpoklady vývoja objemu aktivít:</w:t>
      </w:r>
    </w:p>
    <w:p w:rsidR="00014790" w:rsidP="00014790">
      <w:pPr>
        <w:bidi w:val="0"/>
        <w:ind w:firstLine="708"/>
        <w:rPr>
          <w:rFonts w:ascii="Times New Roman" w:hAnsi="Times New Roman"/>
        </w:rPr>
      </w:pPr>
      <w:r>
        <w:rPr>
          <w:rFonts w:ascii="Times New Roman" w:hAnsi="Times New Roman"/>
        </w:rPr>
        <w:t>Jasne popíšte, v prípade potreby použite nižšie uvedenú tabuľku. Uveďte aj odhady základov daní a/alebo poplatkov, ak sa ich táto zmena týka.</w:t>
      </w:r>
    </w:p>
    <w:p w:rsidR="00014790" w:rsidP="00014790">
      <w:pPr>
        <w:bidi w:val="0"/>
        <w:rPr>
          <w:rFonts w:ascii="Times New Roman" w:hAnsi="Times New Roman"/>
        </w:rPr>
      </w:pPr>
    </w:p>
    <w:p w:rsidR="00014790" w:rsidP="00014790">
      <w:pPr>
        <w:bidi w:val="0"/>
        <w:rPr>
          <w:rFonts w:ascii="Times New Roman" w:hAnsi="Times New Roman"/>
        </w:rPr>
      </w:pPr>
    </w:p>
    <w:p w:rsidR="00014790" w:rsidP="00014790">
      <w:pPr>
        <w:bidi w:val="0"/>
        <w:jc w:val="right"/>
        <w:rPr>
          <w:rFonts w:ascii="Times New Roman" w:hAnsi="Times New Roman"/>
        </w:rPr>
      </w:pPr>
      <w:r>
        <w:rPr>
          <w:rFonts w:ascii="Times New Roman" w:hAnsi="Times New Roman"/>
          <w:sz w:val="20"/>
          <w:szCs w:val="20"/>
        </w:rPr>
        <w:t xml:space="preserve">Tabuľka č. 3 </w:t>
      </w:r>
    </w:p>
    <w:tbl>
      <w:tblPr>
        <w:tblStyle w:val="TableNormal"/>
        <w:tblW w:w="0" w:type="auto"/>
        <w:tblCellMar>
          <w:left w:w="0" w:type="dxa"/>
          <w:right w:w="0" w:type="dxa"/>
        </w:tblCellMar>
        <w:tblLook w:val="04A0"/>
      </w:tblPr>
      <w:tblGrid>
        <w:gridCol w:w="4530"/>
        <w:gridCol w:w="1134"/>
        <w:gridCol w:w="1134"/>
        <w:gridCol w:w="1134"/>
        <w:gridCol w:w="1134"/>
      </w:tblGrid>
      <w:tr>
        <w:tblPrEx>
          <w:tblW w:w="0" w:type="auto"/>
          <w:tblCellMar>
            <w:left w:w="0" w:type="dxa"/>
            <w:right w:w="0" w:type="dxa"/>
          </w:tblCellMar>
          <w:tblLook w:val="04A0"/>
        </w:tblPrEx>
        <w:trPr>
          <w:trHeight w:val="70"/>
        </w:trPr>
        <w:tc>
          <w:tcPr>
            <w:tcW w:w="453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hideMark/>
          </w:tcPr>
          <w:p w:rsidR="00014790" w:rsidP="00766706">
            <w:pPr>
              <w:bidi w:val="0"/>
              <w:spacing w:line="70" w:lineRule="atLeast"/>
              <w:jc w:val="center"/>
              <w:rPr>
                <w:rFonts w:ascii="Times New Roman" w:hAnsi="Times New Roman"/>
              </w:rPr>
            </w:pPr>
            <w:r>
              <w:rPr>
                <w:rFonts w:ascii="Times New Roman" w:hAnsi="Times New Roman"/>
                <w:b/>
                <w:bCs/>
                <w:color w:val="FFFFFF"/>
              </w:rPr>
              <w:t>Objem aktivít</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hideMark/>
          </w:tcPr>
          <w:p w:rsidR="00014790" w:rsidP="00766706">
            <w:pPr>
              <w:bidi w:val="0"/>
              <w:spacing w:line="70" w:lineRule="atLeast"/>
              <w:jc w:val="center"/>
              <w:rPr>
                <w:rFonts w:ascii="Times New Roman" w:hAnsi="Times New Roman"/>
              </w:rPr>
            </w:pPr>
            <w:r>
              <w:rPr>
                <w:rFonts w:ascii="Times New Roman" w:hAnsi="Times New Roman"/>
                <w:b/>
                <w:bCs/>
                <w:color w:val="FFFFFF"/>
              </w:rPr>
              <w:t>Odhadované objemy</w:t>
            </w:r>
          </w:p>
        </w:tc>
      </w:tr>
      <w:tr>
        <w:tblPrEx>
          <w:tblW w:w="0" w:type="auto"/>
          <w:tblCellMar>
            <w:left w:w="0" w:type="dxa"/>
            <w:right w:w="0" w:type="dxa"/>
          </w:tblCellMar>
          <w:tblLook w:val="04A0"/>
        </w:tblPrEx>
        <w:trPr>
          <w:trHeight w:val="70"/>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hideMark/>
          </w:tcPr>
          <w:p w:rsidR="00014790" w:rsidP="00766706">
            <w:pPr>
              <w:bidi w:val="0"/>
              <w:rPr>
                <w:rFonts w:ascii="Times New Roman" w:hAnsi="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hideMark/>
          </w:tcPr>
          <w:p w:rsidR="00014790" w:rsidP="00766706">
            <w:pPr>
              <w:bidi w:val="0"/>
              <w:spacing w:line="70" w:lineRule="atLeast"/>
              <w:jc w:val="center"/>
              <w:rPr>
                <w:rFonts w:ascii="Times New Roman" w:hAnsi="Times New Roman"/>
              </w:rPr>
            </w:pPr>
            <w:r>
              <w:rPr>
                <w:rFonts w:ascii="Times New Roman" w:hAnsi="Times New Roman"/>
                <w:b/>
                <w:bCs/>
                <w:color w:val="FFFFFF"/>
              </w:rPr>
              <w:t>2014</w:t>
            </w:r>
          </w:p>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hideMark/>
          </w:tcPr>
          <w:p w:rsidR="00014790" w:rsidP="00766706">
            <w:pPr>
              <w:bidi w:val="0"/>
              <w:spacing w:line="70" w:lineRule="atLeast"/>
              <w:jc w:val="center"/>
              <w:rPr>
                <w:rFonts w:ascii="Times New Roman" w:hAnsi="Times New Roman"/>
              </w:rPr>
            </w:pPr>
            <w:r>
              <w:rPr>
                <w:rFonts w:ascii="Times New Roman" w:hAnsi="Times New Roman"/>
                <w:b/>
                <w:bCs/>
                <w:color w:val="FFFFFF"/>
              </w:rPr>
              <w:t>2015</w:t>
            </w:r>
          </w:p>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hideMark/>
          </w:tcPr>
          <w:p w:rsidR="00014790" w:rsidP="00766706">
            <w:pPr>
              <w:bidi w:val="0"/>
              <w:spacing w:line="70" w:lineRule="atLeast"/>
              <w:jc w:val="center"/>
              <w:rPr>
                <w:rFonts w:ascii="Times New Roman" w:hAnsi="Times New Roman"/>
              </w:rPr>
            </w:pPr>
            <w:r>
              <w:rPr>
                <w:rFonts w:ascii="Times New Roman" w:hAnsi="Times New Roman"/>
                <w:b/>
                <w:bCs/>
                <w:color w:val="FFFFFF"/>
              </w:rPr>
              <w:t>2016</w:t>
            </w:r>
          </w:p>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hideMark/>
          </w:tcPr>
          <w:p w:rsidR="00014790" w:rsidP="00766706">
            <w:pPr>
              <w:bidi w:val="0"/>
              <w:spacing w:line="70" w:lineRule="atLeast"/>
              <w:jc w:val="center"/>
              <w:rPr>
                <w:rFonts w:ascii="Times New Roman" w:hAnsi="Times New Roman"/>
              </w:rPr>
            </w:pPr>
            <w:r>
              <w:rPr>
                <w:rFonts w:ascii="Times New Roman" w:hAnsi="Times New Roman"/>
                <w:b/>
                <w:bCs/>
                <w:color w:val="FFFFFF"/>
              </w:rPr>
              <w:t>2017</w:t>
            </w:r>
          </w:p>
        </w:tc>
      </w:tr>
      <w:tr>
        <w:tblPrEx>
          <w:tblW w:w="0" w:type="auto"/>
          <w:tblCellMar>
            <w:left w:w="0" w:type="dxa"/>
            <w:right w:w="0" w:type="dxa"/>
          </w:tblCellMar>
          <w:tblLook w:val="04A0"/>
        </w:tblPrEx>
        <w:trPr>
          <w:trHeight w:val="70"/>
        </w:trPr>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hideMark/>
          </w:tcPr>
          <w:p w:rsidR="00014790" w:rsidP="00766706">
            <w:pPr>
              <w:bidi w:val="0"/>
              <w:spacing w:line="70" w:lineRule="atLeast"/>
              <w:rPr>
                <w:rFonts w:ascii="Times New Roman" w:hAnsi="Times New Roman"/>
              </w:rPr>
            </w:pPr>
            <w:r>
              <w:rPr>
                <w:rFonts w:ascii="Times New Roman" w:hAnsi="Times New Roman"/>
                <w:color w:val="000000"/>
              </w:rPr>
              <w:t>Indikátor ABC</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hideMark/>
          </w:tcPr>
          <w:p w:rsidR="00014790" w:rsidP="00766706">
            <w:pPr>
              <w:bidi w:val="0"/>
              <w:spacing w:line="70" w:lineRule="atLeast"/>
              <w:jc w:val="center"/>
              <w:rPr>
                <w:rFonts w:ascii="Times New Roman" w:hAnsi="Times New Roman"/>
              </w:rPr>
            </w:pPr>
            <w:r>
              <w:rPr>
                <w:rFonts w:ascii="Times New Roman" w:hAnsi="Times New Roman"/>
                <w:color w:val="000000"/>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hideMark/>
          </w:tcPr>
          <w:p w:rsidR="00014790" w:rsidP="00766706">
            <w:pPr>
              <w:bidi w:val="0"/>
              <w:spacing w:line="70" w:lineRule="atLeast"/>
              <w:jc w:val="center"/>
              <w:rPr>
                <w:rFonts w:ascii="Times New Roman" w:hAnsi="Times New Roman"/>
              </w:rPr>
            </w:pPr>
            <w:r>
              <w:rPr>
                <w:rFonts w:ascii="Times New Roman" w:hAnsi="Times New Roman"/>
                <w:color w:val="000000"/>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hideMark/>
          </w:tcPr>
          <w:p w:rsidR="00014790" w:rsidP="00766706">
            <w:pPr>
              <w:bidi w:val="0"/>
              <w:spacing w:line="70" w:lineRule="atLeast"/>
              <w:jc w:val="center"/>
              <w:rPr>
                <w:rFonts w:ascii="Times New Roman" w:hAnsi="Times New Roman"/>
              </w:rPr>
            </w:pPr>
            <w:r>
              <w:rPr>
                <w:rFonts w:ascii="Times New Roman" w:hAnsi="Times New Roman"/>
                <w:color w:val="000000"/>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hideMark/>
          </w:tcPr>
          <w:p w:rsidR="00014790" w:rsidP="00766706">
            <w:pPr>
              <w:bidi w:val="0"/>
              <w:spacing w:line="70" w:lineRule="atLeast"/>
              <w:jc w:val="center"/>
              <w:rPr>
                <w:rFonts w:ascii="Times New Roman" w:hAnsi="Times New Roman"/>
              </w:rPr>
            </w:pPr>
            <w:r>
              <w:rPr>
                <w:rFonts w:ascii="Times New Roman" w:hAnsi="Times New Roman"/>
                <w:color w:val="000000"/>
              </w:rPr>
              <w:t>-</w:t>
            </w:r>
          </w:p>
        </w:tc>
      </w:tr>
      <w:tr>
        <w:tblPrEx>
          <w:tblW w:w="0" w:type="auto"/>
          <w:tblCellMar>
            <w:left w:w="0" w:type="dxa"/>
            <w:right w:w="0" w:type="dxa"/>
          </w:tblCellMar>
          <w:tblLook w:val="04A0"/>
        </w:tblPrEx>
        <w:trPr>
          <w:trHeight w:val="70"/>
        </w:trPr>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hideMark/>
          </w:tcPr>
          <w:p w:rsidR="00014790" w:rsidP="00766706">
            <w:pPr>
              <w:bidi w:val="0"/>
              <w:spacing w:line="70" w:lineRule="atLeast"/>
              <w:rPr>
                <w:rFonts w:ascii="Times New Roman" w:hAnsi="Times New Roman"/>
              </w:rPr>
            </w:pPr>
            <w:r>
              <w:rPr>
                <w:rFonts w:ascii="Times New Roman" w:hAnsi="Times New Roman"/>
                <w:color w:val="000000"/>
              </w:rPr>
              <w:t>Indikátor KLM</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hideMark/>
          </w:tcPr>
          <w:p w:rsidR="00014790" w:rsidP="00766706">
            <w:pPr>
              <w:bidi w:val="0"/>
              <w:spacing w:line="70" w:lineRule="atLeast"/>
              <w:jc w:val="center"/>
              <w:rPr>
                <w:rFonts w:ascii="Times New Roman" w:hAnsi="Times New Roman"/>
              </w:rPr>
            </w:pPr>
            <w:r>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hideMark/>
          </w:tcPr>
          <w:p w:rsidR="00014790" w:rsidP="00766706">
            <w:pPr>
              <w:bidi w:val="0"/>
              <w:spacing w:line="70" w:lineRule="atLeast"/>
              <w:jc w:val="center"/>
              <w:rPr>
                <w:rFonts w:ascii="Times New Roman" w:hAnsi="Times New Roman"/>
              </w:rPr>
            </w:pPr>
            <w:r>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hideMark/>
          </w:tcPr>
          <w:p w:rsidR="00014790" w:rsidP="00766706">
            <w:pPr>
              <w:bidi w:val="0"/>
              <w:spacing w:line="70" w:lineRule="atLeast"/>
              <w:jc w:val="center"/>
              <w:rPr>
                <w:rFonts w:ascii="Times New Roman" w:hAnsi="Times New Roman"/>
              </w:rPr>
            </w:pPr>
            <w:r>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hideMark/>
          </w:tcPr>
          <w:p w:rsidR="00014790" w:rsidP="00766706">
            <w:pPr>
              <w:bidi w:val="0"/>
              <w:spacing w:line="70" w:lineRule="atLeast"/>
              <w:jc w:val="center"/>
              <w:rPr>
                <w:rFonts w:ascii="Times New Roman" w:hAnsi="Times New Roman"/>
              </w:rPr>
            </w:pPr>
            <w:r>
              <w:rPr>
                <w:rFonts w:ascii="Times New Roman" w:hAnsi="Times New Roman"/>
              </w:rPr>
              <w:t>-</w:t>
            </w:r>
          </w:p>
        </w:tc>
      </w:tr>
      <w:tr>
        <w:tblPrEx>
          <w:tblW w:w="0" w:type="auto"/>
          <w:tblCellMar>
            <w:left w:w="0" w:type="dxa"/>
            <w:right w:w="0" w:type="dxa"/>
          </w:tblCellMar>
          <w:tblLook w:val="04A0"/>
        </w:tblPrEx>
        <w:trPr>
          <w:trHeight w:val="70"/>
        </w:trPr>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hideMark/>
          </w:tcPr>
          <w:p w:rsidR="00014790" w:rsidP="00766706">
            <w:pPr>
              <w:bidi w:val="0"/>
              <w:spacing w:line="70" w:lineRule="atLeast"/>
              <w:rPr>
                <w:rFonts w:ascii="Times New Roman" w:hAnsi="Times New Roman"/>
              </w:rPr>
            </w:pPr>
            <w:r>
              <w:rPr>
                <w:rFonts w:ascii="Times New Roman" w:hAnsi="Times New Roman"/>
                <w:color w:val="000000"/>
              </w:rPr>
              <w:t>Indikátor XYZ</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hideMark/>
          </w:tcPr>
          <w:p w:rsidR="00014790" w:rsidP="00766706">
            <w:pPr>
              <w:bidi w:val="0"/>
              <w:spacing w:line="70" w:lineRule="atLeast"/>
              <w:jc w:val="center"/>
              <w:rPr>
                <w:rFonts w:ascii="Times New Roman" w:hAnsi="Times New Roman"/>
              </w:rPr>
            </w:pPr>
            <w:r>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hideMark/>
          </w:tcPr>
          <w:p w:rsidR="00014790" w:rsidP="00766706">
            <w:pPr>
              <w:bidi w:val="0"/>
              <w:spacing w:line="70" w:lineRule="atLeast"/>
              <w:jc w:val="center"/>
              <w:rPr>
                <w:rFonts w:ascii="Times New Roman" w:hAnsi="Times New Roman"/>
              </w:rPr>
            </w:pPr>
            <w:r>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hideMark/>
          </w:tcPr>
          <w:p w:rsidR="00014790" w:rsidP="00766706">
            <w:pPr>
              <w:bidi w:val="0"/>
              <w:spacing w:line="70" w:lineRule="atLeast"/>
              <w:jc w:val="center"/>
              <w:rPr>
                <w:rFonts w:ascii="Times New Roman" w:hAnsi="Times New Roman"/>
              </w:rPr>
            </w:pPr>
            <w:r>
              <w:rPr>
                <w:rFonts w:ascii="Times New Roman" w:hAnsi="Times New Roman"/>
              </w:rPr>
              <w: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hideMark/>
          </w:tcPr>
          <w:p w:rsidR="00014790" w:rsidP="00766706">
            <w:pPr>
              <w:bidi w:val="0"/>
              <w:spacing w:line="70" w:lineRule="atLeast"/>
              <w:jc w:val="center"/>
              <w:rPr>
                <w:rFonts w:ascii="Times New Roman" w:hAnsi="Times New Roman"/>
              </w:rPr>
            </w:pPr>
            <w:r>
              <w:rPr>
                <w:rFonts w:ascii="Times New Roman" w:hAnsi="Times New Roman"/>
              </w:rPr>
              <w:t>-</w:t>
            </w:r>
          </w:p>
        </w:tc>
      </w:tr>
      <w:tr>
        <w:tblPrEx>
          <w:tblW w:w="0" w:type="auto"/>
          <w:tblCellMar>
            <w:left w:w="0" w:type="dxa"/>
            <w:right w:w="0" w:type="dxa"/>
          </w:tblCellMar>
          <w:tblLook w:val="04A0"/>
        </w:tblPrEx>
        <w:tc>
          <w:tcPr>
            <w:tcW w:w="4530" w:type="dxa"/>
            <w:tcBorders>
              <w:top w:val="none" w:sz="0" w:space="0" w:color="auto"/>
              <w:left w:val="none" w:sz="0" w:space="0" w:color="auto"/>
              <w:bottom w:val="none" w:sz="0" w:space="0" w:color="auto"/>
              <w:right w:val="none" w:sz="0" w:space="0" w:color="auto"/>
            </w:tcBorders>
            <w:textDirection w:val="lrTb"/>
            <w:vAlign w:val="center"/>
          </w:tcPr>
          <w:p w:rsidR="00014790" w:rsidP="00766706">
            <w:pPr>
              <w:bidi w:val="0"/>
              <w:spacing w:line="276" w:lineRule="auto"/>
              <w:rPr>
                <w:rFonts w:ascii="Times New Roman" w:hAnsi="Times New Roman"/>
                <w:sz w:val="2"/>
              </w:rPr>
            </w:pPr>
          </w:p>
        </w:tc>
        <w:tc>
          <w:tcPr>
            <w:tcW w:w="1134" w:type="dxa"/>
            <w:tcBorders>
              <w:top w:val="none" w:sz="0" w:space="0" w:color="auto"/>
              <w:left w:val="none" w:sz="0" w:space="0" w:color="auto"/>
              <w:bottom w:val="none" w:sz="0" w:space="0" w:color="auto"/>
              <w:right w:val="none" w:sz="0" w:space="0" w:color="auto"/>
            </w:tcBorders>
            <w:textDirection w:val="lrTb"/>
            <w:vAlign w:val="center"/>
          </w:tcPr>
          <w:p w:rsidR="00014790" w:rsidP="00766706">
            <w:pPr>
              <w:bidi w:val="0"/>
              <w:spacing w:line="276" w:lineRule="auto"/>
              <w:rPr>
                <w:rFonts w:ascii="Times New Roman" w:hAnsi="Times New Roman"/>
                <w:sz w:val="2"/>
              </w:rPr>
            </w:pPr>
          </w:p>
        </w:tc>
        <w:tc>
          <w:tcPr>
            <w:tcW w:w="1134" w:type="dxa"/>
            <w:tcBorders>
              <w:top w:val="none" w:sz="0" w:space="0" w:color="auto"/>
              <w:left w:val="none" w:sz="0" w:space="0" w:color="auto"/>
              <w:bottom w:val="none" w:sz="0" w:space="0" w:color="auto"/>
              <w:right w:val="none" w:sz="0" w:space="0" w:color="auto"/>
            </w:tcBorders>
            <w:textDirection w:val="lrTb"/>
            <w:vAlign w:val="center"/>
          </w:tcPr>
          <w:p w:rsidR="00014790" w:rsidP="00766706">
            <w:pPr>
              <w:bidi w:val="0"/>
              <w:spacing w:line="276" w:lineRule="auto"/>
              <w:rPr>
                <w:rFonts w:ascii="Times New Roman" w:hAnsi="Times New Roman"/>
                <w:sz w:val="2"/>
              </w:rPr>
            </w:pPr>
          </w:p>
        </w:tc>
        <w:tc>
          <w:tcPr>
            <w:tcW w:w="1134" w:type="dxa"/>
            <w:tcBorders>
              <w:top w:val="none" w:sz="0" w:space="0" w:color="auto"/>
              <w:left w:val="none" w:sz="0" w:space="0" w:color="auto"/>
              <w:bottom w:val="none" w:sz="0" w:space="0" w:color="auto"/>
              <w:right w:val="none" w:sz="0" w:space="0" w:color="auto"/>
            </w:tcBorders>
            <w:textDirection w:val="lrTb"/>
            <w:vAlign w:val="center"/>
          </w:tcPr>
          <w:p w:rsidR="00014790" w:rsidP="00766706">
            <w:pPr>
              <w:bidi w:val="0"/>
              <w:spacing w:line="276" w:lineRule="auto"/>
              <w:rPr>
                <w:rFonts w:ascii="Times New Roman" w:hAnsi="Times New Roman"/>
                <w:sz w:val="2"/>
              </w:rPr>
            </w:pPr>
          </w:p>
        </w:tc>
        <w:tc>
          <w:tcPr>
            <w:tcW w:w="1134" w:type="dxa"/>
            <w:tcBorders>
              <w:top w:val="none" w:sz="0" w:space="0" w:color="auto"/>
              <w:left w:val="none" w:sz="0" w:space="0" w:color="auto"/>
              <w:bottom w:val="none" w:sz="0" w:space="0" w:color="auto"/>
              <w:right w:val="none" w:sz="0" w:space="0" w:color="auto"/>
            </w:tcBorders>
            <w:textDirection w:val="lrTb"/>
            <w:vAlign w:val="center"/>
          </w:tcPr>
          <w:p w:rsidR="00014790" w:rsidP="00766706">
            <w:pPr>
              <w:bidi w:val="0"/>
              <w:spacing w:line="276" w:lineRule="auto"/>
              <w:rPr>
                <w:rFonts w:ascii="Times New Roman" w:hAnsi="Times New Roman"/>
                <w:sz w:val="2"/>
              </w:rPr>
            </w:pPr>
          </w:p>
        </w:tc>
      </w:tr>
    </w:tbl>
    <w:p w:rsidR="00014790" w:rsidP="00014790">
      <w:pPr>
        <w:bidi w:val="0"/>
        <w:rPr>
          <w:rFonts w:ascii="Times New Roman" w:hAnsi="Times New Roman"/>
        </w:rPr>
      </w:pPr>
      <w:r>
        <w:rPr>
          <w:rFonts w:ascii="Times New Roman" w:hAnsi="Times New Roman"/>
        </w:rPr>
        <w:t> </w:t>
      </w:r>
    </w:p>
    <w:p w:rsidR="00014790" w:rsidP="00014790">
      <w:pPr>
        <w:bidi w:val="0"/>
        <w:rPr>
          <w:rFonts w:ascii="Times New Roman" w:hAnsi="Times New Roman"/>
        </w:rPr>
      </w:pPr>
      <w:r>
        <w:rPr>
          <w:rFonts w:ascii="Times New Roman" w:hAnsi="Times New Roman"/>
          <w:b/>
          <w:bCs/>
        </w:rPr>
        <w:t>2.3.4. Výpočty vplyvov na verejné financie</w:t>
      </w:r>
    </w:p>
    <w:p w:rsidR="00014790" w:rsidP="00014790">
      <w:pPr>
        <w:bidi w:val="0"/>
        <w:ind w:firstLine="708"/>
        <w:jc w:val="both"/>
        <w:rPr>
          <w:rFonts w:ascii="Times New Roman" w:hAnsi="Times New Roman"/>
        </w:rPr>
      </w:pPr>
      <w:r>
        <w:rPr>
          <w:rFonts w:ascii="Times New Roman" w:hAnsi="Times New Roman"/>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014790" w:rsidP="00014790">
      <w:pPr>
        <w:bidi w:val="0"/>
        <w:jc w:val="both"/>
        <w:rPr>
          <w:rFonts w:ascii="Times New Roman" w:hAnsi="Times New Roman"/>
          <w:color w:val="000000"/>
        </w:rPr>
      </w:pPr>
    </w:p>
    <w:p w:rsidR="00211C38" w:rsidP="00014790">
      <w:pPr>
        <w:bidi w:val="0"/>
        <w:jc w:val="center"/>
        <w:rPr>
          <w:rFonts w:ascii="Times New Roman" w:hAnsi="Times New Roman"/>
          <w:b/>
          <w:color w:val="000000"/>
        </w:rPr>
      </w:pPr>
    </w:p>
    <w:p w:rsidR="00211C38" w:rsidP="00014790">
      <w:pPr>
        <w:bidi w:val="0"/>
        <w:jc w:val="center"/>
        <w:rPr>
          <w:rFonts w:ascii="Times New Roman" w:hAnsi="Times New Roman"/>
          <w:b/>
          <w:color w:val="000000"/>
        </w:rPr>
      </w:pPr>
    </w:p>
    <w:p w:rsidR="00211C38" w:rsidP="00014790">
      <w:pPr>
        <w:bidi w:val="0"/>
        <w:jc w:val="center"/>
        <w:rPr>
          <w:rFonts w:ascii="Times New Roman" w:hAnsi="Times New Roman"/>
          <w:b/>
          <w:color w:val="000000"/>
        </w:rPr>
      </w:pPr>
    </w:p>
    <w:p w:rsidR="00014790" w:rsidP="00014790">
      <w:pPr>
        <w:bidi w:val="0"/>
        <w:jc w:val="center"/>
        <w:rPr>
          <w:rFonts w:ascii="Times New Roman" w:hAnsi="Times New Roman"/>
          <w:color w:val="000000"/>
        </w:rPr>
      </w:pPr>
      <w:r>
        <w:rPr>
          <w:rFonts w:ascii="Times New Roman" w:hAnsi="Times New Roman"/>
          <w:b/>
          <w:color w:val="000000"/>
        </w:rPr>
        <w:t>Vplyvy na informatizáciu spoločnosti</w:t>
      </w:r>
    </w:p>
    <w:p w:rsidR="00014790" w:rsidP="00014790">
      <w:pPr>
        <w:bidi w:val="0"/>
        <w:jc w:val="both"/>
        <w:rPr>
          <w:rFonts w:ascii="Times New Roman" w:hAnsi="Times New Roman"/>
          <w:color w:val="000000"/>
        </w:rPr>
      </w:pPr>
      <w:r>
        <w:rPr>
          <w:rFonts w:ascii="Times New Roman" w:hAnsi="Times New Roman"/>
          <w:color w:val="000000"/>
        </w:rPr>
        <w:t> </w:t>
      </w:r>
    </w:p>
    <w:tbl>
      <w:tblPr>
        <w:tblStyle w:val="TableNormal"/>
        <w:tblW w:w="90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35"/>
        <w:gridCol w:w="3780"/>
      </w:tblGrid>
      <w:tr>
        <w:tblPrEx>
          <w:tblW w:w="90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rHeight w:val="20"/>
        </w:trPr>
        <w:tc>
          <w:tcPr>
            <w:tcW w:w="5235" w:type="dxa"/>
            <w:tcBorders>
              <w:top w:val="single" w:sz="8" w:space="0" w:color="auto"/>
              <w:left w:val="single" w:sz="8" w:space="0" w:color="auto"/>
              <w:bottom w:val="single" w:sz="8" w:space="0" w:color="auto"/>
              <w:right w:val="single" w:sz="8" w:space="0" w:color="auto"/>
            </w:tcBorders>
            <w:shd w:val="solid" w:color="000000" w:fill="auto"/>
            <w:tcMar>
              <w:top w:w="28" w:type="dxa"/>
              <w:left w:w="70" w:type="dxa"/>
              <w:bottom w:w="28" w:type="dxa"/>
              <w:right w:w="70" w:type="dxa"/>
            </w:tcMar>
            <w:textDirection w:val="lrTb"/>
            <w:vAlign w:val="top"/>
            <w:hideMark/>
          </w:tcPr>
          <w:p w:rsidR="00014790" w:rsidP="00766706">
            <w:pPr>
              <w:bidi w:val="0"/>
              <w:spacing w:line="276" w:lineRule="auto"/>
              <w:jc w:val="both"/>
              <w:rPr>
                <w:rFonts w:ascii="Times New Roman" w:hAnsi="Times New Roman"/>
                <w:color w:val="FFFFFF"/>
              </w:rPr>
            </w:pPr>
            <w:r>
              <w:rPr>
                <w:rFonts w:ascii="Times New Roman" w:hAnsi="Times New Roman"/>
                <w:b/>
                <w:color w:val="FFFFFF"/>
              </w:rPr>
              <w:t>Budovanie základných pilierov informatizácie</w:t>
            </w:r>
          </w:p>
        </w:tc>
        <w:tc>
          <w:tcPr>
            <w:tcW w:w="3780" w:type="dxa"/>
            <w:tcBorders>
              <w:top w:val="single" w:sz="8" w:space="0" w:color="auto"/>
              <w:left w:val="outset" w:sz="6" w:space="0" w:color="D4D0C8"/>
              <w:bottom w:val="single" w:sz="8" w:space="0" w:color="auto"/>
              <w:right w:val="single" w:sz="8" w:space="0" w:color="auto"/>
            </w:tcBorders>
            <w:shd w:val="solid" w:color="000000" w:fill="auto"/>
            <w:tcMar>
              <w:top w:w="28" w:type="dxa"/>
              <w:left w:w="70" w:type="dxa"/>
              <w:bottom w:w="28" w:type="dxa"/>
              <w:right w:w="70" w:type="dxa"/>
            </w:tcMar>
            <w:textDirection w:val="lrTb"/>
            <w:vAlign w:val="top"/>
            <w:hideMark/>
          </w:tcPr>
          <w:p w:rsidR="00014790" w:rsidP="00766706">
            <w:pPr>
              <w:bidi w:val="0"/>
              <w:spacing w:line="276" w:lineRule="auto"/>
              <w:rPr>
                <w:rFonts w:ascii="Times New Roman" w:hAnsi="Times New Roman"/>
                <w:color w:val="000000"/>
              </w:rPr>
            </w:pPr>
            <w:r>
              <w:rPr>
                <w:rFonts w:ascii="Times New Roman" w:hAnsi="Times New Roman"/>
                <w:color w:val="000000"/>
              </w:rPr>
              <w:t> </w:t>
            </w:r>
          </w:p>
        </w:tc>
      </w:tr>
      <w:tr>
        <w:tblPrEx>
          <w:tblW w:w="9015" w:type="dxa"/>
          <w:tblCellMar>
            <w:left w:w="0" w:type="dxa"/>
            <w:right w:w="0" w:type="dxa"/>
          </w:tblCellMar>
          <w:tblLook w:val="04A0"/>
        </w:tblPrEx>
        <w:trPr>
          <w:trHeight w:val="20"/>
        </w:trPr>
        <w:tc>
          <w:tcPr>
            <w:tcW w:w="5235" w:type="dxa"/>
            <w:tcBorders>
              <w:top w:val="outset" w:sz="6" w:space="0" w:color="D4D0C8"/>
              <w:left w:val="single" w:sz="8" w:space="0" w:color="auto"/>
              <w:bottom w:val="single" w:sz="8" w:space="0" w:color="auto"/>
              <w:right w:val="single" w:sz="8" w:space="0" w:color="auto"/>
            </w:tcBorders>
            <w:shd w:val="solid" w:color="C0C0C0" w:fill="auto"/>
            <w:tcMar>
              <w:top w:w="28" w:type="dxa"/>
              <w:left w:w="70" w:type="dxa"/>
              <w:bottom w:w="28" w:type="dxa"/>
              <w:right w:w="70" w:type="dxa"/>
            </w:tcMar>
            <w:textDirection w:val="lrTb"/>
            <w:vAlign w:val="top"/>
            <w:hideMark/>
          </w:tcPr>
          <w:p w:rsidR="00014790" w:rsidP="00766706">
            <w:pPr>
              <w:bidi w:val="0"/>
              <w:spacing w:line="276" w:lineRule="auto"/>
              <w:jc w:val="both"/>
              <w:rPr>
                <w:rFonts w:ascii="Times New Roman" w:hAnsi="Times New Roman"/>
                <w:color w:val="000000"/>
              </w:rPr>
            </w:pPr>
            <w:r>
              <w:rPr>
                <w:rFonts w:ascii="Times New Roman" w:hAnsi="Times New Roman"/>
                <w:b/>
                <w:color w:val="000000"/>
              </w:rPr>
              <w:t>Obsah</w:t>
            </w:r>
          </w:p>
        </w:tc>
        <w:tc>
          <w:tcPr>
            <w:tcW w:w="3780" w:type="dxa"/>
            <w:tcBorders>
              <w:top w:val="outset" w:sz="6" w:space="0" w:color="D4D0C8"/>
              <w:left w:val="outset" w:sz="6" w:space="0" w:color="D4D0C8"/>
              <w:bottom w:val="single" w:sz="8" w:space="0" w:color="auto"/>
              <w:right w:val="single" w:sz="8" w:space="0" w:color="auto"/>
            </w:tcBorders>
            <w:shd w:val="solid" w:color="C0C0C0" w:fill="auto"/>
            <w:tcMar>
              <w:top w:w="28" w:type="dxa"/>
              <w:left w:w="70" w:type="dxa"/>
              <w:bottom w:w="28" w:type="dxa"/>
              <w:right w:w="70" w:type="dxa"/>
            </w:tcMar>
            <w:textDirection w:val="lrTb"/>
            <w:vAlign w:val="top"/>
            <w:hideMark/>
          </w:tcPr>
          <w:p w:rsidR="00014790" w:rsidP="00766706">
            <w:pPr>
              <w:bidi w:val="0"/>
              <w:spacing w:line="276" w:lineRule="auto"/>
              <w:rPr>
                <w:rFonts w:ascii="Times New Roman" w:hAnsi="Times New Roman"/>
                <w:color w:val="000000"/>
              </w:rPr>
            </w:pPr>
            <w:r>
              <w:rPr>
                <w:rFonts w:ascii="Times New Roman" w:hAnsi="Times New Roman"/>
                <w:color w:val="000000"/>
              </w:rPr>
              <w:t> </w:t>
            </w:r>
          </w:p>
        </w:tc>
      </w:tr>
      <w:tr>
        <w:tblPrEx>
          <w:tblW w:w="9015" w:type="dxa"/>
          <w:tblCellMar>
            <w:left w:w="0" w:type="dxa"/>
            <w:right w:w="0" w:type="dxa"/>
          </w:tblCellMar>
          <w:tblLook w:val="04A0"/>
        </w:tblPrEx>
        <w:trPr>
          <w:trHeight w:val="20"/>
        </w:trPr>
        <w:tc>
          <w:tcPr>
            <w:tcW w:w="5235" w:type="dxa"/>
            <w:tcBorders>
              <w:top w:val="outset" w:sz="6" w:space="0" w:color="D4D0C8"/>
              <w:left w:val="single" w:sz="8" w:space="0" w:color="auto"/>
              <w:bottom w:val="single" w:sz="8" w:space="0" w:color="auto"/>
              <w:right w:val="single" w:sz="8" w:space="0" w:color="auto"/>
            </w:tcBorders>
            <w:tcMar>
              <w:top w:w="28" w:type="dxa"/>
              <w:left w:w="70" w:type="dxa"/>
              <w:bottom w:w="28" w:type="dxa"/>
              <w:right w:w="70" w:type="dxa"/>
            </w:tcMar>
            <w:textDirection w:val="lrTb"/>
            <w:vAlign w:val="top"/>
            <w:hideMark/>
          </w:tcPr>
          <w:p w:rsidR="00014790" w:rsidP="00766706">
            <w:pPr>
              <w:bidi w:val="0"/>
              <w:spacing w:line="276" w:lineRule="auto"/>
              <w:jc w:val="both"/>
              <w:rPr>
                <w:rFonts w:ascii="Times New Roman" w:hAnsi="Times New Roman"/>
                <w:color w:val="000000"/>
              </w:rPr>
            </w:pPr>
            <w:r>
              <w:rPr>
                <w:rFonts w:ascii="Times New Roman" w:hAnsi="Times New Roman"/>
                <w:b/>
                <w:color w:val="000000"/>
              </w:rPr>
              <w:t>6.1.</w:t>
            </w:r>
            <w:r>
              <w:rPr>
                <w:rFonts w:ascii="Times New Roman" w:hAnsi="Times New Roman"/>
                <w:color w:val="000000"/>
              </w:rPr>
              <w:t xml:space="preserve"> Rozširujú alebo inovujú  sa existujúce alebo vytvárajú sa či zavádzajú  sa nové elektronické služby?</w:t>
            </w:r>
          </w:p>
          <w:p w:rsidR="00014790" w:rsidP="00766706">
            <w:pPr>
              <w:bidi w:val="0"/>
              <w:spacing w:line="276" w:lineRule="auto"/>
              <w:jc w:val="both"/>
              <w:rPr>
                <w:rFonts w:ascii="Times New Roman" w:hAnsi="Times New Roman"/>
                <w:color w:val="000000"/>
              </w:rPr>
            </w:pPr>
            <w:r>
              <w:rPr>
                <w:rFonts w:ascii="Times New Roman" w:hAnsi="Times New Roman"/>
                <w:i/>
                <w:color w:val="000000"/>
              </w:rPr>
              <w:t>(Popíšte ich funkciu a úroveň poskytovania.)</w:t>
            </w:r>
          </w:p>
        </w:tc>
        <w:tc>
          <w:tcPr>
            <w:tcW w:w="3780" w:type="dxa"/>
            <w:tcBorders>
              <w:top w:val="outset" w:sz="6" w:space="0" w:color="D4D0C8"/>
              <w:left w:val="outset" w:sz="6" w:space="0" w:color="D4D0C8"/>
              <w:bottom w:val="single" w:sz="8" w:space="0" w:color="auto"/>
              <w:right w:val="single" w:sz="8" w:space="0" w:color="auto"/>
            </w:tcBorders>
            <w:tcMar>
              <w:top w:w="28" w:type="dxa"/>
              <w:left w:w="70" w:type="dxa"/>
              <w:bottom w:w="28" w:type="dxa"/>
              <w:right w:w="70" w:type="dxa"/>
            </w:tcMar>
            <w:textDirection w:val="lrTb"/>
            <w:vAlign w:val="top"/>
            <w:hideMark/>
          </w:tcPr>
          <w:p w:rsidR="00014790" w:rsidP="00766706">
            <w:pPr>
              <w:bidi w:val="0"/>
              <w:spacing w:line="276" w:lineRule="auto"/>
              <w:rPr>
                <w:rFonts w:ascii="Times New Roman" w:hAnsi="Times New Roman"/>
                <w:color w:val="000000"/>
              </w:rPr>
            </w:pPr>
            <w:r>
              <w:rPr>
                <w:rFonts w:ascii="Times New Roman" w:hAnsi="Times New Roman"/>
                <w:color w:val="000000"/>
              </w:rPr>
              <w:t>Nie</w:t>
            </w:r>
          </w:p>
          <w:p w:rsidR="00014790" w:rsidP="00766706">
            <w:pPr>
              <w:bidi w:val="0"/>
              <w:spacing w:line="276" w:lineRule="auto"/>
              <w:rPr>
                <w:rFonts w:ascii="Times New Roman" w:hAnsi="Times New Roman"/>
                <w:color w:val="000000"/>
              </w:rPr>
            </w:pPr>
            <w:r>
              <w:rPr>
                <w:rFonts w:ascii="Times New Roman" w:hAnsi="Times New Roman"/>
                <w:color w:val="000000"/>
              </w:rPr>
              <w:t> </w:t>
            </w:r>
          </w:p>
          <w:p w:rsidR="00014790" w:rsidP="00766706">
            <w:pPr>
              <w:bidi w:val="0"/>
              <w:spacing w:line="276" w:lineRule="auto"/>
              <w:rPr>
                <w:rFonts w:ascii="Times New Roman" w:hAnsi="Times New Roman"/>
                <w:color w:val="000000"/>
              </w:rPr>
            </w:pPr>
            <w:r>
              <w:rPr>
                <w:rFonts w:ascii="Times New Roman" w:hAnsi="Times New Roman"/>
                <w:color w:val="000000"/>
              </w:rPr>
              <w:t> </w:t>
            </w:r>
          </w:p>
        </w:tc>
      </w:tr>
      <w:tr>
        <w:tblPrEx>
          <w:tblW w:w="9015" w:type="dxa"/>
          <w:tblCellMar>
            <w:left w:w="0" w:type="dxa"/>
            <w:right w:w="0" w:type="dxa"/>
          </w:tblCellMar>
          <w:tblLook w:val="04A0"/>
        </w:tblPrEx>
        <w:trPr>
          <w:trHeight w:val="20"/>
        </w:trPr>
        <w:tc>
          <w:tcPr>
            <w:tcW w:w="5235" w:type="dxa"/>
            <w:tcBorders>
              <w:top w:val="outset" w:sz="6" w:space="0" w:color="D4D0C8"/>
              <w:left w:val="single" w:sz="8" w:space="0" w:color="auto"/>
              <w:bottom w:val="single" w:sz="8" w:space="0" w:color="auto"/>
              <w:right w:val="single" w:sz="8" w:space="0" w:color="auto"/>
            </w:tcBorders>
            <w:tcMar>
              <w:top w:w="28" w:type="dxa"/>
              <w:left w:w="70" w:type="dxa"/>
              <w:bottom w:w="28" w:type="dxa"/>
              <w:right w:w="70" w:type="dxa"/>
            </w:tcMar>
            <w:textDirection w:val="lrTb"/>
            <w:vAlign w:val="top"/>
            <w:hideMark/>
          </w:tcPr>
          <w:p w:rsidR="00014790" w:rsidP="00766706">
            <w:pPr>
              <w:bidi w:val="0"/>
              <w:spacing w:line="276" w:lineRule="auto"/>
              <w:jc w:val="both"/>
              <w:rPr>
                <w:rFonts w:ascii="Times New Roman" w:hAnsi="Times New Roman"/>
                <w:color w:val="000000"/>
              </w:rPr>
            </w:pPr>
            <w:r>
              <w:rPr>
                <w:rFonts w:ascii="Times New Roman" w:hAnsi="Times New Roman"/>
                <w:b/>
                <w:color w:val="000000"/>
              </w:rPr>
              <w:t>6.2.</w:t>
            </w:r>
            <w:r>
              <w:rPr>
                <w:rFonts w:ascii="Times New Roman" w:hAnsi="Times New Roman"/>
                <w:color w:val="000000"/>
              </w:rPr>
              <w:t xml:space="preserve"> Vytvárajú sa podmienky pre sémantickú interoperabilitu?</w:t>
            </w:r>
          </w:p>
          <w:p w:rsidR="00014790" w:rsidP="00766706">
            <w:pPr>
              <w:bidi w:val="0"/>
              <w:spacing w:line="276" w:lineRule="auto"/>
              <w:jc w:val="both"/>
              <w:rPr>
                <w:rFonts w:ascii="Times New Roman" w:hAnsi="Times New Roman"/>
                <w:color w:val="000000"/>
              </w:rPr>
            </w:pPr>
            <w:r>
              <w:rPr>
                <w:rFonts w:ascii="Times New Roman" w:hAnsi="Times New Roman"/>
                <w:i/>
                <w:color w:val="000000"/>
              </w:rPr>
              <w:t>(Popíšte spôsob jej zabezpečenia.)</w:t>
            </w:r>
          </w:p>
        </w:tc>
        <w:tc>
          <w:tcPr>
            <w:tcW w:w="3780" w:type="dxa"/>
            <w:tcBorders>
              <w:top w:val="outset" w:sz="6" w:space="0" w:color="D4D0C8"/>
              <w:left w:val="outset" w:sz="6" w:space="0" w:color="D4D0C8"/>
              <w:bottom w:val="single" w:sz="8" w:space="0" w:color="auto"/>
              <w:right w:val="single" w:sz="8" w:space="0" w:color="auto"/>
            </w:tcBorders>
            <w:tcMar>
              <w:top w:w="28" w:type="dxa"/>
              <w:left w:w="70" w:type="dxa"/>
              <w:bottom w:w="28" w:type="dxa"/>
              <w:right w:w="70" w:type="dxa"/>
            </w:tcMar>
            <w:textDirection w:val="lrTb"/>
            <w:vAlign w:val="top"/>
            <w:hideMark/>
          </w:tcPr>
          <w:p w:rsidR="00014790" w:rsidP="00766706">
            <w:pPr>
              <w:bidi w:val="0"/>
              <w:spacing w:line="276" w:lineRule="auto"/>
              <w:rPr>
                <w:rFonts w:ascii="Times New Roman" w:hAnsi="Times New Roman"/>
                <w:color w:val="000000"/>
              </w:rPr>
            </w:pPr>
            <w:r>
              <w:rPr>
                <w:rFonts w:ascii="Times New Roman" w:hAnsi="Times New Roman"/>
                <w:i/>
                <w:color w:val="000000"/>
              </w:rPr>
              <w:t>Nie</w:t>
            </w:r>
          </w:p>
        </w:tc>
      </w:tr>
      <w:tr>
        <w:tblPrEx>
          <w:tblW w:w="9015" w:type="dxa"/>
          <w:tblCellMar>
            <w:left w:w="0" w:type="dxa"/>
            <w:right w:w="0" w:type="dxa"/>
          </w:tblCellMar>
          <w:tblLook w:val="04A0"/>
        </w:tblPrEx>
        <w:trPr>
          <w:trHeight w:val="20"/>
        </w:trPr>
        <w:tc>
          <w:tcPr>
            <w:tcW w:w="5235" w:type="dxa"/>
            <w:tcBorders>
              <w:top w:val="outset" w:sz="6" w:space="0" w:color="D4D0C8"/>
              <w:left w:val="single" w:sz="8" w:space="0" w:color="auto"/>
              <w:bottom w:val="single" w:sz="8" w:space="0" w:color="auto"/>
              <w:right w:val="single" w:sz="8" w:space="0" w:color="auto"/>
            </w:tcBorders>
            <w:shd w:val="solid" w:color="C0C0C0" w:fill="auto"/>
            <w:tcMar>
              <w:top w:w="28" w:type="dxa"/>
              <w:left w:w="70" w:type="dxa"/>
              <w:bottom w:w="28" w:type="dxa"/>
              <w:right w:w="70" w:type="dxa"/>
            </w:tcMar>
            <w:textDirection w:val="lrTb"/>
            <w:vAlign w:val="top"/>
            <w:hideMark/>
          </w:tcPr>
          <w:p w:rsidR="00014790" w:rsidP="00766706">
            <w:pPr>
              <w:bidi w:val="0"/>
              <w:spacing w:line="276" w:lineRule="auto"/>
              <w:jc w:val="both"/>
              <w:rPr>
                <w:rFonts w:ascii="Times New Roman" w:hAnsi="Times New Roman"/>
                <w:color w:val="000000"/>
              </w:rPr>
            </w:pPr>
            <w:r>
              <w:rPr>
                <w:rFonts w:ascii="Times New Roman" w:hAnsi="Times New Roman"/>
                <w:b/>
                <w:color w:val="000000"/>
              </w:rPr>
              <w:t>Ľudia</w:t>
            </w:r>
          </w:p>
        </w:tc>
        <w:tc>
          <w:tcPr>
            <w:tcW w:w="3780" w:type="dxa"/>
            <w:tcBorders>
              <w:top w:val="outset" w:sz="6" w:space="0" w:color="D4D0C8"/>
              <w:left w:val="outset" w:sz="6" w:space="0" w:color="D4D0C8"/>
              <w:bottom w:val="single" w:sz="8" w:space="0" w:color="auto"/>
              <w:right w:val="single" w:sz="8" w:space="0" w:color="auto"/>
            </w:tcBorders>
            <w:shd w:val="solid" w:color="C0C0C0" w:fill="auto"/>
            <w:tcMar>
              <w:top w:w="28" w:type="dxa"/>
              <w:left w:w="70" w:type="dxa"/>
              <w:bottom w:w="28" w:type="dxa"/>
              <w:right w:w="70" w:type="dxa"/>
            </w:tcMar>
            <w:textDirection w:val="lrTb"/>
            <w:vAlign w:val="center"/>
            <w:hideMark/>
          </w:tcPr>
          <w:p w:rsidR="00014790" w:rsidP="00766706">
            <w:pPr>
              <w:bidi w:val="0"/>
              <w:spacing w:line="276" w:lineRule="auto"/>
              <w:rPr>
                <w:rFonts w:ascii="Times New Roman" w:hAnsi="Times New Roman"/>
                <w:color w:val="000000"/>
              </w:rPr>
            </w:pPr>
            <w:r>
              <w:rPr>
                <w:rFonts w:ascii="Times New Roman" w:hAnsi="Times New Roman"/>
                <w:color w:val="000000"/>
              </w:rPr>
              <w:t> </w:t>
            </w:r>
          </w:p>
        </w:tc>
      </w:tr>
      <w:tr>
        <w:tblPrEx>
          <w:tblW w:w="9015" w:type="dxa"/>
          <w:tblCellMar>
            <w:left w:w="0" w:type="dxa"/>
            <w:right w:w="0" w:type="dxa"/>
          </w:tblCellMar>
          <w:tblLook w:val="04A0"/>
        </w:tblPrEx>
        <w:trPr>
          <w:trHeight w:val="20"/>
        </w:trPr>
        <w:tc>
          <w:tcPr>
            <w:tcW w:w="5235" w:type="dxa"/>
            <w:tcBorders>
              <w:top w:val="outset" w:sz="6" w:space="0" w:color="D4D0C8"/>
              <w:left w:val="single" w:sz="8" w:space="0" w:color="auto"/>
              <w:bottom w:val="single" w:sz="8" w:space="0" w:color="auto"/>
              <w:right w:val="single" w:sz="8" w:space="0" w:color="auto"/>
            </w:tcBorders>
            <w:tcMar>
              <w:top w:w="28" w:type="dxa"/>
              <w:left w:w="70" w:type="dxa"/>
              <w:bottom w:w="28" w:type="dxa"/>
              <w:right w:w="70" w:type="dxa"/>
            </w:tcMar>
            <w:textDirection w:val="lrTb"/>
            <w:vAlign w:val="top"/>
            <w:hideMark/>
          </w:tcPr>
          <w:p w:rsidR="00014790" w:rsidP="00766706">
            <w:pPr>
              <w:bidi w:val="0"/>
              <w:spacing w:line="276" w:lineRule="auto"/>
              <w:jc w:val="both"/>
              <w:rPr>
                <w:rFonts w:ascii="Times New Roman" w:hAnsi="Times New Roman"/>
                <w:color w:val="000000"/>
              </w:rPr>
            </w:pPr>
            <w:r>
              <w:rPr>
                <w:rFonts w:ascii="Times New Roman" w:hAnsi="Times New Roman"/>
                <w:b/>
                <w:color w:val="000000"/>
              </w:rPr>
              <w:t>6.3.</w:t>
            </w:r>
            <w:r>
              <w:rPr>
                <w:rFonts w:ascii="Times New Roman" w:hAnsi="Times New Roman"/>
                <w:color w:val="000000"/>
              </w:rPr>
              <w:t xml:space="preserve"> Zabezpečuje sa vzdelávanie v oblasti počítačovej gramotnosti a rozširovanie vedomostí o IKT?</w:t>
            </w:r>
          </w:p>
          <w:p w:rsidR="00014790" w:rsidP="00766706">
            <w:pPr>
              <w:bidi w:val="0"/>
              <w:spacing w:line="276" w:lineRule="auto"/>
              <w:jc w:val="both"/>
              <w:rPr>
                <w:rFonts w:ascii="Times New Roman" w:hAnsi="Times New Roman"/>
                <w:color w:val="000000"/>
              </w:rPr>
            </w:pPr>
            <w:r>
              <w:rPr>
                <w:rFonts w:ascii="Times New Roman" w:hAnsi="Times New Roman"/>
                <w:i/>
                <w:color w:val="000000"/>
              </w:rPr>
              <w:t>(Uveďte spôsob, napr. projekty, školenia.)</w:t>
            </w:r>
          </w:p>
        </w:tc>
        <w:tc>
          <w:tcPr>
            <w:tcW w:w="3780" w:type="dxa"/>
            <w:tcBorders>
              <w:top w:val="outset" w:sz="6" w:space="0" w:color="D4D0C8"/>
              <w:left w:val="outset" w:sz="6" w:space="0" w:color="D4D0C8"/>
              <w:bottom w:val="single" w:sz="8" w:space="0" w:color="auto"/>
              <w:right w:val="single" w:sz="8" w:space="0" w:color="auto"/>
            </w:tcBorders>
            <w:tcMar>
              <w:top w:w="28" w:type="dxa"/>
              <w:left w:w="70" w:type="dxa"/>
              <w:bottom w:w="28" w:type="dxa"/>
              <w:right w:w="70" w:type="dxa"/>
            </w:tcMar>
            <w:textDirection w:val="lrTb"/>
            <w:vAlign w:val="center"/>
            <w:hideMark/>
          </w:tcPr>
          <w:p w:rsidR="00014790" w:rsidP="00766706">
            <w:pPr>
              <w:bidi w:val="0"/>
              <w:spacing w:line="276" w:lineRule="auto"/>
              <w:rPr>
                <w:rFonts w:ascii="Times New Roman" w:hAnsi="Times New Roman"/>
                <w:color w:val="000000"/>
              </w:rPr>
            </w:pPr>
            <w:r>
              <w:rPr>
                <w:rFonts w:ascii="Times New Roman" w:hAnsi="Times New Roman"/>
                <w:i/>
                <w:color w:val="000000"/>
              </w:rPr>
              <w:t>Nie</w:t>
            </w:r>
          </w:p>
        </w:tc>
      </w:tr>
      <w:tr>
        <w:tblPrEx>
          <w:tblW w:w="9015" w:type="dxa"/>
          <w:tblCellMar>
            <w:left w:w="0" w:type="dxa"/>
            <w:right w:w="0" w:type="dxa"/>
          </w:tblCellMar>
          <w:tblLook w:val="04A0"/>
        </w:tblPrEx>
        <w:trPr>
          <w:trHeight w:val="20"/>
        </w:trPr>
        <w:tc>
          <w:tcPr>
            <w:tcW w:w="5235" w:type="dxa"/>
            <w:tcBorders>
              <w:top w:val="outset" w:sz="6" w:space="0" w:color="D4D0C8"/>
              <w:left w:val="single" w:sz="8" w:space="0" w:color="auto"/>
              <w:bottom w:val="single" w:sz="8" w:space="0" w:color="auto"/>
              <w:right w:val="single" w:sz="8" w:space="0" w:color="auto"/>
            </w:tcBorders>
            <w:tcMar>
              <w:top w:w="28" w:type="dxa"/>
              <w:left w:w="70" w:type="dxa"/>
              <w:bottom w:w="28" w:type="dxa"/>
              <w:right w:w="70" w:type="dxa"/>
            </w:tcMar>
            <w:textDirection w:val="lrTb"/>
            <w:vAlign w:val="top"/>
            <w:hideMark/>
          </w:tcPr>
          <w:p w:rsidR="00014790" w:rsidP="00766706">
            <w:pPr>
              <w:bidi w:val="0"/>
              <w:spacing w:line="276" w:lineRule="auto"/>
              <w:jc w:val="both"/>
              <w:rPr>
                <w:rFonts w:ascii="Times New Roman" w:hAnsi="Times New Roman"/>
                <w:color w:val="000000"/>
              </w:rPr>
            </w:pPr>
            <w:r>
              <w:rPr>
                <w:rFonts w:ascii="Times New Roman" w:hAnsi="Times New Roman"/>
                <w:b/>
                <w:color w:val="000000"/>
              </w:rPr>
              <w:t>6.4.</w:t>
            </w:r>
            <w:r>
              <w:rPr>
                <w:rFonts w:ascii="Times New Roman" w:hAnsi="Times New Roman"/>
                <w:color w:val="000000"/>
              </w:rPr>
              <w:t xml:space="preserve"> Zabezpečuje sa rozvoj elektronického vzdelávania?</w:t>
            </w:r>
          </w:p>
          <w:p w:rsidR="00014790" w:rsidP="00766706">
            <w:pPr>
              <w:bidi w:val="0"/>
              <w:spacing w:line="276" w:lineRule="auto"/>
              <w:jc w:val="both"/>
              <w:rPr>
                <w:rFonts w:ascii="Times New Roman" w:hAnsi="Times New Roman"/>
                <w:color w:val="000000"/>
              </w:rPr>
            </w:pPr>
            <w:r>
              <w:rPr>
                <w:rFonts w:ascii="Times New Roman" w:hAnsi="Times New Roman"/>
                <w:i/>
                <w:color w:val="000000"/>
              </w:rPr>
              <w:t>(Uveďte typ a spôsob zabezpečenia vzdelávacích aktivít.)</w:t>
            </w:r>
          </w:p>
        </w:tc>
        <w:tc>
          <w:tcPr>
            <w:tcW w:w="3780" w:type="dxa"/>
            <w:tcBorders>
              <w:top w:val="outset" w:sz="6" w:space="0" w:color="D4D0C8"/>
              <w:left w:val="outset" w:sz="6" w:space="0" w:color="D4D0C8"/>
              <w:bottom w:val="single" w:sz="8" w:space="0" w:color="auto"/>
              <w:right w:val="single" w:sz="8" w:space="0" w:color="auto"/>
            </w:tcBorders>
            <w:tcMar>
              <w:top w:w="28" w:type="dxa"/>
              <w:left w:w="70" w:type="dxa"/>
              <w:bottom w:w="28" w:type="dxa"/>
              <w:right w:w="70" w:type="dxa"/>
            </w:tcMar>
            <w:textDirection w:val="lrTb"/>
            <w:vAlign w:val="top"/>
            <w:hideMark/>
          </w:tcPr>
          <w:p w:rsidR="00014790" w:rsidP="00766706">
            <w:pPr>
              <w:bidi w:val="0"/>
              <w:spacing w:line="276" w:lineRule="auto"/>
              <w:rPr>
                <w:rFonts w:ascii="Times New Roman" w:hAnsi="Times New Roman"/>
                <w:color w:val="000000"/>
              </w:rPr>
            </w:pPr>
            <w:r>
              <w:rPr>
                <w:rFonts w:ascii="Times New Roman" w:hAnsi="Times New Roman"/>
                <w:i/>
                <w:color w:val="000000"/>
              </w:rPr>
              <w:t>Nie</w:t>
            </w:r>
          </w:p>
        </w:tc>
      </w:tr>
      <w:tr>
        <w:tblPrEx>
          <w:tblW w:w="9015" w:type="dxa"/>
          <w:tblCellMar>
            <w:left w:w="0" w:type="dxa"/>
            <w:right w:w="0" w:type="dxa"/>
          </w:tblCellMar>
          <w:tblLook w:val="04A0"/>
        </w:tblPrEx>
        <w:trPr>
          <w:trHeight w:val="20"/>
        </w:trPr>
        <w:tc>
          <w:tcPr>
            <w:tcW w:w="5235" w:type="dxa"/>
            <w:tcBorders>
              <w:top w:val="outset" w:sz="6" w:space="0" w:color="D4D0C8"/>
              <w:left w:val="single" w:sz="8" w:space="0" w:color="auto"/>
              <w:bottom w:val="single" w:sz="8" w:space="0" w:color="auto"/>
              <w:right w:val="single" w:sz="8" w:space="0" w:color="auto"/>
            </w:tcBorders>
            <w:tcMar>
              <w:top w:w="28" w:type="dxa"/>
              <w:left w:w="70" w:type="dxa"/>
              <w:bottom w:w="28" w:type="dxa"/>
              <w:right w:w="70" w:type="dxa"/>
            </w:tcMar>
            <w:textDirection w:val="lrTb"/>
            <w:vAlign w:val="top"/>
            <w:hideMark/>
          </w:tcPr>
          <w:p w:rsidR="00014790" w:rsidP="00766706">
            <w:pPr>
              <w:bidi w:val="0"/>
              <w:spacing w:line="276" w:lineRule="auto"/>
              <w:jc w:val="both"/>
              <w:rPr>
                <w:rFonts w:ascii="Times New Roman" w:hAnsi="Times New Roman"/>
                <w:color w:val="000000"/>
              </w:rPr>
            </w:pPr>
            <w:r>
              <w:rPr>
                <w:rFonts w:ascii="Times New Roman" w:hAnsi="Times New Roman"/>
                <w:b/>
                <w:color w:val="000000"/>
              </w:rPr>
              <w:t>6.5.</w:t>
            </w:r>
            <w:r>
              <w:rPr>
                <w:rFonts w:ascii="Times New Roman" w:hAnsi="Times New Roman"/>
                <w:color w:val="000000"/>
              </w:rPr>
              <w:t xml:space="preserve"> Zabezpečuje sa podporná a propagačná aktivita zameraná na zvyšovanie povedomia o informatizácii a IKT?</w:t>
            </w:r>
          </w:p>
          <w:p w:rsidR="00014790" w:rsidP="00766706">
            <w:pPr>
              <w:bidi w:val="0"/>
              <w:spacing w:line="276" w:lineRule="auto"/>
              <w:jc w:val="both"/>
              <w:rPr>
                <w:rFonts w:ascii="Times New Roman" w:hAnsi="Times New Roman"/>
                <w:color w:val="000000"/>
              </w:rPr>
            </w:pPr>
            <w:r>
              <w:rPr>
                <w:rFonts w:ascii="Times New Roman" w:hAnsi="Times New Roman"/>
                <w:i/>
                <w:color w:val="000000"/>
              </w:rPr>
              <w:t>(Uveďte typ a spôsob zabezpečenia propagačných aktivít.)</w:t>
            </w:r>
          </w:p>
        </w:tc>
        <w:tc>
          <w:tcPr>
            <w:tcW w:w="3780" w:type="dxa"/>
            <w:tcBorders>
              <w:top w:val="outset" w:sz="6" w:space="0" w:color="D4D0C8"/>
              <w:left w:val="outset" w:sz="6" w:space="0" w:color="D4D0C8"/>
              <w:bottom w:val="single" w:sz="8" w:space="0" w:color="auto"/>
              <w:right w:val="single" w:sz="8" w:space="0" w:color="auto"/>
            </w:tcBorders>
            <w:tcMar>
              <w:top w:w="28" w:type="dxa"/>
              <w:left w:w="70" w:type="dxa"/>
              <w:bottom w:w="28" w:type="dxa"/>
              <w:right w:w="70" w:type="dxa"/>
            </w:tcMar>
            <w:textDirection w:val="lrTb"/>
            <w:vAlign w:val="top"/>
            <w:hideMark/>
          </w:tcPr>
          <w:p w:rsidR="00014790" w:rsidP="00766706">
            <w:pPr>
              <w:bidi w:val="0"/>
              <w:spacing w:line="276" w:lineRule="auto"/>
              <w:rPr>
                <w:rFonts w:ascii="Times New Roman" w:hAnsi="Times New Roman"/>
                <w:color w:val="000000"/>
              </w:rPr>
            </w:pPr>
            <w:r>
              <w:rPr>
                <w:rFonts w:ascii="Times New Roman" w:hAnsi="Times New Roman"/>
                <w:i/>
                <w:color w:val="000000"/>
              </w:rPr>
              <w:t>Nie</w:t>
            </w:r>
          </w:p>
        </w:tc>
      </w:tr>
      <w:tr>
        <w:tblPrEx>
          <w:tblW w:w="9015" w:type="dxa"/>
          <w:tblCellMar>
            <w:left w:w="0" w:type="dxa"/>
            <w:right w:w="0" w:type="dxa"/>
          </w:tblCellMar>
          <w:tblLook w:val="04A0"/>
        </w:tblPrEx>
        <w:trPr>
          <w:trHeight w:val="20"/>
        </w:trPr>
        <w:tc>
          <w:tcPr>
            <w:tcW w:w="5235" w:type="dxa"/>
            <w:tcBorders>
              <w:top w:val="outset" w:sz="6" w:space="0" w:color="D4D0C8"/>
              <w:left w:val="single" w:sz="8" w:space="0" w:color="auto"/>
              <w:bottom w:val="single" w:sz="8" w:space="0" w:color="auto"/>
              <w:right w:val="single" w:sz="8" w:space="0" w:color="auto"/>
            </w:tcBorders>
            <w:tcMar>
              <w:top w:w="28" w:type="dxa"/>
              <w:left w:w="70" w:type="dxa"/>
              <w:bottom w:w="28" w:type="dxa"/>
              <w:right w:w="70" w:type="dxa"/>
            </w:tcMar>
            <w:textDirection w:val="lrTb"/>
            <w:vAlign w:val="top"/>
            <w:hideMark/>
          </w:tcPr>
          <w:p w:rsidR="00014790" w:rsidP="00766706">
            <w:pPr>
              <w:bidi w:val="0"/>
              <w:spacing w:line="276" w:lineRule="auto"/>
              <w:jc w:val="both"/>
              <w:rPr>
                <w:rFonts w:ascii="Times New Roman" w:hAnsi="Times New Roman"/>
                <w:color w:val="000000"/>
              </w:rPr>
            </w:pPr>
            <w:r>
              <w:rPr>
                <w:rFonts w:ascii="Times New Roman" w:hAnsi="Times New Roman"/>
                <w:b/>
                <w:color w:val="000000"/>
              </w:rPr>
              <w:t>6.6.</w:t>
            </w:r>
            <w:r>
              <w:rPr>
                <w:rFonts w:ascii="Times New Roman" w:hAnsi="Times New Roman"/>
                <w:color w:val="000000"/>
              </w:rPr>
              <w:t xml:space="preserve"> Zabezpečuje/zohľadňuje/zlepšuje sa prístup znevýhodnených osôb k službám informačnej spoločnosti?</w:t>
            </w:r>
          </w:p>
          <w:p w:rsidR="00014790" w:rsidP="00766706">
            <w:pPr>
              <w:bidi w:val="0"/>
              <w:spacing w:line="276" w:lineRule="auto"/>
              <w:jc w:val="both"/>
              <w:rPr>
                <w:rFonts w:ascii="Times New Roman" w:hAnsi="Times New Roman"/>
                <w:color w:val="000000"/>
              </w:rPr>
            </w:pPr>
            <w:r>
              <w:rPr>
                <w:rFonts w:ascii="Times New Roman" w:hAnsi="Times New Roman"/>
                <w:i/>
                <w:color w:val="000000"/>
              </w:rPr>
              <w:t>(Uveďte spôsob sprístupnenia digitálneho prostredia.)</w:t>
            </w:r>
          </w:p>
        </w:tc>
        <w:tc>
          <w:tcPr>
            <w:tcW w:w="3780" w:type="dxa"/>
            <w:tcBorders>
              <w:top w:val="outset" w:sz="6" w:space="0" w:color="D4D0C8"/>
              <w:left w:val="outset" w:sz="6" w:space="0" w:color="D4D0C8"/>
              <w:bottom w:val="single" w:sz="8" w:space="0" w:color="auto"/>
              <w:right w:val="single" w:sz="8" w:space="0" w:color="auto"/>
            </w:tcBorders>
            <w:tcMar>
              <w:top w:w="28" w:type="dxa"/>
              <w:left w:w="70" w:type="dxa"/>
              <w:bottom w:w="28" w:type="dxa"/>
              <w:right w:w="70" w:type="dxa"/>
            </w:tcMar>
            <w:textDirection w:val="lrTb"/>
            <w:vAlign w:val="top"/>
            <w:hideMark/>
          </w:tcPr>
          <w:p w:rsidR="00014790" w:rsidP="00766706">
            <w:pPr>
              <w:bidi w:val="0"/>
              <w:spacing w:line="276" w:lineRule="auto"/>
              <w:rPr>
                <w:rFonts w:ascii="Times New Roman" w:hAnsi="Times New Roman"/>
                <w:color w:val="000000"/>
              </w:rPr>
            </w:pPr>
            <w:r>
              <w:rPr>
                <w:rFonts w:ascii="Times New Roman" w:hAnsi="Times New Roman"/>
                <w:i/>
                <w:color w:val="000000"/>
              </w:rPr>
              <w:t>Nie</w:t>
            </w:r>
          </w:p>
        </w:tc>
      </w:tr>
      <w:tr>
        <w:tblPrEx>
          <w:tblW w:w="9015" w:type="dxa"/>
          <w:tblCellMar>
            <w:left w:w="0" w:type="dxa"/>
            <w:right w:w="0" w:type="dxa"/>
          </w:tblCellMar>
          <w:tblLook w:val="04A0"/>
        </w:tblPrEx>
        <w:trPr>
          <w:trHeight w:val="20"/>
        </w:trPr>
        <w:tc>
          <w:tcPr>
            <w:tcW w:w="5235" w:type="dxa"/>
            <w:tcBorders>
              <w:top w:val="outset" w:sz="6" w:space="0" w:color="D4D0C8"/>
              <w:left w:val="single" w:sz="8" w:space="0" w:color="auto"/>
              <w:bottom w:val="single" w:sz="8" w:space="0" w:color="auto"/>
              <w:right w:val="single" w:sz="8" w:space="0" w:color="auto"/>
            </w:tcBorders>
            <w:shd w:val="solid" w:color="C0C0C0" w:fill="auto"/>
            <w:tcMar>
              <w:top w:w="28" w:type="dxa"/>
              <w:left w:w="70" w:type="dxa"/>
              <w:bottom w:w="28" w:type="dxa"/>
              <w:right w:w="70" w:type="dxa"/>
            </w:tcMar>
            <w:textDirection w:val="lrTb"/>
            <w:vAlign w:val="top"/>
            <w:hideMark/>
          </w:tcPr>
          <w:p w:rsidR="00014790" w:rsidP="00766706">
            <w:pPr>
              <w:bidi w:val="0"/>
              <w:spacing w:line="276" w:lineRule="auto"/>
              <w:jc w:val="both"/>
              <w:rPr>
                <w:rFonts w:ascii="Times New Roman" w:hAnsi="Times New Roman"/>
                <w:color w:val="000000"/>
              </w:rPr>
            </w:pPr>
            <w:r>
              <w:rPr>
                <w:rFonts w:ascii="Times New Roman" w:hAnsi="Times New Roman"/>
                <w:b/>
                <w:color w:val="000000"/>
              </w:rPr>
              <w:t>Infraštruktúra</w:t>
            </w:r>
          </w:p>
        </w:tc>
        <w:tc>
          <w:tcPr>
            <w:tcW w:w="3780" w:type="dxa"/>
            <w:tcBorders>
              <w:top w:val="outset" w:sz="6" w:space="0" w:color="D4D0C8"/>
              <w:left w:val="outset" w:sz="6" w:space="0" w:color="D4D0C8"/>
              <w:bottom w:val="single" w:sz="8" w:space="0" w:color="auto"/>
              <w:right w:val="single" w:sz="8" w:space="0" w:color="auto"/>
            </w:tcBorders>
            <w:shd w:val="solid" w:color="C0C0C0" w:fill="auto"/>
            <w:tcMar>
              <w:top w:w="28" w:type="dxa"/>
              <w:left w:w="70" w:type="dxa"/>
              <w:bottom w:w="28" w:type="dxa"/>
              <w:right w:w="70" w:type="dxa"/>
            </w:tcMar>
            <w:textDirection w:val="lrTb"/>
            <w:vAlign w:val="top"/>
            <w:hideMark/>
          </w:tcPr>
          <w:p w:rsidR="00014790" w:rsidP="00766706">
            <w:pPr>
              <w:bidi w:val="0"/>
              <w:spacing w:line="276" w:lineRule="auto"/>
              <w:rPr>
                <w:rFonts w:ascii="Times New Roman" w:hAnsi="Times New Roman"/>
                <w:color w:val="000000"/>
              </w:rPr>
            </w:pPr>
            <w:r>
              <w:rPr>
                <w:rFonts w:ascii="Times New Roman" w:hAnsi="Times New Roman"/>
                <w:color w:val="000000"/>
              </w:rPr>
              <w:t> </w:t>
            </w:r>
          </w:p>
        </w:tc>
      </w:tr>
      <w:tr>
        <w:tblPrEx>
          <w:tblW w:w="9015" w:type="dxa"/>
          <w:tblCellMar>
            <w:left w:w="0" w:type="dxa"/>
            <w:right w:w="0" w:type="dxa"/>
          </w:tblCellMar>
          <w:tblLook w:val="04A0"/>
        </w:tblPrEx>
        <w:trPr>
          <w:trHeight w:val="20"/>
        </w:trPr>
        <w:tc>
          <w:tcPr>
            <w:tcW w:w="5235" w:type="dxa"/>
            <w:tcBorders>
              <w:top w:val="outset" w:sz="6" w:space="0" w:color="D4D0C8"/>
              <w:left w:val="single" w:sz="8" w:space="0" w:color="auto"/>
              <w:bottom w:val="single" w:sz="8" w:space="0" w:color="auto"/>
              <w:right w:val="single" w:sz="8" w:space="0" w:color="auto"/>
            </w:tcBorders>
            <w:tcMar>
              <w:top w:w="28" w:type="dxa"/>
              <w:left w:w="70" w:type="dxa"/>
              <w:bottom w:w="28" w:type="dxa"/>
              <w:right w:w="70" w:type="dxa"/>
            </w:tcMar>
            <w:textDirection w:val="lrTb"/>
            <w:vAlign w:val="top"/>
            <w:hideMark/>
          </w:tcPr>
          <w:p w:rsidR="00014790" w:rsidP="00766706">
            <w:pPr>
              <w:bidi w:val="0"/>
              <w:spacing w:line="276" w:lineRule="auto"/>
              <w:jc w:val="both"/>
              <w:rPr>
                <w:rFonts w:ascii="Times New Roman" w:hAnsi="Times New Roman"/>
                <w:color w:val="000000"/>
              </w:rPr>
            </w:pPr>
            <w:r>
              <w:rPr>
                <w:rFonts w:ascii="Times New Roman" w:hAnsi="Times New Roman"/>
                <w:b/>
                <w:color w:val="000000"/>
              </w:rPr>
              <w:t>6.7.</w:t>
            </w:r>
            <w:r>
              <w:rPr>
                <w:rFonts w:ascii="Times New Roman" w:hAnsi="Times New Roman"/>
                <w:color w:val="000000"/>
              </w:rPr>
              <w:t xml:space="preserve"> Rozširuje, inovuje, vytvára alebo zavádza sa nový informačný systém?</w:t>
            </w:r>
          </w:p>
          <w:p w:rsidR="00014790" w:rsidP="00766706">
            <w:pPr>
              <w:bidi w:val="0"/>
              <w:spacing w:line="276" w:lineRule="auto"/>
              <w:jc w:val="both"/>
              <w:rPr>
                <w:rFonts w:ascii="Times New Roman" w:hAnsi="Times New Roman"/>
                <w:color w:val="000000"/>
              </w:rPr>
            </w:pPr>
            <w:r>
              <w:rPr>
                <w:rFonts w:ascii="Times New Roman" w:hAnsi="Times New Roman"/>
                <w:i/>
                <w:color w:val="000000"/>
              </w:rPr>
              <w:t>(Uveďte jeho funkciu.)</w:t>
            </w:r>
          </w:p>
        </w:tc>
        <w:tc>
          <w:tcPr>
            <w:tcW w:w="3780" w:type="dxa"/>
            <w:tcBorders>
              <w:top w:val="outset" w:sz="6" w:space="0" w:color="D4D0C8"/>
              <w:left w:val="outset" w:sz="6" w:space="0" w:color="D4D0C8"/>
              <w:bottom w:val="single" w:sz="8" w:space="0" w:color="auto"/>
              <w:right w:val="single" w:sz="8" w:space="0" w:color="auto"/>
            </w:tcBorders>
            <w:tcMar>
              <w:top w:w="28" w:type="dxa"/>
              <w:left w:w="70" w:type="dxa"/>
              <w:bottom w:w="28" w:type="dxa"/>
              <w:right w:w="70" w:type="dxa"/>
            </w:tcMar>
            <w:textDirection w:val="lrTb"/>
            <w:vAlign w:val="top"/>
            <w:hideMark/>
          </w:tcPr>
          <w:p w:rsidR="00014790" w:rsidP="00766706">
            <w:pPr>
              <w:bidi w:val="0"/>
              <w:spacing w:line="276" w:lineRule="auto"/>
              <w:rPr>
                <w:rFonts w:ascii="Times New Roman" w:hAnsi="Times New Roman"/>
                <w:i/>
                <w:color w:val="000000"/>
              </w:rPr>
            </w:pPr>
            <w:r>
              <w:rPr>
                <w:rFonts w:ascii="Times New Roman" w:hAnsi="Times New Roman"/>
                <w:i/>
                <w:color w:val="000000"/>
              </w:rPr>
              <w:t>Áno</w:t>
            </w:r>
          </w:p>
          <w:p w:rsidR="00014790" w:rsidP="00766706">
            <w:pPr>
              <w:bidi w:val="0"/>
              <w:spacing w:line="276" w:lineRule="auto"/>
              <w:rPr>
                <w:rFonts w:ascii="Times New Roman" w:hAnsi="Times New Roman"/>
                <w:color w:val="000000"/>
              </w:rPr>
            </w:pPr>
            <w:r>
              <w:rPr>
                <w:rFonts w:ascii="Times New Roman" w:hAnsi="Times New Roman"/>
                <w:i/>
                <w:color w:val="000000"/>
              </w:rPr>
              <w:t xml:space="preserve">Zavádza sa elektronický systém, ktorý umožní vnútroštátnemu správcovi emisných kvót Slovenskej republiky bezodkladne poskytnúť finančnej a spravodajskej jednotke na žiadosť informácie o tom, či má alebo mal v predchádzajúcich piatich rokoch obchodný vzťah s konkrétnou osobou a o povahe tohto obchodného vzťahu. </w:t>
            </w:r>
          </w:p>
        </w:tc>
      </w:tr>
      <w:tr>
        <w:tblPrEx>
          <w:tblW w:w="9015" w:type="dxa"/>
          <w:tblCellMar>
            <w:left w:w="0" w:type="dxa"/>
            <w:right w:w="0" w:type="dxa"/>
          </w:tblCellMar>
          <w:tblLook w:val="04A0"/>
        </w:tblPrEx>
        <w:trPr>
          <w:trHeight w:val="20"/>
        </w:trPr>
        <w:tc>
          <w:tcPr>
            <w:tcW w:w="5235" w:type="dxa"/>
            <w:tcBorders>
              <w:top w:val="outset" w:sz="6" w:space="0" w:color="D4D0C8"/>
              <w:left w:val="single" w:sz="8" w:space="0" w:color="auto"/>
              <w:bottom w:val="single" w:sz="8" w:space="0" w:color="auto"/>
              <w:right w:val="single" w:sz="8" w:space="0" w:color="auto"/>
            </w:tcBorders>
            <w:tcMar>
              <w:top w:w="28" w:type="dxa"/>
              <w:left w:w="70" w:type="dxa"/>
              <w:bottom w:w="28" w:type="dxa"/>
              <w:right w:w="70" w:type="dxa"/>
            </w:tcMar>
            <w:textDirection w:val="lrTb"/>
            <w:vAlign w:val="top"/>
            <w:hideMark/>
          </w:tcPr>
          <w:p w:rsidR="00014790" w:rsidP="00766706">
            <w:pPr>
              <w:bidi w:val="0"/>
              <w:spacing w:line="276" w:lineRule="auto"/>
              <w:jc w:val="both"/>
              <w:rPr>
                <w:rFonts w:ascii="Times New Roman" w:hAnsi="Times New Roman"/>
                <w:color w:val="000000"/>
              </w:rPr>
            </w:pPr>
            <w:r>
              <w:rPr>
                <w:rFonts w:ascii="Times New Roman" w:hAnsi="Times New Roman"/>
                <w:b/>
                <w:color w:val="000000"/>
              </w:rPr>
              <w:t>6.8.</w:t>
            </w:r>
            <w:r>
              <w:rPr>
                <w:rFonts w:ascii="Times New Roman" w:hAnsi="Times New Roman"/>
                <w:color w:val="000000"/>
              </w:rPr>
              <w:t xml:space="preserve"> Rozširuje sa prístupnosť k internetu?</w:t>
            </w:r>
          </w:p>
          <w:p w:rsidR="00014790" w:rsidP="00766706">
            <w:pPr>
              <w:bidi w:val="0"/>
              <w:spacing w:line="276" w:lineRule="auto"/>
              <w:jc w:val="both"/>
              <w:rPr>
                <w:rFonts w:ascii="Times New Roman" w:hAnsi="Times New Roman"/>
                <w:color w:val="000000"/>
              </w:rPr>
            </w:pPr>
            <w:r>
              <w:rPr>
                <w:rFonts w:ascii="Times New Roman" w:hAnsi="Times New Roman"/>
                <w:i/>
                <w:color w:val="000000"/>
              </w:rPr>
              <w:t>(Uveďte spôsob rozširovania prístupnosti.)</w:t>
            </w:r>
          </w:p>
        </w:tc>
        <w:tc>
          <w:tcPr>
            <w:tcW w:w="3780" w:type="dxa"/>
            <w:tcBorders>
              <w:top w:val="outset" w:sz="6" w:space="0" w:color="D4D0C8"/>
              <w:left w:val="outset" w:sz="6" w:space="0" w:color="D4D0C8"/>
              <w:bottom w:val="single" w:sz="8" w:space="0" w:color="auto"/>
              <w:right w:val="single" w:sz="8" w:space="0" w:color="auto"/>
            </w:tcBorders>
            <w:tcMar>
              <w:top w:w="28" w:type="dxa"/>
              <w:left w:w="70" w:type="dxa"/>
              <w:bottom w:w="28" w:type="dxa"/>
              <w:right w:w="70" w:type="dxa"/>
            </w:tcMar>
            <w:textDirection w:val="lrTb"/>
            <w:vAlign w:val="top"/>
            <w:hideMark/>
          </w:tcPr>
          <w:p w:rsidR="00014790" w:rsidP="00766706">
            <w:pPr>
              <w:bidi w:val="0"/>
              <w:spacing w:line="276" w:lineRule="auto"/>
              <w:rPr>
                <w:rFonts w:ascii="Times New Roman" w:hAnsi="Times New Roman"/>
                <w:color w:val="000000"/>
              </w:rPr>
            </w:pPr>
            <w:r>
              <w:rPr>
                <w:rFonts w:ascii="Times New Roman" w:hAnsi="Times New Roman"/>
                <w:i/>
                <w:color w:val="000000"/>
              </w:rPr>
              <w:t>Nie</w:t>
            </w:r>
          </w:p>
        </w:tc>
      </w:tr>
      <w:tr>
        <w:tblPrEx>
          <w:tblW w:w="9015" w:type="dxa"/>
          <w:tblCellMar>
            <w:left w:w="0" w:type="dxa"/>
            <w:right w:w="0" w:type="dxa"/>
          </w:tblCellMar>
          <w:tblLook w:val="04A0"/>
        </w:tblPrEx>
        <w:trPr>
          <w:trHeight w:val="20"/>
        </w:trPr>
        <w:tc>
          <w:tcPr>
            <w:tcW w:w="5235" w:type="dxa"/>
            <w:tcBorders>
              <w:top w:val="outset" w:sz="6" w:space="0" w:color="D4D0C8"/>
              <w:left w:val="single" w:sz="8" w:space="0" w:color="auto"/>
              <w:bottom w:val="single" w:sz="8" w:space="0" w:color="auto"/>
              <w:right w:val="single" w:sz="8" w:space="0" w:color="auto"/>
            </w:tcBorders>
            <w:tcMar>
              <w:top w:w="28" w:type="dxa"/>
              <w:left w:w="70" w:type="dxa"/>
              <w:bottom w:w="28" w:type="dxa"/>
              <w:right w:w="70" w:type="dxa"/>
            </w:tcMar>
            <w:textDirection w:val="lrTb"/>
            <w:vAlign w:val="top"/>
            <w:hideMark/>
          </w:tcPr>
          <w:p w:rsidR="00014790" w:rsidP="00766706">
            <w:pPr>
              <w:bidi w:val="0"/>
              <w:spacing w:line="276" w:lineRule="auto"/>
              <w:rPr>
                <w:rFonts w:ascii="Times New Roman" w:hAnsi="Times New Roman"/>
                <w:color w:val="000000"/>
              </w:rPr>
            </w:pPr>
            <w:r>
              <w:rPr>
                <w:rFonts w:ascii="Times New Roman" w:hAnsi="Times New Roman"/>
                <w:b/>
                <w:color w:val="000000"/>
              </w:rPr>
              <w:t>6.9.</w:t>
            </w:r>
            <w:r>
              <w:rPr>
                <w:rFonts w:ascii="Times New Roman" w:hAnsi="Times New Roman"/>
                <w:color w:val="000000"/>
              </w:rPr>
              <w:t xml:space="preserve"> Rozširuje sa prístupnosť k elektronickým službám?</w:t>
            </w:r>
          </w:p>
          <w:p w:rsidR="00014790" w:rsidP="00766706">
            <w:pPr>
              <w:bidi w:val="0"/>
              <w:spacing w:line="276" w:lineRule="auto"/>
              <w:rPr>
                <w:rFonts w:ascii="Times New Roman" w:hAnsi="Times New Roman"/>
                <w:color w:val="000000"/>
              </w:rPr>
            </w:pPr>
            <w:r>
              <w:rPr>
                <w:rFonts w:ascii="Times New Roman" w:hAnsi="Times New Roman"/>
                <w:i/>
                <w:color w:val="000000"/>
              </w:rPr>
              <w:t>(Uveďte spôsob rozširovania prístupnosti.)</w:t>
            </w:r>
          </w:p>
        </w:tc>
        <w:tc>
          <w:tcPr>
            <w:tcW w:w="3780" w:type="dxa"/>
            <w:tcBorders>
              <w:top w:val="outset" w:sz="6" w:space="0" w:color="D4D0C8"/>
              <w:left w:val="outset" w:sz="6" w:space="0" w:color="D4D0C8"/>
              <w:bottom w:val="single" w:sz="8" w:space="0" w:color="auto"/>
              <w:right w:val="single" w:sz="8" w:space="0" w:color="auto"/>
            </w:tcBorders>
            <w:tcMar>
              <w:top w:w="28" w:type="dxa"/>
              <w:left w:w="70" w:type="dxa"/>
              <w:bottom w:w="28" w:type="dxa"/>
              <w:right w:w="70" w:type="dxa"/>
            </w:tcMar>
            <w:textDirection w:val="lrTb"/>
            <w:vAlign w:val="top"/>
            <w:hideMark/>
          </w:tcPr>
          <w:p w:rsidR="00014790" w:rsidP="00766706">
            <w:pPr>
              <w:bidi w:val="0"/>
              <w:spacing w:line="276" w:lineRule="auto"/>
              <w:rPr>
                <w:rFonts w:ascii="Times New Roman" w:hAnsi="Times New Roman"/>
                <w:color w:val="000000"/>
              </w:rPr>
            </w:pPr>
            <w:r>
              <w:rPr>
                <w:rFonts w:ascii="Times New Roman" w:hAnsi="Times New Roman"/>
                <w:i/>
                <w:color w:val="000000"/>
              </w:rPr>
              <w:t>Nie</w:t>
            </w:r>
          </w:p>
        </w:tc>
      </w:tr>
      <w:tr>
        <w:tblPrEx>
          <w:tblW w:w="9015" w:type="dxa"/>
          <w:tblCellMar>
            <w:left w:w="0" w:type="dxa"/>
            <w:right w:w="0" w:type="dxa"/>
          </w:tblCellMar>
          <w:tblLook w:val="04A0"/>
        </w:tblPrEx>
        <w:trPr>
          <w:trHeight w:val="20"/>
        </w:trPr>
        <w:tc>
          <w:tcPr>
            <w:tcW w:w="5235" w:type="dxa"/>
            <w:tcBorders>
              <w:top w:val="outset" w:sz="6" w:space="0" w:color="D4D0C8"/>
              <w:left w:val="single" w:sz="8" w:space="0" w:color="auto"/>
              <w:bottom w:val="single" w:sz="8" w:space="0" w:color="auto"/>
              <w:right w:val="single" w:sz="8" w:space="0" w:color="auto"/>
            </w:tcBorders>
            <w:tcMar>
              <w:top w:w="28" w:type="dxa"/>
              <w:left w:w="70" w:type="dxa"/>
              <w:bottom w:w="28" w:type="dxa"/>
              <w:right w:w="70" w:type="dxa"/>
            </w:tcMar>
            <w:textDirection w:val="lrTb"/>
            <w:vAlign w:val="top"/>
            <w:hideMark/>
          </w:tcPr>
          <w:p w:rsidR="00014790" w:rsidP="00766706">
            <w:pPr>
              <w:bidi w:val="0"/>
              <w:spacing w:line="276" w:lineRule="auto"/>
              <w:jc w:val="both"/>
              <w:rPr>
                <w:rFonts w:ascii="Times New Roman" w:hAnsi="Times New Roman"/>
                <w:color w:val="000000"/>
              </w:rPr>
            </w:pPr>
            <w:r>
              <w:rPr>
                <w:rFonts w:ascii="Times New Roman" w:hAnsi="Times New Roman"/>
                <w:b/>
                <w:color w:val="000000"/>
              </w:rPr>
              <w:t>6.10.</w:t>
            </w:r>
            <w:r>
              <w:rPr>
                <w:rFonts w:ascii="Times New Roman" w:hAnsi="Times New Roman"/>
                <w:color w:val="000000"/>
              </w:rPr>
              <w:t xml:space="preserve"> Zabezpečuje sa technická interoperabilita?</w:t>
            </w:r>
          </w:p>
          <w:p w:rsidR="00014790" w:rsidP="00766706">
            <w:pPr>
              <w:bidi w:val="0"/>
              <w:spacing w:line="276" w:lineRule="auto"/>
              <w:jc w:val="both"/>
              <w:rPr>
                <w:rFonts w:ascii="Times New Roman" w:hAnsi="Times New Roman"/>
                <w:color w:val="000000"/>
              </w:rPr>
            </w:pPr>
            <w:r>
              <w:rPr>
                <w:rFonts w:ascii="Times New Roman" w:hAnsi="Times New Roman"/>
                <w:i/>
                <w:color w:val="000000"/>
              </w:rPr>
              <w:t>(Uveďte spôsob jej zabezpečenia.)</w:t>
            </w:r>
          </w:p>
        </w:tc>
        <w:tc>
          <w:tcPr>
            <w:tcW w:w="3780" w:type="dxa"/>
            <w:tcBorders>
              <w:top w:val="outset" w:sz="6" w:space="0" w:color="D4D0C8"/>
              <w:left w:val="outset" w:sz="6" w:space="0" w:color="D4D0C8"/>
              <w:bottom w:val="single" w:sz="8" w:space="0" w:color="auto"/>
              <w:right w:val="single" w:sz="8" w:space="0" w:color="auto"/>
            </w:tcBorders>
            <w:tcMar>
              <w:top w:w="28" w:type="dxa"/>
              <w:left w:w="70" w:type="dxa"/>
              <w:bottom w:w="28" w:type="dxa"/>
              <w:right w:w="70" w:type="dxa"/>
            </w:tcMar>
            <w:textDirection w:val="lrTb"/>
            <w:vAlign w:val="top"/>
            <w:hideMark/>
          </w:tcPr>
          <w:p w:rsidR="00014790" w:rsidP="00766706">
            <w:pPr>
              <w:bidi w:val="0"/>
              <w:spacing w:line="276" w:lineRule="auto"/>
              <w:rPr>
                <w:rFonts w:ascii="Times New Roman" w:hAnsi="Times New Roman"/>
                <w:color w:val="000000"/>
              </w:rPr>
            </w:pPr>
            <w:r>
              <w:rPr>
                <w:rFonts w:ascii="Times New Roman" w:hAnsi="Times New Roman"/>
                <w:i/>
                <w:color w:val="000000"/>
              </w:rPr>
              <w:t>Nie</w:t>
            </w:r>
          </w:p>
        </w:tc>
      </w:tr>
      <w:tr>
        <w:tblPrEx>
          <w:tblW w:w="9015" w:type="dxa"/>
          <w:tblCellMar>
            <w:left w:w="0" w:type="dxa"/>
            <w:right w:w="0" w:type="dxa"/>
          </w:tblCellMar>
          <w:tblLook w:val="04A0"/>
        </w:tblPrEx>
        <w:trPr>
          <w:trHeight w:val="20"/>
        </w:trPr>
        <w:tc>
          <w:tcPr>
            <w:tcW w:w="5235" w:type="dxa"/>
            <w:tcBorders>
              <w:top w:val="outset" w:sz="6" w:space="0" w:color="D4D0C8"/>
              <w:left w:val="single" w:sz="8" w:space="0" w:color="auto"/>
              <w:bottom w:val="single" w:sz="8" w:space="0" w:color="auto"/>
              <w:right w:val="single" w:sz="8" w:space="0" w:color="auto"/>
            </w:tcBorders>
            <w:tcMar>
              <w:top w:w="28" w:type="dxa"/>
              <w:left w:w="70" w:type="dxa"/>
              <w:bottom w:w="28" w:type="dxa"/>
              <w:right w:w="70" w:type="dxa"/>
            </w:tcMar>
            <w:textDirection w:val="lrTb"/>
            <w:vAlign w:val="top"/>
            <w:hideMark/>
          </w:tcPr>
          <w:p w:rsidR="00014790" w:rsidP="00766706">
            <w:pPr>
              <w:bidi w:val="0"/>
              <w:spacing w:line="276" w:lineRule="auto"/>
              <w:jc w:val="both"/>
              <w:rPr>
                <w:rFonts w:ascii="Times New Roman" w:hAnsi="Times New Roman"/>
                <w:color w:val="000000"/>
              </w:rPr>
            </w:pPr>
            <w:r>
              <w:rPr>
                <w:rFonts w:ascii="Times New Roman" w:hAnsi="Times New Roman"/>
                <w:b/>
                <w:color w:val="000000"/>
              </w:rPr>
              <w:t>6.11.</w:t>
            </w:r>
            <w:r>
              <w:rPr>
                <w:rFonts w:ascii="Times New Roman" w:hAnsi="Times New Roman"/>
                <w:color w:val="000000"/>
              </w:rPr>
              <w:t xml:space="preserve"> Zvyšuje sa bezpečnosť IT?</w:t>
            </w:r>
          </w:p>
          <w:p w:rsidR="00014790" w:rsidP="00766706">
            <w:pPr>
              <w:bidi w:val="0"/>
              <w:spacing w:line="276" w:lineRule="auto"/>
              <w:jc w:val="both"/>
              <w:rPr>
                <w:rFonts w:ascii="Times New Roman" w:hAnsi="Times New Roman"/>
                <w:color w:val="000000"/>
              </w:rPr>
            </w:pPr>
            <w:r>
              <w:rPr>
                <w:rFonts w:ascii="Times New Roman" w:hAnsi="Times New Roman"/>
                <w:color w:val="000000"/>
              </w:rPr>
              <w:t>(</w:t>
            </w:r>
            <w:r>
              <w:rPr>
                <w:rFonts w:ascii="Times New Roman" w:hAnsi="Times New Roman"/>
                <w:i/>
                <w:color w:val="000000"/>
              </w:rPr>
              <w:t>Uveďte spôsob zvýšenia bezpečnosti a ochrany IT.)</w:t>
            </w:r>
          </w:p>
        </w:tc>
        <w:tc>
          <w:tcPr>
            <w:tcW w:w="3780" w:type="dxa"/>
            <w:tcBorders>
              <w:top w:val="outset" w:sz="6" w:space="0" w:color="D4D0C8"/>
              <w:left w:val="outset" w:sz="6" w:space="0" w:color="D4D0C8"/>
              <w:bottom w:val="single" w:sz="8" w:space="0" w:color="auto"/>
              <w:right w:val="single" w:sz="8" w:space="0" w:color="auto"/>
            </w:tcBorders>
            <w:tcMar>
              <w:top w:w="28" w:type="dxa"/>
              <w:left w:w="70" w:type="dxa"/>
              <w:bottom w:w="28" w:type="dxa"/>
              <w:right w:w="70" w:type="dxa"/>
            </w:tcMar>
            <w:textDirection w:val="lrTb"/>
            <w:vAlign w:val="top"/>
            <w:hideMark/>
          </w:tcPr>
          <w:p w:rsidR="00014790" w:rsidP="00766706">
            <w:pPr>
              <w:bidi w:val="0"/>
              <w:spacing w:line="276" w:lineRule="auto"/>
              <w:rPr>
                <w:rFonts w:ascii="Times New Roman" w:hAnsi="Times New Roman"/>
                <w:color w:val="000000"/>
              </w:rPr>
            </w:pPr>
            <w:r>
              <w:rPr>
                <w:rFonts w:ascii="Times New Roman" w:hAnsi="Times New Roman"/>
                <w:i/>
                <w:color w:val="000000"/>
              </w:rPr>
              <w:t>Nie</w:t>
            </w:r>
          </w:p>
        </w:tc>
      </w:tr>
      <w:tr>
        <w:tblPrEx>
          <w:tblW w:w="9015" w:type="dxa"/>
          <w:tblCellMar>
            <w:left w:w="0" w:type="dxa"/>
            <w:right w:w="0" w:type="dxa"/>
          </w:tblCellMar>
          <w:tblLook w:val="04A0"/>
        </w:tblPrEx>
        <w:trPr>
          <w:trHeight w:val="20"/>
        </w:trPr>
        <w:tc>
          <w:tcPr>
            <w:tcW w:w="5235" w:type="dxa"/>
            <w:tcBorders>
              <w:top w:val="outset" w:sz="6" w:space="0" w:color="D4D0C8"/>
              <w:left w:val="single" w:sz="8" w:space="0" w:color="auto"/>
              <w:bottom w:val="single" w:sz="8" w:space="0" w:color="auto"/>
              <w:right w:val="single" w:sz="8" w:space="0" w:color="auto"/>
            </w:tcBorders>
            <w:tcMar>
              <w:top w:w="28" w:type="dxa"/>
              <w:left w:w="70" w:type="dxa"/>
              <w:bottom w:w="28" w:type="dxa"/>
              <w:right w:w="70" w:type="dxa"/>
            </w:tcMar>
            <w:textDirection w:val="lrTb"/>
            <w:vAlign w:val="top"/>
            <w:hideMark/>
          </w:tcPr>
          <w:p w:rsidR="00014790" w:rsidP="00766706">
            <w:pPr>
              <w:bidi w:val="0"/>
              <w:spacing w:line="276" w:lineRule="auto"/>
              <w:jc w:val="both"/>
              <w:rPr>
                <w:rFonts w:ascii="Times New Roman" w:hAnsi="Times New Roman"/>
                <w:color w:val="000000"/>
              </w:rPr>
            </w:pPr>
            <w:r>
              <w:rPr>
                <w:rFonts w:ascii="Times New Roman" w:hAnsi="Times New Roman"/>
                <w:b/>
                <w:color w:val="000000"/>
              </w:rPr>
              <w:t>6.12.</w:t>
            </w:r>
            <w:r>
              <w:rPr>
                <w:rFonts w:ascii="Times New Roman" w:hAnsi="Times New Roman"/>
                <w:color w:val="000000"/>
              </w:rPr>
              <w:t xml:space="preserve"> Rozširuje sa technická infraštruktúra?</w:t>
            </w:r>
          </w:p>
          <w:p w:rsidR="00014790" w:rsidP="00766706">
            <w:pPr>
              <w:bidi w:val="0"/>
              <w:spacing w:line="276" w:lineRule="auto"/>
              <w:jc w:val="both"/>
              <w:rPr>
                <w:rFonts w:ascii="Times New Roman" w:hAnsi="Times New Roman"/>
                <w:color w:val="000000"/>
              </w:rPr>
            </w:pPr>
            <w:r>
              <w:rPr>
                <w:rFonts w:ascii="Times New Roman" w:hAnsi="Times New Roman"/>
                <w:color w:val="000000"/>
              </w:rPr>
              <w:t>(</w:t>
            </w:r>
            <w:r>
              <w:rPr>
                <w:rFonts w:ascii="Times New Roman" w:hAnsi="Times New Roman"/>
                <w:i/>
                <w:color w:val="000000"/>
              </w:rPr>
              <w:t>Uveďte stručný popis zavádzanej infraštruktúry.)</w:t>
            </w:r>
          </w:p>
        </w:tc>
        <w:tc>
          <w:tcPr>
            <w:tcW w:w="3780" w:type="dxa"/>
            <w:tcBorders>
              <w:top w:val="outset" w:sz="6" w:space="0" w:color="D4D0C8"/>
              <w:left w:val="outset" w:sz="6" w:space="0" w:color="D4D0C8"/>
              <w:bottom w:val="single" w:sz="8" w:space="0" w:color="auto"/>
              <w:right w:val="single" w:sz="8" w:space="0" w:color="auto"/>
            </w:tcBorders>
            <w:tcMar>
              <w:top w:w="28" w:type="dxa"/>
              <w:left w:w="70" w:type="dxa"/>
              <w:bottom w:w="28" w:type="dxa"/>
              <w:right w:w="70" w:type="dxa"/>
            </w:tcMar>
            <w:textDirection w:val="lrTb"/>
            <w:vAlign w:val="top"/>
            <w:hideMark/>
          </w:tcPr>
          <w:p w:rsidR="00014790" w:rsidP="00766706">
            <w:pPr>
              <w:bidi w:val="0"/>
              <w:spacing w:line="276" w:lineRule="auto"/>
              <w:rPr>
                <w:rFonts w:ascii="Times New Roman" w:hAnsi="Times New Roman"/>
                <w:color w:val="000000"/>
              </w:rPr>
            </w:pPr>
            <w:r>
              <w:rPr>
                <w:rFonts w:ascii="Times New Roman" w:hAnsi="Times New Roman"/>
                <w:i/>
                <w:color w:val="000000"/>
              </w:rPr>
              <w:t>Nie</w:t>
            </w:r>
          </w:p>
        </w:tc>
      </w:tr>
      <w:tr>
        <w:tblPrEx>
          <w:tblW w:w="9015" w:type="dxa"/>
          <w:tblCellMar>
            <w:left w:w="0" w:type="dxa"/>
            <w:right w:w="0" w:type="dxa"/>
          </w:tblCellMar>
          <w:tblLook w:val="04A0"/>
        </w:tblPrEx>
        <w:trPr>
          <w:trHeight w:val="20"/>
        </w:trPr>
        <w:tc>
          <w:tcPr>
            <w:tcW w:w="5235" w:type="dxa"/>
            <w:tcBorders>
              <w:top w:val="outset" w:sz="6" w:space="0" w:color="D4D0C8"/>
              <w:left w:val="single" w:sz="8" w:space="0" w:color="auto"/>
              <w:bottom w:val="single" w:sz="8" w:space="0" w:color="auto"/>
              <w:right w:val="single" w:sz="8" w:space="0" w:color="auto"/>
            </w:tcBorders>
            <w:shd w:val="solid" w:color="000000" w:fill="auto"/>
            <w:tcMar>
              <w:top w:w="28" w:type="dxa"/>
              <w:left w:w="70" w:type="dxa"/>
              <w:bottom w:w="28" w:type="dxa"/>
              <w:right w:w="70" w:type="dxa"/>
            </w:tcMar>
            <w:textDirection w:val="lrTb"/>
            <w:vAlign w:val="top"/>
            <w:hideMark/>
          </w:tcPr>
          <w:p w:rsidR="00014790" w:rsidP="00766706">
            <w:pPr>
              <w:bidi w:val="0"/>
              <w:spacing w:line="276" w:lineRule="auto"/>
              <w:rPr>
                <w:rFonts w:ascii="Times New Roman" w:hAnsi="Times New Roman"/>
                <w:color w:val="FFFFFF"/>
              </w:rPr>
            </w:pPr>
            <w:r>
              <w:rPr>
                <w:rFonts w:ascii="Times New Roman" w:hAnsi="Times New Roman"/>
                <w:b/>
                <w:color w:val="FFFFFF"/>
              </w:rPr>
              <w:t>Riadenie procesu informatizácie</w:t>
            </w:r>
          </w:p>
        </w:tc>
        <w:tc>
          <w:tcPr>
            <w:tcW w:w="3780" w:type="dxa"/>
            <w:tcBorders>
              <w:top w:val="outset" w:sz="6" w:space="0" w:color="D4D0C8"/>
              <w:left w:val="outset" w:sz="6" w:space="0" w:color="D4D0C8"/>
              <w:bottom w:val="single" w:sz="8" w:space="0" w:color="auto"/>
              <w:right w:val="single" w:sz="8" w:space="0" w:color="auto"/>
            </w:tcBorders>
            <w:shd w:val="solid" w:color="000000" w:fill="auto"/>
            <w:tcMar>
              <w:top w:w="28" w:type="dxa"/>
              <w:left w:w="70" w:type="dxa"/>
              <w:bottom w:w="28" w:type="dxa"/>
              <w:right w:w="70" w:type="dxa"/>
            </w:tcMar>
            <w:textDirection w:val="lrTb"/>
            <w:vAlign w:val="top"/>
            <w:hideMark/>
          </w:tcPr>
          <w:p w:rsidR="00014790" w:rsidP="00766706">
            <w:pPr>
              <w:bidi w:val="0"/>
              <w:spacing w:line="276" w:lineRule="auto"/>
              <w:jc w:val="center"/>
              <w:rPr>
                <w:rFonts w:ascii="Times New Roman" w:hAnsi="Times New Roman"/>
                <w:color w:val="000000"/>
              </w:rPr>
            </w:pPr>
            <w:r>
              <w:rPr>
                <w:rFonts w:ascii="Times New Roman" w:hAnsi="Times New Roman"/>
                <w:color w:val="000000"/>
              </w:rPr>
              <w:t> </w:t>
            </w:r>
          </w:p>
        </w:tc>
      </w:tr>
      <w:tr>
        <w:tblPrEx>
          <w:tblW w:w="9015" w:type="dxa"/>
          <w:tblCellMar>
            <w:left w:w="0" w:type="dxa"/>
            <w:right w:w="0" w:type="dxa"/>
          </w:tblCellMar>
          <w:tblLook w:val="04A0"/>
        </w:tblPrEx>
        <w:trPr>
          <w:trHeight w:val="20"/>
        </w:trPr>
        <w:tc>
          <w:tcPr>
            <w:tcW w:w="5235" w:type="dxa"/>
            <w:tcBorders>
              <w:top w:val="outset" w:sz="6" w:space="0" w:color="D4D0C8"/>
              <w:left w:val="single" w:sz="8" w:space="0" w:color="auto"/>
              <w:bottom w:val="single" w:sz="8" w:space="0" w:color="auto"/>
              <w:right w:val="single" w:sz="8" w:space="0" w:color="auto"/>
            </w:tcBorders>
            <w:tcMar>
              <w:top w:w="28" w:type="dxa"/>
              <w:left w:w="70" w:type="dxa"/>
              <w:bottom w:w="28" w:type="dxa"/>
              <w:right w:w="70" w:type="dxa"/>
            </w:tcMar>
            <w:textDirection w:val="lrTb"/>
            <w:vAlign w:val="top"/>
            <w:hideMark/>
          </w:tcPr>
          <w:p w:rsidR="00014790" w:rsidP="00766706">
            <w:pPr>
              <w:bidi w:val="0"/>
              <w:spacing w:line="276" w:lineRule="auto"/>
              <w:jc w:val="both"/>
              <w:rPr>
                <w:rFonts w:ascii="Times New Roman" w:hAnsi="Times New Roman"/>
                <w:color w:val="000000"/>
              </w:rPr>
            </w:pPr>
            <w:r>
              <w:rPr>
                <w:rFonts w:ascii="Times New Roman" w:hAnsi="Times New Roman"/>
                <w:b/>
                <w:color w:val="000000"/>
              </w:rPr>
              <w:t>6.13.</w:t>
            </w:r>
            <w:r>
              <w:rPr>
                <w:rFonts w:ascii="Times New Roman" w:hAnsi="Times New Roman"/>
                <w:color w:val="000000"/>
              </w:rPr>
              <w:t xml:space="preserve"> Predpokladajú sa zmeny v riadení procesu informatizácie?</w:t>
            </w:r>
          </w:p>
          <w:p w:rsidR="00014790" w:rsidP="00766706">
            <w:pPr>
              <w:bidi w:val="0"/>
              <w:spacing w:line="276" w:lineRule="auto"/>
              <w:jc w:val="both"/>
              <w:rPr>
                <w:rFonts w:ascii="Times New Roman" w:hAnsi="Times New Roman"/>
                <w:color w:val="000000"/>
              </w:rPr>
            </w:pPr>
            <w:r>
              <w:rPr>
                <w:rFonts w:ascii="Times New Roman" w:hAnsi="Times New Roman"/>
                <w:i/>
                <w:color w:val="000000"/>
              </w:rPr>
              <w:t>(Uveďte popis zmien.)</w:t>
            </w:r>
          </w:p>
        </w:tc>
        <w:tc>
          <w:tcPr>
            <w:tcW w:w="3780" w:type="dxa"/>
            <w:tcBorders>
              <w:top w:val="outset" w:sz="6" w:space="0" w:color="D4D0C8"/>
              <w:left w:val="outset" w:sz="6" w:space="0" w:color="D4D0C8"/>
              <w:bottom w:val="single" w:sz="8" w:space="0" w:color="auto"/>
              <w:right w:val="single" w:sz="8" w:space="0" w:color="auto"/>
            </w:tcBorders>
            <w:tcMar>
              <w:top w:w="28" w:type="dxa"/>
              <w:left w:w="70" w:type="dxa"/>
              <w:bottom w:w="28" w:type="dxa"/>
              <w:right w:w="70" w:type="dxa"/>
            </w:tcMar>
            <w:textDirection w:val="lrTb"/>
            <w:vAlign w:val="top"/>
            <w:hideMark/>
          </w:tcPr>
          <w:p w:rsidR="00014790" w:rsidP="00766706">
            <w:pPr>
              <w:bidi w:val="0"/>
              <w:spacing w:line="276" w:lineRule="auto"/>
              <w:rPr>
                <w:rFonts w:ascii="Times New Roman" w:hAnsi="Times New Roman"/>
                <w:color w:val="000000"/>
              </w:rPr>
            </w:pPr>
            <w:r>
              <w:rPr>
                <w:rFonts w:ascii="Times New Roman" w:hAnsi="Times New Roman"/>
                <w:i/>
                <w:color w:val="000000"/>
              </w:rPr>
              <w:t>Nie</w:t>
            </w:r>
          </w:p>
        </w:tc>
      </w:tr>
      <w:tr>
        <w:tblPrEx>
          <w:tblW w:w="9015" w:type="dxa"/>
          <w:tblCellMar>
            <w:left w:w="0" w:type="dxa"/>
            <w:right w:w="0" w:type="dxa"/>
          </w:tblCellMar>
          <w:tblLook w:val="04A0"/>
        </w:tblPrEx>
        <w:trPr>
          <w:trHeight w:val="20"/>
        </w:trPr>
        <w:tc>
          <w:tcPr>
            <w:tcW w:w="5235" w:type="dxa"/>
            <w:tcBorders>
              <w:top w:val="outset" w:sz="6" w:space="0" w:color="D4D0C8"/>
              <w:left w:val="single" w:sz="8" w:space="0" w:color="auto"/>
              <w:bottom w:val="single" w:sz="8" w:space="0" w:color="auto"/>
              <w:right w:val="single" w:sz="8" w:space="0" w:color="auto"/>
            </w:tcBorders>
            <w:shd w:val="solid" w:color="000000" w:fill="auto"/>
            <w:tcMar>
              <w:top w:w="28" w:type="dxa"/>
              <w:left w:w="70" w:type="dxa"/>
              <w:bottom w:w="28" w:type="dxa"/>
              <w:right w:w="70" w:type="dxa"/>
            </w:tcMar>
            <w:textDirection w:val="lrTb"/>
            <w:vAlign w:val="top"/>
            <w:hideMark/>
          </w:tcPr>
          <w:p w:rsidR="00014790" w:rsidP="00766706">
            <w:pPr>
              <w:bidi w:val="0"/>
              <w:spacing w:line="276" w:lineRule="auto"/>
              <w:jc w:val="both"/>
              <w:rPr>
                <w:rFonts w:ascii="Times New Roman" w:hAnsi="Times New Roman"/>
                <w:color w:val="FFFFFF"/>
              </w:rPr>
            </w:pPr>
            <w:r>
              <w:rPr>
                <w:rFonts w:ascii="Times New Roman" w:hAnsi="Times New Roman"/>
                <w:b/>
                <w:color w:val="FFFFFF"/>
              </w:rPr>
              <w:t>Financovanie procesu informatizácie</w:t>
            </w:r>
          </w:p>
        </w:tc>
        <w:tc>
          <w:tcPr>
            <w:tcW w:w="3780" w:type="dxa"/>
            <w:tcBorders>
              <w:top w:val="outset" w:sz="6" w:space="0" w:color="D4D0C8"/>
              <w:left w:val="outset" w:sz="6" w:space="0" w:color="D4D0C8"/>
              <w:bottom w:val="single" w:sz="8" w:space="0" w:color="auto"/>
              <w:right w:val="single" w:sz="8" w:space="0" w:color="auto"/>
            </w:tcBorders>
            <w:shd w:val="solid" w:color="000000" w:fill="auto"/>
            <w:tcMar>
              <w:top w:w="28" w:type="dxa"/>
              <w:left w:w="70" w:type="dxa"/>
              <w:bottom w:w="28" w:type="dxa"/>
              <w:right w:w="70" w:type="dxa"/>
            </w:tcMar>
            <w:textDirection w:val="lrTb"/>
            <w:vAlign w:val="top"/>
            <w:hideMark/>
          </w:tcPr>
          <w:p w:rsidR="00014790" w:rsidP="00766706">
            <w:pPr>
              <w:bidi w:val="0"/>
              <w:spacing w:line="276" w:lineRule="auto"/>
              <w:rPr>
                <w:rFonts w:ascii="Times New Roman" w:hAnsi="Times New Roman"/>
                <w:color w:val="000000"/>
              </w:rPr>
            </w:pPr>
            <w:r>
              <w:rPr>
                <w:rFonts w:ascii="Times New Roman" w:hAnsi="Times New Roman"/>
                <w:color w:val="000000"/>
              </w:rPr>
              <w:t> </w:t>
            </w:r>
          </w:p>
        </w:tc>
      </w:tr>
      <w:tr>
        <w:tblPrEx>
          <w:tblW w:w="9015" w:type="dxa"/>
          <w:tblCellMar>
            <w:left w:w="0" w:type="dxa"/>
            <w:right w:w="0" w:type="dxa"/>
          </w:tblCellMar>
          <w:tblLook w:val="04A0"/>
        </w:tblPrEx>
        <w:trPr>
          <w:trHeight w:val="20"/>
        </w:trPr>
        <w:tc>
          <w:tcPr>
            <w:tcW w:w="5235" w:type="dxa"/>
            <w:tcBorders>
              <w:top w:val="outset" w:sz="6" w:space="0" w:color="D4D0C8"/>
              <w:left w:val="single" w:sz="8" w:space="0" w:color="auto"/>
              <w:bottom w:val="single" w:sz="8" w:space="0" w:color="auto"/>
              <w:right w:val="single" w:sz="8" w:space="0" w:color="auto"/>
            </w:tcBorders>
            <w:tcMar>
              <w:top w:w="28" w:type="dxa"/>
              <w:left w:w="70" w:type="dxa"/>
              <w:bottom w:w="28" w:type="dxa"/>
              <w:right w:w="70" w:type="dxa"/>
            </w:tcMar>
            <w:textDirection w:val="lrTb"/>
            <w:vAlign w:val="top"/>
            <w:hideMark/>
          </w:tcPr>
          <w:p w:rsidR="00014790" w:rsidP="00766706">
            <w:pPr>
              <w:bidi w:val="0"/>
              <w:spacing w:line="276" w:lineRule="auto"/>
              <w:rPr>
                <w:rFonts w:ascii="Times New Roman" w:hAnsi="Times New Roman"/>
                <w:color w:val="000000"/>
              </w:rPr>
            </w:pPr>
            <w:r>
              <w:rPr>
                <w:rFonts w:ascii="Times New Roman" w:hAnsi="Times New Roman"/>
                <w:b/>
                <w:color w:val="000000"/>
              </w:rPr>
              <w:t>6.14.</w:t>
            </w:r>
            <w:r>
              <w:rPr>
                <w:rFonts w:ascii="Times New Roman" w:hAnsi="Times New Roman"/>
                <w:color w:val="000000"/>
              </w:rPr>
              <w:t xml:space="preserve"> Vyžaduje si proces informatizácie  finančné investície?</w:t>
            </w:r>
          </w:p>
          <w:p w:rsidR="00014790" w:rsidP="00766706">
            <w:pPr>
              <w:bidi w:val="0"/>
              <w:spacing w:line="276" w:lineRule="auto"/>
              <w:rPr>
                <w:rFonts w:ascii="Times New Roman" w:hAnsi="Times New Roman"/>
                <w:color w:val="000000"/>
              </w:rPr>
            </w:pPr>
            <w:r>
              <w:rPr>
                <w:rFonts w:ascii="Times New Roman" w:hAnsi="Times New Roman"/>
                <w:i/>
                <w:color w:val="000000"/>
              </w:rPr>
              <w:t>(Popíšte príslušnú úroveň financovania.)</w:t>
            </w:r>
          </w:p>
        </w:tc>
        <w:tc>
          <w:tcPr>
            <w:tcW w:w="3780" w:type="dxa"/>
            <w:tcBorders>
              <w:top w:val="outset" w:sz="6" w:space="0" w:color="D4D0C8"/>
              <w:left w:val="outset" w:sz="6" w:space="0" w:color="D4D0C8"/>
              <w:bottom w:val="single" w:sz="8" w:space="0" w:color="auto"/>
              <w:right w:val="single" w:sz="8" w:space="0" w:color="auto"/>
            </w:tcBorders>
            <w:tcMar>
              <w:top w:w="28" w:type="dxa"/>
              <w:left w:w="70" w:type="dxa"/>
              <w:bottom w:w="28" w:type="dxa"/>
              <w:right w:w="70" w:type="dxa"/>
            </w:tcMar>
            <w:textDirection w:val="lrTb"/>
            <w:vAlign w:val="top"/>
            <w:hideMark/>
          </w:tcPr>
          <w:p w:rsidR="00014790" w:rsidP="00766706">
            <w:pPr>
              <w:bidi w:val="0"/>
              <w:spacing w:line="276" w:lineRule="auto"/>
              <w:rPr>
                <w:rFonts w:ascii="Times New Roman" w:hAnsi="Times New Roman"/>
                <w:color w:val="000000"/>
              </w:rPr>
            </w:pPr>
            <w:r>
              <w:rPr>
                <w:rFonts w:ascii="Times New Roman" w:hAnsi="Times New Roman"/>
                <w:i/>
                <w:color w:val="000000"/>
              </w:rPr>
              <w:t>Nie</w:t>
            </w:r>
          </w:p>
        </w:tc>
      </w:tr>
      <w:tr>
        <w:tblPrEx>
          <w:tblW w:w="9015" w:type="dxa"/>
          <w:tblCellMar>
            <w:left w:w="0" w:type="dxa"/>
            <w:right w:w="0" w:type="dxa"/>
          </w:tblCellMar>
          <w:tblLook w:val="04A0"/>
        </w:tblPrEx>
        <w:trPr>
          <w:trHeight w:val="20"/>
        </w:trPr>
        <w:tc>
          <w:tcPr>
            <w:tcW w:w="5235" w:type="dxa"/>
            <w:tcBorders>
              <w:top w:val="outset" w:sz="6" w:space="0" w:color="D4D0C8"/>
              <w:left w:val="single" w:sz="8" w:space="0" w:color="auto"/>
              <w:bottom w:val="single" w:sz="8" w:space="0" w:color="auto"/>
              <w:right w:val="single" w:sz="8" w:space="0" w:color="auto"/>
            </w:tcBorders>
            <w:shd w:val="solid" w:color="000000" w:fill="auto"/>
            <w:tcMar>
              <w:top w:w="28" w:type="dxa"/>
              <w:left w:w="70" w:type="dxa"/>
              <w:bottom w:w="28" w:type="dxa"/>
              <w:right w:w="70" w:type="dxa"/>
            </w:tcMar>
            <w:textDirection w:val="lrTb"/>
            <w:vAlign w:val="top"/>
            <w:hideMark/>
          </w:tcPr>
          <w:p w:rsidR="00014790" w:rsidP="00766706">
            <w:pPr>
              <w:bidi w:val="0"/>
              <w:spacing w:line="276" w:lineRule="auto"/>
              <w:jc w:val="both"/>
              <w:rPr>
                <w:rFonts w:ascii="Times New Roman" w:hAnsi="Times New Roman"/>
                <w:color w:val="FFFFFF"/>
              </w:rPr>
            </w:pPr>
            <w:r>
              <w:rPr>
                <w:rFonts w:ascii="Times New Roman" w:hAnsi="Times New Roman"/>
                <w:b/>
                <w:color w:val="FFFFFF"/>
              </w:rPr>
              <w:t>Legislatívne prostredie procesu informatizácie</w:t>
            </w:r>
          </w:p>
        </w:tc>
        <w:tc>
          <w:tcPr>
            <w:tcW w:w="3780" w:type="dxa"/>
            <w:tcBorders>
              <w:top w:val="outset" w:sz="6" w:space="0" w:color="D4D0C8"/>
              <w:left w:val="outset" w:sz="6" w:space="0" w:color="D4D0C8"/>
              <w:bottom w:val="single" w:sz="8" w:space="0" w:color="auto"/>
              <w:right w:val="single" w:sz="8" w:space="0" w:color="auto"/>
            </w:tcBorders>
            <w:shd w:val="solid" w:color="000000" w:fill="auto"/>
            <w:tcMar>
              <w:top w:w="28" w:type="dxa"/>
              <w:left w:w="70" w:type="dxa"/>
              <w:bottom w:w="28" w:type="dxa"/>
              <w:right w:w="70" w:type="dxa"/>
            </w:tcMar>
            <w:textDirection w:val="lrTb"/>
            <w:vAlign w:val="top"/>
            <w:hideMark/>
          </w:tcPr>
          <w:p w:rsidR="00014790" w:rsidP="00766706">
            <w:pPr>
              <w:bidi w:val="0"/>
              <w:spacing w:line="276" w:lineRule="auto"/>
              <w:rPr>
                <w:rFonts w:ascii="Times New Roman" w:hAnsi="Times New Roman"/>
                <w:color w:val="000000"/>
              </w:rPr>
            </w:pPr>
            <w:r>
              <w:rPr>
                <w:rFonts w:ascii="Times New Roman" w:hAnsi="Times New Roman"/>
                <w:color w:val="000000"/>
              </w:rPr>
              <w:t> </w:t>
            </w:r>
          </w:p>
        </w:tc>
      </w:tr>
      <w:tr>
        <w:tblPrEx>
          <w:tblW w:w="9015" w:type="dxa"/>
          <w:tblCellMar>
            <w:left w:w="0" w:type="dxa"/>
            <w:right w:w="0" w:type="dxa"/>
          </w:tblCellMar>
          <w:tblLook w:val="04A0"/>
        </w:tblPrEx>
        <w:trPr>
          <w:trHeight w:val="20"/>
        </w:trPr>
        <w:tc>
          <w:tcPr>
            <w:tcW w:w="5235" w:type="dxa"/>
            <w:tcBorders>
              <w:top w:val="outset" w:sz="6" w:space="0" w:color="D4D0C8"/>
              <w:left w:val="single" w:sz="8" w:space="0" w:color="auto"/>
              <w:bottom w:val="single" w:sz="8" w:space="0" w:color="auto"/>
              <w:right w:val="single" w:sz="8" w:space="0" w:color="auto"/>
            </w:tcBorders>
            <w:tcMar>
              <w:top w:w="28" w:type="dxa"/>
              <w:left w:w="70" w:type="dxa"/>
              <w:bottom w:w="28" w:type="dxa"/>
              <w:right w:w="70" w:type="dxa"/>
            </w:tcMar>
            <w:textDirection w:val="lrTb"/>
            <w:vAlign w:val="top"/>
            <w:hideMark/>
          </w:tcPr>
          <w:p w:rsidR="00014790" w:rsidP="00766706">
            <w:pPr>
              <w:bidi w:val="0"/>
              <w:spacing w:line="276" w:lineRule="auto"/>
              <w:rPr>
                <w:rFonts w:ascii="Times New Roman" w:hAnsi="Times New Roman"/>
                <w:color w:val="000000"/>
              </w:rPr>
            </w:pPr>
            <w:r>
              <w:rPr>
                <w:rFonts w:ascii="Times New Roman" w:hAnsi="Times New Roman"/>
                <w:b/>
                <w:color w:val="000000"/>
              </w:rPr>
              <w:t>6.15.</w:t>
            </w:r>
            <w:r>
              <w:rPr>
                <w:rFonts w:ascii="Times New Roman" w:hAnsi="Times New Roman"/>
                <w:color w:val="000000"/>
              </w:rPr>
              <w:t xml:space="preserve"> Predpokladá nelegislatívny materiál potrebu úpravy legislatívneho prostredia  procesu informatizácie?</w:t>
            </w:r>
          </w:p>
          <w:p w:rsidR="00014790" w:rsidP="00766706">
            <w:pPr>
              <w:bidi w:val="0"/>
              <w:spacing w:line="276" w:lineRule="auto"/>
              <w:rPr>
                <w:rFonts w:ascii="Times New Roman" w:hAnsi="Times New Roman"/>
                <w:color w:val="000000"/>
              </w:rPr>
            </w:pPr>
            <w:r>
              <w:rPr>
                <w:rFonts w:ascii="Times New Roman" w:hAnsi="Times New Roman"/>
                <w:i/>
                <w:color w:val="000000"/>
              </w:rPr>
              <w:t>(Stručne popíšte navrhované legislatívne zmeny.)</w:t>
            </w:r>
          </w:p>
        </w:tc>
        <w:tc>
          <w:tcPr>
            <w:tcW w:w="3780" w:type="dxa"/>
            <w:tcBorders>
              <w:top w:val="outset" w:sz="6" w:space="0" w:color="D4D0C8"/>
              <w:left w:val="outset" w:sz="6" w:space="0" w:color="D4D0C8"/>
              <w:bottom w:val="single" w:sz="8" w:space="0" w:color="auto"/>
              <w:right w:val="single" w:sz="8" w:space="0" w:color="auto"/>
            </w:tcBorders>
            <w:tcMar>
              <w:top w:w="28" w:type="dxa"/>
              <w:left w:w="70" w:type="dxa"/>
              <w:bottom w:w="28" w:type="dxa"/>
              <w:right w:w="70" w:type="dxa"/>
            </w:tcMar>
            <w:textDirection w:val="lrTb"/>
            <w:vAlign w:val="top"/>
            <w:hideMark/>
          </w:tcPr>
          <w:p w:rsidR="00014790" w:rsidP="00766706">
            <w:pPr>
              <w:bidi w:val="0"/>
              <w:spacing w:line="276" w:lineRule="auto"/>
              <w:rPr>
                <w:rFonts w:ascii="Times New Roman" w:hAnsi="Times New Roman"/>
                <w:color w:val="000000"/>
              </w:rPr>
            </w:pPr>
            <w:r>
              <w:rPr>
                <w:rFonts w:ascii="Times New Roman" w:hAnsi="Times New Roman"/>
                <w:i/>
                <w:color w:val="000000"/>
              </w:rPr>
              <w:t>Nie</w:t>
            </w:r>
          </w:p>
        </w:tc>
      </w:tr>
    </w:tbl>
    <w:p w:rsidR="00014790" w:rsidP="00014790">
      <w:pPr>
        <w:bidi w:val="0"/>
        <w:rPr>
          <w:rFonts w:ascii="Times New Roman" w:hAnsi="Times New Roman"/>
          <w:color w:val="000000"/>
        </w:rPr>
      </w:pPr>
      <w:r>
        <w:rPr>
          <w:rFonts w:ascii="Times New Roman" w:hAnsi="Times New Roman"/>
          <w:color w:val="000000"/>
        </w:rPr>
        <w:t> </w:t>
      </w:r>
    </w:p>
    <w:p w:rsidR="00014790" w:rsidRPr="00185422" w:rsidP="00014790">
      <w:pPr>
        <w:bidi w:val="0"/>
        <w:spacing w:after="100" w:afterAutospacing="1"/>
        <w:rPr>
          <w:rFonts w:ascii="Times New Roman" w:hAnsi="Times New Roman"/>
          <w:color w:val="000000"/>
        </w:rPr>
      </w:pPr>
    </w:p>
    <w:p w:rsidR="00014790" w:rsidP="00014790">
      <w:pPr>
        <w:shd w:val="clear" w:color="auto" w:fill="FFFFFF"/>
        <w:autoSpaceDE w:val="0"/>
        <w:autoSpaceDN w:val="0"/>
        <w:bidi w:val="0"/>
        <w:spacing w:before="410"/>
        <w:ind w:right="79"/>
        <w:jc w:val="center"/>
        <w:rPr>
          <w:rFonts w:ascii="Times New Roman" w:hAnsi="Times New Roman"/>
        </w:rPr>
      </w:pPr>
      <w:r>
        <w:rPr>
          <w:rFonts w:ascii="Times New Roman" w:hAnsi="Times New Roman"/>
          <w:b/>
          <w:bCs/>
          <w:spacing w:val="-7"/>
        </w:rPr>
        <w:t>Vplyvy na podnikateľské prostredie</w:t>
      </w:r>
    </w:p>
    <w:p w:rsidR="00014790" w:rsidP="00014790">
      <w:pPr>
        <w:autoSpaceDE w:val="0"/>
        <w:autoSpaceDN w:val="0"/>
        <w:bidi w:val="0"/>
        <w:spacing w:after="583" w:line="1" w:lineRule="exact"/>
        <w:rPr>
          <w:rFonts w:ascii="Times New Roman" w:hAnsi="Times New Roman"/>
        </w:rPr>
      </w:pPr>
    </w:p>
    <w:tbl>
      <w:tblPr>
        <w:tblStyle w:val="TableNormal"/>
        <w:tblW w:w="0" w:type="auto"/>
        <w:tblInd w:w="40" w:type="dxa"/>
        <w:tblLayout w:type="fixed"/>
        <w:tblCellMar>
          <w:left w:w="40" w:type="dxa"/>
          <w:right w:w="40" w:type="dxa"/>
        </w:tblCellMar>
        <w:tblLook w:val="04A0"/>
      </w:tblPr>
      <w:tblGrid>
        <w:gridCol w:w="4025"/>
        <w:gridCol w:w="4846"/>
      </w:tblGrid>
      <w:tr>
        <w:tblPrEx>
          <w:tblW w:w="0" w:type="auto"/>
          <w:tblInd w:w="40" w:type="dxa"/>
          <w:tblLayout w:type="fixed"/>
          <w:tblCellMar>
            <w:left w:w="40" w:type="dxa"/>
            <w:right w:w="40" w:type="dxa"/>
          </w:tblCellMar>
          <w:tblLook w:val="04A0"/>
        </w:tblPrEx>
        <w:trPr>
          <w:trHeight w:val="583"/>
        </w:trPr>
        <w:tc>
          <w:tcPr>
            <w:tcW w:w="8871" w:type="dxa"/>
            <w:gridSpan w:val="2"/>
            <w:tcBorders>
              <w:top w:val="nil"/>
              <w:left w:val="nil"/>
              <w:bottom w:val="nil"/>
              <w:right w:val="single" w:sz="6" w:space="0" w:color="auto"/>
            </w:tcBorders>
            <w:shd w:val="clear" w:color="auto" w:fill="000000"/>
            <w:textDirection w:val="lrTb"/>
            <w:vAlign w:val="top"/>
            <w:hideMark/>
          </w:tcPr>
          <w:p w:rsidR="00014790" w:rsidP="00766706">
            <w:pPr>
              <w:shd w:val="clear" w:color="auto" w:fill="000000"/>
              <w:autoSpaceDE w:val="0"/>
              <w:autoSpaceDN w:val="0"/>
              <w:bidi w:val="0"/>
              <w:spacing w:line="276" w:lineRule="auto"/>
              <w:ind w:left="2570"/>
              <w:rPr>
                <w:rFonts w:ascii="Times New Roman" w:hAnsi="Times New Roman"/>
              </w:rPr>
            </w:pPr>
            <w:r>
              <w:rPr>
                <w:rFonts w:ascii="Times New Roman" w:hAnsi="Times New Roman"/>
                <w:color w:val="FFFFFF"/>
              </w:rPr>
              <w:t>Vplyvy na podnikateľské prostredie</w:t>
            </w:r>
          </w:p>
        </w:tc>
      </w:tr>
      <w:tr>
        <w:tblPrEx>
          <w:tblW w:w="0" w:type="auto"/>
          <w:tblInd w:w="40" w:type="dxa"/>
          <w:tblLayout w:type="fixed"/>
          <w:tblCellMar>
            <w:left w:w="40" w:type="dxa"/>
            <w:right w:w="40" w:type="dxa"/>
          </w:tblCellMar>
          <w:tblLook w:val="04A0"/>
        </w:tblPrEx>
        <w:trPr>
          <w:trHeight w:hRule="exact" w:val="1547"/>
        </w:trPr>
        <w:tc>
          <w:tcPr>
            <w:tcW w:w="4025" w:type="dxa"/>
            <w:tcBorders>
              <w:top w:val="nil"/>
              <w:left w:val="single" w:sz="6" w:space="0" w:color="auto"/>
              <w:bottom w:val="single" w:sz="6" w:space="0" w:color="auto"/>
              <w:right w:val="single" w:sz="6" w:space="0" w:color="auto"/>
            </w:tcBorders>
            <w:shd w:val="clear" w:color="auto" w:fill="FFFFFF"/>
            <w:textDirection w:val="lrTb"/>
            <w:vAlign w:val="top"/>
            <w:hideMark/>
          </w:tcPr>
          <w:p w:rsidR="00014790" w:rsidP="00766706">
            <w:pPr>
              <w:shd w:val="clear" w:color="auto" w:fill="FFFFFF"/>
              <w:autoSpaceDE w:val="0"/>
              <w:autoSpaceDN w:val="0"/>
              <w:bidi w:val="0"/>
              <w:spacing w:line="266" w:lineRule="exact"/>
              <w:rPr>
                <w:rFonts w:ascii="Times New Roman" w:hAnsi="Times New Roman"/>
              </w:rPr>
            </w:pPr>
            <w:r>
              <w:rPr>
                <w:rFonts w:ascii="Times New Roman" w:hAnsi="Times New Roman"/>
                <w:color w:val="000000"/>
                <w:spacing w:val="-1"/>
              </w:rPr>
              <w:t xml:space="preserve">3.1. Ktoré podnikateľské subjekty budú </w:t>
            </w:r>
            <w:r>
              <w:rPr>
                <w:rFonts w:ascii="Times New Roman" w:hAnsi="Times New Roman"/>
                <w:color w:val="000000"/>
                <w:spacing w:val="-3"/>
              </w:rPr>
              <w:t xml:space="preserve">predkladaným     návrhom     ovplyvnené </w:t>
            </w:r>
            <w:r>
              <w:rPr>
                <w:rFonts w:ascii="Times New Roman" w:hAnsi="Times New Roman"/>
                <w:color w:val="000000"/>
                <w:spacing w:val="-1"/>
              </w:rPr>
              <w:t>a aký je ich počet?</w:t>
            </w:r>
          </w:p>
        </w:tc>
        <w:tc>
          <w:tcPr>
            <w:tcW w:w="4846"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014790" w:rsidP="00766706">
            <w:pPr>
              <w:shd w:val="clear" w:color="auto" w:fill="FFFFFF"/>
              <w:autoSpaceDE w:val="0"/>
              <w:autoSpaceDN w:val="0"/>
              <w:bidi w:val="0"/>
              <w:spacing w:line="276" w:lineRule="auto"/>
              <w:rPr>
                <w:rFonts w:ascii="Times New Roman" w:hAnsi="Times New Roman"/>
              </w:rPr>
            </w:pPr>
            <w:r>
              <w:rPr>
                <w:rFonts w:ascii="Times New Roman" w:hAnsi="Times New Roman"/>
              </w:rPr>
              <w:t xml:space="preserve">Predkladaný materiál </w:t>
            </w:r>
            <w:r w:rsidRPr="001B605C">
              <w:rPr>
                <w:rFonts w:ascii="Times New Roman" w:hAnsi="Times New Roman"/>
              </w:rPr>
              <w:t xml:space="preserve">bude mať vplyv </w:t>
            </w:r>
            <w:r>
              <w:rPr>
                <w:rFonts w:ascii="Times New Roman" w:hAnsi="Times New Roman"/>
              </w:rPr>
              <w:t>na 156 povinných účastníkov schémy obchodovania.</w:t>
            </w:r>
          </w:p>
          <w:p w:rsidR="00014790" w:rsidP="00766706">
            <w:pPr>
              <w:shd w:val="clear" w:color="auto" w:fill="FFFFFF"/>
              <w:autoSpaceDE w:val="0"/>
              <w:autoSpaceDN w:val="0"/>
              <w:bidi w:val="0"/>
              <w:spacing w:line="276" w:lineRule="auto"/>
              <w:rPr>
                <w:rFonts w:ascii="Times New Roman" w:hAnsi="Times New Roman"/>
              </w:rPr>
            </w:pPr>
          </w:p>
        </w:tc>
      </w:tr>
      <w:tr>
        <w:tblPrEx>
          <w:tblW w:w="0" w:type="auto"/>
          <w:tblInd w:w="40" w:type="dxa"/>
          <w:tblLayout w:type="fixed"/>
          <w:tblCellMar>
            <w:left w:w="40" w:type="dxa"/>
            <w:right w:w="40" w:type="dxa"/>
          </w:tblCellMar>
          <w:tblLook w:val="04A0"/>
        </w:tblPrEx>
        <w:trPr>
          <w:trHeight w:hRule="exact" w:val="3318"/>
        </w:trPr>
        <w:tc>
          <w:tcPr>
            <w:tcW w:w="4025" w:type="dxa"/>
            <w:tcBorders>
              <w:top w:val="single" w:sz="6" w:space="0" w:color="auto"/>
              <w:left w:val="single" w:sz="6" w:space="0" w:color="auto"/>
              <w:bottom w:val="single" w:sz="6" w:space="0" w:color="auto"/>
              <w:right w:val="single" w:sz="6" w:space="0" w:color="auto"/>
            </w:tcBorders>
            <w:shd w:val="clear" w:color="auto" w:fill="FFFFFF"/>
            <w:textDirection w:val="lrTb"/>
            <w:vAlign w:val="top"/>
            <w:hideMark/>
          </w:tcPr>
          <w:p w:rsidR="00014790" w:rsidP="00766706">
            <w:pPr>
              <w:shd w:val="clear" w:color="auto" w:fill="FFFFFF"/>
              <w:autoSpaceDE w:val="0"/>
              <w:autoSpaceDN w:val="0"/>
              <w:bidi w:val="0"/>
              <w:spacing w:line="266" w:lineRule="exact"/>
              <w:rPr>
                <w:rFonts w:ascii="Times New Roman" w:hAnsi="Times New Roman"/>
              </w:rPr>
            </w:pPr>
            <w:r>
              <w:rPr>
                <w:rFonts w:ascii="Times New Roman" w:hAnsi="Times New Roman"/>
                <w:color w:val="000000"/>
                <w:spacing w:val="-3"/>
              </w:rPr>
              <w:t xml:space="preserve">3.2.   Aký  je   predpokladaný   charakter </w:t>
            </w:r>
            <w:r>
              <w:rPr>
                <w:rFonts w:ascii="Times New Roman" w:hAnsi="Times New Roman"/>
                <w:color w:val="000000"/>
                <w:spacing w:val="-4"/>
              </w:rPr>
              <w:t>a rozsah nákladov a prínosov?</w:t>
            </w:r>
          </w:p>
        </w:tc>
        <w:tc>
          <w:tcPr>
            <w:tcW w:w="4846" w:type="dxa"/>
            <w:tcBorders>
              <w:top w:val="single" w:sz="6" w:space="0" w:color="auto"/>
              <w:left w:val="single" w:sz="6" w:space="0" w:color="auto"/>
              <w:bottom w:val="single" w:sz="6" w:space="0" w:color="auto"/>
              <w:right w:val="single" w:sz="6" w:space="0" w:color="auto"/>
            </w:tcBorders>
            <w:shd w:val="clear" w:color="auto" w:fill="FFFFFF"/>
            <w:textDirection w:val="lrTb"/>
            <w:vAlign w:val="top"/>
            <w:hideMark/>
          </w:tcPr>
          <w:p w:rsidR="00014790" w:rsidP="00766706">
            <w:pPr>
              <w:shd w:val="clear" w:color="auto" w:fill="FFFFFF"/>
              <w:autoSpaceDE w:val="0"/>
              <w:autoSpaceDN w:val="0"/>
              <w:bidi w:val="0"/>
              <w:spacing w:line="276" w:lineRule="auto"/>
              <w:rPr>
                <w:rFonts w:ascii="Times New Roman" w:hAnsi="Times New Roman"/>
              </w:rPr>
            </w:pPr>
            <w:r>
              <w:rPr>
                <w:rFonts w:ascii="Times New Roman" w:hAnsi="Times New Roman"/>
              </w:rPr>
              <w:t xml:space="preserve">Vzhľadom na volatilnú cenu emisnej kvóty EUA na emisných trhoch v súčasnosti nie je možné odhadnúť rozsah nákladov. Predpokladaný rozsah prínosov bude závisieť od rozsahu podpory projektov zameraných na účely reálne dosiahnuteľných  a merateľných úspor emisií skleníkových plynov a kompenzácie cien elektrickej energie pre ohrozené sektory. </w:t>
            </w:r>
            <w:r w:rsidRPr="00737195">
              <w:rPr>
                <w:rFonts w:ascii="Times New Roman" w:hAnsi="Times New Roman"/>
              </w:rPr>
              <w:t>Rozsah prínosov závisí od konkrétnych typov projektov, ktoré budú podporené z výnosov z dražieb kvót</w:t>
            </w:r>
            <w:r>
              <w:rPr>
                <w:rFonts w:ascii="Times New Roman" w:hAnsi="Times New Roman"/>
              </w:rPr>
              <w:t>.</w:t>
            </w:r>
          </w:p>
          <w:p w:rsidR="00014790" w:rsidP="00766706">
            <w:pPr>
              <w:shd w:val="clear" w:color="auto" w:fill="FFFFFF"/>
              <w:autoSpaceDE w:val="0"/>
              <w:autoSpaceDN w:val="0"/>
              <w:bidi w:val="0"/>
              <w:spacing w:line="276" w:lineRule="auto"/>
              <w:rPr>
                <w:rFonts w:ascii="Times New Roman" w:hAnsi="Times New Roman"/>
              </w:rPr>
            </w:pPr>
          </w:p>
        </w:tc>
      </w:tr>
      <w:tr>
        <w:tblPrEx>
          <w:tblW w:w="0" w:type="auto"/>
          <w:tblInd w:w="40" w:type="dxa"/>
          <w:tblLayout w:type="fixed"/>
          <w:tblCellMar>
            <w:left w:w="40" w:type="dxa"/>
            <w:right w:w="40" w:type="dxa"/>
          </w:tblCellMar>
          <w:tblLook w:val="04A0"/>
        </w:tblPrEx>
        <w:trPr>
          <w:trHeight w:hRule="exact" w:val="1620"/>
        </w:trPr>
        <w:tc>
          <w:tcPr>
            <w:tcW w:w="4025" w:type="dxa"/>
            <w:tcBorders>
              <w:top w:val="single" w:sz="6" w:space="0" w:color="auto"/>
              <w:left w:val="single" w:sz="6" w:space="0" w:color="auto"/>
              <w:bottom w:val="single" w:sz="6" w:space="0" w:color="auto"/>
              <w:right w:val="single" w:sz="6" w:space="0" w:color="auto"/>
            </w:tcBorders>
            <w:shd w:val="clear" w:color="auto" w:fill="FFFFFF"/>
            <w:textDirection w:val="lrTb"/>
            <w:vAlign w:val="top"/>
            <w:hideMark/>
          </w:tcPr>
          <w:p w:rsidR="00014790" w:rsidP="00766706">
            <w:pPr>
              <w:shd w:val="clear" w:color="auto" w:fill="FFFFFF"/>
              <w:autoSpaceDE w:val="0"/>
              <w:autoSpaceDN w:val="0"/>
              <w:bidi w:val="0"/>
              <w:spacing w:line="266" w:lineRule="exact"/>
              <w:rPr>
                <w:rFonts w:ascii="Times New Roman" w:hAnsi="Times New Roman"/>
              </w:rPr>
            </w:pPr>
            <w:r>
              <w:rPr>
                <w:rFonts w:ascii="Times New Roman" w:hAnsi="Times New Roman"/>
                <w:i/>
                <w:iCs/>
                <w:color w:val="000000"/>
                <w:spacing w:val="-1"/>
              </w:rPr>
              <w:t xml:space="preserve">3.3. </w:t>
            </w:r>
            <w:r>
              <w:rPr>
                <w:rFonts w:ascii="Times New Roman" w:hAnsi="Times New Roman"/>
                <w:color w:val="000000"/>
                <w:spacing w:val="-1"/>
              </w:rPr>
              <w:t xml:space="preserve">Aká     je     predpokladaná     výška </w:t>
            </w:r>
            <w:r>
              <w:rPr>
                <w:rFonts w:ascii="Times New Roman" w:hAnsi="Times New Roman"/>
                <w:color w:val="000000"/>
                <w:spacing w:val="-4"/>
              </w:rPr>
              <w:t xml:space="preserve">administratívnych       nákladov,       ktoré podniky          vynaložia          v súvislosti </w:t>
            </w:r>
            <w:r>
              <w:rPr>
                <w:rFonts w:ascii="Times New Roman" w:hAnsi="Times New Roman"/>
                <w:color w:val="000000"/>
                <w:spacing w:val="-5"/>
              </w:rPr>
              <w:t>s implementáciou návrhu?</w:t>
            </w:r>
          </w:p>
        </w:tc>
        <w:tc>
          <w:tcPr>
            <w:tcW w:w="4846" w:type="dxa"/>
            <w:tcBorders>
              <w:top w:val="single" w:sz="6" w:space="0" w:color="auto"/>
              <w:left w:val="single" w:sz="6" w:space="0" w:color="auto"/>
              <w:bottom w:val="single" w:sz="6" w:space="0" w:color="auto"/>
              <w:right w:val="single" w:sz="6" w:space="0" w:color="auto"/>
            </w:tcBorders>
            <w:shd w:val="clear" w:color="auto" w:fill="FFFFFF"/>
            <w:textDirection w:val="lrTb"/>
            <w:vAlign w:val="top"/>
            <w:hideMark/>
          </w:tcPr>
          <w:p w:rsidR="00014790" w:rsidP="00766706">
            <w:pPr>
              <w:shd w:val="clear" w:color="auto" w:fill="FFFFFF"/>
              <w:autoSpaceDE w:val="0"/>
              <w:autoSpaceDN w:val="0"/>
              <w:bidi w:val="0"/>
              <w:spacing w:line="276" w:lineRule="auto"/>
              <w:rPr>
                <w:rFonts w:ascii="Times New Roman" w:hAnsi="Times New Roman"/>
              </w:rPr>
            </w:pPr>
            <w:r>
              <w:rPr>
                <w:rFonts w:ascii="Times New Roman" w:hAnsi="Times New Roman"/>
              </w:rPr>
              <w:t>V súčasnosti nie je možné určiť predpokladanú     výšku administratívnych nákladov.</w:t>
            </w:r>
          </w:p>
        </w:tc>
      </w:tr>
      <w:tr>
        <w:tblPrEx>
          <w:tblW w:w="0" w:type="auto"/>
          <w:tblInd w:w="40" w:type="dxa"/>
          <w:tblLayout w:type="fixed"/>
          <w:tblCellMar>
            <w:left w:w="40" w:type="dxa"/>
            <w:right w:w="40" w:type="dxa"/>
          </w:tblCellMar>
          <w:tblLook w:val="04A0"/>
        </w:tblPrEx>
        <w:trPr>
          <w:trHeight w:hRule="exact" w:val="2872"/>
        </w:trPr>
        <w:tc>
          <w:tcPr>
            <w:tcW w:w="4025" w:type="dxa"/>
            <w:tcBorders>
              <w:top w:val="single" w:sz="6" w:space="0" w:color="auto"/>
              <w:left w:val="single" w:sz="6" w:space="0" w:color="auto"/>
              <w:bottom w:val="single" w:sz="6" w:space="0" w:color="auto"/>
              <w:right w:val="single" w:sz="6" w:space="0" w:color="auto"/>
            </w:tcBorders>
            <w:shd w:val="clear" w:color="auto" w:fill="FFFFFF"/>
            <w:textDirection w:val="lrTb"/>
            <w:vAlign w:val="top"/>
            <w:hideMark/>
          </w:tcPr>
          <w:p w:rsidR="00014790" w:rsidP="00766706">
            <w:pPr>
              <w:shd w:val="clear" w:color="auto" w:fill="FFFFFF"/>
              <w:autoSpaceDE w:val="0"/>
              <w:autoSpaceDN w:val="0"/>
              <w:bidi w:val="0"/>
              <w:spacing w:line="266" w:lineRule="exact"/>
              <w:rPr>
                <w:rFonts w:ascii="Times New Roman" w:hAnsi="Times New Roman"/>
              </w:rPr>
            </w:pPr>
            <w:r>
              <w:rPr>
                <w:rFonts w:ascii="Times New Roman" w:hAnsi="Times New Roman"/>
                <w:color w:val="000000"/>
                <w:spacing w:val="-3"/>
              </w:rPr>
              <w:t xml:space="preserve">3.4. Aké   sú   dôsledky   pripravovaného </w:t>
            </w:r>
            <w:r>
              <w:rPr>
                <w:rFonts w:ascii="Times New Roman" w:hAnsi="Times New Roman"/>
                <w:color w:val="000000"/>
                <w:spacing w:val="-2"/>
              </w:rPr>
              <w:t xml:space="preserve">návrhu pre fungovanie podnikateľských </w:t>
            </w:r>
            <w:r>
              <w:rPr>
                <w:rFonts w:ascii="Times New Roman" w:hAnsi="Times New Roman"/>
                <w:color w:val="000000"/>
                <w:spacing w:val="5"/>
              </w:rPr>
              <w:t xml:space="preserve">subjektov na slovenskom trhu (ako sa </w:t>
            </w:r>
            <w:r>
              <w:rPr>
                <w:rFonts w:ascii="Times New Roman" w:hAnsi="Times New Roman"/>
                <w:color w:val="000000"/>
                <w:spacing w:val="-4"/>
              </w:rPr>
              <w:t>zmenia operácie na trhu?)</w:t>
            </w:r>
          </w:p>
        </w:tc>
        <w:tc>
          <w:tcPr>
            <w:tcW w:w="4846" w:type="dxa"/>
            <w:tcBorders>
              <w:top w:val="single" w:sz="6" w:space="0" w:color="auto"/>
              <w:left w:val="single" w:sz="6" w:space="0" w:color="auto"/>
              <w:bottom w:val="single" w:sz="6" w:space="0" w:color="auto"/>
              <w:right w:val="single" w:sz="6" w:space="0" w:color="auto"/>
            </w:tcBorders>
            <w:shd w:val="clear" w:color="auto" w:fill="FFFFFF"/>
            <w:textDirection w:val="lrTb"/>
            <w:vAlign w:val="top"/>
            <w:hideMark/>
          </w:tcPr>
          <w:p w:rsidR="00014790" w:rsidRPr="001B605C" w:rsidP="00766706">
            <w:pPr>
              <w:shd w:val="clear" w:color="auto" w:fill="FFFFFF"/>
              <w:autoSpaceDE w:val="0"/>
              <w:autoSpaceDN w:val="0"/>
              <w:bidi w:val="0"/>
              <w:spacing w:line="276" w:lineRule="auto"/>
              <w:rPr>
                <w:rFonts w:ascii="Times New Roman" w:hAnsi="Times New Roman"/>
              </w:rPr>
            </w:pPr>
            <w:r w:rsidRPr="001B605C">
              <w:rPr>
                <w:rFonts w:ascii="Times New Roman" w:hAnsi="Times New Roman"/>
              </w:rPr>
              <w:t xml:space="preserve">Predkladaný materiál nebude mať významný vplyv na fungovanie podnikateľských subjektov. </w:t>
            </w:r>
          </w:p>
          <w:p w:rsidR="00014790" w:rsidRPr="001B605C" w:rsidP="00766706">
            <w:pPr>
              <w:shd w:val="clear" w:color="auto" w:fill="FFFFFF"/>
              <w:autoSpaceDE w:val="0"/>
              <w:autoSpaceDN w:val="0"/>
              <w:bidi w:val="0"/>
              <w:spacing w:line="276" w:lineRule="auto"/>
              <w:rPr>
                <w:rFonts w:ascii="Times New Roman" w:hAnsi="Times New Roman"/>
              </w:rPr>
            </w:pPr>
            <w:r w:rsidRPr="001B605C">
              <w:rPr>
                <w:rFonts w:ascii="Times New Roman" w:hAnsi="Times New Roman"/>
              </w:rPr>
              <w:t>Zavádza sa výnimka zo schémy obchodovania s emisnými kvótami pre nekomerčných prevádzkovateľov lietadiel, ktorá bude mať pozitívny vplyv, avšak na malý počet subjektov.</w:t>
            </w:r>
          </w:p>
          <w:p w:rsidR="00014790" w:rsidP="00766706">
            <w:pPr>
              <w:shd w:val="clear" w:color="auto" w:fill="FFFFFF"/>
              <w:autoSpaceDE w:val="0"/>
              <w:autoSpaceDN w:val="0"/>
              <w:bidi w:val="0"/>
              <w:spacing w:line="276" w:lineRule="auto"/>
              <w:rPr>
                <w:rFonts w:ascii="Times New Roman" w:hAnsi="Times New Roman"/>
                <w:color w:val="FF0000"/>
              </w:rPr>
            </w:pPr>
            <w:r w:rsidRPr="001B605C">
              <w:rPr>
                <w:rFonts w:ascii="Times New Roman" w:hAnsi="Times New Roman"/>
              </w:rPr>
              <w:t>V prípade stacionárnych prevádzok sa nepredpokladá negatívny vplyv, keďže väčšia časť zmien už v praxi fungovala</w:t>
            </w:r>
            <w:r>
              <w:rPr>
                <w:rFonts w:ascii="Times New Roman" w:hAnsi="Times New Roman"/>
                <w:color w:val="FF0000"/>
              </w:rPr>
              <w:t xml:space="preserve">.  </w:t>
            </w:r>
          </w:p>
          <w:p w:rsidR="00014790" w:rsidP="00766706">
            <w:pPr>
              <w:shd w:val="clear" w:color="auto" w:fill="FFFFFF"/>
              <w:autoSpaceDE w:val="0"/>
              <w:autoSpaceDN w:val="0"/>
              <w:bidi w:val="0"/>
              <w:spacing w:line="276" w:lineRule="auto"/>
              <w:rPr>
                <w:rFonts w:ascii="Times New Roman" w:hAnsi="Times New Roman"/>
              </w:rPr>
            </w:pPr>
          </w:p>
        </w:tc>
      </w:tr>
      <w:tr>
        <w:tblPrEx>
          <w:tblW w:w="0" w:type="auto"/>
          <w:tblInd w:w="40" w:type="dxa"/>
          <w:tblLayout w:type="fixed"/>
          <w:tblCellMar>
            <w:left w:w="40" w:type="dxa"/>
            <w:right w:w="40" w:type="dxa"/>
          </w:tblCellMar>
          <w:tblLook w:val="04A0"/>
        </w:tblPrEx>
        <w:trPr>
          <w:trHeight w:hRule="exact" w:val="1368"/>
        </w:trPr>
        <w:tc>
          <w:tcPr>
            <w:tcW w:w="4025" w:type="dxa"/>
            <w:tcBorders>
              <w:top w:val="single" w:sz="6" w:space="0" w:color="auto"/>
              <w:left w:val="single" w:sz="6" w:space="0" w:color="auto"/>
              <w:bottom w:val="single" w:sz="6" w:space="0" w:color="auto"/>
              <w:right w:val="single" w:sz="6" w:space="0" w:color="auto"/>
            </w:tcBorders>
            <w:shd w:val="clear" w:color="auto" w:fill="FFFFFF"/>
            <w:textDirection w:val="lrTb"/>
            <w:vAlign w:val="top"/>
            <w:hideMark/>
          </w:tcPr>
          <w:p w:rsidR="00014790" w:rsidP="00766706">
            <w:pPr>
              <w:shd w:val="clear" w:color="auto" w:fill="FFFFFF"/>
              <w:autoSpaceDE w:val="0"/>
              <w:autoSpaceDN w:val="0"/>
              <w:bidi w:val="0"/>
              <w:spacing w:line="274" w:lineRule="exact"/>
              <w:rPr>
                <w:rFonts w:ascii="Times New Roman" w:hAnsi="Times New Roman"/>
              </w:rPr>
            </w:pPr>
            <w:r>
              <w:rPr>
                <w:rFonts w:ascii="Times New Roman" w:hAnsi="Times New Roman"/>
                <w:color w:val="000000"/>
                <w:spacing w:val="-3"/>
              </w:rPr>
              <w:t>3.5. Aké sú predpokladané spoločensko -</w:t>
            </w:r>
            <w:r>
              <w:rPr>
                <w:rFonts w:ascii="Times New Roman" w:hAnsi="Times New Roman"/>
                <w:color w:val="000000"/>
                <w:spacing w:val="-4"/>
              </w:rPr>
              <w:t xml:space="preserve">ekonomické    dôsledky   pripravovaných </w:t>
            </w:r>
            <w:r>
              <w:rPr>
                <w:rFonts w:ascii="Times New Roman" w:hAnsi="Times New Roman"/>
                <w:color w:val="000000"/>
                <w:spacing w:val="-5"/>
              </w:rPr>
              <w:t>regulácií?</w:t>
            </w:r>
          </w:p>
        </w:tc>
        <w:tc>
          <w:tcPr>
            <w:tcW w:w="4846" w:type="dxa"/>
            <w:tcBorders>
              <w:top w:val="single" w:sz="6" w:space="0" w:color="auto"/>
              <w:left w:val="single" w:sz="6" w:space="0" w:color="auto"/>
              <w:bottom w:val="single" w:sz="6" w:space="0" w:color="auto"/>
              <w:right w:val="single" w:sz="6" w:space="0" w:color="auto"/>
            </w:tcBorders>
            <w:shd w:val="clear" w:color="auto" w:fill="FFFFFF"/>
            <w:textDirection w:val="lrTb"/>
            <w:vAlign w:val="top"/>
            <w:hideMark/>
          </w:tcPr>
          <w:p w:rsidR="00014790" w:rsidP="00766706">
            <w:pPr>
              <w:shd w:val="clear" w:color="auto" w:fill="FFFFFF"/>
              <w:autoSpaceDE w:val="0"/>
              <w:autoSpaceDN w:val="0"/>
              <w:bidi w:val="0"/>
              <w:spacing w:line="276" w:lineRule="auto"/>
              <w:rPr>
                <w:rFonts w:ascii="Times New Roman" w:hAnsi="Times New Roman"/>
                <w:i/>
              </w:rPr>
            </w:pPr>
            <w:r>
              <w:rPr>
                <w:rFonts w:ascii="Times New Roman" w:hAnsi="Times New Roman"/>
                <w:i/>
              </w:rPr>
              <w:t xml:space="preserve"> Žiadne</w:t>
            </w:r>
          </w:p>
        </w:tc>
      </w:tr>
    </w:tbl>
    <w:p w:rsidR="00014790" w:rsidP="00014790">
      <w:pPr>
        <w:autoSpaceDE w:val="0"/>
        <w:autoSpaceDN w:val="0"/>
        <w:bidi w:val="0"/>
        <w:rPr>
          <w:rFonts w:ascii="Times New Roman" w:hAnsi="Times New Roman"/>
        </w:rPr>
      </w:pPr>
    </w:p>
    <w:p w:rsidR="00014790" w:rsidP="00014790">
      <w:pPr>
        <w:autoSpaceDE w:val="0"/>
        <w:autoSpaceDN w:val="0"/>
        <w:bidi w:val="0"/>
        <w:rPr>
          <w:rFonts w:ascii="Times New Roman" w:hAnsi="Times New Roman"/>
        </w:rPr>
      </w:pPr>
    </w:p>
    <w:p w:rsidR="00014790" w:rsidP="00014790">
      <w:pPr>
        <w:autoSpaceDE w:val="0"/>
        <w:autoSpaceDN w:val="0"/>
        <w:bidi w:val="0"/>
        <w:rPr>
          <w:rFonts w:ascii="Times New Roman" w:hAnsi="Times New Roman"/>
        </w:rPr>
      </w:pPr>
    </w:p>
    <w:p w:rsidR="00014790" w:rsidP="00014790">
      <w:pPr>
        <w:bidi w:val="0"/>
        <w:rPr>
          <w:rFonts w:ascii="Times New Roman" w:hAnsi="Times New Roman"/>
        </w:rPr>
      </w:pPr>
    </w:p>
    <w:p w:rsidR="00014790" w:rsidP="00DC3663">
      <w:pPr>
        <w:bidi w:val="0"/>
        <w:jc w:val="both"/>
        <w:rPr>
          <w:rFonts w:ascii="Times New Roman" w:hAnsi="Times New Roman"/>
        </w:rPr>
      </w:pPr>
    </w:p>
    <w:p w:rsidR="00014790" w:rsidP="00DC3663">
      <w:pPr>
        <w:bidi w:val="0"/>
        <w:jc w:val="both"/>
        <w:rPr>
          <w:rFonts w:ascii="Times New Roman" w:hAnsi="Times New Roman"/>
        </w:rPr>
      </w:pPr>
    </w:p>
    <w:p w:rsidR="00014790" w:rsidP="00DC3663">
      <w:pPr>
        <w:bidi w:val="0"/>
        <w:jc w:val="both"/>
        <w:rPr>
          <w:rFonts w:ascii="Times New Roman" w:hAnsi="Times New Roman"/>
        </w:rPr>
      </w:pPr>
    </w:p>
    <w:p w:rsidR="00014790" w:rsidP="00DC3663">
      <w:pPr>
        <w:bidi w:val="0"/>
        <w:jc w:val="both"/>
        <w:rPr>
          <w:rFonts w:ascii="Times New Roman" w:hAnsi="Times New Roman"/>
        </w:rPr>
      </w:pPr>
    </w:p>
    <w:p w:rsidR="00014790" w:rsidP="00DC3663">
      <w:pPr>
        <w:bidi w:val="0"/>
        <w:jc w:val="both"/>
        <w:rPr>
          <w:rFonts w:ascii="Times New Roman" w:hAnsi="Times New Roman"/>
        </w:rPr>
      </w:pPr>
    </w:p>
    <w:p w:rsidR="00014790" w:rsidP="00DC3663">
      <w:pPr>
        <w:bidi w:val="0"/>
        <w:jc w:val="both"/>
        <w:rPr>
          <w:rFonts w:ascii="Times New Roman" w:hAnsi="Times New Roman"/>
        </w:rPr>
      </w:pPr>
    </w:p>
    <w:p w:rsidR="00014790" w:rsidP="00DC3663">
      <w:pPr>
        <w:bidi w:val="0"/>
        <w:jc w:val="both"/>
        <w:rPr>
          <w:rFonts w:ascii="Times New Roman" w:hAnsi="Times New Roman"/>
        </w:rPr>
      </w:pPr>
    </w:p>
    <w:p w:rsidR="00014790" w:rsidP="00DC3663">
      <w:pPr>
        <w:bidi w:val="0"/>
        <w:jc w:val="both"/>
        <w:rPr>
          <w:rFonts w:ascii="Times New Roman" w:hAnsi="Times New Roman"/>
        </w:rPr>
      </w:pPr>
    </w:p>
    <w:p w:rsidR="00014790" w:rsidP="00DC3663">
      <w:pPr>
        <w:bidi w:val="0"/>
        <w:jc w:val="both"/>
        <w:rPr>
          <w:rFonts w:ascii="Times New Roman" w:hAnsi="Times New Roman"/>
        </w:rPr>
      </w:pPr>
    </w:p>
    <w:p w:rsidR="00014790" w:rsidP="00DC3663">
      <w:pPr>
        <w:bidi w:val="0"/>
        <w:jc w:val="both"/>
        <w:rPr>
          <w:rFonts w:ascii="Times New Roman" w:hAnsi="Times New Roman"/>
        </w:rPr>
      </w:pPr>
    </w:p>
    <w:p w:rsidR="00014790" w:rsidP="00DC3663">
      <w:pPr>
        <w:bidi w:val="0"/>
        <w:jc w:val="both"/>
        <w:rPr>
          <w:rFonts w:ascii="Times New Roman" w:hAnsi="Times New Roman"/>
        </w:rPr>
      </w:pPr>
    </w:p>
    <w:p w:rsidR="00014790" w:rsidRPr="00525FF8" w:rsidP="00DC3663">
      <w:pPr>
        <w:bidi w:val="0"/>
        <w:jc w:val="both"/>
        <w:rPr>
          <w:rFonts w:ascii="Times New Roman" w:hAnsi="Times New Roman"/>
        </w:rPr>
      </w:pPr>
    </w:p>
    <w:p w:rsidR="00D110DD" w:rsidP="00DC3663">
      <w:pPr>
        <w:bidi w:val="0"/>
        <w:jc w:val="both"/>
        <w:rPr>
          <w:rFonts w:ascii="Times New Roman" w:hAnsi="Times New Roman"/>
          <w:b/>
        </w:rPr>
      </w:pPr>
    </w:p>
    <w:p w:rsidR="00920044" w:rsidRPr="00920044" w:rsidP="00920044">
      <w:pPr>
        <w:widowControl w:val="0"/>
        <w:autoSpaceDE w:val="0"/>
        <w:autoSpaceDN w:val="0"/>
        <w:bidi w:val="0"/>
        <w:adjustRightInd w:val="0"/>
        <w:jc w:val="center"/>
        <w:rPr>
          <w:rFonts w:ascii="Times New Roman" w:hAnsi="Times New Roman"/>
          <w:b/>
          <w:caps/>
          <w:spacing w:val="30"/>
        </w:rPr>
      </w:pPr>
      <w:r w:rsidRPr="00920044">
        <w:rPr>
          <w:rFonts w:ascii="Times New Roman" w:hAnsi="Times New Roman"/>
          <w:b/>
          <w:caps/>
          <w:spacing w:val="30"/>
        </w:rPr>
        <w:t>Doložka zlučiteľnosti</w:t>
      </w:r>
    </w:p>
    <w:p w:rsidR="00920044" w:rsidRPr="00920044" w:rsidP="00920044">
      <w:pPr>
        <w:widowControl w:val="0"/>
        <w:autoSpaceDE w:val="0"/>
        <w:autoSpaceDN w:val="0"/>
        <w:bidi w:val="0"/>
        <w:adjustRightInd w:val="0"/>
        <w:jc w:val="center"/>
        <w:rPr>
          <w:rFonts w:ascii="Times New Roman" w:hAnsi="Times New Roman"/>
          <w:b/>
        </w:rPr>
      </w:pPr>
      <w:r w:rsidRPr="00920044">
        <w:rPr>
          <w:rFonts w:ascii="Times New Roman" w:hAnsi="Times New Roman"/>
          <w:b/>
        </w:rPr>
        <w:t>právneho predpisu s právom Európskej únie </w:t>
      </w:r>
    </w:p>
    <w:p w:rsidR="00920044" w:rsidRPr="00920044" w:rsidP="00920044">
      <w:pPr>
        <w:widowControl w:val="0"/>
        <w:autoSpaceDE w:val="0"/>
        <w:autoSpaceDN w:val="0"/>
        <w:bidi w:val="0"/>
        <w:adjustRightInd w:val="0"/>
        <w:rPr>
          <w:rFonts w:ascii="Times New Roman" w:hAnsi="Times New Roman"/>
        </w:rPr>
      </w:pPr>
    </w:p>
    <w:p w:rsidR="00920044" w:rsidRPr="00920044" w:rsidP="00920044">
      <w:pPr>
        <w:widowControl w:val="0"/>
        <w:autoSpaceDE w:val="0"/>
        <w:autoSpaceDN w:val="0"/>
        <w:bidi w:val="0"/>
        <w:adjustRightInd w:val="0"/>
        <w:rPr>
          <w:rFonts w:ascii="Times New Roman" w:hAnsi="Times New Roman"/>
        </w:rPr>
      </w:pPr>
    </w:p>
    <w:p w:rsidR="00920044" w:rsidRPr="00920044" w:rsidP="00920044">
      <w:pPr>
        <w:widowControl w:val="0"/>
        <w:autoSpaceDE w:val="0"/>
        <w:autoSpaceDN w:val="0"/>
        <w:bidi w:val="0"/>
        <w:adjustRightInd w:val="0"/>
        <w:ind w:left="360" w:hanging="360"/>
        <w:rPr>
          <w:rFonts w:ascii="Times New Roman" w:hAnsi="Times New Roman"/>
          <w:b/>
        </w:rPr>
      </w:pPr>
      <w:r w:rsidRPr="00920044">
        <w:rPr>
          <w:rFonts w:ascii="Times New Roman" w:hAnsi="Times New Roman"/>
          <w:b/>
        </w:rPr>
        <w:t>1.</w:t>
        <w:tab/>
        <w:t>Predkladateľ právneho predpisu:</w:t>
      </w:r>
      <w:r w:rsidRPr="00920044">
        <w:rPr>
          <w:rFonts w:ascii="Times New Roman" w:hAnsi="Times New Roman"/>
        </w:rPr>
        <w:t xml:space="preserve"> vláda Slovenskej republiky </w:t>
      </w:r>
    </w:p>
    <w:p w:rsidR="00920044" w:rsidRPr="00920044" w:rsidP="00920044">
      <w:pPr>
        <w:widowControl w:val="0"/>
        <w:tabs>
          <w:tab w:val="left" w:pos="360"/>
        </w:tabs>
        <w:autoSpaceDE w:val="0"/>
        <w:autoSpaceDN w:val="0"/>
        <w:bidi w:val="0"/>
        <w:adjustRightInd w:val="0"/>
        <w:ind w:left="360"/>
        <w:rPr>
          <w:rFonts w:ascii="Times New Roman" w:hAnsi="Times New Roman"/>
        </w:rPr>
      </w:pPr>
      <w:r w:rsidRPr="00920044">
        <w:rPr>
          <w:rFonts w:ascii="Times New Roman" w:hAnsi="Times New Roman"/>
        </w:rPr>
        <w:t xml:space="preserve"> </w:t>
      </w:r>
    </w:p>
    <w:p w:rsidR="00920044" w:rsidRPr="00920044" w:rsidP="00920044">
      <w:pPr>
        <w:widowControl w:val="0"/>
        <w:autoSpaceDE w:val="0"/>
        <w:autoSpaceDN w:val="0"/>
        <w:bidi w:val="0"/>
        <w:adjustRightInd w:val="0"/>
        <w:ind w:left="360" w:hanging="360"/>
        <w:jc w:val="both"/>
        <w:rPr>
          <w:rFonts w:ascii="Times New Roman" w:hAnsi="Times New Roman"/>
          <w:b/>
        </w:rPr>
      </w:pPr>
      <w:r w:rsidRPr="00920044">
        <w:rPr>
          <w:rFonts w:ascii="Times New Roman" w:hAnsi="Times New Roman"/>
          <w:b/>
        </w:rPr>
        <w:t>2.</w:t>
        <w:tab/>
        <w:t>Názov návrhu právneho predpisu:</w:t>
      </w:r>
      <w:r w:rsidRPr="00920044">
        <w:rPr>
          <w:rFonts w:ascii="Times New Roman" w:hAnsi="Times New Roman"/>
        </w:rPr>
        <w:t xml:space="preserve"> Návrh zákona, ktorým sa mení a dopĺňa zákon č. 414/2012 Z. z. o obchodovaní s emisnými kvótami a o zmene a doplnení niektorých zákonov a ktorým sa menia a dopĺňajú niektoré zákony </w:t>
      </w:r>
    </w:p>
    <w:p w:rsidR="00920044" w:rsidRPr="00920044" w:rsidP="00920044">
      <w:pPr>
        <w:widowControl w:val="0"/>
        <w:autoSpaceDE w:val="0"/>
        <w:autoSpaceDN w:val="0"/>
        <w:bidi w:val="0"/>
        <w:adjustRightInd w:val="0"/>
        <w:rPr>
          <w:rFonts w:ascii="Times New Roman" w:hAnsi="Times New Roman"/>
        </w:rPr>
      </w:pPr>
    </w:p>
    <w:p w:rsidR="00920044" w:rsidRPr="00920044" w:rsidP="00920044">
      <w:pPr>
        <w:widowControl w:val="0"/>
        <w:autoSpaceDE w:val="0"/>
        <w:autoSpaceDN w:val="0"/>
        <w:bidi w:val="0"/>
        <w:adjustRightInd w:val="0"/>
        <w:ind w:left="360" w:hanging="360"/>
        <w:rPr>
          <w:rFonts w:ascii="Times New Roman" w:hAnsi="Times New Roman"/>
          <w:b/>
        </w:rPr>
      </w:pPr>
      <w:r w:rsidRPr="00920044">
        <w:rPr>
          <w:rFonts w:ascii="Times New Roman" w:hAnsi="Times New Roman"/>
          <w:b/>
        </w:rPr>
        <w:t>3.</w:t>
        <w:tab/>
        <w:t>Problematika návrhu právneho predpisu:</w:t>
      </w:r>
    </w:p>
    <w:p w:rsidR="00920044" w:rsidRPr="00920044" w:rsidP="00920044">
      <w:pPr>
        <w:widowControl w:val="0"/>
        <w:autoSpaceDE w:val="0"/>
        <w:autoSpaceDN w:val="0"/>
        <w:bidi w:val="0"/>
        <w:adjustRightInd w:val="0"/>
        <w:ind w:firstLine="360"/>
        <w:rPr>
          <w:rFonts w:ascii="Times New Roman" w:hAnsi="Times New Roman"/>
        </w:rPr>
      </w:pPr>
    </w:p>
    <w:p w:rsidR="00920044" w:rsidRPr="00920044" w:rsidP="00920044">
      <w:pPr>
        <w:widowControl w:val="0"/>
        <w:autoSpaceDE w:val="0"/>
        <w:autoSpaceDN w:val="0"/>
        <w:bidi w:val="0"/>
        <w:adjustRightInd w:val="0"/>
        <w:ind w:left="709" w:hanging="349"/>
        <w:rPr>
          <w:rFonts w:ascii="Times New Roman" w:hAnsi="Times New Roman"/>
        </w:rPr>
      </w:pPr>
      <w:r w:rsidRPr="00920044">
        <w:rPr>
          <w:rFonts w:ascii="Times New Roman" w:hAnsi="Times New Roman"/>
        </w:rPr>
        <w:t>a)</w:t>
        <w:tab/>
        <w:t>je upravená v práve Európskej únie</w:t>
      </w:r>
    </w:p>
    <w:p w:rsidR="00920044" w:rsidRPr="00920044" w:rsidP="00920044">
      <w:pPr>
        <w:widowControl w:val="0"/>
        <w:autoSpaceDE w:val="0"/>
        <w:autoSpaceDN w:val="0"/>
        <w:bidi w:val="0"/>
        <w:adjustRightInd w:val="0"/>
        <w:ind w:left="360"/>
        <w:rPr>
          <w:rFonts w:ascii="Times New Roman" w:hAnsi="Times New Roman"/>
        </w:rPr>
      </w:pPr>
    </w:p>
    <w:p w:rsidR="00920044" w:rsidRPr="00920044" w:rsidP="00920044">
      <w:pPr>
        <w:widowControl w:val="0"/>
        <w:tabs>
          <w:tab w:val="left" w:pos="1068"/>
        </w:tabs>
        <w:autoSpaceDE w:val="0"/>
        <w:autoSpaceDN w:val="0"/>
        <w:bidi w:val="0"/>
        <w:adjustRightInd w:val="0"/>
        <w:ind w:left="879" w:hanging="171"/>
        <w:rPr>
          <w:rFonts w:ascii="Times New Roman" w:hAnsi="Times New Roman"/>
          <w:i/>
        </w:rPr>
      </w:pPr>
      <w:r w:rsidRPr="00920044">
        <w:rPr>
          <w:rFonts w:ascii="Times New Roman" w:hAnsi="Times New Roman"/>
        </w:rPr>
        <w:t>-</w:t>
        <w:tab/>
      </w:r>
      <w:r w:rsidRPr="00920044">
        <w:rPr>
          <w:rFonts w:ascii="Times New Roman" w:hAnsi="Times New Roman"/>
          <w:i/>
        </w:rPr>
        <w:t>primárnom</w:t>
      </w:r>
    </w:p>
    <w:p w:rsidR="00920044" w:rsidRPr="00920044" w:rsidP="00920044">
      <w:pPr>
        <w:widowControl w:val="0"/>
        <w:autoSpaceDE w:val="0"/>
        <w:autoSpaceDN w:val="0"/>
        <w:bidi w:val="0"/>
        <w:adjustRightInd w:val="0"/>
        <w:ind w:left="851"/>
        <w:rPr>
          <w:rFonts w:ascii="Times New Roman" w:hAnsi="Times New Roman"/>
        </w:rPr>
      </w:pPr>
    </w:p>
    <w:p w:rsidR="00920044" w:rsidRPr="00920044" w:rsidP="00920044">
      <w:pPr>
        <w:widowControl w:val="0"/>
        <w:autoSpaceDE w:val="0"/>
        <w:autoSpaceDN w:val="0"/>
        <w:bidi w:val="0"/>
        <w:adjustRightInd w:val="0"/>
        <w:ind w:left="851"/>
        <w:rPr>
          <w:rFonts w:ascii="Times New Roman" w:hAnsi="Times New Roman"/>
        </w:rPr>
      </w:pPr>
      <w:r w:rsidRPr="00920044">
        <w:rPr>
          <w:rFonts w:ascii="Times New Roman" w:hAnsi="Times New Roman"/>
        </w:rPr>
        <w:t>Hlava XX (Životné prostredie) Zmluvy o fungovaní Európskej únie </w:t>
      </w:r>
    </w:p>
    <w:p w:rsidR="00920044" w:rsidRPr="00920044" w:rsidP="00920044">
      <w:pPr>
        <w:widowControl w:val="0"/>
        <w:autoSpaceDE w:val="0"/>
        <w:autoSpaceDN w:val="0"/>
        <w:bidi w:val="0"/>
        <w:adjustRightInd w:val="0"/>
        <w:ind w:firstLine="360"/>
        <w:rPr>
          <w:rFonts w:ascii="Times New Roman" w:hAnsi="Times New Roman"/>
        </w:rPr>
      </w:pPr>
    </w:p>
    <w:p w:rsidR="00920044" w:rsidRPr="00920044" w:rsidP="00920044">
      <w:pPr>
        <w:widowControl w:val="0"/>
        <w:tabs>
          <w:tab w:val="left" w:pos="1068"/>
        </w:tabs>
        <w:autoSpaceDE w:val="0"/>
        <w:autoSpaceDN w:val="0"/>
        <w:bidi w:val="0"/>
        <w:adjustRightInd w:val="0"/>
        <w:ind w:left="879" w:hanging="171"/>
        <w:rPr>
          <w:rFonts w:ascii="Times New Roman" w:hAnsi="Times New Roman"/>
          <w:i/>
        </w:rPr>
      </w:pPr>
      <w:r w:rsidRPr="00920044">
        <w:rPr>
          <w:rFonts w:ascii="Times New Roman" w:hAnsi="Times New Roman"/>
        </w:rPr>
        <w:t>-</w:t>
        <w:tab/>
      </w:r>
      <w:r w:rsidRPr="00920044">
        <w:rPr>
          <w:rFonts w:ascii="Times New Roman" w:hAnsi="Times New Roman"/>
          <w:i/>
        </w:rPr>
        <w:t>sekundárnom (prijatom po nadobudnutím platnosti Lisabonskej zmluvy, ktorou sa mení a dopĺňa Zmluva o Európskom spoločenstve a Zmluva o Európskej únii – po 30. novembri 2009)</w:t>
      </w:r>
    </w:p>
    <w:p w:rsidR="00920044" w:rsidRPr="00920044" w:rsidP="00920044">
      <w:pPr>
        <w:widowControl w:val="0"/>
        <w:tabs>
          <w:tab w:val="left" w:pos="1068"/>
        </w:tabs>
        <w:autoSpaceDE w:val="0"/>
        <w:autoSpaceDN w:val="0"/>
        <w:bidi w:val="0"/>
        <w:adjustRightInd w:val="0"/>
        <w:ind w:left="879" w:hanging="171"/>
        <w:rPr>
          <w:rFonts w:ascii="Times New Roman" w:hAnsi="Times New Roman"/>
          <w:i/>
        </w:rPr>
      </w:pPr>
    </w:p>
    <w:p w:rsidR="00920044" w:rsidRPr="00920044" w:rsidP="00920044">
      <w:pPr>
        <w:widowControl w:val="0"/>
        <w:autoSpaceDE w:val="0"/>
        <w:autoSpaceDN w:val="0"/>
        <w:bidi w:val="0"/>
        <w:adjustRightInd w:val="0"/>
        <w:ind w:left="1239" w:hanging="360"/>
        <w:rPr>
          <w:rFonts w:ascii="Times New Roman" w:hAnsi="Times New Roman"/>
          <w:i/>
        </w:rPr>
      </w:pPr>
      <w:r w:rsidRPr="00920044">
        <w:rPr>
          <w:rFonts w:ascii="Times New Roman" w:hAnsi="Times New Roman"/>
        </w:rPr>
        <w:t>1.</w:t>
        <w:tab/>
        <w:t xml:space="preserve">legislatívne akty </w:t>
      </w:r>
    </w:p>
    <w:p w:rsidR="00920044" w:rsidRPr="00712A13" w:rsidP="00712A13">
      <w:pPr>
        <w:widowControl w:val="0"/>
        <w:autoSpaceDE w:val="0"/>
        <w:autoSpaceDN w:val="0"/>
        <w:bidi w:val="0"/>
        <w:adjustRightInd w:val="0"/>
        <w:jc w:val="both"/>
        <w:rPr>
          <w:rFonts w:ascii="Times New Roman" w:hAnsi="Times New Roman"/>
          <w:lang w:eastAsia="en-US"/>
        </w:rPr>
      </w:pPr>
      <w:r w:rsidR="00712A13">
        <w:rPr>
          <w:rFonts w:ascii="Times New Roman" w:hAnsi="Times New Roman"/>
        </w:rPr>
        <w:t xml:space="preserve">                  </w:t>
      </w:r>
      <w:r w:rsidRPr="00712A13" w:rsidR="00712A13">
        <w:rPr>
          <w:rFonts w:ascii="Times New Roman" w:hAnsi="Times New Roman"/>
        </w:rPr>
        <w:t>-</w:t>
      </w:r>
    </w:p>
    <w:p w:rsidR="00920044" w:rsidRPr="00BE56CD" w:rsidP="00920044">
      <w:pPr>
        <w:widowControl w:val="0"/>
        <w:autoSpaceDE w:val="0"/>
        <w:autoSpaceDN w:val="0"/>
        <w:bidi w:val="0"/>
        <w:adjustRightInd w:val="0"/>
        <w:ind w:left="1239" w:hanging="360"/>
        <w:jc w:val="both"/>
        <w:rPr>
          <w:rFonts w:ascii="Times New Roman" w:hAnsi="Times New Roman"/>
          <w:i/>
        </w:rPr>
      </w:pPr>
      <w:r w:rsidRPr="00BE56CD">
        <w:rPr>
          <w:rFonts w:ascii="Times New Roman" w:hAnsi="Times New Roman"/>
        </w:rPr>
        <w:t>2.</w:t>
        <w:tab/>
        <w:t>nelegislatívne akty</w:t>
      </w:r>
    </w:p>
    <w:p w:rsidR="00920044" w:rsidRPr="00BE56CD" w:rsidP="00920044">
      <w:pPr>
        <w:widowControl w:val="0"/>
        <w:autoSpaceDE w:val="0"/>
        <w:autoSpaceDN w:val="0"/>
        <w:bidi w:val="0"/>
        <w:adjustRightInd w:val="0"/>
        <w:ind w:firstLine="708"/>
        <w:jc w:val="both"/>
        <w:rPr>
          <w:rFonts w:ascii="Times New Roman" w:hAnsi="Times New Roman"/>
        </w:rPr>
      </w:pPr>
      <w:r w:rsidRPr="00BE56CD">
        <w:rPr>
          <w:rFonts w:ascii="Times New Roman" w:hAnsi="Times New Roman"/>
        </w:rPr>
        <w:t xml:space="preserve"> </w:t>
      </w:r>
    </w:p>
    <w:tbl>
      <w:tblPr>
        <w:tblStyle w:val="TableNormal"/>
        <w:tblW w:w="0" w:type="auto"/>
        <w:tblInd w:w="918" w:type="dxa"/>
        <w:tblLayout w:type="fixed"/>
      </w:tblPr>
      <w:tblGrid>
        <w:gridCol w:w="8658"/>
      </w:tblGrid>
      <w:tr>
        <w:tblPrEx>
          <w:tblW w:w="0" w:type="auto"/>
          <w:tblInd w:w="918" w:type="dxa"/>
          <w:tblLayout w:type="fixed"/>
        </w:tblPrEx>
        <w:tc>
          <w:tcPr>
            <w:tcW w:w="8658" w:type="dxa"/>
            <w:tcBorders>
              <w:top w:val="nil"/>
              <w:left w:val="nil"/>
              <w:bottom w:val="nil"/>
              <w:right w:val="nil"/>
            </w:tcBorders>
            <w:textDirection w:val="lrTb"/>
            <w:vAlign w:val="top"/>
          </w:tcPr>
          <w:p w:rsidR="00920044" w:rsidRPr="00BE56CD" w:rsidP="00920044">
            <w:pPr>
              <w:widowControl w:val="0"/>
              <w:autoSpaceDE w:val="0"/>
              <w:autoSpaceDN w:val="0"/>
              <w:bidi w:val="0"/>
              <w:adjustRightInd w:val="0"/>
              <w:jc w:val="both"/>
              <w:rPr>
                <w:rFonts w:ascii="Times New Roman" w:hAnsi="Times New Roman"/>
              </w:rPr>
            </w:pPr>
            <w:r w:rsidRPr="00BE56CD">
              <w:rPr>
                <w:rFonts w:ascii="Times New Roman" w:hAnsi="Times New Roman"/>
              </w:rPr>
              <w:t xml:space="preserve">Nariadenie (EÚ) č. 606/2010 z 9. júla 2010 o schválení zjednodušeného nástroja na odhadovanie spotreby paliva prevádzkovateľov lietadiel s nízkym množstvom emisií, ktorý vytvorila Európska organizácia pre bezpečnosť letovej prevádzky </w:t>
            </w:r>
            <w:r w:rsidR="00C401BC">
              <w:rPr>
                <w:rFonts w:ascii="Times New Roman" w:hAnsi="Times New Roman"/>
              </w:rPr>
              <w:t xml:space="preserve">(Eurocontrol) (Ú. v. </w:t>
            </w:r>
            <w:r w:rsidRPr="00C054B1" w:rsidR="00C401BC">
              <w:rPr>
                <w:rFonts w:ascii="Times New Roman" w:hAnsi="Times New Roman"/>
              </w:rPr>
              <w:t>EÚ L 175</w:t>
            </w:r>
            <w:r w:rsidRPr="00C054B1">
              <w:rPr>
                <w:rFonts w:ascii="Times New Roman" w:hAnsi="Times New Roman"/>
              </w:rPr>
              <w:t>, 10</w:t>
            </w:r>
            <w:r w:rsidRPr="00BE56CD">
              <w:rPr>
                <w:rFonts w:ascii="Times New Roman" w:hAnsi="Times New Roman"/>
              </w:rPr>
              <w:t>.7.2010).</w:t>
            </w:r>
          </w:p>
          <w:p w:rsidR="00920044" w:rsidRPr="00BE56CD" w:rsidP="00920044">
            <w:pPr>
              <w:widowControl w:val="0"/>
              <w:autoSpaceDE w:val="0"/>
              <w:autoSpaceDN w:val="0"/>
              <w:bidi w:val="0"/>
              <w:adjustRightInd w:val="0"/>
              <w:jc w:val="both"/>
              <w:rPr>
                <w:rFonts w:ascii="Times New Roman" w:hAnsi="Times New Roman"/>
              </w:rPr>
            </w:pPr>
          </w:p>
          <w:p w:rsidR="00920044" w:rsidRPr="00BE56CD" w:rsidP="00920044">
            <w:pPr>
              <w:widowControl w:val="0"/>
              <w:autoSpaceDE w:val="0"/>
              <w:autoSpaceDN w:val="0"/>
              <w:bidi w:val="0"/>
              <w:adjustRightInd w:val="0"/>
              <w:jc w:val="both"/>
              <w:rPr>
                <w:rFonts w:ascii="Times New Roman" w:hAnsi="Times New Roman"/>
              </w:rPr>
            </w:pPr>
            <w:r w:rsidRPr="00BE56CD">
              <w:rPr>
                <w:rFonts w:ascii="Times New Roman" w:hAnsi="Times New Roman"/>
              </w:rPr>
              <w:t>Nariadenie Komisie (EÚ) č. 1031/2010 zo dňa 12. novembra 2010 o harmonograme, správe a iných aspektoch obchodovania s emisnými kvótami skleníkových plynov formou aukcie podľa smernice Európskeho parlamentu a Rady 2003/87/ES o vytvorení systému obchodovania s emisnými kvótami skleníkových plynov v Spoločenstve (Ú. v. EÚ L 302, 18.11.2010).</w:t>
            </w:r>
          </w:p>
          <w:p w:rsidR="00920044" w:rsidRPr="00BE56CD" w:rsidP="00920044">
            <w:pPr>
              <w:widowControl w:val="0"/>
              <w:autoSpaceDE w:val="0"/>
              <w:autoSpaceDN w:val="0"/>
              <w:bidi w:val="0"/>
              <w:adjustRightInd w:val="0"/>
              <w:jc w:val="both"/>
              <w:rPr>
                <w:rFonts w:ascii="Times New Roman" w:hAnsi="Times New Roman"/>
              </w:rPr>
            </w:pPr>
            <w:r w:rsidRPr="00BE56CD">
              <w:rPr>
                <w:rFonts w:ascii="Times New Roman" w:hAnsi="Times New Roman"/>
              </w:rPr>
              <w:br/>
              <w:t>Rozhodnutie Komisie (EÚ) č. 2011/278/EÚ z 27. apríla 2011, ktorým sa ustanovujú prechodné pravidlá harmonizácie bezodplatného prideľovania emisných kvót podľa článku 10a smernice Európskeho parlamentu a Rady 2003/87/ES, platné v celej Únii (2011/278/EÚ) (Ú. v. EÚ L 130, 17.5.2011).</w:t>
            </w:r>
          </w:p>
          <w:p w:rsidR="00920044" w:rsidRPr="00BE56CD" w:rsidP="00920044">
            <w:pPr>
              <w:widowControl w:val="0"/>
              <w:autoSpaceDE w:val="0"/>
              <w:autoSpaceDN w:val="0"/>
              <w:bidi w:val="0"/>
              <w:adjustRightInd w:val="0"/>
              <w:jc w:val="both"/>
              <w:rPr>
                <w:rFonts w:ascii="Times New Roman" w:hAnsi="Times New Roman"/>
              </w:rPr>
            </w:pPr>
            <w:r w:rsidRPr="00BE56CD">
              <w:rPr>
                <w:rFonts w:ascii="Times New Roman" w:hAnsi="Times New Roman"/>
              </w:rPr>
              <w:br/>
              <w:t>Nariadenie Komisie (EÚ) č. 550/2011 zo dňa 7. júna 2011, ktorým sa podľa smernice Európskeho parlamentu a Rady 2003/87/ES stanovujú určité obmedzenia vzťahujúce sa na využívanie medzinárodných kreditov z projektov priemyselných plynov (Ú. v. EÚ L 149, 8.6.2011).</w:t>
            </w:r>
          </w:p>
          <w:p w:rsidR="00920044" w:rsidRPr="00BE56CD" w:rsidP="00920044">
            <w:pPr>
              <w:widowControl w:val="0"/>
              <w:autoSpaceDE w:val="0"/>
              <w:autoSpaceDN w:val="0"/>
              <w:bidi w:val="0"/>
              <w:adjustRightInd w:val="0"/>
              <w:jc w:val="both"/>
              <w:rPr>
                <w:rFonts w:ascii="Times New Roman" w:hAnsi="Times New Roman"/>
              </w:rPr>
            </w:pPr>
            <w:r w:rsidRPr="00BE56CD">
              <w:rPr>
                <w:rFonts w:ascii="Times New Roman" w:hAnsi="Times New Roman"/>
              </w:rPr>
              <w:br/>
              <w:t>Rozhodnutie Komisie č. 2011/638/EÚ zo dňa 26. septembra 2011 o referenčných hodnotách na bezplatné pridelenie emisných kvót skleníkových plynov prevádzkovateľom lietadiel podľa článku 3e smernice Európskeho parlamentu a Rady 2003/87/ES (2011/638/EÚ) (Ú. v. EÚ L 252, 28.9.2011).</w:t>
            </w:r>
          </w:p>
          <w:p w:rsidR="00920044" w:rsidRPr="00BE56CD" w:rsidP="00920044">
            <w:pPr>
              <w:widowControl w:val="0"/>
              <w:autoSpaceDE w:val="0"/>
              <w:autoSpaceDN w:val="0"/>
              <w:bidi w:val="0"/>
              <w:adjustRightInd w:val="0"/>
              <w:jc w:val="both"/>
              <w:rPr>
                <w:rFonts w:ascii="Times New Roman" w:hAnsi="Times New Roman"/>
              </w:rPr>
            </w:pPr>
            <w:r w:rsidRPr="00BE56CD">
              <w:rPr>
                <w:rFonts w:ascii="Times New Roman" w:hAnsi="Times New Roman"/>
              </w:rPr>
              <w:br/>
              <w:t xml:space="preserve">Nariadenie Komisie (EÚ) č. 600/2012 zo dňa 21. júna 2012 o overovaní správ o emisiách, správ o tonokilometroch a akreditácii overovateľov podľa smernice Európskeho parlamentu a Rady 2003/87/ES (Ú. v. EÚ L 181, 12.7.2012). </w:t>
            </w:r>
          </w:p>
          <w:p w:rsidR="00920044" w:rsidRPr="00BE56CD" w:rsidP="00920044">
            <w:pPr>
              <w:widowControl w:val="0"/>
              <w:autoSpaceDE w:val="0"/>
              <w:autoSpaceDN w:val="0"/>
              <w:bidi w:val="0"/>
              <w:adjustRightInd w:val="0"/>
              <w:jc w:val="both"/>
              <w:rPr>
                <w:rFonts w:ascii="Times New Roman" w:hAnsi="Times New Roman"/>
              </w:rPr>
            </w:pPr>
            <w:r w:rsidRPr="00BE56CD">
              <w:rPr>
                <w:rFonts w:ascii="Times New Roman" w:hAnsi="Times New Roman"/>
              </w:rPr>
              <w:br/>
              <w:t xml:space="preserve">Nariadenie Komisie (EÚ) č. 601/2012 z 21. júna 2012 o monitorovaní a nahlasovaní emisií skleníkových plynov podľa smernice Európskeho parlamentu a Rady 2003/87/ES (Ú. v. EÚ L 181, 12.7.2012). </w:t>
            </w:r>
          </w:p>
          <w:p w:rsidR="00920044" w:rsidRPr="00BE56CD" w:rsidP="00920044">
            <w:pPr>
              <w:widowControl w:val="0"/>
              <w:autoSpaceDE w:val="0"/>
              <w:autoSpaceDN w:val="0"/>
              <w:bidi w:val="0"/>
              <w:adjustRightInd w:val="0"/>
              <w:jc w:val="both"/>
              <w:rPr>
                <w:rFonts w:ascii="Times New Roman" w:hAnsi="Times New Roman"/>
              </w:rPr>
            </w:pPr>
            <w:r w:rsidRPr="00BE56CD">
              <w:rPr>
                <w:rFonts w:ascii="Times New Roman" w:hAnsi="Times New Roman"/>
              </w:rPr>
              <w:br/>
              <w:t xml:space="preserve">Nariadenie Komisie (EÚ) č. 389/2013 z 2. mája 2013, ktorým sa zriaďuje register Únie podľa smernice Európskeho parlamentu a Rady 2003/87/ES a rozhodnutí Európskeho parlamentu a Rady č. 280/2004/ES a č. 406/2009/ES a ktorým sa zrušujú nariadenia Komisie (EÚ) č. 920/2010 a č. 1193/2011. </w:t>
            </w:r>
          </w:p>
          <w:p w:rsidR="00920044" w:rsidRPr="00920044" w:rsidP="00920044">
            <w:pPr>
              <w:widowControl w:val="0"/>
              <w:autoSpaceDE w:val="0"/>
              <w:autoSpaceDN w:val="0"/>
              <w:bidi w:val="0"/>
              <w:adjustRightInd w:val="0"/>
              <w:jc w:val="both"/>
              <w:rPr>
                <w:rFonts w:ascii="Times New Roman" w:hAnsi="Times New Roman"/>
              </w:rPr>
            </w:pPr>
            <w:r w:rsidRPr="00BE56CD">
              <w:rPr>
                <w:rFonts w:ascii="Times New Roman" w:hAnsi="Times New Roman"/>
              </w:rPr>
              <w:br/>
              <w:t>Nariadenie Komisie (EÚ) č. 1123/2013 z 8. novembra 2013 o určení práv používať medzinárodné kredity v zmysle smernice Európskeho parlamentu a Rady (</w:t>
            </w:r>
            <w:r w:rsidRPr="00BE56CD">
              <w:rPr>
                <w:rFonts w:ascii="Times New Roman" w:hAnsi="Times New Roman"/>
                <w:iCs/>
              </w:rPr>
              <w:t>Ú. v. EÚ L 303, 14.11.2008)</w:t>
            </w:r>
            <w:r w:rsidRPr="00BE56CD">
              <w:rPr>
                <w:rFonts w:ascii="Times New Roman" w:hAnsi="Times New Roman"/>
              </w:rPr>
              <w:t>.</w:t>
            </w:r>
          </w:p>
        </w:tc>
      </w:tr>
    </w:tbl>
    <w:p w:rsidR="00920044" w:rsidRPr="00920044" w:rsidP="00920044">
      <w:pPr>
        <w:widowControl w:val="0"/>
        <w:autoSpaceDE w:val="0"/>
        <w:autoSpaceDN w:val="0"/>
        <w:bidi w:val="0"/>
        <w:adjustRightInd w:val="0"/>
        <w:ind w:firstLine="708"/>
        <w:jc w:val="both"/>
        <w:rPr>
          <w:rFonts w:ascii="Times New Roman" w:hAnsi="Times New Roman"/>
        </w:rPr>
      </w:pPr>
    </w:p>
    <w:p w:rsidR="00920044" w:rsidRPr="00920044" w:rsidP="00920044">
      <w:pPr>
        <w:widowControl w:val="0"/>
        <w:autoSpaceDE w:val="0"/>
        <w:autoSpaceDN w:val="0"/>
        <w:bidi w:val="0"/>
        <w:adjustRightInd w:val="0"/>
        <w:ind w:left="879" w:hanging="171"/>
        <w:jc w:val="both"/>
        <w:rPr>
          <w:rFonts w:ascii="Times New Roman" w:hAnsi="Times New Roman"/>
          <w:i/>
        </w:rPr>
      </w:pPr>
      <w:r w:rsidRPr="00920044">
        <w:rPr>
          <w:rFonts w:ascii="Times New Roman" w:hAnsi="Times New Roman"/>
        </w:rPr>
        <w:t>-</w:t>
        <w:tab/>
      </w:r>
      <w:r w:rsidRPr="00920044">
        <w:rPr>
          <w:rFonts w:ascii="Times New Roman" w:hAnsi="Times New Roman"/>
          <w:i/>
        </w:rPr>
        <w:t>sekundárnom (prijatom pred nadobudnutím platnosti Lisabonskej zmluvy, ktorou sa mení a dopĺňa Zmluva o Európskom spoločenstve a Zmluva o Európskej únii – do 30. novembra 2009)</w:t>
      </w:r>
    </w:p>
    <w:p w:rsidR="00920044" w:rsidRPr="00920044" w:rsidP="00920044">
      <w:pPr>
        <w:widowControl w:val="0"/>
        <w:autoSpaceDE w:val="0"/>
        <w:autoSpaceDN w:val="0"/>
        <w:bidi w:val="0"/>
        <w:adjustRightInd w:val="0"/>
        <w:ind w:firstLine="708"/>
        <w:jc w:val="both"/>
        <w:rPr>
          <w:rFonts w:ascii="Times New Roman" w:hAnsi="Times New Roman"/>
        </w:rPr>
      </w:pPr>
    </w:p>
    <w:tbl>
      <w:tblPr>
        <w:tblStyle w:val="TableNormal"/>
        <w:tblW w:w="0" w:type="auto"/>
        <w:tblInd w:w="918" w:type="dxa"/>
        <w:tblLayout w:type="fixed"/>
      </w:tblPr>
      <w:tblGrid>
        <w:gridCol w:w="8658"/>
      </w:tblGrid>
      <w:tr>
        <w:tblPrEx>
          <w:tblW w:w="0" w:type="auto"/>
          <w:tblInd w:w="918" w:type="dxa"/>
          <w:tblLayout w:type="fixed"/>
        </w:tblPrEx>
        <w:tc>
          <w:tcPr>
            <w:tcW w:w="8658" w:type="dxa"/>
            <w:tcBorders>
              <w:top w:val="nil"/>
              <w:left w:val="nil"/>
              <w:bottom w:val="nil"/>
              <w:right w:val="nil"/>
            </w:tcBorders>
            <w:textDirection w:val="lrTb"/>
            <w:vAlign w:val="top"/>
          </w:tcPr>
          <w:p w:rsidR="00920044" w:rsidRPr="00920044" w:rsidP="00920044">
            <w:pPr>
              <w:widowControl w:val="0"/>
              <w:autoSpaceDE w:val="0"/>
              <w:autoSpaceDN w:val="0"/>
              <w:bidi w:val="0"/>
              <w:adjustRightInd w:val="0"/>
              <w:jc w:val="both"/>
              <w:rPr>
                <w:rFonts w:ascii="Times New Roman" w:hAnsi="Times New Roman"/>
              </w:rPr>
            </w:pPr>
            <w:r w:rsidRPr="00920044">
              <w:rPr>
                <w:rFonts w:ascii="Times New Roman" w:hAnsi="Times New Roman"/>
              </w:rPr>
              <w:t>Smernica Európskeho parlamentu a Rady 2003/87/ES z 13. októbra 2003 o vytvorení systému obchodovania s emisnými kvótami skleníkových plynov v Spoločenstve, a ktorou sa mení a dopĺňa smernica Rady 96/61/ES (Mimoriadne vydanie Ú. v. EÚ, kap. 15/zv. 7) v znení smernice Európskeho parlamentu a Rady 2004/101/ES z 27. októbra 2004 (Ú. v. EÚ L 338, 13. 11. 2004), smernice Európskeho parlamentu a Rady 2008/101/ES z 19. novembra 2008 (Ú. v. EÚ L 8, 13. 1. 2009), nariadenia Európskeho parlamentu a Rady (ES) č. 219/2009 z 11. marca 2009 (Ú. v. EÚ L 87, 31. 3. 2009),</w:t>
            </w:r>
          </w:p>
          <w:p w:rsidR="00920044" w:rsidRPr="00920044" w:rsidP="00920044">
            <w:pPr>
              <w:widowControl w:val="0"/>
              <w:autoSpaceDE w:val="0"/>
              <w:autoSpaceDN w:val="0"/>
              <w:bidi w:val="0"/>
              <w:adjustRightInd w:val="0"/>
              <w:jc w:val="both"/>
              <w:rPr>
                <w:rFonts w:ascii="Times New Roman" w:hAnsi="Times New Roman"/>
              </w:rPr>
            </w:pPr>
            <w:r w:rsidRPr="00920044">
              <w:rPr>
                <w:rFonts w:ascii="Times New Roman" w:hAnsi="Times New Roman"/>
              </w:rPr>
              <w:t xml:space="preserve">smernice Európskeho parlamentu a Rady 2009/29/ES z 23. apríla 2009 (Ú. v. EÚ L 140, 5. 6. 2009), rozhodnutia Európskeho parlamentu a Rady č. 1359/2013/EÚ zo 17. decembra 2013 (Ú. v. EÚ L 343/1, 19. 12. 2013) a nariadenia Európskeho parlamentu a Rady (EÚ) č. 421/2014 zo 16. apríla 2014 (Ú. v. EÚ L 129/1, 30. 4. 2014). </w:t>
            </w:r>
          </w:p>
          <w:p w:rsidR="00712A13" w:rsidP="00920044">
            <w:pPr>
              <w:widowControl w:val="0"/>
              <w:autoSpaceDE w:val="0"/>
              <w:autoSpaceDN w:val="0"/>
              <w:bidi w:val="0"/>
              <w:adjustRightInd w:val="0"/>
              <w:jc w:val="both"/>
              <w:rPr>
                <w:rFonts w:ascii="Times New Roman" w:hAnsi="Times New Roman"/>
              </w:rPr>
            </w:pPr>
          </w:p>
          <w:p w:rsidR="00920044" w:rsidRPr="00920044" w:rsidP="00920044">
            <w:pPr>
              <w:widowControl w:val="0"/>
              <w:autoSpaceDE w:val="0"/>
              <w:autoSpaceDN w:val="0"/>
              <w:bidi w:val="0"/>
              <w:adjustRightInd w:val="0"/>
              <w:jc w:val="both"/>
              <w:rPr>
                <w:rFonts w:ascii="Times New Roman" w:hAnsi="Times New Roman"/>
              </w:rPr>
            </w:pPr>
            <w:r w:rsidRPr="00920044">
              <w:rPr>
                <w:rFonts w:ascii="Times New Roman" w:hAnsi="Times New Roman"/>
              </w:rPr>
              <w:br/>
              <w:t xml:space="preserve">Nariadenie Európskeho parlamentu a Rady (ES) č. 1008/2008 z 24. septembra 2008 o spoločných pravidlách prevádzky leteckých dopravných služieb v Spoločenstve (Ú. v. EÚ L 293, 31. 10. 2008). </w:t>
            </w:r>
          </w:p>
          <w:p w:rsidR="00920044" w:rsidRPr="00920044" w:rsidP="00920044">
            <w:pPr>
              <w:widowControl w:val="0"/>
              <w:autoSpaceDE w:val="0"/>
              <w:autoSpaceDN w:val="0"/>
              <w:bidi w:val="0"/>
              <w:adjustRightInd w:val="0"/>
              <w:jc w:val="both"/>
              <w:rPr>
                <w:rFonts w:ascii="Times New Roman" w:hAnsi="Times New Roman"/>
              </w:rPr>
            </w:pPr>
            <w:r w:rsidRPr="00920044">
              <w:rPr>
                <w:rFonts w:ascii="Times New Roman" w:hAnsi="Times New Roman"/>
              </w:rPr>
              <w:t> </w:t>
            </w:r>
          </w:p>
        </w:tc>
      </w:tr>
    </w:tbl>
    <w:p w:rsidR="00920044" w:rsidRPr="00920044" w:rsidP="00920044">
      <w:pPr>
        <w:widowControl w:val="0"/>
        <w:autoSpaceDE w:val="0"/>
        <w:autoSpaceDN w:val="0"/>
        <w:bidi w:val="0"/>
        <w:adjustRightInd w:val="0"/>
        <w:rPr>
          <w:rFonts w:ascii="Times New Roman" w:hAnsi="Times New Roman"/>
        </w:rPr>
      </w:pPr>
    </w:p>
    <w:p w:rsidR="00920044" w:rsidRPr="00920044" w:rsidP="00920044">
      <w:pPr>
        <w:widowControl w:val="0"/>
        <w:autoSpaceDE w:val="0"/>
        <w:autoSpaceDN w:val="0"/>
        <w:bidi w:val="0"/>
        <w:adjustRightInd w:val="0"/>
        <w:ind w:left="709" w:hanging="349"/>
        <w:rPr>
          <w:rFonts w:ascii="Times New Roman" w:hAnsi="Times New Roman"/>
        </w:rPr>
      </w:pPr>
      <w:r w:rsidRPr="00920044">
        <w:rPr>
          <w:rFonts w:ascii="Times New Roman" w:hAnsi="Times New Roman"/>
        </w:rPr>
        <w:t>b)</w:t>
        <w:tab/>
        <w:t>je obsiahnutá v judikatúre Súdneho dvora Európskej únie.</w:t>
      </w:r>
    </w:p>
    <w:p w:rsidR="00920044" w:rsidRPr="00920044" w:rsidP="00920044">
      <w:pPr>
        <w:widowControl w:val="0"/>
        <w:autoSpaceDE w:val="0"/>
        <w:autoSpaceDN w:val="0"/>
        <w:bidi w:val="0"/>
        <w:adjustRightInd w:val="0"/>
        <w:ind w:left="709" w:hanging="349"/>
        <w:rPr>
          <w:rFonts w:ascii="Times New Roman" w:hAnsi="Times New Roman"/>
        </w:rPr>
      </w:pPr>
    </w:p>
    <w:p w:rsidR="00920044" w:rsidRPr="00920044" w:rsidP="00920044">
      <w:pPr>
        <w:widowControl w:val="0"/>
        <w:autoSpaceDE w:val="0"/>
        <w:autoSpaceDN w:val="0"/>
        <w:bidi w:val="0"/>
        <w:adjustRightInd w:val="0"/>
        <w:ind w:left="720"/>
        <w:rPr>
          <w:rFonts w:ascii="Times New Roman" w:hAnsi="Times New Roman"/>
        </w:rPr>
      </w:pPr>
      <w:r w:rsidRPr="00920044">
        <w:rPr>
          <w:rFonts w:ascii="Times New Roman" w:hAnsi="Times New Roman"/>
        </w:rPr>
        <w:t>Rozhodnutie Súdneho dvora vo veci C – 524/2009 Ville de Lyon c/a Caisse des dépôts et consignations (2009). </w:t>
      </w:r>
    </w:p>
    <w:p w:rsidR="00920044" w:rsidRPr="00920044" w:rsidP="00920044">
      <w:pPr>
        <w:widowControl w:val="0"/>
        <w:autoSpaceDE w:val="0"/>
        <w:autoSpaceDN w:val="0"/>
        <w:bidi w:val="0"/>
        <w:adjustRightInd w:val="0"/>
        <w:ind w:left="426"/>
        <w:rPr>
          <w:rFonts w:ascii="Times New Roman" w:hAnsi="Times New Roman"/>
        </w:rPr>
      </w:pPr>
    </w:p>
    <w:p w:rsidR="00920044" w:rsidP="00920044">
      <w:pPr>
        <w:widowControl w:val="0"/>
        <w:autoSpaceDE w:val="0"/>
        <w:autoSpaceDN w:val="0"/>
        <w:bidi w:val="0"/>
        <w:adjustRightInd w:val="0"/>
        <w:rPr>
          <w:rFonts w:ascii="Times New Roman" w:hAnsi="Times New Roman"/>
        </w:rPr>
      </w:pPr>
    </w:p>
    <w:p w:rsidR="00211C38" w:rsidP="00920044">
      <w:pPr>
        <w:widowControl w:val="0"/>
        <w:autoSpaceDE w:val="0"/>
        <w:autoSpaceDN w:val="0"/>
        <w:bidi w:val="0"/>
        <w:adjustRightInd w:val="0"/>
        <w:rPr>
          <w:rFonts w:ascii="Times New Roman" w:hAnsi="Times New Roman"/>
        </w:rPr>
      </w:pPr>
    </w:p>
    <w:p w:rsidR="00211C38" w:rsidP="00920044">
      <w:pPr>
        <w:widowControl w:val="0"/>
        <w:autoSpaceDE w:val="0"/>
        <w:autoSpaceDN w:val="0"/>
        <w:bidi w:val="0"/>
        <w:adjustRightInd w:val="0"/>
        <w:rPr>
          <w:rFonts w:ascii="Times New Roman" w:hAnsi="Times New Roman"/>
        </w:rPr>
      </w:pPr>
    </w:p>
    <w:p w:rsidR="00211C38" w:rsidRPr="00920044" w:rsidP="00920044">
      <w:pPr>
        <w:widowControl w:val="0"/>
        <w:autoSpaceDE w:val="0"/>
        <w:autoSpaceDN w:val="0"/>
        <w:bidi w:val="0"/>
        <w:adjustRightInd w:val="0"/>
        <w:rPr>
          <w:rFonts w:ascii="Times New Roman" w:hAnsi="Times New Roman"/>
        </w:rPr>
      </w:pPr>
    </w:p>
    <w:p w:rsidR="00920044" w:rsidRPr="00920044" w:rsidP="00920044">
      <w:pPr>
        <w:widowControl w:val="0"/>
        <w:autoSpaceDE w:val="0"/>
        <w:autoSpaceDN w:val="0"/>
        <w:bidi w:val="0"/>
        <w:adjustRightInd w:val="0"/>
        <w:ind w:left="360" w:hanging="360"/>
        <w:rPr>
          <w:rFonts w:ascii="Times New Roman" w:hAnsi="Times New Roman"/>
          <w:b/>
        </w:rPr>
      </w:pPr>
      <w:r w:rsidRPr="00920044">
        <w:rPr>
          <w:rFonts w:ascii="Times New Roman" w:hAnsi="Times New Roman"/>
          <w:b/>
        </w:rPr>
        <w:t>4.</w:t>
        <w:tab/>
        <w:t xml:space="preserve">Záväzky Slovenskej republiky vo vzťahu k Európskej únii: </w:t>
      </w:r>
    </w:p>
    <w:p w:rsidR="00920044" w:rsidRPr="00920044" w:rsidP="00920044">
      <w:pPr>
        <w:widowControl w:val="0"/>
        <w:autoSpaceDE w:val="0"/>
        <w:autoSpaceDN w:val="0"/>
        <w:bidi w:val="0"/>
        <w:adjustRightInd w:val="0"/>
        <w:rPr>
          <w:rFonts w:ascii="Times New Roman" w:hAnsi="Times New Roman"/>
        </w:rPr>
      </w:pPr>
    </w:p>
    <w:p w:rsidR="00920044" w:rsidRPr="00920044" w:rsidP="00920044">
      <w:pPr>
        <w:widowControl w:val="0"/>
        <w:autoSpaceDE w:val="0"/>
        <w:autoSpaceDN w:val="0"/>
        <w:bidi w:val="0"/>
        <w:adjustRightInd w:val="0"/>
        <w:ind w:left="709" w:hanging="349"/>
        <w:rPr>
          <w:rFonts w:ascii="Times New Roman" w:hAnsi="Times New Roman"/>
        </w:rPr>
      </w:pPr>
      <w:r w:rsidRPr="00920044">
        <w:rPr>
          <w:rFonts w:ascii="Times New Roman" w:hAnsi="Times New Roman"/>
        </w:rPr>
        <w:t>a)</w:t>
        <w:tab/>
        <w:t>lehota na prebratie smernice alebo lehota na implementáciu nariadenia alebo rozhodnutia</w:t>
      </w:r>
    </w:p>
    <w:p w:rsidR="00920044" w:rsidRPr="00920044" w:rsidP="00920044">
      <w:pPr>
        <w:widowControl w:val="0"/>
        <w:autoSpaceDE w:val="0"/>
        <w:autoSpaceDN w:val="0"/>
        <w:bidi w:val="0"/>
        <w:adjustRightInd w:val="0"/>
        <w:ind w:left="720"/>
        <w:rPr>
          <w:rFonts w:ascii="Times New Roman" w:hAnsi="Times New Roman"/>
        </w:rPr>
      </w:pPr>
    </w:p>
    <w:p w:rsidR="00920044" w:rsidRPr="00920044" w:rsidP="00920044">
      <w:pPr>
        <w:widowControl w:val="0"/>
        <w:autoSpaceDE w:val="0"/>
        <w:autoSpaceDN w:val="0"/>
        <w:bidi w:val="0"/>
        <w:adjustRightInd w:val="0"/>
        <w:ind w:left="720"/>
        <w:jc w:val="both"/>
        <w:rPr>
          <w:rFonts w:ascii="Times New Roman" w:hAnsi="Times New Roman"/>
        </w:rPr>
      </w:pPr>
      <w:r w:rsidRPr="00920044">
        <w:rPr>
          <w:rFonts w:ascii="Times New Roman" w:hAnsi="Times New Roman"/>
        </w:rPr>
        <w:t xml:space="preserve">- pre smernicu Európskeho parlamentu a Rady 2003/87/ES z 13. októbra 2003 o vytvorení systému obchodovania s emisnými kvótami skleníkových plynov v spoločenstve, a ktorou sa mení a dopĺňa smernica Rady 96/61/ES v znení smernice Európskeho parlamentu a Rady 2004/101/ES z 27. októbra 2004 (Ú. v. EÚ L 338, 13. 11. 2004), smernice Európskeho parlamentu a Rady 2008/101/ES z 19. novembra 2008, nariadenia Európskeho parlamentu a Rady (ES) č. 219/2009 z 11. marca 2009 a smernice Európskeho parlamentu a Rady 2009/29/ES z 23. apríla 2009 je lehota na implementáciu 31. december 2012; </w:t>
      </w:r>
    </w:p>
    <w:p w:rsidR="00920044" w:rsidRPr="00920044" w:rsidP="00920044">
      <w:pPr>
        <w:widowControl w:val="0"/>
        <w:autoSpaceDE w:val="0"/>
        <w:autoSpaceDN w:val="0"/>
        <w:bidi w:val="0"/>
        <w:adjustRightInd w:val="0"/>
        <w:ind w:left="720"/>
        <w:jc w:val="both"/>
        <w:rPr>
          <w:rFonts w:ascii="Times New Roman" w:hAnsi="Times New Roman"/>
        </w:rPr>
      </w:pPr>
      <w:r w:rsidRPr="00920044">
        <w:rPr>
          <w:rFonts w:ascii="Times New Roman" w:hAnsi="Times New Roman"/>
        </w:rPr>
        <w:br/>
        <w:t xml:space="preserve">- pre rozhodnutie Komisie z 27. apríla 2011, ktorým sa ustanovujú prechodné pravidlá harmonizácie bezodplatného prideľovania emisných kvót podľa článku 10a smernice Európskeho parlamentu a Rady 2003/87/ES, platné v celej Únii je lehota na implementáciu 31. december 2012; </w:t>
      </w:r>
    </w:p>
    <w:p w:rsidR="00920044" w:rsidRPr="00920044" w:rsidP="00920044">
      <w:pPr>
        <w:widowControl w:val="0"/>
        <w:autoSpaceDE w:val="0"/>
        <w:autoSpaceDN w:val="0"/>
        <w:bidi w:val="0"/>
        <w:adjustRightInd w:val="0"/>
        <w:ind w:left="720"/>
        <w:jc w:val="both"/>
        <w:rPr>
          <w:rFonts w:ascii="Times New Roman" w:hAnsi="Times New Roman"/>
        </w:rPr>
      </w:pPr>
      <w:r w:rsidRPr="00920044">
        <w:rPr>
          <w:rFonts w:ascii="Times New Roman" w:hAnsi="Times New Roman"/>
        </w:rPr>
        <w:br/>
        <w:t xml:space="preserve">- pre nariadenie Komisie (EÚ) č. 600/2012 zo dňa 21. júna 2012 o overovaní správ o emisiách, správ o tonokilometroch a akreditácii overovateľov podľa smernice Európskeho parlamentu a Rady 2003/87/ES je lehota na implementáciu 31. december 2012; </w:t>
        <w:br/>
        <w:br/>
        <w:t xml:space="preserve">- pre nariadenie Komisie (EÚ) č. 601/2012 z 21. júna 2012 o monitorovaní a nahlasovaní emisií skleníkových plynov podľa smernice Európskeho parlamentu a Rady 2003/87/ES je lehota na implementáciu 31. december 2012; </w:t>
      </w:r>
    </w:p>
    <w:p w:rsidR="00920044" w:rsidRPr="00920044" w:rsidP="00920044">
      <w:pPr>
        <w:widowControl w:val="0"/>
        <w:autoSpaceDE w:val="0"/>
        <w:autoSpaceDN w:val="0"/>
        <w:bidi w:val="0"/>
        <w:adjustRightInd w:val="0"/>
        <w:ind w:left="720"/>
        <w:jc w:val="both"/>
        <w:rPr>
          <w:rFonts w:ascii="Times New Roman" w:hAnsi="Times New Roman"/>
        </w:rPr>
      </w:pPr>
      <w:r w:rsidRPr="00920044">
        <w:rPr>
          <w:rFonts w:ascii="Times New Roman" w:hAnsi="Times New Roman"/>
        </w:rPr>
        <w:br/>
        <w:t xml:space="preserve">- pre nariadenie Komisie (EÚ) č. 389/2013 z 2. mája 2013, ktorým sa zriaďuje register Únie podľa smernice Európskeho parlamentu a Rady 2003/87/ES a rozhodnutí Európskeho parlamentu a Rady č. 280/2004/ES a č. 406/2009/ES a ktorým sa zrušujú nariadenia Komisie (EÚ) č. 920/2010 a č. 1193/2011 je lehota na implementáciu 4. máj 2013; </w:t>
      </w:r>
    </w:p>
    <w:p w:rsidR="00920044" w:rsidRPr="00920044" w:rsidP="00920044">
      <w:pPr>
        <w:widowControl w:val="0"/>
        <w:autoSpaceDE w:val="0"/>
        <w:autoSpaceDN w:val="0"/>
        <w:bidi w:val="0"/>
        <w:adjustRightInd w:val="0"/>
        <w:ind w:left="720"/>
        <w:jc w:val="both"/>
        <w:rPr>
          <w:rFonts w:ascii="Times New Roman" w:hAnsi="Times New Roman"/>
        </w:rPr>
      </w:pPr>
      <w:r w:rsidRPr="00920044">
        <w:rPr>
          <w:rFonts w:ascii="Times New Roman" w:hAnsi="Times New Roman"/>
        </w:rPr>
        <w:br/>
        <w:br/>
        <w:t xml:space="preserve">- pre nariadenie Komisie (EÚ) č. 1123/2013 z 8. novembra 2013 o určení práv používať medzinárodné kredity v zmysle smernice Európskeho parlamentu a Rady je lehota na implementáciu 9. novembra 2013; </w:t>
      </w:r>
    </w:p>
    <w:p w:rsidR="00920044" w:rsidRPr="00920044" w:rsidP="00211C38">
      <w:pPr>
        <w:widowControl w:val="0"/>
        <w:autoSpaceDE w:val="0"/>
        <w:autoSpaceDN w:val="0"/>
        <w:bidi w:val="0"/>
        <w:adjustRightInd w:val="0"/>
        <w:ind w:left="720"/>
        <w:jc w:val="both"/>
        <w:rPr>
          <w:rFonts w:ascii="Times New Roman" w:hAnsi="Times New Roman"/>
        </w:rPr>
      </w:pPr>
      <w:r w:rsidRPr="00920044">
        <w:rPr>
          <w:rFonts w:ascii="Times New Roman" w:hAnsi="Times New Roman"/>
        </w:rPr>
        <w:br/>
        <w:t xml:space="preserve">- pre nariadenie Európskeho parlamentu a Rady (EÚ) č. 421/2014 zo 16. apríla 2014, ktorým sa mení smernica 2003/87/ES o vytvorení systému obchodovania s emisnými kvótami skleníkových plynov v Spoločenstve s cieľom vykonať do roku 2020 medzinárodnú dohodu, ktorou sa na emisie z medzinárodnej leteckej dopravy uplatňuje jednotné globálne trhové opatrenie je lehota na implementáciu 30. apríl 2014; </w:t>
        <w:br/>
        <w:t> </w:t>
      </w:r>
    </w:p>
    <w:p w:rsidR="00920044" w:rsidRPr="00920044" w:rsidP="00920044">
      <w:pPr>
        <w:widowControl w:val="0"/>
        <w:autoSpaceDE w:val="0"/>
        <w:autoSpaceDN w:val="0"/>
        <w:bidi w:val="0"/>
        <w:adjustRightInd w:val="0"/>
        <w:ind w:left="709" w:hanging="349"/>
        <w:rPr>
          <w:rFonts w:ascii="Times New Roman" w:hAnsi="Times New Roman"/>
        </w:rPr>
      </w:pPr>
      <w:r w:rsidRPr="00920044">
        <w:rPr>
          <w:rFonts w:ascii="Times New Roman" w:hAnsi="Times New Roman"/>
        </w:rPr>
        <w:t>b)</w:t>
        <w:tab/>
      </w:r>
      <w:r w:rsidRPr="00920044">
        <w:rPr>
          <w:rFonts w:ascii="Times New Roman" w:hAnsi="Times New Roman"/>
          <w:color w:val="000000"/>
        </w:rPr>
        <w:t>lehota určená na predloženie návrhu právneho predpisu na rokovanie vlády podľa určenia gestorských ústredných orgánov štátnej správy zodpovedných za transpozíciu smerníc a vypracovanie tabuliek zhody k návrhom všeobecne záväzných právnych predpisov</w:t>
      </w:r>
    </w:p>
    <w:p w:rsidR="00920044" w:rsidRPr="00920044" w:rsidP="00920044">
      <w:pPr>
        <w:widowControl w:val="0"/>
        <w:autoSpaceDE w:val="0"/>
        <w:autoSpaceDN w:val="0"/>
        <w:bidi w:val="0"/>
        <w:adjustRightInd w:val="0"/>
        <w:ind w:left="709" w:hanging="349"/>
        <w:rPr>
          <w:rFonts w:ascii="Times New Roman" w:hAnsi="Times New Roman"/>
        </w:rPr>
      </w:pPr>
      <w:r w:rsidRPr="00920044">
        <w:rPr>
          <w:rFonts w:ascii="Times New Roman" w:hAnsi="Times New Roman"/>
        </w:rPr>
        <w:tab/>
      </w:r>
    </w:p>
    <w:p w:rsidR="00920044" w:rsidRPr="00920044" w:rsidP="00920044">
      <w:pPr>
        <w:widowControl w:val="0"/>
        <w:autoSpaceDE w:val="0"/>
        <w:autoSpaceDN w:val="0"/>
        <w:bidi w:val="0"/>
        <w:adjustRightInd w:val="0"/>
        <w:ind w:left="709" w:hanging="349"/>
        <w:rPr>
          <w:rFonts w:ascii="Times New Roman" w:hAnsi="Times New Roman"/>
        </w:rPr>
      </w:pPr>
      <w:r w:rsidRPr="00920044">
        <w:rPr>
          <w:rFonts w:ascii="Times New Roman" w:hAnsi="Times New Roman"/>
        </w:rPr>
        <w:tab/>
        <w:t>bezpredmetné </w:t>
      </w:r>
    </w:p>
    <w:p w:rsidR="00920044" w:rsidRPr="00920044" w:rsidP="00920044">
      <w:pPr>
        <w:widowControl w:val="0"/>
        <w:autoSpaceDE w:val="0"/>
        <w:autoSpaceDN w:val="0"/>
        <w:bidi w:val="0"/>
        <w:adjustRightInd w:val="0"/>
        <w:ind w:left="709" w:hanging="349"/>
        <w:rPr>
          <w:rFonts w:ascii="Times New Roman" w:hAnsi="Times New Roman"/>
        </w:rPr>
      </w:pPr>
    </w:p>
    <w:p w:rsidR="00920044" w:rsidRPr="00920044" w:rsidP="00920044">
      <w:pPr>
        <w:widowControl w:val="0"/>
        <w:autoSpaceDE w:val="0"/>
        <w:autoSpaceDN w:val="0"/>
        <w:bidi w:val="0"/>
        <w:adjustRightInd w:val="0"/>
        <w:ind w:left="709" w:hanging="349"/>
        <w:rPr>
          <w:rFonts w:ascii="Times New Roman" w:hAnsi="Times New Roman"/>
        </w:rPr>
      </w:pPr>
      <w:r w:rsidRPr="00920044">
        <w:rPr>
          <w:rFonts w:ascii="Times New Roman" w:hAnsi="Times New Roman"/>
        </w:rPr>
        <w:t>c)</w:t>
        <w:tab/>
        <w:t>informácia o konaní začatom proti Slovenskej republike o porušení podľa čl. 258 až 260 Zmluvy o fungovaní Európskej únie</w:t>
      </w:r>
    </w:p>
    <w:p w:rsidR="00920044" w:rsidRPr="00920044" w:rsidP="00920044">
      <w:pPr>
        <w:widowControl w:val="0"/>
        <w:autoSpaceDE w:val="0"/>
        <w:autoSpaceDN w:val="0"/>
        <w:bidi w:val="0"/>
        <w:adjustRightInd w:val="0"/>
        <w:ind w:left="720"/>
        <w:rPr>
          <w:rFonts w:ascii="Times New Roman" w:hAnsi="Times New Roman"/>
        </w:rPr>
      </w:pPr>
    </w:p>
    <w:p w:rsidR="00920044" w:rsidRPr="00920044" w:rsidP="00920044">
      <w:pPr>
        <w:widowControl w:val="0"/>
        <w:autoSpaceDE w:val="0"/>
        <w:autoSpaceDN w:val="0"/>
        <w:bidi w:val="0"/>
        <w:adjustRightInd w:val="0"/>
        <w:ind w:firstLine="708"/>
        <w:rPr>
          <w:rFonts w:ascii="Times New Roman" w:hAnsi="Times New Roman"/>
        </w:rPr>
      </w:pPr>
      <w:r w:rsidRPr="00920044">
        <w:rPr>
          <w:rFonts w:ascii="Times New Roman" w:hAnsi="Times New Roman"/>
        </w:rPr>
        <w:t>nebolo začaté </w:t>
      </w:r>
    </w:p>
    <w:p w:rsidR="00920044" w:rsidRPr="00920044" w:rsidP="00920044">
      <w:pPr>
        <w:widowControl w:val="0"/>
        <w:autoSpaceDE w:val="0"/>
        <w:autoSpaceDN w:val="0"/>
        <w:bidi w:val="0"/>
        <w:adjustRightInd w:val="0"/>
        <w:ind w:firstLine="708"/>
        <w:rPr>
          <w:rFonts w:ascii="Times New Roman" w:hAnsi="Times New Roman"/>
        </w:rPr>
      </w:pPr>
    </w:p>
    <w:p w:rsidR="00920044" w:rsidRPr="00920044" w:rsidP="00920044">
      <w:pPr>
        <w:widowControl w:val="0"/>
        <w:autoSpaceDE w:val="0"/>
        <w:autoSpaceDN w:val="0"/>
        <w:bidi w:val="0"/>
        <w:adjustRightInd w:val="0"/>
        <w:ind w:left="709" w:hanging="349"/>
        <w:rPr>
          <w:rFonts w:ascii="Times New Roman" w:hAnsi="Times New Roman"/>
        </w:rPr>
      </w:pPr>
      <w:r w:rsidRPr="00920044">
        <w:rPr>
          <w:rFonts w:ascii="Times New Roman" w:hAnsi="Times New Roman"/>
        </w:rPr>
        <w:t>d)</w:t>
        <w:tab/>
        <w:t>informácia o právnych predpisoch, v ktorých sú preberané smernice už prebraté spolu s uvedením rozsahu tohto prebratia</w:t>
      </w:r>
    </w:p>
    <w:p w:rsidR="00920044" w:rsidRPr="00920044" w:rsidP="00920044">
      <w:pPr>
        <w:widowControl w:val="0"/>
        <w:autoSpaceDE w:val="0"/>
        <w:autoSpaceDN w:val="0"/>
        <w:bidi w:val="0"/>
        <w:adjustRightInd w:val="0"/>
        <w:ind w:left="720"/>
        <w:rPr>
          <w:rFonts w:ascii="Times New Roman" w:hAnsi="Times New Roman"/>
        </w:rPr>
      </w:pPr>
    </w:p>
    <w:p w:rsidR="00920044" w:rsidRPr="00920044" w:rsidP="00920044">
      <w:pPr>
        <w:widowControl w:val="0"/>
        <w:autoSpaceDE w:val="0"/>
        <w:autoSpaceDN w:val="0"/>
        <w:bidi w:val="0"/>
        <w:adjustRightInd w:val="0"/>
        <w:ind w:left="709"/>
        <w:jc w:val="both"/>
        <w:rPr>
          <w:rFonts w:ascii="Times New Roman" w:hAnsi="Times New Roman"/>
        </w:rPr>
      </w:pPr>
      <w:r w:rsidRPr="00920044">
        <w:rPr>
          <w:rFonts w:ascii="Times New Roman" w:hAnsi="Times New Roman"/>
        </w:rPr>
        <w:t>Smernica Európskeho parlamentu a Rady 2003/87/ES z 13. októbra 2003 o vytvorení systému obchodovania s emisnými kvótami skleníkových plynov v Spoločenstve a ktorou sa mení a dopĺňa smernica Rady 96/61/ES v znení smernice Európskeho parlamentu a Rady 2004/101/ES z 27. októbra 2004, smernice Európskeho parlamentu a Rady 2008/101/ES z 19. novembra 2008, nariadenia Európskeho parlamentu a Rady (ES) č. 2019/2009 z 11. marca 2009 a smernice Európskeho parlamentu a Rady 2009/29/ES z 23. apríla 2009 je čiastočne transponovaná v zákone č. 414/2012 Z. z. o obchodovaní s emisnými kvótami a o zmene a doplnení niektorých zákonov.  </w:t>
      </w:r>
    </w:p>
    <w:p w:rsidR="00920044" w:rsidP="00920044">
      <w:pPr>
        <w:widowControl w:val="0"/>
        <w:autoSpaceDE w:val="0"/>
        <w:autoSpaceDN w:val="0"/>
        <w:bidi w:val="0"/>
        <w:adjustRightInd w:val="0"/>
        <w:ind w:firstLine="708"/>
        <w:rPr>
          <w:rFonts w:ascii="Times New Roman" w:hAnsi="Times New Roman"/>
        </w:rPr>
      </w:pPr>
    </w:p>
    <w:p w:rsidR="00F7569C" w:rsidRPr="00920044" w:rsidP="00920044">
      <w:pPr>
        <w:widowControl w:val="0"/>
        <w:autoSpaceDE w:val="0"/>
        <w:autoSpaceDN w:val="0"/>
        <w:bidi w:val="0"/>
        <w:adjustRightInd w:val="0"/>
        <w:ind w:firstLine="708"/>
        <w:rPr>
          <w:rFonts w:ascii="Times New Roman" w:hAnsi="Times New Roman"/>
        </w:rPr>
      </w:pPr>
    </w:p>
    <w:p w:rsidR="00920044" w:rsidRPr="00920044" w:rsidP="00920044">
      <w:pPr>
        <w:widowControl w:val="0"/>
        <w:autoSpaceDE w:val="0"/>
        <w:autoSpaceDN w:val="0"/>
        <w:bidi w:val="0"/>
        <w:adjustRightInd w:val="0"/>
        <w:ind w:left="360" w:hanging="360"/>
        <w:rPr>
          <w:rFonts w:ascii="Times New Roman" w:hAnsi="Times New Roman"/>
          <w:b/>
        </w:rPr>
      </w:pPr>
      <w:r w:rsidRPr="00920044">
        <w:rPr>
          <w:rFonts w:ascii="Times New Roman" w:hAnsi="Times New Roman"/>
          <w:b/>
        </w:rPr>
        <w:t>5.</w:t>
        <w:tab/>
        <w:t>Stupeň zlučiteľnosti návrhu právneho predpisu s právom Európskej únie:</w:t>
      </w:r>
    </w:p>
    <w:p w:rsidR="00920044" w:rsidRPr="00920044" w:rsidP="00920044">
      <w:pPr>
        <w:widowControl w:val="0"/>
        <w:autoSpaceDE w:val="0"/>
        <w:autoSpaceDN w:val="0"/>
        <w:bidi w:val="0"/>
        <w:adjustRightInd w:val="0"/>
        <w:rPr>
          <w:rFonts w:ascii="Times New Roman" w:hAnsi="Times New Roman"/>
        </w:rPr>
      </w:pPr>
    </w:p>
    <w:p w:rsidR="00920044" w:rsidRPr="00920044" w:rsidP="00920044">
      <w:pPr>
        <w:widowControl w:val="0"/>
        <w:autoSpaceDE w:val="0"/>
        <w:autoSpaceDN w:val="0"/>
        <w:bidi w:val="0"/>
        <w:adjustRightInd w:val="0"/>
        <w:ind w:firstLine="360"/>
        <w:rPr>
          <w:rFonts w:ascii="Times New Roman" w:hAnsi="Times New Roman"/>
        </w:rPr>
      </w:pPr>
      <w:r w:rsidRPr="00920044">
        <w:rPr>
          <w:rFonts w:ascii="Times New Roman" w:hAnsi="Times New Roman"/>
        </w:rPr>
        <w:t>Stupeň zlučiteľnosti - úplný </w:t>
      </w:r>
    </w:p>
    <w:p w:rsidR="00920044" w:rsidRPr="00920044" w:rsidP="00920044">
      <w:pPr>
        <w:widowControl w:val="0"/>
        <w:autoSpaceDE w:val="0"/>
        <w:autoSpaceDN w:val="0"/>
        <w:bidi w:val="0"/>
        <w:adjustRightInd w:val="0"/>
        <w:rPr>
          <w:rFonts w:ascii="Times New Roman" w:hAnsi="Times New Roman"/>
        </w:rPr>
      </w:pPr>
    </w:p>
    <w:p w:rsidR="00920044" w:rsidRPr="00920044" w:rsidP="00920044">
      <w:pPr>
        <w:widowControl w:val="0"/>
        <w:autoSpaceDE w:val="0"/>
        <w:autoSpaceDN w:val="0"/>
        <w:bidi w:val="0"/>
        <w:adjustRightInd w:val="0"/>
        <w:ind w:left="360" w:hanging="360"/>
        <w:rPr>
          <w:rFonts w:ascii="Times New Roman" w:hAnsi="Times New Roman"/>
          <w:b/>
        </w:rPr>
      </w:pPr>
      <w:r w:rsidRPr="00920044">
        <w:rPr>
          <w:rFonts w:ascii="Times New Roman" w:hAnsi="Times New Roman"/>
          <w:b/>
        </w:rPr>
        <w:t>6.</w:t>
        <w:tab/>
        <w:t xml:space="preserve">Gestor a spolupracujúce rezorty: </w:t>
      </w:r>
    </w:p>
    <w:p w:rsidR="00920044" w:rsidRPr="00920044" w:rsidP="00920044">
      <w:pPr>
        <w:widowControl w:val="0"/>
        <w:tabs>
          <w:tab w:val="left" w:pos="360"/>
        </w:tabs>
        <w:autoSpaceDE w:val="0"/>
        <w:autoSpaceDN w:val="0"/>
        <w:bidi w:val="0"/>
        <w:adjustRightInd w:val="0"/>
        <w:ind w:left="360"/>
        <w:rPr>
          <w:rFonts w:ascii="Times New Roman" w:hAnsi="Times New Roman"/>
        </w:rPr>
      </w:pPr>
    </w:p>
    <w:p w:rsidR="0052372A" w:rsidP="00DC3663">
      <w:pPr>
        <w:bidi w:val="0"/>
        <w:jc w:val="both"/>
        <w:rPr>
          <w:rFonts w:ascii="Times New Roman" w:hAnsi="Times New Roman"/>
          <w:b/>
        </w:rPr>
      </w:pPr>
      <w:r w:rsidRPr="00920044" w:rsidR="00920044">
        <w:rPr>
          <w:rFonts w:ascii="Times New Roman" w:hAnsi="Times New Roman"/>
        </w:rPr>
        <w:t>Ministerstvo životného prostredia Slovenskej republiky</w:t>
      </w:r>
      <w:r w:rsidR="005F381E">
        <w:rPr>
          <w:rFonts w:ascii="Times New Roman" w:hAnsi="Times New Roman"/>
          <w:b/>
        </w:rPr>
        <w:t>.</w:t>
      </w:r>
    </w:p>
    <w:p w:rsidR="004A3E5B" w:rsidP="004A3E5B">
      <w:pPr>
        <w:bidi w:val="0"/>
        <w:jc w:val="both"/>
        <w:rPr>
          <w:rFonts w:ascii="Times New Roman" w:hAnsi="Times New Roman"/>
          <w:b/>
        </w:rPr>
      </w:pPr>
    </w:p>
    <w:p w:rsidR="00C0059D" w:rsidP="004A3E5B">
      <w:pPr>
        <w:bidi w:val="0"/>
        <w:jc w:val="both"/>
        <w:rPr>
          <w:rFonts w:ascii="Times New Roman" w:hAnsi="Times New Roman"/>
          <w:b/>
        </w:rPr>
      </w:pPr>
    </w:p>
    <w:p w:rsidR="00A6257A" w:rsidP="00A6257A">
      <w:pPr>
        <w:bidi w:val="0"/>
        <w:jc w:val="both"/>
        <w:rPr>
          <w:rFonts w:ascii="Times New Roman" w:hAnsi="Times New Roman"/>
          <w:b/>
        </w:rPr>
      </w:pPr>
    </w:p>
    <w:p w:rsidR="00A6257A" w:rsidP="00A6257A">
      <w:pPr>
        <w:bidi w:val="0"/>
        <w:jc w:val="both"/>
        <w:rPr>
          <w:rFonts w:ascii="Times New Roman" w:hAnsi="Times New Roman"/>
          <w:b/>
        </w:rPr>
      </w:pPr>
    </w:p>
    <w:p w:rsidR="00A6257A" w:rsidRPr="00857CE8" w:rsidP="00A6257A">
      <w:pPr>
        <w:bidi w:val="0"/>
        <w:jc w:val="both"/>
        <w:rPr>
          <w:rFonts w:ascii="Times New Roman" w:hAnsi="Times New Roman"/>
          <w:b/>
        </w:rPr>
      </w:pPr>
      <w:r w:rsidRPr="00857CE8">
        <w:rPr>
          <w:rFonts w:ascii="Times New Roman" w:hAnsi="Times New Roman"/>
          <w:b/>
        </w:rPr>
        <w:t xml:space="preserve">Osobitná časť </w:t>
      </w:r>
    </w:p>
    <w:p w:rsidR="00A6257A" w:rsidRPr="00857CE8" w:rsidP="00A6257A">
      <w:pPr>
        <w:bidi w:val="0"/>
        <w:jc w:val="both"/>
        <w:rPr>
          <w:rFonts w:ascii="Times New Roman" w:hAnsi="Times New Roman"/>
          <w:b/>
        </w:rPr>
      </w:pPr>
    </w:p>
    <w:p w:rsidR="00A6257A" w:rsidRPr="00857CE8" w:rsidP="00A6257A">
      <w:pPr>
        <w:bidi w:val="0"/>
        <w:rPr>
          <w:rFonts w:ascii="Times New Roman" w:hAnsi="Times New Roman"/>
          <w:b/>
        </w:rPr>
      </w:pPr>
      <w:r w:rsidRPr="00857CE8">
        <w:rPr>
          <w:rFonts w:ascii="Times New Roman" w:hAnsi="Times New Roman"/>
          <w:b/>
        </w:rPr>
        <w:t>Čl. I</w:t>
      </w:r>
    </w:p>
    <w:p w:rsidR="00A6257A" w:rsidRPr="00857CE8" w:rsidP="00A6257A">
      <w:pPr>
        <w:bidi w:val="0"/>
        <w:rPr>
          <w:rFonts w:ascii="Times New Roman" w:hAnsi="Times New Roman"/>
          <w:b/>
        </w:rPr>
      </w:pPr>
    </w:p>
    <w:p w:rsidR="00A6257A" w:rsidRPr="00857CE8" w:rsidP="00A6257A">
      <w:pPr>
        <w:bidi w:val="0"/>
        <w:rPr>
          <w:rFonts w:ascii="Times New Roman" w:hAnsi="Times New Roman"/>
          <w:b/>
        </w:rPr>
      </w:pPr>
      <w:r w:rsidRPr="00857CE8">
        <w:rPr>
          <w:rFonts w:ascii="Times New Roman" w:hAnsi="Times New Roman"/>
          <w:b/>
        </w:rPr>
        <w:t>K bodu 1</w:t>
      </w:r>
    </w:p>
    <w:p w:rsidR="00A6257A" w:rsidRPr="00857CE8" w:rsidP="00A6257A">
      <w:pPr>
        <w:bidi w:val="0"/>
        <w:jc w:val="both"/>
        <w:rPr>
          <w:rFonts w:ascii="Times New Roman" w:hAnsi="Times New Roman"/>
        </w:rPr>
      </w:pPr>
      <w:r w:rsidRPr="00857CE8">
        <w:rPr>
          <w:rFonts w:ascii="Times New Roman" w:hAnsi="Times New Roman"/>
        </w:rPr>
        <w:t>V § 1 sa vypúšťa písmeno b), ktoré ustanovuje  obchodovanie s emisnými kvótami  znečisťujúcich látok tzv. systém obchodovania.</w:t>
      </w:r>
    </w:p>
    <w:p w:rsidR="00A6257A" w:rsidRPr="00857CE8" w:rsidP="00A6257A">
      <w:pPr>
        <w:bidi w:val="0"/>
        <w:rPr>
          <w:rFonts w:ascii="Times New Roman" w:hAnsi="Times New Roman"/>
          <w:b/>
        </w:rPr>
      </w:pPr>
    </w:p>
    <w:p w:rsidR="00A6257A" w:rsidRPr="00857CE8" w:rsidP="00A6257A">
      <w:pPr>
        <w:bidi w:val="0"/>
        <w:rPr>
          <w:rFonts w:ascii="Times New Roman" w:hAnsi="Times New Roman"/>
          <w:b/>
        </w:rPr>
      </w:pPr>
      <w:r w:rsidRPr="00857CE8">
        <w:rPr>
          <w:rFonts w:ascii="Times New Roman" w:hAnsi="Times New Roman"/>
          <w:b/>
        </w:rPr>
        <w:t xml:space="preserve">K bodu 2 </w:t>
      </w:r>
    </w:p>
    <w:p w:rsidR="00A6257A" w:rsidRPr="00857CE8" w:rsidP="00A6257A">
      <w:pPr>
        <w:bidi w:val="0"/>
        <w:jc w:val="both"/>
        <w:rPr>
          <w:rFonts w:ascii="Times New Roman" w:hAnsi="Times New Roman"/>
        </w:rPr>
      </w:pPr>
      <w:r w:rsidRPr="00857CE8">
        <w:rPr>
          <w:rFonts w:ascii="Times New Roman" w:hAnsi="Times New Roman"/>
        </w:rPr>
        <w:t>V § 1 písm. b) sa vypúšťajú ostatní účastníci systému obchodovania, ktorých práva a povinnosti sa vzťahujú k systému obchodovania.</w:t>
      </w:r>
    </w:p>
    <w:p w:rsidR="00A6257A" w:rsidRPr="00857CE8" w:rsidP="00A6257A">
      <w:pPr>
        <w:bidi w:val="0"/>
        <w:rPr>
          <w:rFonts w:ascii="Times New Roman" w:hAnsi="Times New Roman"/>
          <w:b/>
        </w:rPr>
      </w:pPr>
    </w:p>
    <w:p w:rsidR="00A6257A" w:rsidRPr="00857CE8" w:rsidP="00A6257A">
      <w:pPr>
        <w:bidi w:val="0"/>
        <w:rPr>
          <w:rFonts w:ascii="Times New Roman" w:hAnsi="Times New Roman"/>
          <w:b/>
        </w:rPr>
      </w:pPr>
      <w:r w:rsidRPr="00857CE8">
        <w:rPr>
          <w:rFonts w:ascii="Times New Roman" w:hAnsi="Times New Roman"/>
          <w:b/>
        </w:rPr>
        <w:t>K bodu 3</w:t>
      </w:r>
    </w:p>
    <w:p w:rsidR="00A6257A" w:rsidRPr="00857CE8" w:rsidP="00A6257A">
      <w:pPr>
        <w:bidi w:val="0"/>
        <w:jc w:val="both"/>
        <w:rPr>
          <w:rFonts w:ascii="Times New Roman" w:hAnsi="Times New Roman"/>
        </w:rPr>
      </w:pPr>
      <w:r w:rsidRPr="00857CE8">
        <w:rPr>
          <w:rFonts w:ascii="Times New Roman" w:hAnsi="Times New Roman"/>
        </w:rPr>
        <w:t xml:space="preserve">V § 2 písm. c) sa z pojmu „emisia“ vypúšťa uvoľňovanie  znečisťujúcich látok. </w:t>
      </w:r>
    </w:p>
    <w:p w:rsidR="00A6257A" w:rsidRPr="00857CE8" w:rsidP="00A6257A">
      <w:pPr>
        <w:bidi w:val="0"/>
        <w:rPr>
          <w:rFonts w:ascii="Times New Roman" w:hAnsi="Times New Roman"/>
          <w:b/>
        </w:rPr>
      </w:pPr>
    </w:p>
    <w:p w:rsidR="00A6257A" w:rsidRPr="00857CE8" w:rsidP="00A6257A">
      <w:pPr>
        <w:bidi w:val="0"/>
        <w:rPr>
          <w:rFonts w:ascii="Times New Roman" w:hAnsi="Times New Roman"/>
          <w:b/>
        </w:rPr>
      </w:pPr>
      <w:r w:rsidRPr="00857CE8">
        <w:rPr>
          <w:rFonts w:ascii="Times New Roman" w:hAnsi="Times New Roman"/>
          <w:b/>
        </w:rPr>
        <w:t>K bodu 4</w:t>
      </w:r>
    </w:p>
    <w:p w:rsidR="00A6257A" w:rsidRPr="00857CE8" w:rsidP="00A6257A">
      <w:pPr>
        <w:bidi w:val="0"/>
        <w:jc w:val="both"/>
        <w:rPr>
          <w:rFonts w:ascii="Times New Roman" w:hAnsi="Times New Roman"/>
        </w:rPr>
      </w:pPr>
      <w:r w:rsidRPr="00857CE8">
        <w:rPr>
          <w:rFonts w:ascii="Times New Roman" w:hAnsi="Times New Roman"/>
        </w:rPr>
        <w:t>V § 2 sa vypúšťa písmeno e), ktoré definovalo pojem „znečisťujúce látky“, ktoré sa vzťahujú k obchodovaniu s emisnými kvótami znečisťujúcich látok tzv. systému obchodovania.</w:t>
      </w:r>
    </w:p>
    <w:p w:rsidR="00A6257A" w:rsidRPr="00857CE8" w:rsidP="00A6257A">
      <w:pPr>
        <w:bidi w:val="0"/>
        <w:jc w:val="both"/>
        <w:rPr>
          <w:rFonts w:ascii="Times New Roman" w:hAnsi="Times New Roman"/>
        </w:rPr>
      </w:pPr>
    </w:p>
    <w:p w:rsidR="00A6257A" w:rsidRPr="00857CE8" w:rsidP="00A6257A">
      <w:pPr>
        <w:bidi w:val="0"/>
        <w:jc w:val="both"/>
        <w:rPr>
          <w:rFonts w:ascii="Times New Roman" w:hAnsi="Times New Roman"/>
          <w:b/>
          <w:color w:val="000000" w:themeColor="tx1" w:themeShade="FF"/>
        </w:rPr>
      </w:pPr>
      <w:r w:rsidRPr="00857CE8">
        <w:rPr>
          <w:rFonts w:ascii="Times New Roman" w:hAnsi="Times New Roman"/>
          <w:b/>
          <w:color w:val="000000" w:themeColor="tx1" w:themeShade="FF"/>
        </w:rPr>
        <w:t>K bodu 5</w:t>
      </w:r>
    </w:p>
    <w:p w:rsidR="00A6257A" w:rsidRPr="00857CE8" w:rsidP="00A6257A">
      <w:pPr>
        <w:bidi w:val="0"/>
        <w:jc w:val="both"/>
        <w:rPr>
          <w:rFonts w:ascii="Times New Roman" w:hAnsi="Times New Roman"/>
        </w:rPr>
      </w:pPr>
      <w:r w:rsidRPr="00857CE8">
        <w:rPr>
          <w:rFonts w:ascii="Times New Roman" w:hAnsi="Times New Roman"/>
        </w:rPr>
        <w:t xml:space="preserve">V § 3 ods. 2 písm. f) a § 5 ods. 3 písm. b) sa dopĺňa vnútorný odkaz na prílohu č. 5, ktorá transponuje Prílohu smernice Európskeho parlamentu a Rady č. 2008/101/ES z 19. novembra 2008, ktorou sa mení a dopĺňa smernica 2003/87/ES s cieľom začleniť činnosti leteckej dopravy do systému obchodovania s emisnými kvótami skleníkových plynov v rámci Spoločenstva v platnom znení (ďalej len „smernica č. 2008/101/ES“). </w:t>
      </w:r>
    </w:p>
    <w:p w:rsidR="00A6257A" w:rsidRPr="00857CE8" w:rsidP="00A6257A">
      <w:pPr>
        <w:bidi w:val="0"/>
        <w:jc w:val="both"/>
        <w:rPr>
          <w:rFonts w:ascii="Times New Roman" w:hAnsi="Times New Roman"/>
          <w:b/>
          <w:color w:val="FF0000"/>
        </w:rPr>
      </w:pPr>
    </w:p>
    <w:p w:rsidR="00A6257A" w:rsidRPr="00857CE8" w:rsidP="00A6257A">
      <w:pPr>
        <w:bidi w:val="0"/>
        <w:jc w:val="both"/>
        <w:rPr>
          <w:rFonts w:ascii="Times New Roman" w:hAnsi="Times New Roman"/>
          <w:b/>
        </w:rPr>
      </w:pPr>
      <w:r w:rsidRPr="00857CE8">
        <w:rPr>
          <w:rFonts w:ascii="Times New Roman" w:hAnsi="Times New Roman"/>
          <w:b/>
        </w:rPr>
        <w:t>K bodu 6</w:t>
      </w:r>
    </w:p>
    <w:p w:rsidR="00A6257A" w:rsidRPr="00857CE8" w:rsidP="00A6257A">
      <w:pPr>
        <w:bidi w:val="0"/>
        <w:jc w:val="both"/>
        <w:rPr>
          <w:rFonts w:ascii="Times New Roman" w:hAnsi="Times New Roman"/>
        </w:rPr>
      </w:pPr>
      <w:r w:rsidRPr="00857CE8">
        <w:rPr>
          <w:rFonts w:ascii="Times New Roman" w:hAnsi="Times New Roman"/>
        </w:rPr>
        <w:t xml:space="preserve">§ 4, ktorý ustanovoval povolenie na vypúšťanie znečisťujúcich látok do ovzdušia, sa vypúšťa z dôvodu vypustenia obchodovania s emisnými kvótami znečisťujúcich látok tzv. systému obchodovania. </w:t>
      </w:r>
    </w:p>
    <w:p w:rsidR="00A6257A" w:rsidRPr="00857CE8" w:rsidP="00A6257A">
      <w:pPr>
        <w:bidi w:val="0"/>
        <w:jc w:val="both"/>
        <w:rPr>
          <w:rFonts w:ascii="Times New Roman" w:hAnsi="Times New Roman"/>
          <w:b/>
        </w:rPr>
      </w:pPr>
    </w:p>
    <w:p w:rsidR="00A6257A" w:rsidRPr="00857CE8" w:rsidP="00A6257A">
      <w:pPr>
        <w:bidi w:val="0"/>
        <w:jc w:val="both"/>
        <w:rPr>
          <w:rFonts w:ascii="Times New Roman" w:hAnsi="Times New Roman"/>
          <w:b/>
        </w:rPr>
      </w:pPr>
      <w:r w:rsidRPr="00857CE8">
        <w:rPr>
          <w:rFonts w:ascii="Times New Roman" w:hAnsi="Times New Roman"/>
          <w:b/>
        </w:rPr>
        <w:t>K bodu 7</w:t>
      </w:r>
    </w:p>
    <w:p w:rsidR="00A6257A" w:rsidRPr="00857CE8" w:rsidP="00A6257A">
      <w:pPr>
        <w:bidi w:val="0"/>
        <w:jc w:val="both"/>
        <w:rPr>
          <w:rFonts w:ascii="Times New Roman" w:hAnsi="Times New Roman"/>
        </w:rPr>
      </w:pPr>
      <w:r w:rsidRPr="00857CE8">
        <w:rPr>
          <w:rFonts w:ascii="Times New Roman" w:hAnsi="Times New Roman"/>
        </w:rPr>
        <w:t>V nadpise § 5 sa vpúšťajú slová „a povolenia na vypúšťanie znečisťujúcich látok do ovzdušia“, ktoré sa vzťahujú k obchodovaniu s emisnými kvótami znečisťujúcich látok tzv. systému obchodovania.</w:t>
      </w:r>
    </w:p>
    <w:p w:rsidR="00A6257A" w:rsidRPr="00857CE8" w:rsidP="00A6257A">
      <w:pPr>
        <w:bidi w:val="0"/>
        <w:jc w:val="both"/>
        <w:rPr>
          <w:rFonts w:ascii="Times New Roman" w:hAnsi="Times New Roman"/>
        </w:rPr>
      </w:pPr>
    </w:p>
    <w:p w:rsidR="00A6257A" w:rsidRPr="00857CE8" w:rsidP="00A6257A">
      <w:pPr>
        <w:bidi w:val="0"/>
        <w:jc w:val="both"/>
        <w:rPr>
          <w:rFonts w:ascii="Times New Roman" w:hAnsi="Times New Roman"/>
          <w:b/>
        </w:rPr>
      </w:pPr>
      <w:r w:rsidRPr="00857CE8">
        <w:rPr>
          <w:rFonts w:ascii="Times New Roman" w:hAnsi="Times New Roman"/>
          <w:b/>
        </w:rPr>
        <w:t xml:space="preserve">K bodu 8 </w:t>
      </w:r>
    </w:p>
    <w:p w:rsidR="00A6257A" w:rsidRPr="00857CE8" w:rsidP="00A6257A">
      <w:pPr>
        <w:bidi w:val="0"/>
        <w:jc w:val="both"/>
        <w:rPr>
          <w:rFonts w:ascii="Times New Roman" w:hAnsi="Times New Roman"/>
        </w:rPr>
      </w:pPr>
      <w:r w:rsidRPr="00857CE8">
        <w:rPr>
          <w:rFonts w:ascii="Times New Roman" w:hAnsi="Times New Roman"/>
        </w:rPr>
        <w:t>V § 5 sa vypúšťa odsek 2 o kompetencii okresného úradu vydávať prevádzkovateľovi povolenie na vypúšťanie znečisťujúcich látok do ovzdušia podľa tohto zákona.</w:t>
      </w:r>
    </w:p>
    <w:p w:rsidR="00A6257A" w:rsidRPr="00857CE8" w:rsidP="00A6257A">
      <w:pPr>
        <w:bidi w:val="0"/>
        <w:jc w:val="both"/>
        <w:rPr>
          <w:rFonts w:ascii="Times New Roman" w:hAnsi="Times New Roman"/>
        </w:rPr>
      </w:pPr>
      <w:r w:rsidRPr="00857CE8">
        <w:rPr>
          <w:rFonts w:ascii="Times New Roman" w:hAnsi="Times New Roman"/>
        </w:rPr>
        <w:t>Následne sa upravuje aj vnútorný odkaz.</w:t>
      </w:r>
    </w:p>
    <w:p w:rsidR="00A6257A" w:rsidRPr="00857CE8" w:rsidP="00A6257A">
      <w:pPr>
        <w:bidi w:val="0"/>
        <w:jc w:val="both"/>
        <w:rPr>
          <w:rFonts w:ascii="Times New Roman" w:hAnsi="Times New Roman"/>
          <w:b/>
        </w:rPr>
      </w:pPr>
    </w:p>
    <w:p w:rsidR="00A6257A" w:rsidRPr="00857CE8" w:rsidP="00A6257A">
      <w:pPr>
        <w:bidi w:val="0"/>
        <w:jc w:val="both"/>
        <w:rPr>
          <w:rFonts w:ascii="Times New Roman" w:hAnsi="Times New Roman"/>
          <w:b/>
        </w:rPr>
      </w:pPr>
      <w:r w:rsidRPr="00857CE8">
        <w:rPr>
          <w:rFonts w:ascii="Times New Roman" w:hAnsi="Times New Roman"/>
          <w:b/>
        </w:rPr>
        <w:t>K bodu 9</w:t>
      </w:r>
    </w:p>
    <w:p w:rsidR="00A6257A" w:rsidRPr="00095DF9" w:rsidP="00A6257A">
      <w:pPr>
        <w:bidi w:val="0"/>
        <w:jc w:val="both"/>
        <w:rPr>
          <w:rFonts w:ascii="Times New Roman" w:hAnsi="Times New Roman"/>
        </w:rPr>
      </w:pPr>
      <w:r w:rsidRPr="00857CE8">
        <w:rPr>
          <w:rFonts w:ascii="Times New Roman" w:hAnsi="Times New Roman"/>
        </w:rPr>
        <w:t xml:space="preserve">Nové znenie § 5 ods. 2 nadväzuje na novelizačné body 3, 6 a 8  v súvislosti s vypustením obchodovania s emisnými kvótami  znečisťujúcich látok tzv. systém obchodovania. </w:t>
      </w:r>
    </w:p>
    <w:p w:rsidR="00A6257A" w:rsidP="00A6257A">
      <w:pPr>
        <w:bidi w:val="0"/>
        <w:jc w:val="both"/>
        <w:rPr>
          <w:rFonts w:ascii="Times New Roman" w:hAnsi="Times New Roman"/>
          <w:b/>
        </w:rPr>
      </w:pPr>
    </w:p>
    <w:p w:rsidR="00A6257A" w:rsidRPr="00857CE8" w:rsidP="00A6257A">
      <w:pPr>
        <w:bidi w:val="0"/>
        <w:jc w:val="both"/>
        <w:rPr>
          <w:rFonts w:ascii="Times New Roman" w:hAnsi="Times New Roman"/>
          <w:b/>
        </w:rPr>
      </w:pPr>
      <w:r w:rsidRPr="00857CE8">
        <w:rPr>
          <w:rFonts w:ascii="Times New Roman" w:hAnsi="Times New Roman"/>
          <w:b/>
        </w:rPr>
        <w:t>K bodu 10</w:t>
      </w:r>
    </w:p>
    <w:p w:rsidR="00A6257A" w:rsidRPr="00857CE8" w:rsidP="00A6257A">
      <w:pPr>
        <w:bidi w:val="0"/>
        <w:jc w:val="both"/>
        <w:rPr>
          <w:rFonts w:ascii="Times New Roman" w:hAnsi="Times New Roman"/>
        </w:rPr>
      </w:pPr>
      <w:r w:rsidRPr="00857CE8">
        <w:rPr>
          <w:rFonts w:ascii="Times New Roman" w:hAnsi="Times New Roman"/>
        </w:rPr>
        <w:t xml:space="preserve">Úprava § 5 ods. 3 písm. b) nadväzuje na novelizačné body 3, 6, 8 a 9 v súvislosti s vypustením obchodovania s emisnými kvótami  znečisťujúcich látok tzv. systém obchodovania. </w:t>
      </w:r>
    </w:p>
    <w:p w:rsidR="00A6257A" w:rsidRPr="00857CE8" w:rsidP="00A6257A">
      <w:pPr>
        <w:bidi w:val="0"/>
        <w:jc w:val="both"/>
        <w:rPr>
          <w:rFonts w:ascii="Times New Roman" w:hAnsi="Times New Roman"/>
          <w:b/>
          <w:color w:val="FF0000"/>
        </w:rPr>
      </w:pPr>
    </w:p>
    <w:p w:rsidR="00A6257A" w:rsidRPr="00857CE8" w:rsidP="00A6257A">
      <w:pPr>
        <w:bidi w:val="0"/>
        <w:jc w:val="both"/>
        <w:rPr>
          <w:rFonts w:ascii="Times New Roman" w:hAnsi="Times New Roman"/>
          <w:b/>
        </w:rPr>
      </w:pPr>
      <w:r w:rsidRPr="00857CE8">
        <w:rPr>
          <w:rFonts w:ascii="Times New Roman" w:hAnsi="Times New Roman"/>
          <w:b/>
        </w:rPr>
        <w:t>K bodu 11</w:t>
      </w:r>
    </w:p>
    <w:p w:rsidR="00A6257A" w:rsidRPr="00857CE8" w:rsidP="00A6257A">
      <w:pPr>
        <w:bidi w:val="0"/>
        <w:jc w:val="both"/>
        <w:rPr>
          <w:rFonts w:ascii="Times New Roman" w:hAnsi="Times New Roman"/>
        </w:rPr>
      </w:pPr>
      <w:r w:rsidRPr="00857CE8">
        <w:rPr>
          <w:rFonts w:ascii="Times New Roman" w:hAnsi="Times New Roman"/>
        </w:rPr>
        <w:t xml:space="preserve">Úprava § 5 ods. 3 písm. c) nadväzuje na novelizačné body 3, 6,  8 až 10 v súvislosti s vypustením obchodovania s emisnými kvótami  znečisťujúcich látok tzv. systém obchodovania. </w:t>
      </w:r>
    </w:p>
    <w:p w:rsidR="00A6257A" w:rsidRPr="00857CE8" w:rsidP="00A6257A">
      <w:pPr>
        <w:bidi w:val="0"/>
        <w:jc w:val="both"/>
        <w:rPr>
          <w:rFonts w:ascii="Times New Roman" w:hAnsi="Times New Roman"/>
        </w:rPr>
      </w:pPr>
    </w:p>
    <w:p w:rsidR="00A6257A" w:rsidRPr="00857CE8" w:rsidP="00A6257A">
      <w:pPr>
        <w:bidi w:val="0"/>
        <w:jc w:val="both"/>
        <w:rPr>
          <w:rFonts w:ascii="Times New Roman" w:hAnsi="Times New Roman"/>
          <w:b/>
        </w:rPr>
      </w:pPr>
      <w:r w:rsidRPr="00857CE8">
        <w:rPr>
          <w:rFonts w:ascii="Times New Roman" w:hAnsi="Times New Roman"/>
          <w:b/>
        </w:rPr>
        <w:t>K bodu 12</w:t>
      </w:r>
    </w:p>
    <w:p w:rsidR="00A6257A" w:rsidRPr="00857CE8" w:rsidP="00A6257A">
      <w:pPr>
        <w:bidi w:val="0"/>
        <w:jc w:val="both"/>
        <w:rPr>
          <w:rFonts w:ascii="Times New Roman" w:hAnsi="Times New Roman"/>
        </w:rPr>
      </w:pPr>
      <w:r w:rsidRPr="00857CE8">
        <w:rPr>
          <w:rFonts w:ascii="Times New Roman" w:hAnsi="Times New Roman"/>
        </w:rPr>
        <w:t>Ustanovenie § 6 ods. 1 sa upravuje v súvislosti s vypustením obchodovania s emisnými kvótami znečisťujúcich látok tzv. systému obchodovania. Následne sa upravuje aj vnútorný odkaz.</w:t>
      </w:r>
    </w:p>
    <w:p w:rsidR="00A6257A" w:rsidRPr="00857CE8" w:rsidP="00A6257A">
      <w:pPr>
        <w:bidi w:val="0"/>
        <w:jc w:val="both"/>
        <w:rPr>
          <w:rFonts w:ascii="Times New Roman" w:hAnsi="Times New Roman"/>
        </w:rPr>
      </w:pPr>
    </w:p>
    <w:p w:rsidR="00A6257A" w:rsidRPr="00857CE8" w:rsidP="00A6257A">
      <w:pPr>
        <w:bidi w:val="0"/>
        <w:jc w:val="both"/>
        <w:rPr>
          <w:rFonts w:ascii="Times New Roman" w:hAnsi="Times New Roman"/>
          <w:b/>
        </w:rPr>
      </w:pPr>
      <w:r w:rsidRPr="00857CE8">
        <w:rPr>
          <w:rFonts w:ascii="Times New Roman" w:hAnsi="Times New Roman"/>
          <w:b/>
        </w:rPr>
        <w:t>K bodu 13</w:t>
      </w:r>
    </w:p>
    <w:p w:rsidR="00A6257A" w:rsidRPr="00857CE8" w:rsidP="00A6257A">
      <w:pPr>
        <w:bidi w:val="0"/>
        <w:jc w:val="both"/>
        <w:rPr>
          <w:rFonts w:ascii="Times New Roman" w:hAnsi="Times New Roman"/>
        </w:rPr>
      </w:pPr>
      <w:r w:rsidRPr="00857CE8">
        <w:rPr>
          <w:rFonts w:ascii="Times New Roman" w:hAnsi="Times New Roman"/>
        </w:rPr>
        <w:t xml:space="preserve">V § 6 ods. 5 sa upravuje vnútorný odkaz vo väzbe na vypustenie § 4, ktorý súvisí s vypustením obchodovania s emisnými kvótami znečisťujúcich látok tzv. systému obchodovania. </w:t>
      </w:r>
    </w:p>
    <w:p w:rsidR="00A6257A" w:rsidRPr="00857CE8" w:rsidP="00A6257A">
      <w:pPr>
        <w:bidi w:val="0"/>
        <w:jc w:val="both"/>
        <w:rPr>
          <w:rFonts w:ascii="Times New Roman" w:hAnsi="Times New Roman"/>
        </w:rPr>
      </w:pPr>
    </w:p>
    <w:p w:rsidR="00A6257A" w:rsidRPr="00857CE8" w:rsidP="00A6257A">
      <w:pPr>
        <w:bidi w:val="0"/>
        <w:jc w:val="both"/>
        <w:rPr>
          <w:rFonts w:ascii="Times New Roman" w:hAnsi="Times New Roman"/>
          <w:b/>
        </w:rPr>
      </w:pPr>
      <w:r w:rsidRPr="00857CE8">
        <w:rPr>
          <w:rFonts w:ascii="Times New Roman" w:hAnsi="Times New Roman"/>
          <w:b/>
        </w:rPr>
        <w:t>K bodu 14</w:t>
      </w:r>
    </w:p>
    <w:p w:rsidR="00A6257A" w:rsidRPr="00857CE8" w:rsidP="00A6257A">
      <w:pPr>
        <w:bidi w:val="0"/>
        <w:jc w:val="both"/>
        <w:rPr>
          <w:rFonts w:ascii="Times New Roman" w:hAnsi="Times New Roman"/>
        </w:rPr>
      </w:pPr>
      <w:r w:rsidRPr="00857CE8">
        <w:rPr>
          <w:rFonts w:ascii="Times New Roman" w:hAnsi="Times New Roman"/>
        </w:rPr>
        <w:t>Aktualizácia poznámky pod čiarou k odkazu 9 z dôvodu prijatia Nariadenia Komisie (EÚ) č. 389/2013, ktorým sa zriaďuje register Únie podľa smernice Európskeho parlamentu a Rady 2003/87/ES a rozhodnutí Európskeho parlamentu a Rady č. 280/2004/ES a č. 406/2009/ES a ktorým sa zrušujú nariadenia Komisie (EÚ) č. 920/2010 a č. 1193/2011 (Ú. v. EÚ L 122, 3.5.2013) (ďalej len „nariadenie Komisie (EÚ) č. 389/2013</w:t>
      </w:r>
      <w:r w:rsidRPr="00857CE8">
        <w:rPr>
          <w:rFonts w:ascii="Times New Roman" w:hAnsi="Times New Roman"/>
          <w:i/>
        </w:rPr>
        <w:t>“</w:t>
      </w:r>
      <w:r w:rsidRPr="00857CE8">
        <w:rPr>
          <w:rFonts w:ascii="Times New Roman" w:hAnsi="Times New Roman"/>
        </w:rPr>
        <w:t>).</w:t>
      </w:r>
    </w:p>
    <w:p w:rsidR="00A6257A" w:rsidRPr="00857CE8" w:rsidP="00A6257A">
      <w:pPr>
        <w:bidi w:val="0"/>
        <w:jc w:val="both"/>
        <w:rPr>
          <w:rFonts w:ascii="Times New Roman" w:hAnsi="Times New Roman"/>
        </w:rPr>
      </w:pPr>
    </w:p>
    <w:p w:rsidR="00A6257A" w:rsidRPr="00EF2E0D" w:rsidP="00A6257A">
      <w:pPr>
        <w:bidi w:val="0"/>
        <w:jc w:val="both"/>
        <w:rPr>
          <w:rFonts w:ascii="Times New Roman" w:hAnsi="Times New Roman"/>
          <w:b/>
        </w:rPr>
      </w:pPr>
      <w:r w:rsidRPr="00EF2E0D">
        <w:rPr>
          <w:rFonts w:ascii="Times New Roman" w:hAnsi="Times New Roman"/>
          <w:b/>
        </w:rPr>
        <w:t>K bodu 15</w:t>
      </w:r>
    </w:p>
    <w:p w:rsidR="00A6257A" w:rsidRPr="00EF2E0D" w:rsidP="00A6257A">
      <w:pPr>
        <w:bidi w:val="0"/>
        <w:jc w:val="both"/>
        <w:rPr>
          <w:rFonts w:ascii="Times New Roman" w:hAnsi="Times New Roman"/>
        </w:rPr>
      </w:pPr>
      <w:r w:rsidRPr="00EF2E0D">
        <w:rPr>
          <w:rFonts w:ascii="Times New Roman" w:hAnsi="Times New Roman"/>
        </w:rPr>
        <w:t>V § 7 ods. 4 sa zosúlaďuje obsah náležitosti žiadosti o  zriaďovaní  účtu v registri s nariadením Komisie (EÚ) č. 389/2013.</w:t>
      </w:r>
    </w:p>
    <w:p w:rsidR="00A6257A" w:rsidRPr="00EF2E0D" w:rsidP="00A6257A">
      <w:pPr>
        <w:bidi w:val="0"/>
        <w:jc w:val="both"/>
        <w:rPr>
          <w:rFonts w:ascii="Times New Roman" w:hAnsi="Times New Roman"/>
        </w:rPr>
      </w:pPr>
      <w:r w:rsidRPr="00EF2E0D">
        <w:rPr>
          <w:rFonts w:ascii="Times New Roman" w:hAnsi="Times New Roman"/>
        </w:rPr>
        <w:t xml:space="preserve">V § 7 ods. 5  a 6 sa zosúlaďuje terminológia s nariadením Komisie (EÚ) č. 389/2013 a  zosúlaďuje sa postup pri zriaďovaní  účtu povinným alebo dobrovoľným účastníkom schémy obchodovania s nariadením Komisie (EÚ) č. 389/2013. </w:t>
      </w:r>
    </w:p>
    <w:p w:rsidR="00A6257A" w:rsidRPr="00EF2E0D" w:rsidP="00A6257A">
      <w:pPr>
        <w:bidi w:val="0"/>
        <w:jc w:val="both"/>
        <w:rPr>
          <w:rFonts w:ascii="Times New Roman" w:hAnsi="Times New Roman"/>
        </w:rPr>
      </w:pPr>
    </w:p>
    <w:p w:rsidR="00A6257A" w:rsidRPr="00642B87" w:rsidP="00A6257A">
      <w:pPr>
        <w:bidi w:val="0"/>
        <w:rPr>
          <w:rFonts w:ascii="Times New Roman" w:hAnsi="Times New Roman"/>
          <w:b/>
        </w:rPr>
      </w:pPr>
      <w:r w:rsidRPr="00642B87">
        <w:rPr>
          <w:rFonts w:ascii="Times New Roman" w:hAnsi="Times New Roman"/>
          <w:b/>
        </w:rPr>
        <w:t>K bodu 16</w:t>
      </w:r>
    </w:p>
    <w:p w:rsidR="00A6257A" w:rsidRPr="00642B87" w:rsidP="00A6257A">
      <w:pPr>
        <w:bidi w:val="0"/>
        <w:jc w:val="both"/>
        <w:rPr>
          <w:rFonts w:ascii="Times New Roman" w:hAnsi="Times New Roman"/>
        </w:rPr>
      </w:pPr>
      <w:r w:rsidRPr="00642B87">
        <w:rPr>
          <w:rFonts w:ascii="Times New Roman" w:hAnsi="Times New Roman"/>
        </w:rPr>
        <w:t xml:space="preserve">V § 7 sa vkladá odsek 7 z dôvodu zosúladenia postupu pri otváraní účtu povinným alebo dobrovoľným účastníkom schémy obchodovania s nariadením Komisie (EÚ) č. 389/2013. </w:t>
      </w:r>
    </w:p>
    <w:p w:rsidR="00A6257A" w:rsidRPr="00642B87" w:rsidP="00A6257A">
      <w:pPr>
        <w:bidi w:val="0"/>
        <w:jc w:val="both"/>
        <w:rPr>
          <w:rFonts w:ascii="Times New Roman" w:hAnsi="Times New Roman"/>
        </w:rPr>
      </w:pPr>
    </w:p>
    <w:p w:rsidR="00A6257A" w:rsidRPr="00642B87" w:rsidP="00A6257A">
      <w:pPr>
        <w:bidi w:val="0"/>
        <w:jc w:val="both"/>
        <w:rPr>
          <w:rFonts w:ascii="Times New Roman" w:hAnsi="Times New Roman"/>
          <w:b/>
        </w:rPr>
      </w:pPr>
      <w:r w:rsidRPr="00642B87">
        <w:rPr>
          <w:rFonts w:ascii="Times New Roman" w:hAnsi="Times New Roman"/>
          <w:b/>
        </w:rPr>
        <w:t>K bodu 17</w:t>
      </w:r>
    </w:p>
    <w:p w:rsidR="00A6257A" w:rsidRPr="00642B87" w:rsidP="00A6257A">
      <w:pPr>
        <w:bidi w:val="0"/>
        <w:jc w:val="both"/>
        <w:rPr>
          <w:rFonts w:ascii="Times New Roman" w:hAnsi="Times New Roman"/>
        </w:rPr>
      </w:pPr>
      <w:r w:rsidRPr="00642B87">
        <w:rPr>
          <w:rFonts w:ascii="Times New Roman" w:hAnsi="Times New Roman"/>
        </w:rPr>
        <w:t>V § 7 ods. 8 sa úprava zosúlaďuje s § 7 ods. 7.</w:t>
      </w:r>
    </w:p>
    <w:p w:rsidR="00A6257A" w:rsidRPr="00642B87" w:rsidP="00A6257A">
      <w:pPr>
        <w:bidi w:val="0"/>
        <w:jc w:val="both"/>
        <w:rPr>
          <w:rFonts w:ascii="Times New Roman" w:hAnsi="Times New Roman"/>
        </w:rPr>
      </w:pPr>
    </w:p>
    <w:p w:rsidR="00A6257A" w:rsidRPr="00642B87" w:rsidP="00A6257A">
      <w:pPr>
        <w:bidi w:val="0"/>
        <w:jc w:val="both"/>
        <w:rPr>
          <w:rFonts w:ascii="Times New Roman" w:hAnsi="Times New Roman"/>
          <w:b/>
        </w:rPr>
      </w:pPr>
      <w:r w:rsidRPr="00642B87">
        <w:rPr>
          <w:rFonts w:ascii="Times New Roman" w:hAnsi="Times New Roman"/>
          <w:b/>
        </w:rPr>
        <w:t>K bodu 18</w:t>
      </w:r>
    </w:p>
    <w:p w:rsidR="00A6257A" w:rsidRPr="00642B87" w:rsidP="00A6257A">
      <w:pPr>
        <w:bidi w:val="0"/>
        <w:jc w:val="both"/>
        <w:rPr>
          <w:rFonts w:ascii="Times New Roman" w:hAnsi="Times New Roman"/>
        </w:rPr>
      </w:pPr>
      <w:r w:rsidRPr="00642B87">
        <w:rPr>
          <w:rFonts w:ascii="Times New Roman" w:hAnsi="Times New Roman"/>
        </w:rPr>
        <w:t>Vypúšťa sa § 8, ktorý ustanovuje práva a povinnosti účastníkov obchodovania s emisnými kvótami znečisťujúcich látok v súvislosti s vypustením ustanovení o obchodovaní s emisnými kvótami znečisťujúcich látok tzv. systému obchodovania.</w:t>
      </w:r>
    </w:p>
    <w:p w:rsidR="00A6257A" w:rsidRPr="00642B87" w:rsidP="00A6257A">
      <w:pPr>
        <w:bidi w:val="0"/>
        <w:jc w:val="both"/>
        <w:rPr>
          <w:rFonts w:ascii="Times New Roman" w:hAnsi="Times New Roman"/>
        </w:rPr>
      </w:pPr>
    </w:p>
    <w:p w:rsidR="00A6257A" w:rsidRPr="00642B87" w:rsidP="00A6257A">
      <w:pPr>
        <w:bidi w:val="0"/>
        <w:rPr>
          <w:rFonts w:ascii="Times New Roman" w:hAnsi="Times New Roman"/>
          <w:b/>
        </w:rPr>
      </w:pPr>
      <w:r w:rsidRPr="00642B87">
        <w:rPr>
          <w:rFonts w:ascii="Times New Roman" w:hAnsi="Times New Roman"/>
          <w:b/>
        </w:rPr>
        <w:t>K bodu 19</w:t>
      </w:r>
    </w:p>
    <w:p w:rsidR="00A6257A" w:rsidRPr="00642B87" w:rsidP="00A6257A">
      <w:pPr>
        <w:bidi w:val="0"/>
        <w:rPr>
          <w:rFonts w:ascii="Times New Roman" w:hAnsi="Times New Roman"/>
        </w:rPr>
      </w:pPr>
      <w:r w:rsidRPr="00642B87">
        <w:rPr>
          <w:rFonts w:ascii="Times New Roman" w:hAnsi="Times New Roman"/>
        </w:rPr>
        <w:t xml:space="preserve">V § 10 ods. 1 sa upravuje zodpovednosť za nezapísanie bezodplatných kvót. </w:t>
      </w:r>
    </w:p>
    <w:p w:rsidR="00A6257A" w:rsidP="00A6257A">
      <w:pPr>
        <w:bidi w:val="0"/>
        <w:rPr>
          <w:rFonts w:ascii="Times New Roman" w:hAnsi="Times New Roman"/>
          <w:b/>
        </w:rPr>
      </w:pPr>
    </w:p>
    <w:p w:rsidR="00A6257A" w:rsidRPr="00642B87" w:rsidP="00A6257A">
      <w:pPr>
        <w:bidi w:val="0"/>
        <w:rPr>
          <w:rFonts w:ascii="Times New Roman" w:hAnsi="Times New Roman"/>
          <w:b/>
        </w:rPr>
      </w:pPr>
      <w:r w:rsidRPr="00642B87">
        <w:rPr>
          <w:rFonts w:ascii="Times New Roman" w:hAnsi="Times New Roman"/>
          <w:b/>
        </w:rPr>
        <w:t>K bodu 20</w:t>
      </w:r>
    </w:p>
    <w:p w:rsidR="00A6257A" w:rsidRPr="00642B87" w:rsidP="00A6257A">
      <w:pPr>
        <w:bidi w:val="0"/>
        <w:jc w:val="both"/>
        <w:rPr>
          <w:rFonts w:ascii="Times New Roman" w:hAnsi="Times New Roman"/>
        </w:rPr>
      </w:pPr>
      <w:r w:rsidRPr="00642B87">
        <w:rPr>
          <w:rFonts w:ascii="Times New Roman" w:hAnsi="Times New Roman"/>
        </w:rPr>
        <w:t xml:space="preserve">V § 10 ods. 2 sa vypúšťa veta z dôvodu, že problematika je upravená nariadením Komisie (EÚ) č. 389/2013. </w:t>
      </w:r>
    </w:p>
    <w:p w:rsidR="00A6257A" w:rsidRPr="00642B87" w:rsidP="00A6257A">
      <w:pPr>
        <w:bidi w:val="0"/>
        <w:jc w:val="both"/>
        <w:rPr>
          <w:rFonts w:ascii="Times New Roman" w:hAnsi="Times New Roman"/>
        </w:rPr>
      </w:pPr>
    </w:p>
    <w:p w:rsidR="00A6257A" w:rsidRPr="00642B87" w:rsidP="00A6257A">
      <w:pPr>
        <w:bidi w:val="0"/>
        <w:jc w:val="both"/>
        <w:rPr>
          <w:rFonts w:ascii="Times New Roman" w:hAnsi="Times New Roman"/>
          <w:b/>
        </w:rPr>
      </w:pPr>
      <w:r w:rsidRPr="00642B87">
        <w:rPr>
          <w:rFonts w:ascii="Times New Roman" w:hAnsi="Times New Roman"/>
          <w:b/>
        </w:rPr>
        <w:t>K bodu 21</w:t>
      </w:r>
    </w:p>
    <w:p w:rsidR="00A6257A" w:rsidRPr="00642B87" w:rsidP="00A6257A">
      <w:pPr>
        <w:bidi w:val="0"/>
        <w:rPr>
          <w:rFonts w:ascii="Times New Roman" w:hAnsi="Times New Roman"/>
        </w:rPr>
      </w:pPr>
      <w:r w:rsidRPr="00642B87">
        <w:rPr>
          <w:rFonts w:ascii="Times New Roman" w:hAnsi="Times New Roman"/>
        </w:rPr>
        <w:t>V § 10 ods. 6 a 7 sa zosúlaďuje terminológia s nariadením Komisie (EÚ) č. 389/2013.</w:t>
      </w:r>
    </w:p>
    <w:p w:rsidR="00A6257A" w:rsidRPr="00642B87" w:rsidP="00A6257A">
      <w:pPr>
        <w:bidi w:val="0"/>
        <w:rPr>
          <w:rFonts w:ascii="Times New Roman" w:hAnsi="Times New Roman"/>
        </w:rPr>
      </w:pPr>
    </w:p>
    <w:p w:rsidR="00A6257A" w:rsidRPr="00642B87" w:rsidP="00A6257A">
      <w:pPr>
        <w:bidi w:val="0"/>
        <w:rPr>
          <w:rFonts w:ascii="Times New Roman" w:hAnsi="Times New Roman"/>
          <w:b/>
        </w:rPr>
      </w:pPr>
      <w:r w:rsidRPr="00642B87">
        <w:rPr>
          <w:rFonts w:ascii="Times New Roman" w:hAnsi="Times New Roman"/>
          <w:b/>
        </w:rPr>
        <w:t>K bodu 22</w:t>
      </w:r>
    </w:p>
    <w:p w:rsidR="00A6257A" w:rsidRPr="00642B87" w:rsidP="00A6257A">
      <w:pPr>
        <w:bidi w:val="0"/>
        <w:rPr>
          <w:rFonts w:ascii="Times New Roman" w:hAnsi="Times New Roman"/>
        </w:rPr>
      </w:pPr>
      <w:r w:rsidRPr="00642B87">
        <w:rPr>
          <w:rFonts w:ascii="Times New Roman" w:hAnsi="Times New Roman"/>
        </w:rPr>
        <w:t>V § 10 ods. 8 sa zosúlaďuje terminológia s nariadením Komisie (EÚ) č. 389/2013.</w:t>
      </w:r>
    </w:p>
    <w:p w:rsidR="00A6257A" w:rsidRPr="00642B87" w:rsidP="00A6257A">
      <w:pPr>
        <w:bidi w:val="0"/>
        <w:rPr>
          <w:rFonts w:ascii="Times New Roman" w:hAnsi="Times New Roman"/>
          <w:b/>
        </w:rPr>
      </w:pPr>
    </w:p>
    <w:p w:rsidR="00A6257A" w:rsidRPr="00642B87" w:rsidP="00A6257A">
      <w:pPr>
        <w:bidi w:val="0"/>
        <w:rPr>
          <w:rFonts w:ascii="Times New Roman" w:hAnsi="Times New Roman"/>
          <w:b/>
        </w:rPr>
      </w:pPr>
      <w:r w:rsidRPr="00642B87">
        <w:rPr>
          <w:rFonts w:ascii="Times New Roman" w:hAnsi="Times New Roman"/>
          <w:b/>
        </w:rPr>
        <w:t>K bodu 23</w:t>
      </w:r>
    </w:p>
    <w:p w:rsidR="00A6257A" w:rsidRPr="00642B87" w:rsidP="00A6257A">
      <w:pPr>
        <w:bidi w:val="0"/>
        <w:rPr>
          <w:rFonts w:ascii="Times New Roman" w:hAnsi="Times New Roman"/>
        </w:rPr>
      </w:pPr>
      <w:r w:rsidRPr="00642B87">
        <w:rPr>
          <w:rFonts w:ascii="Times New Roman" w:hAnsi="Times New Roman"/>
        </w:rPr>
        <w:t>V § 10 ods. 9, § 11 a 27  sa zosúlaďuje pojem „prevádzkovateľ“ vypustením slova „prevádzky“.</w:t>
      </w:r>
    </w:p>
    <w:p w:rsidR="00A6257A" w:rsidRPr="00642B87" w:rsidP="00A6257A">
      <w:pPr>
        <w:bidi w:val="0"/>
        <w:rPr>
          <w:rFonts w:ascii="Times New Roman" w:hAnsi="Times New Roman"/>
        </w:rPr>
      </w:pPr>
    </w:p>
    <w:p w:rsidR="00A6257A" w:rsidRPr="00642B87" w:rsidP="00A6257A">
      <w:pPr>
        <w:bidi w:val="0"/>
        <w:rPr>
          <w:rFonts w:ascii="Times New Roman" w:hAnsi="Times New Roman"/>
          <w:b/>
        </w:rPr>
      </w:pPr>
      <w:r w:rsidRPr="00642B87">
        <w:rPr>
          <w:rFonts w:ascii="Times New Roman" w:hAnsi="Times New Roman"/>
          <w:b/>
        </w:rPr>
        <w:t>K bodu 24</w:t>
      </w:r>
    </w:p>
    <w:p w:rsidR="00A6257A" w:rsidRPr="00642B87" w:rsidP="00A6257A">
      <w:pPr>
        <w:bidi w:val="0"/>
        <w:rPr>
          <w:rFonts w:ascii="Times New Roman" w:hAnsi="Times New Roman"/>
        </w:rPr>
      </w:pPr>
      <w:r w:rsidRPr="00642B87">
        <w:rPr>
          <w:rFonts w:ascii="Times New Roman" w:hAnsi="Times New Roman"/>
        </w:rPr>
        <w:t xml:space="preserve">V § 10 sa vypúšťa odsek 10, z dôvodu presunu do vecne príslušného paragrafu. </w:t>
      </w:r>
    </w:p>
    <w:p w:rsidR="00A6257A" w:rsidRPr="00642B87" w:rsidP="00A6257A">
      <w:pPr>
        <w:bidi w:val="0"/>
        <w:rPr>
          <w:rFonts w:ascii="Times New Roman" w:hAnsi="Times New Roman"/>
        </w:rPr>
      </w:pPr>
    </w:p>
    <w:p w:rsidR="00A6257A" w:rsidRPr="00642B87" w:rsidP="00A6257A">
      <w:pPr>
        <w:bidi w:val="0"/>
        <w:rPr>
          <w:rFonts w:ascii="Times New Roman" w:hAnsi="Times New Roman"/>
          <w:b/>
        </w:rPr>
      </w:pPr>
      <w:r w:rsidRPr="00642B87">
        <w:rPr>
          <w:rFonts w:ascii="Times New Roman" w:hAnsi="Times New Roman"/>
          <w:b/>
        </w:rPr>
        <w:t>K bodu 25</w:t>
      </w:r>
    </w:p>
    <w:p w:rsidR="00A6257A" w:rsidRPr="00642B87" w:rsidP="00A6257A">
      <w:pPr>
        <w:bidi w:val="0"/>
        <w:jc w:val="both"/>
        <w:rPr>
          <w:rFonts w:ascii="Times New Roman" w:hAnsi="Times New Roman"/>
        </w:rPr>
      </w:pPr>
      <w:r w:rsidRPr="00642B87">
        <w:rPr>
          <w:rFonts w:ascii="Times New Roman" w:hAnsi="Times New Roman"/>
        </w:rPr>
        <w:t xml:space="preserve">V § 11 ods. 3 sa dopĺňa typ jednotiek zníženia emisií (ERU) a jednotiek certifikovaného zníženia emisií (CER), ktorých použitie je zákonom obmedzené.   </w:t>
      </w:r>
    </w:p>
    <w:p w:rsidR="00A6257A" w:rsidP="00A6257A">
      <w:pPr>
        <w:bidi w:val="0"/>
        <w:rPr>
          <w:rFonts w:ascii="Times New Roman" w:hAnsi="Times New Roman"/>
          <w:b/>
        </w:rPr>
      </w:pPr>
    </w:p>
    <w:p w:rsidR="00095DF9" w:rsidP="00A6257A">
      <w:pPr>
        <w:bidi w:val="0"/>
        <w:rPr>
          <w:rFonts w:ascii="Times New Roman" w:hAnsi="Times New Roman"/>
          <w:b/>
        </w:rPr>
      </w:pPr>
    </w:p>
    <w:p w:rsidR="00095DF9" w:rsidP="00A6257A">
      <w:pPr>
        <w:bidi w:val="0"/>
        <w:rPr>
          <w:rFonts w:ascii="Times New Roman" w:hAnsi="Times New Roman"/>
          <w:b/>
        </w:rPr>
      </w:pPr>
    </w:p>
    <w:p w:rsidR="00095DF9" w:rsidRPr="00642B87" w:rsidP="00A6257A">
      <w:pPr>
        <w:bidi w:val="0"/>
        <w:rPr>
          <w:rFonts w:ascii="Times New Roman" w:hAnsi="Times New Roman"/>
          <w:b/>
        </w:rPr>
      </w:pPr>
    </w:p>
    <w:p w:rsidR="00A6257A" w:rsidRPr="00642B87" w:rsidP="00A6257A">
      <w:pPr>
        <w:bidi w:val="0"/>
        <w:rPr>
          <w:rFonts w:ascii="Times New Roman" w:hAnsi="Times New Roman"/>
          <w:b/>
        </w:rPr>
      </w:pPr>
      <w:r w:rsidRPr="00642B87">
        <w:rPr>
          <w:rFonts w:ascii="Times New Roman" w:hAnsi="Times New Roman"/>
          <w:b/>
        </w:rPr>
        <w:t>K bodu 26</w:t>
      </w:r>
    </w:p>
    <w:p w:rsidR="00A6257A" w:rsidRPr="00642B87" w:rsidP="00A6257A">
      <w:pPr>
        <w:bidi w:val="0"/>
        <w:jc w:val="both"/>
        <w:rPr>
          <w:rFonts w:ascii="Times New Roman" w:hAnsi="Times New Roman"/>
        </w:rPr>
      </w:pPr>
      <w:r w:rsidRPr="00642B87">
        <w:rPr>
          <w:rFonts w:ascii="Times New Roman" w:hAnsi="Times New Roman"/>
        </w:rPr>
        <w:t xml:space="preserve">Upravuje sa  § 11 ods. 4 z dôvodu uplatňovania nariadenia Komisie (EÚ) č. 1123/2013 z 8. novembra 2013 o určení práv používať medzinárodné kredity v zmysle smernice Európskeho parlamentu a Rady 2003/87/ES (ďalej len „nariadenie Komisie (EÚ) č. 1123/2013“). </w:t>
      </w:r>
    </w:p>
    <w:p w:rsidR="00A6257A" w:rsidRPr="00642B87" w:rsidP="00A6257A">
      <w:pPr>
        <w:bidi w:val="0"/>
        <w:jc w:val="both"/>
        <w:rPr>
          <w:rFonts w:ascii="Times New Roman" w:hAnsi="Times New Roman"/>
        </w:rPr>
      </w:pPr>
    </w:p>
    <w:p w:rsidR="00A6257A" w:rsidRPr="00642B87" w:rsidP="00A6257A">
      <w:pPr>
        <w:bidi w:val="0"/>
        <w:jc w:val="both"/>
        <w:rPr>
          <w:rFonts w:ascii="Times New Roman" w:hAnsi="Times New Roman"/>
          <w:b/>
        </w:rPr>
      </w:pPr>
      <w:r w:rsidRPr="00642B87">
        <w:rPr>
          <w:rFonts w:ascii="Times New Roman" w:hAnsi="Times New Roman"/>
          <w:b/>
        </w:rPr>
        <w:t>K bodu 27</w:t>
      </w:r>
    </w:p>
    <w:p w:rsidR="00A6257A" w:rsidRPr="00642B87" w:rsidP="00A6257A">
      <w:pPr>
        <w:bidi w:val="0"/>
        <w:jc w:val="both"/>
        <w:rPr>
          <w:rFonts w:ascii="Times New Roman" w:hAnsi="Times New Roman"/>
        </w:rPr>
      </w:pPr>
      <w:r w:rsidRPr="00642B87">
        <w:rPr>
          <w:rFonts w:ascii="Times New Roman" w:hAnsi="Times New Roman"/>
        </w:rPr>
        <w:t>§ 12 ods. 3 sa upravuje sa z dôvodu rozlíšenia pojmov „prevádzkovateľ lietadla“ a prevádzkovateľ komerčnej leteckej dopravy“.</w:t>
      </w:r>
    </w:p>
    <w:p w:rsidR="00A6257A" w:rsidRPr="00642B87" w:rsidP="00A6257A">
      <w:pPr>
        <w:bidi w:val="0"/>
        <w:jc w:val="both"/>
        <w:rPr>
          <w:rFonts w:ascii="Times New Roman" w:hAnsi="Times New Roman"/>
        </w:rPr>
      </w:pPr>
    </w:p>
    <w:p w:rsidR="00A6257A" w:rsidRPr="00642B87" w:rsidP="00A6257A">
      <w:pPr>
        <w:bidi w:val="0"/>
        <w:jc w:val="both"/>
        <w:rPr>
          <w:rFonts w:ascii="Times New Roman" w:hAnsi="Times New Roman"/>
          <w:b/>
        </w:rPr>
      </w:pPr>
      <w:r w:rsidRPr="00642B87">
        <w:rPr>
          <w:rFonts w:ascii="Times New Roman" w:hAnsi="Times New Roman"/>
          <w:b/>
        </w:rPr>
        <w:t>K bodu 28</w:t>
      </w:r>
    </w:p>
    <w:p w:rsidR="00A6257A" w:rsidRPr="00642B87" w:rsidP="00A6257A">
      <w:pPr>
        <w:bidi w:val="0"/>
        <w:jc w:val="both"/>
        <w:rPr>
          <w:rFonts w:ascii="Times New Roman" w:hAnsi="Times New Roman"/>
        </w:rPr>
      </w:pPr>
      <w:r w:rsidRPr="00642B87">
        <w:rPr>
          <w:rFonts w:ascii="Times New Roman" w:hAnsi="Times New Roman"/>
        </w:rPr>
        <w:t>V § 12 sa dopĺňa definícia pojmu „prevádzkovateľ komerčnej leteckej dopravy“ v súlade s Čl. 1 ods. 3 písm. b) smernice č. 2008/101/ES .</w:t>
      </w:r>
    </w:p>
    <w:p w:rsidR="00A6257A" w:rsidRPr="00642B87" w:rsidP="00A6257A">
      <w:pPr>
        <w:bidi w:val="0"/>
        <w:jc w:val="both"/>
        <w:rPr>
          <w:rFonts w:ascii="Times New Roman" w:hAnsi="Times New Roman"/>
        </w:rPr>
      </w:pPr>
    </w:p>
    <w:p w:rsidR="00A6257A" w:rsidRPr="00642B87" w:rsidP="00A6257A">
      <w:pPr>
        <w:bidi w:val="0"/>
        <w:jc w:val="both"/>
        <w:rPr>
          <w:rFonts w:ascii="Times New Roman" w:hAnsi="Times New Roman"/>
          <w:b/>
        </w:rPr>
      </w:pPr>
      <w:r w:rsidRPr="00642B87">
        <w:rPr>
          <w:rFonts w:ascii="Times New Roman" w:hAnsi="Times New Roman"/>
          <w:b/>
        </w:rPr>
        <w:t>K bodu 29</w:t>
      </w:r>
    </w:p>
    <w:p w:rsidR="00A6257A" w:rsidRPr="00642B87" w:rsidP="00A6257A">
      <w:pPr>
        <w:bidi w:val="0"/>
        <w:rPr>
          <w:rFonts w:ascii="Times New Roman" w:hAnsi="Times New Roman"/>
        </w:rPr>
      </w:pPr>
      <w:r w:rsidRPr="00642B87">
        <w:rPr>
          <w:rFonts w:ascii="Times New Roman" w:hAnsi="Times New Roman"/>
        </w:rPr>
        <w:t xml:space="preserve">Upravuje sa § 13 ods. 2 z dôvodu nesprávnej transpozície smernice č. 2008/101/ES. Dopĺňa sa odkaz  na prílohu č. 5 </w:t>
      </w:r>
    </w:p>
    <w:p w:rsidR="00A6257A" w:rsidRPr="00642B87" w:rsidP="00A6257A">
      <w:pPr>
        <w:bidi w:val="0"/>
        <w:rPr>
          <w:rFonts w:ascii="Times New Roman" w:hAnsi="Times New Roman"/>
        </w:rPr>
      </w:pPr>
      <w:r w:rsidRPr="00642B87">
        <w:rPr>
          <w:rFonts w:ascii="Times New Roman" w:hAnsi="Times New Roman"/>
        </w:rPr>
        <w:t xml:space="preserve">  </w:t>
      </w:r>
    </w:p>
    <w:p w:rsidR="00A6257A" w:rsidRPr="00642B87" w:rsidP="00A6257A">
      <w:pPr>
        <w:bidi w:val="0"/>
        <w:rPr>
          <w:rFonts w:ascii="Times New Roman" w:hAnsi="Times New Roman"/>
          <w:b/>
        </w:rPr>
      </w:pPr>
      <w:r w:rsidRPr="00642B87">
        <w:rPr>
          <w:rFonts w:ascii="Times New Roman" w:hAnsi="Times New Roman"/>
          <w:b/>
        </w:rPr>
        <w:t>K bodu 30</w:t>
      </w:r>
    </w:p>
    <w:p w:rsidR="00A6257A" w:rsidRPr="00642B87" w:rsidP="00A6257A">
      <w:pPr>
        <w:bidi w:val="0"/>
        <w:ind w:right="-993"/>
        <w:rPr>
          <w:rFonts w:ascii="Times New Roman" w:hAnsi="Times New Roman"/>
        </w:rPr>
      </w:pPr>
      <w:r w:rsidRPr="00642B87">
        <w:rPr>
          <w:rFonts w:ascii="Times New Roman" w:hAnsi="Times New Roman"/>
        </w:rPr>
        <w:t>Vypúšťa  sa § 16 o vydávaní a prideľovaní kvót znečisťujúcich látok v súvislosti s vypustením ustanovení o obchodovaní s emisnými kvótami znečisťujúcich látok tzv. systém obchodovania a poznámky pod čiarou k odkazom 13 a 14.</w:t>
      </w:r>
    </w:p>
    <w:p w:rsidR="00A6257A" w:rsidRPr="00642B87" w:rsidP="00A6257A">
      <w:pPr>
        <w:bidi w:val="0"/>
        <w:rPr>
          <w:rFonts w:ascii="Times New Roman" w:hAnsi="Times New Roman"/>
        </w:rPr>
      </w:pPr>
    </w:p>
    <w:p w:rsidR="00A6257A" w:rsidRPr="00642B87" w:rsidP="00A6257A">
      <w:pPr>
        <w:bidi w:val="0"/>
        <w:rPr>
          <w:rFonts w:ascii="Times New Roman" w:hAnsi="Times New Roman"/>
          <w:b/>
        </w:rPr>
      </w:pPr>
      <w:r w:rsidRPr="00642B87">
        <w:rPr>
          <w:rFonts w:ascii="Times New Roman" w:hAnsi="Times New Roman"/>
          <w:b/>
        </w:rPr>
        <w:t>K bodu 31</w:t>
      </w:r>
    </w:p>
    <w:p w:rsidR="00A6257A" w:rsidRPr="00642B87" w:rsidP="00A6257A">
      <w:pPr>
        <w:bidi w:val="0"/>
        <w:rPr>
          <w:rFonts w:ascii="Times New Roman" w:hAnsi="Times New Roman"/>
        </w:rPr>
      </w:pPr>
      <w:r w:rsidRPr="00642B87">
        <w:rPr>
          <w:rFonts w:ascii="Times New Roman" w:hAnsi="Times New Roman"/>
        </w:rPr>
        <w:t>§ 17 ods. 1 sa  zosúlaďuje s  terminológiou nariadenia Komisie (EÚ) č. 389/2013.</w:t>
      </w:r>
    </w:p>
    <w:p w:rsidR="00A6257A" w:rsidRPr="00642B87" w:rsidP="00A6257A">
      <w:pPr>
        <w:bidi w:val="0"/>
        <w:rPr>
          <w:rFonts w:ascii="Times New Roman" w:hAnsi="Times New Roman"/>
        </w:rPr>
      </w:pPr>
    </w:p>
    <w:p w:rsidR="00A6257A" w:rsidRPr="00642B87" w:rsidP="00A6257A">
      <w:pPr>
        <w:bidi w:val="0"/>
        <w:rPr>
          <w:rFonts w:ascii="Times New Roman" w:hAnsi="Times New Roman"/>
          <w:b/>
        </w:rPr>
      </w:pPr>
      <w:r w:rsidRPr="00642B87">
        <w:rPr>
          <w:rFonts w:ascii="Times New Roman" w:hAnsi="Times New Roman"/>
          <w:b/>
        </w:rPr>
        <w:t xml:space="preserve">K bodu 32 </w:t>
      </w:r>
    </w:p>
    <w:p w:rsidR="00A6257A" w:rsidRPr="00642B87" w:rsidP="00A6257A">
      <w:pPr>
        <w:bidi w:val="0"/>
        <w:rPr>
          <w:rFonts w:ascii="Times New Roman" w:hAnsi="Times New Roman"/>
        </w:rPr>
      </w:pPr>
      <w:r w:rsidRPr="00642B87">
        <w:rPr>
          <w:rFonts w:ascii="Times New Roman" w:hAnsi="Times New Roman"/>
        </w:rPr>
        <w:t xml:space="preserve">Úprava § 18 ods. 1 súvisí s úpravou pojmu „prevádzkovateľ prevádzky“ v zákone. </w:t>
      </w:r>
    </w:p>
    <w:p w:rsidR="00A6257A" w:rsidP="00A6257A">
      <w:pPr>
        <w:bidi w:val="0"/>
        <w:rPr>
          <w:rFonts w:ascii="Times New Roman" w:hAnsi="Times New Roman"/>
          <w:b/>
        </w:rPr>
      </w:pPr>
    </w:p>
    <w:p w:rsidR="00A6257A" w:rsidRPr="00EF2E0D" w:rsidP="00A6257A">
      <w:pPr>
        <w:bidi w:val="0"/>
        <w:rPr>
          <w:rFonts w:ascii="Times New Roman" w:hAnsi="Times New Roman"/>
          <w:b/>
        </w:rPr>
      </w:pPr>
      <w:r w:rsidRPr="00642B87">
        <w:rPr>
          <w:rFonts w:ascii="Times New Roman" w:hAnsi="Times New Roman"/>
          <w:b/>
        </w:rPr>
        <w:t>K bodu 33</w:t>
      </w:r>
    </w:p>
    <w:p w:rsidR="00A6257A" w:rsidRPr="00EF2E0D" w:rsidP="00A6257A">
      <w:pPr>
        <w:bidi w:val="0"/>
        <w:jc w:val="both"/>
        <w:rPr>
          <w:rFonts w:ascii="Times New Roman" w:hAnsi="Times New Roman"/>
        </w:rPr>
      </w:pPr>
      <w:r w:rsidRPr="00EF2E0D">
        <w:rPr>
          <w:rFonts w:ascii="Times New Roman" w:hAnsi="Times New Roman"/>
        </w:rPr>
        <w:t xml:space="preserve">V § 18 ods. 6 sa výnos získaný z dražieb kvót stáva príjmom Environmentálneho fondu z dôvodu  komplikovanej prediktability cien emisných kvót na aukciách. V prípade nadhodnotenia výnosov dochádza k situácií, keď musí ministerstvo viazať svoje výdavky o sumu nadhodnotenia očakávaných výnosov, čo má priamy negatívny dopad na chod organizácie. </w:t>
      </w:r>
    </w:p>
    <w:p w:rsidR="00A6257A" w:rsidRPr="00EF2E0D" w:rsidP="00A6257A">
      <w:pPr>
        <w:bidi w:val="0"/>
        <w:rPr>
          <w:rFonts w:ascii="Times New Roman" w:hAnsi="Times New Roman"/>
        </w:rPr>
      </w:pPr>
    </w:p>
    <w:p w:rsidR="00A6257A" w:rsidRPr="00642B87" w:rsidP="00A6257A">
      <w:pPr>
        <w:bidi w:val="0"/>
        <w:rPr>
          <w:rFonts w:ascii="Times New Roman" w:hAnsi="Times New Roman"/>
          <w:b/>
        </w:rPr>
      </w:pPr>
      <w:r w:rsidRPr="00642B87">
        <w:rPr>
          <w:rFonts w:ascii="Times New Roman" w:hAnsi="Times New Roman"/>
          <w:b/>
        </w:rPr>
        <w:t>K bodu 34</w:t>
      </w:r>
    </w:p>
    <w:p w:rsidR="00A6257A" w:rsidRPr="00642B87" w:rsidP="00A6257A">
      <w:pPr>
        <w:bidi w:val="0"/>
        <w:jc w:val="both"/>
        <w:rPr>
          <w:rFonts w:ascii="Times New Roman" w:hAnsi="Times New Roman"/>
        </w:rPr>
      </w:pPr>
      <w:r w:rsidRPr="00642B87">
        <w:rPr>
          <w:rFonts w:ascii="Times New Roman" w:hAnsi="Times New Roman"/>
        </w:rPr>
        <w:t>V § 18 ods. 6 písm. a) sa výška percentuálneho podielu výnosu z dražieb kvót 50% znižuje  na 30% z dôvodu potreby vyššej alokácie finančných prostriedkov na financovanie schémy štátnej pomoci prevádzkam podľa § 26 ods. 5 zákona, v prípade ktorých sa predpokladá značné riziko úniku uhlíka v súvislosti s premietnutím nákladov do cien elektrickej energie administrovanej ministerstvom.</w:t>
      </w:r>
    </w:p>
    <w:p w:rsidR="00A6257A" w:rsidRPr="00642B87" w:rsidP="00A6257A">
      <w:pPr>
        <w:bidi w:val="0"/>
        <w:rPr>
          <w:rFonts w:ascii="Times New Roman" w:hAnsi="Times New Roman"/>
        </w:rPr>
      </w:pPr>
    </w:p>
    <w:p w:rsidR="00A6257A" w:rsidRPr="00642B87" w:rsidP="00A6257A">
      <w:pPr>
        <w:bidi w:val="0"/>
        <w:rPr>
          <w:rFonts w:ascii="Times New Roman" w:hAnsi="Times New Roman"/>
          <w:b/>
        </w:rPr>
      </w:pPr>
      <w:r w:rsidRPr="00642B87">
        <w:rPr>
          <w:rFonts w:ascii="Times New Roman" w:hAnsi="Times New Roman"/>
          <w:b/>
        </w:rPr>
        <w:t>K bodu 35</w:t>
      </w:r>
    </w:p>
    <w:p w:rsidR="00A6257A" w:rsidRPr="00642B87" w:rsidP="00A6257A">
      <w:pPr>
        <w:bidi w:val="0"/>
        <w:rPr>
          <w:rFonts w:ascii="Times New Roman" w:hAnsi="Times New Roman"/>
        </w:rPr>
      </w:pPr>
      <w:r w:rsidRPr="00642B87">
        <w:rPr>
          <w:rFonts w:ascii="Times New Roman" w:hAnsi="Times New Roman"/>
        </w:rPr>
        <w:t>V § 18 ods. 6 písm. b) sa výška percentuálneho podielu výnosu z dražieb kvót 10% zvyšuje  na 30% z dôvodu potreby vyššej alokácie finančných prostriedkov na financovanie schémy štátnej pomoci prevádzkam podľa § 26 ods. 5 zákona, v prípade ktorých sa predpokladá značné riziko úniku uhlíka v súvislosti s premietnutím nákladov do cien elektrickej energie administrovanej ministerstvom.</w:t>
      </w:r>
    </w:p>
    <w:p w:rsidR="00A6257A" w:rsidP="00A6257A">
      <w:pPr>
        <w:bidi w:val="0"/>
        <w:rPr>
          <w:rFonts w:ascii="Times New Roman" w:hAnsi="Times New Roman"/>
          <w:b/>
        </w:rPr>
      </w:pPr>
    </w:p>
    <w:p w:rsidR="00095DF9" w:rsidRPr="00642B87" w:rsidP="00A6257A">
      <w:pPr>
        <w:bidi w:val="0"/>
        <w:rPr>
          <w:rFonts w:ascii="Times New Roman" w:hAnsi="Times New Roman"/>
          <w:b/>
        </w:rPr>
      </w:pPr>
    </w:p>
    <w:p w:rsidR="00A6257A" w:rsidRPr="00642B87" w:rsidP="00A6257A">
      <w:pPr>
        <w:bidi w:val="0"/>
        <w:rPr>
          <w:rFonts w:ascii="Times New Roman" w:hAnsi="Times New Roman"/>
          <w:b/>
        </w:rPr>
      </w:pPr>
      <w:r w:rsidRPr="00642B87">
        <w:rPr>
          <w:rFonts w:ascii="Times New Roman" w:hAnsi="Times New Roman"/>
          <w:b/>
        </w:rPr>
        <w:t>K bodu 36</w:t>
      </w:r>
    </w:p>
    <w:p w:rsidR="00A6257A" w:rsidRPr="00EF2E0D" w:rsidP="00A6257A">
      <w:pPr>
        <w:bidi w:val="0"/>
        <w:jc w:val="both"/>
        <w:rPr>
          <w:rFonts w:ascii="Times New Roman" w:hAnsi="Times New Roman"/>
        </w:rPr>
      </w:pPr>
      <w:r w:rsidRPr="00642B87">
        <w:rPr>
          <w:rFonts w:ascii="Times New Roman" w:hAnsi="Times New Roman"/>
        </w:rPr>
        <w:t>V § 18 ods. 6 písm. c) sa 20%  podiel výnosu z dražieb použije aj na pokrytie nákladov potrebných na odborné a administratívne zabezpečenie  plnenia záväzkov Slovenskej republiky v oblasti znižovania emisií skleníkových plynov z dôvodu potreby zabezpečenia úloh spojených s fungovaním NIS SR od roku 2015, vrátane nákladov na zahraničné cesty pracovníkov Slovenského hydrometeorologického ústavu, ktorí sú zaradení aj v databáze expertov pre prípravu na SK PRES.</w:t>
      </w:r>
      <w:r w:rsidRPr="00EF2E0D">
        <w:rPr>
          <w:rFonts w:ascii="Times New Roman" w:hAnsi="Times New Roman"/>
        </w:rPr>
        <w:t xml:space="preserve"> </w:t>
      </w:r>
    </w:p>
    <w:p w:rsidR="00A6257A" w:rsidRPr="00EF2E0D" w:rsidP="00A6257A">
      <w:pPr>
        <w:bidi w:val="0"/>
        <w:rPr>
          <w:rFonts w:ascii="Times New Roman" w:hAnsi="Times New Roman"/>
        </w:rPr>
      </w:pPr>
    </w:p>
    <w:p w:rsidR="00A6257A" w:rsidRPr="00642B87" w:rsidP="00A6257A">
      <w:pPr>
        <w:bidi w:val="0"/>
        <w:rPr>
          <w:rFonts w:ascii="Times New Roman" w:hAnsi="Times New Roman"/>
          <w:b/>
        </w:rPr>
      </w:pPr>
      <w:r w:rsidRPr="00642B87">
        <w:rPr>
          <w:rFonts w:ascii="Times New Roman" w:hAnsi="Times New Roman"/>
          <w:b/>
        </w:rPr>
        <w:t>K bodu 37</w:t>
      </w:r>
    </w:p>
    <w:p w:rsidR="00A6257A" w:rsidRPr="00642B87" w:rsidP="00A6257A">
      <w:pPr>
        <w:bidi w:val="0"/>
        <w:jc w:val="both"/>
        <w:rPr>
          <w:rFonts w:ascii="Times New Roman" w:hAnsi="Times New Roman"/>
        </w:rPr>
      </w:pPr>
      <w:r w:rsidRPr="00642B87">
        <w:rPr>
          <w:rFonts w:ascii="Times New Roman" w:hAnsi="Times New Roman"/>
        </w:rPr>
        <w:t>V § 18 sa odsek  6 dopĺňa  písmenom d), ktorým sa ustanovuje ďalšie použitie výnosu z dražieb kvót vo výške   20% na  podporu činností na účely ustanovené  v zákone č. 587/2004 Z. z. o Environmentálnom fonde t.j.  na  podporu projektov zameraných na účely reálne dosiahnuteľných a merateľných úspor emisií skleníkových plynov, financovanie výskumu a vývoja v oblasti energetickej účinnosti, čistých technológií a vývoja nízkouhlíkových technológií vrátane druhotných energetických zdrojov, modernizáciu zariadení s cieľom úspory energie na strane spotrebiteľa, zvyšovanie energetickej účinnosti existujúcich budov vrátane zatepľovania, pokrytie nákladov spojených s odborným a administratívnym zabezpečením plnenia záväzkov Slovenskej republiky v oblasti znižovania emisií skleníkových plynov a na  podporu prechodu k formám dopravy s nízkymi emisiami a prechodu z individuálnej k verejnej doprave.</w:t>
      </w:r>
    </w:p>
    <w:p w:rsidR="00A6257A" w:rsidRPr="00642B87" w:rsidP="00A6257A">
      <w:pPr>
        <w:bidi w:val="0"/>
        <w:rPr>
          <w:rFonts w:ascii="Times New Roman" w:hAnsi="Times New Roman"/>
          <w:b/>
        </w:rPr>
      </w:pPr>
    </w:p>
    <w:p w:rsidR="00A6257A" w:rsidRPr="00642B87" w:rsidP="00A6257A">
      <w:pPr>
        <w:bidi w:val="0"/>
        <w:rPr>
          <w:rFonts w:ascii="Times New Roman" w:hAnsi="Times New Roman"/>
          <w:b/>
        </w:rPr>
      </w:pPr>
      <w:r w:rsidRPr="00642B87">
        <w:rPr>
          <w:rFonts w:ascii="Times New Roman" w:hAnsi="Times New Roman"/>
          <w:b/>
        </w:rPr>
        <w:t>K bodu 38</w:t>
      </w:r>
    </w:p>
    <w:p w:rsidR="00A6257A" w:rsidRPr="00642B87" w:rsidP="00A6257A">
      <w:pPr>
        <w:bidi w:val="0"/>
        <w:rPr>
          <w:rFonts w:ascii="Times New Roman" w:hAnsi="Times New Roman"/>
        </w:rPr>
      </w:pPr>
      <w:r w:rsidRPr="00642B87">
        <w:rPr>
          <w:rFonts w:ascii="Times New Roman" w:hAnsi="Times New Roman"/>
        </w:rPr>
        <w:t>Úprava v § 18 ods. 7 súvisí s úpravou § 18 ods. 6.</w:t>
      </w:r>
    </w:p>
    <w:p w:rsidR="00A6257A" w:rsidRPr="00642B87" w:rsidP="00A6257A">
      <w:pPr>
        <w:bidi w:val="0"/>
        <w:rPr>
          <w:rFonts w:ascii="Times New Roman" w:hAnsi="Times New Roman"/>
        </w:rPr>
      </w:pPr>
    </w:p>
    <w:p w:rsidR="00A6257A" w:rsidRPr="00642B87" w:rsidP="00A6257A">
      <w:pPr>
        <w:bidi w:val="0"/>
        <w:rPr>
          <w:rFonts w:ascii="Times New Roman" w:hAnsi="Times New Roman"/>
          <w:b/>
        </w:rPr>
      </w:pPr>
      <w:r w:rsidRPr="00642B87">
        <w:rPr>
          <w:rFonts w:ascii="Times New Roman" w:hAnsi="Times New Roman"/>
          <w:b/>
        </w:rPr>
        <w:t>K bodu 39</w:t>
      </w:r>
    </w:p>
    <w:p w:rsidR="00A6257A" w:rsidRPr="00642B87" w:rsidP="00A6257A">
      <w:pPr>
        <w:bidi w:val="0"/>
        <w:rPr>
          <w:rFonts w:ascii="Times New Roman" w:hAnsi="Times New Roman"/>
        </w:rPr>
      </w:pPr>
      <w:r w:rsidRPr="00642B87">
        <w:rPr>
          <w:rFonts w:ascii="Times New Roman" w:hAnsi="Times New Roman"/>
        </w:rPr>
        <w:t>Úprava v § 18 ods. 9 a 10  súvisí s úpravou § 18 ods. 7.</w:t>
      </w:r>
    </w:p>
    <w:p w:rsidR="00A6257A" w:rsidRPr="00642B87" w:rsidP="00A6257A">
      <w:pPr>
        <w:bidi w:val="0"/>
        <w:rPr>
          <w:rFonts w:ascii="Times New Roman" w:hAnsi="Times New Roman"/>
        </w:rPr>
      </w:pPr>
    </w:p>
    <w:p w:rsidR="00A6257A" w:rsidRPr="00642B87" w:rsidP="00A6257A">
      <w:pPr>
        <w:bidi w:val="0"/>
        <w:rPr>
          <w:rFonts w:ascii="Times New Roman" w:hAnsi="Times New Roman"/>
          <w:b/>
        </w:rPr>
      </w:pPr>
      <w:r w:rsidRPr="00642B87">
        <w:rPr>
          <w:rFonts w:ascii="Times New Roman" w:hAnsi="Times New Roman"/>
          <w:b/>
        </w:rPr>
        <w:t>K bodu 40</w:t>
      </w:r>
    </w:p>
    <w:p w:rsidR="00A6257A" w:rsidRPr="00EF2E0D" w:rsidP="00A6257A">
      <w:pPr>
        <w:bidi w:val="0"/>
        <w:rPr>
          <w:rFonts w:ascii="Times New Roman" w:hAnsi="Times New Roman"/>
        </w:rPr>
      </w:pPr>
      <w:r w:rsidRPr="00642B87">
        <w:rPr>
          <w:rFonts w:ascii="Times New Roman" w:hAnsi="Times New Roman"/>
        </w:rPr>
        <w:t>Doplnenie § 18 ods. 11 nadväzuje na novelizačný bod 24.</w:t>
      </w:r>
      <w:r w:rsidRPr="00EF2E0D">
        <w:rPr>
          <w:rFonts w:ascii="Times New Roman" w:hAnsi="Times New Roman"/>
        </w:rPr>
        <w:t xml:space="preserve"> </w:t>
      </w:r>
    </w:p>
    <w:p w:rsidR="00A6257A" w:rsidRPr="00857CE8" w:rsidP="00A6257A">
      <w:pPr>
        <w:bidi w:val="0"/>
        <w:rPr>
          <w:rFonts w:ascii="Times New Roman" w:hAnsi="Times New Roman"/>
        </w:rPr>
      </w:pPr>
      <w:r w:rsidRPr="00EF2E0D">
        <w:rPr>
          <w:rFonts w:ascii="Times New Roman" w:hAnsi="Times New Roman"/>
        </w:rPr>
        <w:t>V § 18 ods. 12 sa definuje poskytovateľ finančných prostriedkov získaných z výnosov z dražieb kvót.</w:t>
      </w:r>
      <w:r>
        <w:rPr>
          <w:rFonts w:ascii="Times New Roman" w:hAnsi="Times New Roman"/>
        </w:rPr>
        <w:t xml:space="preserve"> </w:t>
      </w:r>
    </w:p>
    <w:p w:rsidR="00A6257A" w:rsidRPr="00857CE8" w:rsidP="00A6257A">
      <w:pPr>
        <w:bidi w:val="0"/>
        <w:rPr>
          <w:rFonts w:ascii="Times New Roman" w:hAnsi="Times New Roman"/>
          <w:color w:val="FF0000"/>
        </w:rPr>
      </w:pPr>
    </w:p>
    <w:p w:rsidR="00A6257A" w:rsidRPr="00642B87" w:rsidP="00A6257A">
      <w:pPr>
        <w:bidi w:val="0"/>
        <w:rPr>
          <w:rFonts w:ascii="Times New Roman" w:hAnsi="Times New Roman"/>
          <w:b/>
        </w:rPr>
      </w:pPr>
      <w:r w:rsidRPr="00642B87">
        <w:rPr>
          <w:rFonts w:ascii="Times New Roman" w:hAnsi="Times New Roman"/>
          <w:b/>
        </w:rPr>
        <w:t>K bodu 41</w:t>
      </w:r>
    </w:p>
    <w:p w:rsidR="00A6257A" w:rsidRPr="00642B87" w:rsidP="00A6257A">
      <w:pPr>
        <w:bidi w:val="0"/>
        <w:jc w:val="both"/>
        <w:rPr>
          <w:rFonts w:ascii="Times New Roman" w:hAnsi="Times New Roman"/>
        </w:rPr>
      </w:pPr>
      <w:r w:rsidRPr="00642B87">
        <w:rPr>
          <w:rFonts w:ascii="Times New Roman" w:hAnsi="Times New Roman"/>
        </w:rPr>
        <w:t>Vypúšťa  sa § 19 o  registri  systému, prevodu, odovzdania a zrušenia kvót znečisťujúcich látok v súvislosti s vypustením obchodovania s emisnými kvótami znečisťujúcich látok tzv. systémom obchodovania a poznámka pod čiarou k odkazu 17.</w:t>
      </w:r>
    </w:p>
    <w:p w:rsidR="00A6257A" w:rsidRPr="00642B87" w:rsidP="00A6257A">
      <w:pPr>
        <w:bidi w:val="0"/>
        <w:rPr>
          <w:rFonts w:ascii="Times New Roman" w:hAnsi="Times New Roman"/>
          <w:b/>
        </w:rPr>
      </w:pPr>
    </w:p>
    <w:p w:rsidR="00A6257A" w:rsidRPr="00642B87" w:rsidP="00A6257A">
      <w:pPr>
        <w:bidi w:val="0"/>
        <w:rPr>
          <w:rFonts w:ascii="Times New Roman" w:hAnsi="Times New Roman"/>
          <w:b/>
        </w:rPr>
      </w:pPr>
      <w:r w:rsidRPr="00642B87">
        <w:rPr>
          <w:rFonts w:ascii="Times New Roman" w:hAnsi="Times New Roman"/>
          <w:b/>
        </w:rPr>
        <w:t>K bodu 42</w:t>
      </w:r>
    </w:p>
    <w:p w:rsidR="00A6257A" w:rsidRPr="00642B87" w:rsidP="00A6257A">
      <w:pPr>
        <w:bidi w:val="0"/>
        <w:jc w:val="both"/>
        <w:rPr>
          <w:rFonts w:ascii="Times New Roman" w:hAnsi="Times New Roman"/>
        </w:rPr>
      </w:pPr>
      <w:r w:rsidRPr="00642B87">
        <w:rPr>
          <w:rFonts w:ascii="Times New Roman" w:hAnsi="Times New Roman"/>
        </w:rPr>
        <w:t xml:space="preserve">V § 20 ods. 1 písmeno b) sa pojem „zahraničná schéma obchodovania z členského štátu Európskej únie“ upravuje z dôvodu spresnenia ustanovenia. </w:t>
      </w:r>
    </w:p>
    <w:p w:rsidR="00A6257A" w:rsidRPr="00642B87" w:rsidP="00A6257A">
      <w:pPr>
        <w:bidi w:val="0"/>
        <w:jc w:val="both"/>
        <w:rPr>
          <w:rFonts w:ascii="Times New Roman" w:hAnsi="Times New Roman"/>
        </w:rPr>
      </w:pPr>
    </w:p>
    <w:p w:rsidR="00A6257A" w:rsidRPr="00642B87" w:rsidP="00A6257A">
      <w:pPr>
        <w:bidi w:val="0"/>
        <w:jc w:val="both"/>
        <w:rPr>
          <w:rFonts w:ascii="Times New Roman" w:hAnsi="Times New Roman"/>
          <w:b/>
        </w:rPr>
      </w:pPr>
      <w:r w:rsidRPr="00642B87">
        <w:rPr>
          <w:rFonts w:ascii="Times New Roman" w:hAnsi="Times New Roman"/>
          <w:b/>
        </w:rPr>
        <w:t>K bodu 43</w:t>
      </w:r>
    </w:p>
    <w:p w:rsidR="00A6257A" w:rsidRPr="00642B87" w:rsidP="00A6257A">
      <w:pPr>
        <w:bidi w:val="0"/>
        <w:jc w:val="both"/>
        <w:rPr>
          <w:rFonts w:ascii="Times New Roman" w:hAnsi="Times New Roman"/>
        </w:rPr>
      </w:pPr>
      <w:r w:rsidRPr="00642B87">
        <w:rPr>
          <w:rFonts w:ascii="Times New Roman" w:hAnsi="Times New Roman"/>
        </w:rPr>
        <w:t xml:space="preserve">V § 20 ods. 1 sa vypúšťa písmeno c) z dôvodu  jeho nevykonateľnosti.   </w:t>
      </w:r>
    </w:p>
    <w:p w:rsidR="00A6257A" w:rsidRPr="00642B87" w:rsidP="00A6257A">
      <w:pPr>
        <w:bidi w:val="0"/>
        <w:jc w:val="both"/>
        <w:rPr>
          <w:rFonts w:ascii="Times New Roman" w:hAnsi="Times New Roman"/>
        </w:rPr>
      </w:pPr>
    </w:p>
    <w:p w:rsidR="00A6257A" w:rsidRPr="00642B87" w:rsidP="00A6257A">
      <w:pPr>
        <w:bidi w:val="0"/>
        <w:jc w:val="both"/>
        <w:rPr>
          <w:rFonts w:ascii="Times New Roman" w:hAnsi="Times New Roman"/>
          <w:b/>
        </w:rPr>
      </w:pPr>
      <w:r w:rsidRPr="00642B87">
        <w:rPr>
          <w:rFonts w:ascii="Times New Roman" w:hAnsi="Times New Roman"/>
          <w:b/>
        </w:rPr>
        <w:t>K bodu 44</w:t>
      </w:r>
    </w:p>
    <w:p w:rsidR="00A6257A" w:rsidRPr="00642B87" w:rsidP="00A6257A">
      <w:pPr>
        <w:bidi w:val="0"/>
        <w:jc w:val="both"/>
        <w:rPr>
          <w:rFonts w:ascii="Times New Roman" w:hAnsi="Times New Roman"/>
        </w:rPr>
      </w:pPr>
      <w:r w:rsidRPr="00642B87">
        <w:rPr>
          <w:rFonts w:ascii="Times New Roman" w:hAnsi="Times New Roman"/>
        </w:rPr>
        <w:t xml:space="preserve">V § 20 ods. 2 sa dopĺňa odkaz na nariadenie Komisie (EÚ) č. 389/2013. </w:t>
      </w:r>
    </w:p>
    <w:p w:rsidR="00A6257A" w:rsidRPr="00642B87" w:rsidP="00A6257A">
      <w:pPr>
        <w:bidi w:val="0"/>
        <w:jc w:val="both"/>
        <w:rPr>
          <w:rFonts w:ascii="Times New Roman" w:hAnsi="Times New Roman"/>
        </w:rPr>
      </w:pPr>
    </w:p>
    <w:p w:rsidR="00A6257A" w:rsidRPr="00642B87" w:rsidP="00A6257A">
      <w:pPr>
        <w:bidi w:val="0"/>
        <w:jc w:val="both"/>
        <w:rPr>
          <w:rFonts w:ascii="Times New Roman" w:hAnsi="Times New Roman"/>
          <w:b/>
        </w:rPr>
      </w:pPr>
      <w:r w:rsidRPr="00642B87">
        <w:rPr>
          <w:rFonts w:ascii="Times New Roman" w:hAnsi="Times New Roman"/>
          <w:b/>
        </w:rPr>
        <w:t>K bodu 45</w:t>
      </w:r>
    </w:p>
    <w:p w:rsidR="00A6257A" w:rsidRPr="00642B87" w:rsidP="00A6257A">
      <w:pPr>
        <w:bidi w:val="0"/>
        <w:jc w:val="both"/>
        <w:rPr>
          <w:rFonts w:ascii="Times New Roman" w:hAnsi="Times New Roman"/>
        </w:rPr>
      </w:pPr>
      <w:r w:rsidRPr="00642B87">
        <w:rPr>
          <w:rFonts w:ascii="Times New Roman" w:hAnsi="Times New Roman"/>
        </w:rPr>
        <w:t>V § 26 ods. 4 sa upravuje vnútorný odkaz z dôvodu nového znenia §  21 ods. 1 až 3.</w:t>
      </w:r>
    </w:p>
    <w:p w:rsidR="00A6257A" w:rsidRPr="00642B87" w:rsidP="00A6257A">
      <w:pPr>
        <w:bidi w:val="0"/>
        <w:jc w:val="both"/>
        <w:rPr>
          <w:rFonts w:ascii="Times New Roman" w:hAnsi="Times New Roman"/>
          <w:b/>
        </w:rPr>
      </w:pPr>
    </w:p>
    <w:p w:rsidR="00A6257A" w:rsidRPr="00642B87" w:rsidP="00A6257A">
      <w:pPr>
        <w:bidi w:val="0"/>
        <w:jc w:val="both"/>
        <w:rPr>
          <w:rFonts w:ascii="Times New Roman" w:hAnsi="Times New Roman"/>
          <w:b/>
        </w:rPr>
      </w:pPr>
      <w:r w:rsidRPr="00642B87">
        <w:rPr>
          <w:rFonts w:ascii="Times New Roman" w:hAnsi="Times New Roman"/>
          <w:b/>
        </w:rPr>
        <w:t>K bodu 46</w:t>
      </w:r>
    </w:p>
    <w:p w:rsidR="00A6257A" w:rsidRPr="00642B87" w:rsidP="00A6257A">
      <w:pPr>
        <w:bidi w:val="0"/>
        <w:jc w:val="both"/>
        <w:rPr>
          <w:rFonts w:ascii="Times New Roman" w:hAnsi="Times New Roman"/>
        </w:rPr>
      </w:pPr>
      <w:r w:rsidRPr="00642B87">
        <w:rPr>
          <w:rFonts w:ascii="Times New Roman" w:hAnsi="Times New Roman"/>
        </w:rPr>
        <w:t>§ 20 ods. 5 sa zosúlaďuje s  terminológiou nariadenia Komisie (EÚ) č. 389/2013.</w:t>
      </w:r>
    </w:p>
    <w:p w:rsidR="00A6257A" w:rsidRPr="00642B87" w:rsidP="00A6257A">
      <w:pPr>
        <w:bidi w:val="0"/>
        <w:jc w:val="both"/>
        <w:rPr>
          <w:rFonts w:ascii="Times New Roman" w:hAnsi="Times New Roman"/>
        </w:rPr>
      </w:pPr>
    </w:p>
    <w:p w:rsidR="00A6257A" w:rsidRPr="001E04A1" w:rsidP="00A6257A">
      <w:pPr>
        <w:bidi w:val="0"/>
        <w:jc w:val="both"/>
        <w:rPr>
          <w:rFonts w:ascii="Times New Roman" w:hAnsi="Times New Roman"/>
          <w:b/>
        </w:rPr>
      </w:pPr>
      <w:r w:rsidRPr="00642B87">
        <w:rPr>
          <w:rFonts w:ascii="Times New Roman" w:hAnsi="Times New Roman"/>
          <w:b/>
        </w:rPr>
        <w:t>K bodu 47</w:t>
      </w:r>
    </w:p>
    <w:p w:rsidR="00A6257A" w:rsidRPr="00EF2E0D" w:rsidP="00A6257A">
      <w:pPr>
        <w:bidi w:val="0"/>
        <w:jc w:val="both"/>
        <w:rPr>
          <w:rFonts w:ascii="Times New Roman" w:hAnsi="Times New Roman"/>
        </w:rPr>
      </w:pPr>
      <w:r w:rsidRPr="00EF2E0D">
        <w:rPr>
          <w:rFonts w:ascii="Times New Roman" w:hAnsi="Times New Roman"/>
        </w:rPr>
        <w:t>V § 20 ods. 6 sa vypúšťajú slová „alebo kvóty znečisťujúcich látok“ v súvislosti s vypustením obchodovania s emisnými kvótami znečisťujúcich látok tzv. systému obchodovania.</w:t>
      </w:r>
    </w:p>
    <w:p w:rsidR="00A6257A" w:rsidRPr="00EF2E0D" w:rsidP="00A6257A">
      <w:pPr>
        <w:bidi w:val="0"/>
        <w:jc w:val="both"/>
        <w:rPr>
          <w:rFonts w:ascii="Times New Roman" w:hAnsi="Times New Roman"/>
          <w:b/>
        </w:rPr>
      </w:pPr>
    </w:p>
    <w:p w:rsidR="00A6257A" w:rsidRPr="00642B87" w:rsidP="00A6257A">
      <w:pPr>
        <w:bidi w:val="0"/>
        <w:jc w:val="both"/>
        <w:rPr>
          <w:rFonts w:ascii="Times New Roman" w:hAnsi="Times New Roman"/>
          <w:b/>
        </w:rPr>
      </w:pPr>
      <w:r w:rsidRPr="00642B87">
        <w:rPr>
          <w:rFonts w:ascii="Times New Roman" w:hAnsi="Times New Roman"/>
          <w:b/>
        </w:rPr>
        <w:t>K bodu 48</w:t>
      </w:r>
    </w:p>
    <w:p w:rsidR="00A6257A" w:rsidRPr="00642B87" w:rsidP="00A6257A">
      <w:pPr>
        <w:bidi w:val="0"/>
        <w:jc w:val="both"/>
        <w:rPr>
          <w:rFonts w:ascii="Times New Roman" w:hAnsi="Times New Roman"/>
        </w:rPr>
      </w:pPr>
      <w:r w:rsidRPr="00642B87">
        <w:rPr>
          <w:rFonts w:ascii="Times New Roman" w:hAnsi="Times New Roman"/>
        </w:rPr>
        <w:t>V § 20 ods. 7 sa upravuje povinnosť prevádzkovateľa lietadla, tak aby bola v súlade so smernicou č. 2008/101/ES. Dopĺňa sa odkaz na prílohu č. 6</w:t>
      </w:r>
    </w:p>
    <w:p w:rsidR="00A6257A" w:rsidRPr="00642B87" w:rsidP="00A6257A">
      <w:pPr>
        <w:bidi w:val="0"/>
        <w:jc w:val="both"/>
        <w:rPr>
          <w:rFonts w:ascii="Times New Roman" w:hAnsi="Times New Roman"/>
        </w:rPr>
      </w:pPr>
      <w:r w:rsidRPr="00642B87">
        <w:rPr>
          <w:rFonts w:ascii="Times New Roman" w:hAnsi="Times New Roman"/>
        </w:rPr>
        <w:t>V § 20 ods. 8 sa dopĺňa odkaz na prílohu č. 6, kvôli transpozícií Prílohy smernice č. 2008/101/ES.</w:t>
      </w:r>
    </w:p>
    <w:p w:rsidR="00A6257A" w:rsidRPr="00642B87" w:rsidP="00A6257A">
      <w:pPr>
        <w:bidi w:val="0"/>
        <w:jc w:val="both"/>
        <w:rPr>
          <w:rFonts w:ascii="Times New Roman" w:hAnsi="Times New Roman"/>
        </w:rPr>
      </w:pPr>
      <w:r w:rsidRPr="00642B87">
        <w:rPr>
          <w:rFonts w:ascii="Times New Roman" w:hAnsi="Times New Roman"/>
        </w:rPr>
        <w:t xml:space="preserve">Vypúšťa sa veta o zrušení kvót, kvôli jej duplicite s odsekom 4. </w:t>
      </w:r>
    </w:p>
    <w:p w:rsidR="00A6257A" w:rsidRPr="00642B87" w:rsidP="00A6257A">
      <w:pPr>
        <w:bidi w:val="0"/>
        <w:jc w:val="both"/>
        <w:rPr>
          <w:rFonts w:ascii="Times New Roman" w:hAnsi="Times New Roman"/>
        </w:rPr>
      </w:pPr>
    </w:p>
    <w:p w:rsidR="00A6257A" w:rsidRPr="00642B87" w:rsidP="00A6257A">
      <w:pPr>
        <w:bidi w:val="0"/>
        <w:jc w:val="both"/>
        <w:rPr>
          <w:rFonts w:ascii="Times New Roman" w:hAnsi="Times New Roman"/>
          <w:b/>
        </w:rPr>
      </w:pPr>
      <w:r w:rsidRPr="00642B87">
        <w:rPr>
          <w:rFonts w:ascii="Times New Roman" w:hAnsi="Times New Roman"/>
          <w:b/>
        </w:rPr>
        <w:t>K bodu 49</w:t>
      </w:r>
    </w:p>
    <w:p w:rsidR="00A6257A" w:rsidRPr="00642B87" w:rsidP="00A6257A">
      <w:pPr>
        <w:bidi w:val="0"/>
        <w:jc w:val="both"/>
        <w:rPr>
          <w:rFonts w:ascii="Times New Roman" w:hAnsi="Times New Roman"/>
        </w:rPr>
      </w:pPr>
      <w:r w:rsidRPr="00642B87">
        <w:rPr>
          <w:rFonts w:ascii="Times New Roman" w:hAnsi="Times New Roman"/>
        </w:rPr>
        <w:t xml:space="preserve"> Zmena § 21 ods. 1 až 3 je z dôvodu prehľadnosti povinností prevádzkovateľov a prevádzkovateľov lietadiel. Dopĺňa sa transpozícia Prílohy smernice č. 2008/101/ES zosúlaďuje sa pojem „prevádzkovateľ“. </w:t>
      </w:r>
    </w:p>
    <w:p w:rsidR="00A6257A" w:rsidRPr="00642B87" w:rsidP="00A6257A">
      <w:pPr>
        <w:bidi w:val="0"/>
        <w:jc w:val="both"/>
        <w:rPr>
          <w:rFonts w:ascii="Times New Roman" w:hAnsi="Times New Roman"/>
        </w:rPr>
      </w:pPr>
      <w:r w:rsidRPr="00642B87">
        <w:rPr>
          <w:rFonts w:ascii="Times New Roman" w:hAnsi="Times New Roman"/>
        </w:rPr>
        <w:t xml:space="preserve">V § 21 ods. 3 sa ustanovenie odchylne upravuje pre prevádzkovateľov lietadiel, ktorí využívajú výnimku podľa nariadenia Európskeho parlamentu a Rady (EÚ) č. 421/2014 zo 16. apríla 2014, ktorým sa mení smernica 2003/87/ES o vytvorení systému obchodovania s emisnými kvótami skleníkových plynov v Spoločenstve s cieľom vykonať do roku 2020 medzinárodnú dohodu, ktorou sa na emisie z medzinárodnej leteckej dopravy uplatňuje jednotné globálne trhové opatrenie (ďalej len „nariadenie EPaR (EÚ) č. 421/2014“). </w:t>
      </w:r>
    </w:p>
    <w:p w:rsidR="00A6257A" w:rsidRPr="00642B87" w:rsidP="00A6257A">
      <w:pPr>
        <w:bidi w:val="0"/>
        <w:jc w:val="both"/>
        <w:rPr>
          <w:rFonts w:ascii="Times New Roman" w:hAnsi="Times New Roman"/>
          <w:b/>
        </w:rPr>
      </w:pPr>
    </w:p>
    <w:p w:rsidR="00A6257A" w:rsidRPr="00642B87" w:rsidP="00A6257A">
      <w:pPr>
        <w:bidi w:val="0"/>
        <w:jc w:val="both"/>
        <w:rPr>
          <w:rFonts w:ascii="Times New Roman" w:hAnsi="Times New Roman"/>
          <w:b/>
        </w:rPr>
      </w:pPr>
      <w:r w:rsidRPr="00642B87">
        <w:rPr>
          <w:rFonts w:ascii="Times New Roman" w:hAnsi="Times New Roman"/>
          <w:b/>
        </w:rPr>
        <w:t>K bodu 50</w:t>
      </w:r>
    </w:p>
    <w:p w:rsidR="00A6257A" w:rsidRPr="00EF2E0D" w:rsidP="00A6257A">
      <w:pPr>
        <w:bidi w:val="0"/>
        <w:jc w:val="both"/>
        <w:rPr>
          <w:rFonts w:ascii="Times New Roman" w:hAnsi="Times New Roman"/>
        </w:rPr>
      </w:pPr>
      <w:r w:rsidRPr="00642B87">
        <w:rPr>
          <w:rFonts w:ascii="Times New Roman" w:hAnsi="Times New Roman"/>
        </w:rPr>
        <w:t>V § 21 sa vypúšťa odsek 4 v súvislosti s vypustením obchodovania s emisnými kvótami znečisťujúcich látok tzv. systému obchodovania</w:t>
      </w:r>
      <w:r w:rsidRPr="00EF2E0D">
        <w:rPr>
          <w:rFonts w:ascii="Times New Roman" w:hAnsi="Times New Roman"/>
        </w:rPr>
        <w:t>.</w:t>
      </w:r>
    </w:p>
    <w:p w:rsidR="00A6257A" w:rsidRPr="00EF2E0D" w:rsidP="00A6257A">
      <w:pPr>
        <w:bidi w:val="0"/>
        <w:jc w:val="both"/>
        <w:rPr>
          <w:rFonts w:ascii="Times New Roman" w:hAnsi="Times New Roman"/>
        </w:rPr>
      </w:pPr>
    </w:p>
    <w:p w:rsidR="00A6257A" w:rsidRPr="00642B87" w:rsidP="00A6257A">
      <w:pPr>
        <w:bidi w:val="0"/>
        <w:jc w:val="both"/>
        <w:rPr>
          <w:rFonts w:ascii="Times New Roman" w:hAnsi="Times New Roman"/>
          <w:b/>
        </w:rPr>
      </w:pPr>
      <w:r w:rsidRPr="00642B87">
        <w:rPr>
          <w:rFonts w:ascii="Times New Roman" w:hAnsi="Times New Roman"/>
          <w:b/>
        </w:rPr>
        <w:t>K bodu 51</w:t>
      </w:r>
    </w:p>
    <w:p w:rsidR="00A6257A" w:rsidRPr="00642B87" w:rsidP="00A6257A">
      <w:pPr>
        <w:bidi w:val="0"/>
        <w:jc w:val="both"/>
        <w:rPr>
          <w:rFonts w:ascii="Times New Roman" w:hAnsi="Times New Roman"/>
        </w:rPr>
      </w:pPr>
      <w:r w:rsidRPr="00642B87">
        <w:rPr>
          <w:rFonts w:ascii="Times New Roman" w:hAnsi="Times New Roman"/>
        </w:rPr>
        <w:t xml:space="preserve">V § 21 ods. 4 písmeno b) sa dopĺňa slovo „zistenia“ z dôvodu dĺžky 90-dňového obdobia potrebného na definovanie začiatku zmenenej prevádzky a možnosti splnenia povinnosti v priebehu kalendárneho roka. </w:t>
      </w:r>
    </w:p>
    <w:p w:rsidR="00A6257A" w:rsidRPr="00642B87" w:rsidP="00A6257A">
      <w:pPr>
        <w:bidi w:val="0"/>
        <w:jc w:val="both"/>
        <w:rPr>
          <w:rFonts w:ascii="Times New Roman" w:hAnsi="Times New Roman"/>
          <w:b/>
        </w:rPr>
      </w:pPr>
    </w:p>
    <w:p w:rsidR="00A6257A" w:rsidRPr="00642B87" w:rsidP="00A6257A">
      <w:pPr>
        <w:bidi w:val="0"/>
        <w:jc w:val="both"/>
        <w:rPr>
          <w:rFonts w:ascii="Times New Roman" w:hAnsi="Times New Roman"/>
          <w:b/>
        </w:rPr>
      </w:pPr>
      <w:r w:rsidRPr="00642B87">
        <w:rPr>
          <w:rFonts w:ascii="Times New Roman" w:hAnsi="Times New Roman"/>
          <w:b/>
        </w:rPr>
        <w:t>K bodu 52</w:t>
      </w:r>
    </w:p>
    <w:p w:rsidR="00A6257A" w:rsidRPr="00642B87" w:rsidP="00A6257A">
      <w:pPr>
        <w:bidi w:val="0"/>
        <w:jc w:val="both"/>
        <w:rPr>
          <w:rFonts w:ascii="Times New Roman" w:hAnsi="Times New Roman"/>
          <w:b/>
        </w:rPr>
      </w:pPr>
      <w:r w:rsidRPr="00642B87">
        <w:rPr>
          <w:rFonts w:ascii="Times New Roman" w:hAnsi="Times New Roman"/>
        </w:rPr>
        <w:t xml:space="preserve">V § 21 ods. 4 písmeno c) sa skracuje termín na nahlásenie zníženia úrovne činnosti časti prevádzky a zníženia a následného zvýšenia úrovne činnosti časti prevádzky z dôvodu nadväznosti tohto kroku na pridelenie bezodplatných kvót. </w:t>
      </w:r>
    </w:p>
    <w:p w:rsidR="00A6257A" w:rsidRPr="00642B87" w:rsidP="00A6257A">
      <w:pPr>
        <w:bidi w:val="0"/>
        <w:jc w:val="both"/>
        <w:rPr>
          <w:rFonts w:ascii="Times New Roman" w:hAnsi="Times New Roman"/>
          <w:b/>
        </w:rPr>
      </w:pPr>
    </w:p>
    <w:p w:rsidR="00A6257A" w:rsidRPr="00642B87" w:rsidP="00A6257A">
      <w:pPr>
        <w:bidi w:val="0"/>
        <w:jc w:val="both"/>
        <w:rPr>
          <w:rFonts w:ascii="Times New Roman" w:hAnsi="Times New Roman"/>
          <w:b/>
        </w:rPr>
      </w:pPr>
      <w:r w:rsidRPr="00642B87">
        <w:rPr>
          <w:rFonts w:ascii="Times New Roman" w:hAnsi="Times New Roman"/>
          <w:b/>
        </w:rPr>
        <w:t>K bodu 53</w:t>
      </w:r>
    </w:p>
    <w:p w:rsidR="00A6257A" w:rsidRPr="00642B87" w:rsidP="00A6257A">
      <w:pPr>
        <w:bidi w:val="0"/>
        <w:jc w:val="both"/>
        <w:rPr>
          <w:rFonts w:ascii="Times New Roman" w:hAnsi="Times New Roman"/>
        </w:rPr>
      </w:pPr>
      <w:r w:rsidRPr="00642B87">
        <w:rPr>
          <w:rFonts w:ascii="Times New Roman" w:hAnsi="Times New Roman"/>
        </w:rPr>
        <w:t>V § 23 sa vypúšťa odsek 4 v súvislosti s vypustením obchodovania s emisnými kvótami znečisťujúcich látok tzv. systému obchodovania.</w:t>
      </w:r>
    </w:p>
    <w:p w:rsidR="00A6257A" w:rsidRPr="00642B87" w:rsidP="00A6257A">
      <w:pPr>
        <w:bidi w:val="0"/>
        <w:jc w:val="both"/>
        <w:rPr>
          <w:rFonts w:ascii="Times New Roman" w:hAnsi="Times New Roman"/>
        </w:rPr>
      </w:pPr>
    </w:p>
    <w:p w:rsidR="00A6257A" w:rsidRPr="00EF2E0D" w:rsidP="00A6257A">
      <w:pPr>
        <w:bidi w:val="0"/>
        <w:jc w:val="both"/>
        <w:rPr>
          <w:rFonts w:ascii="Times New Roman" w:hAnsi="Times New Roman"/>
          <w:b/>
        </w:rPr>
      </w:pPr>
      <w:r w:rsidRPr="00642B87">
        <w:rPr>
          <w:rFonts w:ascii="Times New Roman" w:hAnsi="Times New Roman"/>
          <w:b/>
        </w:rPr>
        <w:t>K bodu 54</w:t>
      </w:r>
    </w:p>
    <w:p w:rsidR="00A6257A" w:rsidRPr="00EF2E0D" w:rsidP="00A6257A">
      <w:pPr>
        <w:bidi w:val="0"/>
        <w:ind w:firstLine="708"/>
        <w:jc w:val="both"/>
        <w:rPr>
          <w:rFonts w:ascii="Times New Roman" w:hAnsi="Times New Roman"/>
        </w:rPr>
      </w:pPr>
      <w:r w:rsidRPr="00EF2E0D">
        <w:rPr>
          <w:rFonts w:ascii="Times New Roman" w:hAnsi="Times New Roman"/>
        </w:rPr>
        <w:t>Nové znenie § 24  je z dôvodu toho, že k 1. januáru 2014 stratili účinnosť niektoré ustanovenia – odseky 4 až 12 a 15 až 19.</w:t>
      </w:r>
    </w:p>
    <w:p w:rsidR="00A6257A" w:rsidRPr="00EF2E0D" w:rsidP="00A6257A">
      <w:pPr>
        <w:bidi w:val="0"/>
        <w:ind w:firstLine="708"/>
        <w:jc w:val="both"/>
        <w:rPr>
          <w:rFonts w:ascii="Times New Roman" w:hAnsi="Times New Roman"/>
        </w:rPr>
      </w:pPr>
      <w:r w:rsidRPr="00EF2E0D">
        <w:rPr>
          <w:rFonts w:ascii="Times New Roman" w:hAnsi="Times New Roman"/>
        </w:rPr>
        <w:t xml:space="preserve">Oprávneným overovateľom je právnická osoba alebo fyzická osoba, ktorá je akreditovaná Slovenskou národnou akreditačnou službou alebo iným vnútroštátnym akreditačným orgánom podľa zákona č. 505/2009 Z. z. o akreditácii orgánov posudzovania zhody a o zmene a doplnení niektorých zákonov z dôvodu vzájomného uznávania overovateľov v dôsledku harmonizácie s nariadením Komisie (EÚ) č. 600/2012 z 21. júna 2012 o overovaní správ o emisiách, správ o tonokilometroch a akreditácií overovateľom podľa smernice Európskeho parlamentu a Rady 2003/87/ES.    </w:t>
      </w:r>
    </w:p>
    <w:p w:rsidR="00A6257A" w:rsidRPr="00EF2E0D" w:rsidP="00A6257A">
      <w:pPr>
        <w:bidi w:val="0"/>
        <w:jc w:val="both"/>
        <w:rPr>
          <w:rFonts w:ascii="Times New Roman" w:hAnsi="Times New Roman"/>
        </w:rPr>
      </w:pPr>
    </w:p>
    <w:p w:rsidR="00A6257A" w:rsidRPr="00642B87" w:rsidP="00A6257A">
      <w:pPr>
        <w:bidi w:val="0"/>
        <w:jc w:val="both"/>
        <w:rPr>
          <w:rFonts w:ascii="Times New Roman" w:hAnsi="Times New Roman"/>
          <w:b/>
        </w:rPr>
      </w:pPr>
      <w:r w:rsidRPr="00642B87">
        <w:rPr>
          <w:rFonts w:ascii="Times New Roman" w:hAnsi="Times New Roman"/>
          <w:b/>
        </w:rPr>
        <w:t>K bodu 55</w:t>
      </w:r>
    </w:p>
    <w:p w:rsidR="00A6257A" w:rsidRPr="00642B87" w:rsidP="00A6257A">
      <w:pPr>
        <w:bidi w:val="0"/>
        <w:jc w:val="both"/>
        <w:rPr>
          <w:rFonts w:ascii="Times New Roman" w:hAnsi="Times New Roman"/>
        </w:rPr>
      </w:pPr>
      <w:r w:rsidRPr="00642B87">
        <w:rPr>
          <w:rFonts w:ascii="Times New Roman" w:hAnsi="Times New Roman"/>
        </w:rPr>
        <w:t>V § 26 ods. 1 sa vypúšťa písmeno f) o kompetencii ministerstva o predávaní nepridelených kvót znečisťujúcich látok  v súvislosti s vypustením obchodovania s emisnými kvótami znečisťujúcich látok tzv. systému obchodovania.</w:t>
      </w:r>
    </w:p>
    <w:p w:rsidR="00A6257A" w:rsidRPr="00642B87" w:rsidP="00A6257A">
      <w:pPr>
        <w:bidi w:val="0"/>
        <w:jc w:val="both"/>
        <w:rPr>
          <w:rFonts w:ascii="Times New Roman" w:hAnsi="Times New Roman"/>
          <w:b/>
        </w:rPr>
      </w:pPr>
    </w:p>
    <w:p w:rsidR="00A6257A" w:rsidRPr="00642B87" w:rsidP="00A6257A">
      <w:pPr>
        <w:bidi w:val="0"/>
        <w:jc w:val="both"/>
        <w:rPr>
          <w:rFonts w:ascii="Times New Roman" w:hAnsi="Times New Roman"/>
          <w:b/>
        </w:rPr>
      </w:pPr>
      <w:r w:rsidRPr="00642B87">
        <w:rPr>
          <w:rFonts w:ascii="Times New Roman" w:hAnsi="Times New Roman"/>
          <w:b/>
        </w:rPr>
        <w:t>K bodu 56</w:t>
      </w:r>
    </w:p>
    <w:p w:rsidR="00A6257A" w:rsidRPr="00642B87" w:rsidP="00A6257A">
      <w:pPr>
        <w:bidi w:val="0"/>
        <w:jc w:val="both"/>
        <w:rPr>
          <w:rFonts w:ascii="Times New Roman" w:hAnsi="Times New Roman"/>
        </w:rPr>
      </w:pPr>
      <w:r w:rsidRPr="00642B87">
        <w:rPr>
          <w:rFonts w:ascii="Times New Roman" w:hAnsi="Times New Roman"/>
        </w:rPr>
        <w:t xml:space="preserve">V § 26 ods. 1 písmeno f) sa vypúšťa slovo „nepridelené“ z dôvodu spôsobu fungovania druhého záväzného obdobia. </w:t>
      </w:r>
    </w:p>
    <w:p w:rsidR="00A6257A" w:rsidRPr="00642B87" w:rsidP="00A6257A">
      <w:pPr>
        <w:bidi w:val="0"/>
        <w:jc w:val="both"/>
        <w:rPr>
          <w:rFonts w:ascii="Times New Roman" w:hAnsi="Times New Roman"/>
          <w:b/>
        </w:rPr>
      </w:pPr>
    </w:p>
    <w:p w:rsidR="00A6257A" w:rsidRPr="00642B87" w:rsidP="00A6257A">
      <w:pPr>
        <w:bidi w:val="0"/>
        <w:jc w:val="both"/>
        <w:rPr>
          <w:rFonts w:ascii="Times New Roman" w:hAnsi="Times New Roman"/>
          <w:b/>
        </w:rPr>
      </w:pPr>
      <w:r w:rsidRPr="00642B87">
        <w:rPr>
          <w:rFonts w:ascii="Times New Roman" w:hAnsi="Times New Roman"/>
          <w:b/>
        </w:rPr>
        <w:t>K bodu 57</w:t>
      </w:r>
    </w:p>
    <w:p w:rsidR="00A6257A" w:rsidRPr="00642B87" w:rsidP="00A6257A">
      <w:pPr>
        <w:bidi w:val="0"/>
        <w:jc w:val="both"/>
        <w:rPr>
          <w:rFonts w:ascii="Times New Roman" w:hAnsi="Times New Roman"/>
        </w:rPr>
      </w:pPr>
      <w:r w:rsidRPr="00642B87">
        <w:rPr>
          <w:rFonts w:ascii="Times New Roman" w:hAnsi="Times New Roman"/>
        </w:rPr>
        <w:t xml:space="preserve">V § 26 ods. 1 písmeno g) sa dopĺňa podmienka pre oznámenie množstva kvót vnútroštátnemu správcovi. </w:t>
      </w:r>
    </w:p>
    <w:p w:rsidR="00A6257A" w:rsidRPr="00642B87" w:rsidP="00A6257A">
      <w:pPr>
        <w:bidi w:val="0"/>
        <w:jc w:val="both"/>
        <w:rPr>
          <w:rFonts w:ascii="Times New Roman" w:hAnsi="Times New Roman"/>
          <w:b/>
        </w:rPr>
      </w:pPr>
    </w:p>
    <w:p w:rsidR="00A6257A" w:rsidRPr="00642B87" w:rsidP="00A6257A">
      <w:pPr>
        <w:bidi w:val="0"/>
        <w:jc w:val="both"/>
        <w:rPr>
          <w:rFonts w:ascii="Times New Roman" w:hAnsi="Times New Roman"/>
          <w:b/>
        </w:rPr>
      </w:pPr>
      <w:r w:rsidRPr="00642B87">
        <w:rPr>
          <w:rFonts w:ascii="Times New Roman" w:hAnsi="Times New Roman"/>
          <w:b/>
        </w:rPr>
        <w:t>K bodu 58</w:t>
      </w:r>
    </w:p>
    <w:p w:rsidR="00A6257A" w:rsidRPr="00642B87" w:rsidP="00A6257A">
      <w:pPr>
        <w:bidi w:val="0"/>
        <w:jc w:val="both"/>
        <w:rPr>
          <w:rFonts w:ascii="Times New Roman" w:hAnsi="Times New Roman"/>
        </w:rPr>
      </w:pPr>
      <w:r w:rsidRPr="00642B87">
        <w:rPr>
          <w:rFonts w:ascii="Times New Roman" w:hAnsi="Times New Roman"/>
        </w:rPr>
        <w:t>V § 26 ods. 1 sa dopĺňa písmeno r) z dôvodu transpozície čl. 1 ods. 4 smernice č. 2008/101/ES.</w:t>
      </w:r>
    </w:p>
    <w:p w:rsidR="00A6257A" w:rsidRPr="00642B87" w:rsidP="00A6257A">
      <w:pPr>
        <w:bidi w:val="0"/>
        <w:jc w:val="both"/>
        <w:rPr>
          <w:rFonts w:ascii="Times New Roman" w:hAnsi="Times New Roman"/>
        </w:rPr>
      </w:pPr>
    </w:p>
    <w:p w:rsidR="00A6257A" w:rsidRPr="00642B87" w:rsidP="00A6257A">
      <w:pPr>
        <w:bidi w:val="0"/>
        <w:jc w:val="both"/>
        <w:rPr>
          <w:rFonts w:ascii="Times New Roman" w:hAnsi="Times New Roman"/>
          <w:b/>
        </w:rPr>
      </w:pPr>
      <w:r w:rsidRPr="00642B87">
        <w:rPr>
          <w:rFonts w:ascii="Times New Roman" w:hAnsi="Times New Roman"/>
          <w:b/>
        </w:rPr>
        <w:t>K bodu 59</w:t>
      </w:r>
    </w:p>
    <w:p w:rsidR="00A6257A" w:rsidRPr="00642B87" w:rsidP="00A6257A">
      <w:pPr>
        <w:bidi w:val="0"/>
        <w:jc w:val="both"/>
        <w:rPr>
          <w:rFonts w:ascii="Times New Roman" w:hAnsi="Times New Roman"/>
        </w:rPr>
      </w:pPr>
      <w:r w:rsidRPr="00642B87">
        <w:rPr>
          <w:rFonts w:ascii="Times New Roman" w:hAnsi="Times New Roman"/>
        </w:rPr>
        <w:t>V § 26 ods. 1 písmeno n) sa zosúlaďuje s § 21 ods. 2 písm. a).</w:t>
      </w:r>
    </w:p>
    <w:p w:rsidR="00A6257A" w:rsidRPr="00642B87" w:rsidP="00A6257A">
      <w:pPr>
        <w:bidi w:val="0"/>
        <w:jc w:val="both"/>
        <w:rPr>
          <w:rFonts w:ascii="Times New Roman" w:hAnsi="Times New Roman"/>
          <w:b/>
        </w:rPr>
      </w:pPr>
    </w:p>
    <w:p w:rsidR="00A6257A" w:rsidRPr="00642B87" w:rsidP="00A6257A">
      <w:pPr>
        <w:bidi w:val="0"/>
        <w:jc w:val="both"/>
        <w:rPr>
          <w:rFonts w:ascii="Times New Roman" w:hAnsi="Times New Roman"/>
          <w:b/>
        </w:rPr>
      </w:pPr>
      <w:r w:rsidRPr="00642B87">
        <w:rPr>
          <w:rFonts w:ascii="Times New Roman" w:hAnsi="Times New Roman"/>
          <w:b/>
        </w:rPr>
        <w:t>K bodu 60</w:t>
      </w:r>
    </w:p>
    <w:p w:rsidR="00A6257A" w:rsidRPr="00642B87" w:rsidP="00A6257A">
      <w:pPr>
        <w:bidi w:val="0"/>
        <w:jc w:val="both"/>
        <w:rPr>
          <w:rFonts w:ascii="Times New Roman" w:hAnsi="Times New Roman"/>
        </w:rPr>
      </w:pPr>
      <w:r w:rsidRPr="00642B87">
        <w:rPr>
          <w:rFonts w:ascii="Times New Roman" w:hAnsi="Times New Roman"/>
        </w:rPr>
        <w:t>V § 26 ods. 1 sa vypúšťa písmeno q) v súvislosti s vypustením obchodovania s emisnými kvótami znečisťujúcich látok tzv. systému obchodovania.</w:t>
      </w:r>
    </w:p>
    <w:p w:rsidR="00A6257A" w:rsidP="00A6257A">
      <w:pPr>
        <w:bidi w:val="0"/>
        <w:jc w:val="both"/>
        <w:rPr>
          <w:rFonts w:ascii="Times New Roman" w:hAnsi="Times New Roman"/>
          <w:b/>
        </w:rPr>
      </w:pPr>
    </w:p>
    <w:p w:rsidR="00A6257A" w:rsidRPr="00EF2E0D" w:rsidP="00A6257A">
      <w:pPr>
        <w:bidi w:val="0"/>
        <w:jc w:val="both"/>
        <w:rPr>
          <w:rFonts w:ascii="Times New Roman" w:hAnsi="Times New Roman"/>
          <w:b/>
        </w:rPr>
      </w:pPr>
      <w:r w:rsidRPr="00642B87">
        <w:rPr>
          <w:rFonts w:ascii="Times New Roman" w:hAnsi="Times New Roman"/>
          <w:b/>
        </w:rPr>
        <w:t>K bodu 61</w:t>
      </w:r>
    </w:p>
    <w:p w:rsidR="00A6257A" w:rsidRPr="00EF2E0D" w:rsidP="00A6257A">
      <w:pPr>
        <w:bidi w:val="0"/>
        <w:jc w:val="both"/>
        <w:rPr>
          <w:rFonts w:ascii="Times New Roman" w:hAnsi="Times New Roman"/>
        </w:rPr>
      </w:pPr>
      <w:r w:rsidRPr="00EF2E0D">
        <w:rPr>
          <w:rFonts w:ascii="Times New Roman" w:hAnsi="Times New Roman"/>
        </w:rPr>
        <w:t>§ 26 ods. 2 - splnomocňovacie ustanovenie na vydanie právneho predpisu o podrobnostiach používania  elektronického systému nahlasovania vybraných údajov podľa § 3, 21 a 27. Ministerstvo vybralo dodávateľa systému nahlasovania vybraných údajov a v súčasnosti sa vytvára systém, ktorý umožní elektronizáciu nahlasovaných údajov. Zatiaľ nie je možné  zadefinovať spôsob, akým budú účastníci systému plniť svoje úlohy. Súčasne prebiehajú práce Komisie na vytvorení spoločného celoeurópskeho elektronického systému nahlasovania údajov. Z uvedených dôvodov nemožno vykonávací právny predpis predložiť spolu v návrhom zákona s účinnosťou od 1. januára  2015.</w:t>
      </w:r>
    </w:p>
    <w:p w:rsidR="00A6257A" w:rsidP="00A6257A">
      <w:pPr>
        <w:bidi w:val="0"/>
        <w:rPr>
          <w:rFonts w:ascii="Calibri" w:hAnsi="Calibri"/>
          <w:color w:val="1F497D"/>
          <w:sz w:val="22"/>
          <w:szCs w:val="22"/>
        </w:rPr>
      </w:pPr>
    </w:p>
    <w:p w:rsidR="00A6257A" w:rsidRPr="00642B87" w:rsidP="00A6257A">
      <w:pPr>
        <w:bidi w:val="0"/>
        <w:jc w:val="both"/>
        <w:rPr>
          <w:rFonts w:ascii="Times New Roman" w:hAnsi="Times New Roman"/>
          <w:b/>
        </w:rPr>
      </w:pPr>
      <w:r w:rsidRPr="00642B87">
        <w:rPr>
          <w:rFonts w:ascii="Times New Roman" w:hAnsi="Times New Roman"/>
          <w:b/>
        </w:rPr>
        <w:t>K bodu 62</w:t>
      </w:r>
    </w:p>
    <w:p w:rsidR="00A6257A" w:rsidRPr="00642B87" w:rsidP="00A6257A">
      <w:pPr>
        <w:bidi w:val="0"/>
        <w:jc w:val="both"/>
        <w:rPr>
          <w:rFonts w:ascii="Times New Roman" w:hAnsi="Times New Roman"/>
        </w:rPr>
      </w:pPr>
      <w:r w:rsidRPr="00642B87">
        <w:rPr>
          <w:rFonts w:ascii="Times New Roman" w:hAnsi="Times New Roman"/>
        </w:rPr>
        <w:t>V § 27 ods. 1 sa písmená a) a b) upravujú v súvislosti s vypustením obchodovania s emisnými kvótami znečisťujúcich látok tzv. systému obchodovania.</w:t>
      </w:r>
    </w:p>
    <w:p w:rsidR="00A6257A" w:rsidRPr="00642B87" w:rsidP="00A6257A">
      <w:pPr>
        <w:bidi w:val="0"/>
        <w:jc w:val="both"/>
        <w:rPr>
          <w:rFonts w:ascii="Times New Roman" w:hAnsi="Times New Roman"/>
          <w:b/>
        </w:rPr>
      </w:pPr>
    </w:p>
    <w:p w:rsidR="00A6257A" w:rsidRPr="00642B87" w:rsidP="00A6257A">
      <w:pPr>
        <w:bidi w:val="0"/>
        <w:jc w:val="both"/>
        <w:rPr>
          <w:rFonts w:ascii="Times New Roman" w:hAnsi="Times New Roman"/>
          <w:b/>
        </w:rPr>
      </w:pPr>
      <w:r w:rsidRPr="00642B87">
        <w:rPr>
          <w:rFonts w:ascii="Times New Roman" w:hAnsi="Times New Roman"/>
          <w:b/>
        </w:rPr>
        <w:t>K bodu 63</w:t>
      </w:r>
    </w:p>
    <w:p w:rsidR="00A6257A" w:rsidRPr="00642B87" w:rsidP="00A6257A">
      <w:pPr>
        <w:bidi w:val="0"/>
        <w:jc w:val="both"/>
        <w:rPr>
          <w:rFonts w:ascii="Times New Roman" w:hAnsi="Times New Roman"/>
        </w:rPr>
      </w:pPr>
      <w:r w:rsidRPr="00642B87">
        <w:rPr>
          <w:rFonts w:ascii="Times New Roman" w:hAnsi="Times New Roman"/>
        </w:rPr>
        <w:t>V § 27 ods. 1 sa vypúšťajú písmená c) a d) v súvislosti s vypustením obchodovania s emisnými kvótami znečisťujúcich látok tzv. systému obchodovania.</w:t>
      </w:r>
    </w:p>
    <w:p w:rsidR="00A6257A" w:rsidRPr="00642B87" w:rsidP="00A6257A">
      <w:pPr>
        <w:bidi w:val="0"/>
        <w:jc w:val="both"/>
        <w:rPr>
          <w:rFonts w:ascii="Times New Roman" w:hAnsi="Times New Roman"/>
        </w:rPr>
      </w:pPr>
    </w:p>
    <w:p w:rsidR="00A6257A" w:rsidRPr="00642B87" w:rsidP="00A6257A">
      <w:pPr>
        <w:bidi w:val="0"/>
        <w:jc w:val="both"/>
        <w:rPr>
          <w:rFonts w:ascii="Times New Roman" w:hAnsi="Times New Roman"/>
          <w:b/>
        </w:rPr>
      </w:pPr>
      <w:r w:rsidRPr="00642B87">
        <w:rPr>
          <w:rFonts w:ascii="Times New Roman" w:hAnsi="Times New Roman"/>
          <w:b/>
        </w:rPr>
        <w:t>K bodu 64</w:t>
      </w:r>
    </w:p>
    <w:p w:rsidR="00A6257A" w:rsidRPr="00642B87" w:rsidP="00A6257A">
      <w:pPr>
        <w:bidi w:val="0"/>
        <w:jc w:val="both"/>
        <w:rPr>
          <w:rFonts w:ascii="Times New Roman" w:hAnsi="Times New Roman"/>
        </w:rPr>
      </w:pPr>
      <w:r w:rsidRPr="00642B87">
        <w:rPr>
          <w:rFonts w:ascii="Times New Roman" w:hAnsi="Times New Roman"/>
        </w:rPr>
        <w:t>§ 27 ods. 1 písm. c) sa zosúlaďuje s pojmom „prevádzkovateľ“.</w:t>
      </w:r>
    </w:p>
    <w:p w:rsidR="00A6257A" w:rsidP="00A6257A">
      <w:pPr>
        <w:bidi w:val="0"/>
        <w:jc w:val="both"/>
        <w:rPr>
          <w:rFonts w:ascii="Times New Roman" w:hAnsi="Times New Roman"/>
          <w:b/>
        </w:rPr>
      </w:pPr>
    </w:p>
    <w:p w:rsidR="00095DF9" w:rsidRPr="00642B87" w:rsidP="00A6257A">
      <w:pPr>
        <w:bidi w:val="0"/>
        <w:jc w:val="both"/>
        <w:rPr>
          <w:rFonts w:ascii="Times New Roman" w:hAnsi="Times New Roman"/>
          <w:b/>
        </w:rPr>
      </w:pPr>
    </w:p>
    <w:p w:rsidR="00A6257A" w:rsidRPr="00642B87" w:rsidP="00A6257A">
      <w:pPr>
        <w:bidi w:val="0"/>
        <w:jc w:val="both"/>
        <w:rPr>
          <w:rFonts w:ascii="Times New Roman" w:hAnsi="Times New Roman"/>
          <w:b/>
        </w:rPr>
      </w:pPr>
      <w:r w:rsidRPr="00642B87">
        <w:rPr>
          <w:rFonts w:ascii="Times New Roman" w:hAnsi="Times New Roman"/>
          <w:b/>
        </w:rPr>
        <w:t>K bodu 65</w:t>
      </w:r>
    </w:p>
    <w:p w:rsidR="00A6257A" w:rsidRPr="00642B87" w:rsidP="00A6257A">
      <w:pPr>
        <w:bidi w:val="0"/>
        <w:jc w:val="both"/>
        <w:rPr>
          <w:rFonts w:ascii="Times New Roman" w:hAnsi="Times New Roman"/>
        </w:rPr>
      </w:pPr>
      <w:r w:rsidRPr="00642B87">
        <w:rPr>
          <w:rFonts w:ascii="Times New Roman" w:hAnsi="Times New Roman"/>
        </w:rPr>
        <w:t>V § 27 ods. 1 sa vypúšťa písmeno e) v súvislosti s vypustením obchodovania s emisnými kvótami znečisťujúcich látok tzv. systému obchodovania.</w:t>
      </w:r>
    </w:p>
    <w:p w:rsidR="00A6257A" w:rsidRPr="00642B87" w:rsidP="00A6257A">
      <w:pPr>
        <w:bidi w:val="0"/>
        <w:jc w:val="both"/>
        <w:rPr>
          <w:rFonts w:ascii="Times New Roman" w:hAnsi="Times New Roman"/>
          <w:b/>
        </w:rPr>
      </w:pPr>
    </w:p>
    <w:p w:rsidR="00A6257A" w:rsidRPr="00642B87" w:rsidP="00A6257A">
      <w:pPr>
        <w:bidi w:val="0"/>
        <w:jc w:val="both"/>
        <w:rPr>
          <w:rFonts w:ascii="Times New Roman" w:hAnsi="Times New Roman"/>
          <w:b/>
        </w:rPr>
      </w:pPr>
      <w:r w:rsidRPr="00642B87">
        <w:rPr>
          <w:rFonts w:ascii="Times New Roman" w:hAnsi="Times New Roman"/>
          <w:b/>
        </w:rPr>
        <w:t>K bodu 66</w:t>
      </w:r>
    </w:p>
    <w:p w:rsidR="00A6257A" w:rsidRPr="00642B87" w:rsidP="00A6257A">
      <w:pPr>
        <w:bidi w:val="0"/>
        <w:jc w:val="both"/>
        <w:rPr>
          <w:rFonts w:ascii="Times New Roman" w:hAnsi="Times New Roman"/>
        </w:rPr>
      </w:pPr>
      <w:r w:rsidRPr="00642B87">
        <w:rPr>
          <w:rFonts w:ascii="Times New Roman" w:hAnsi="Times New Roman"/>
        </w:rPr>
        <w:t>V § 27 ods. 2 sa upravuje vnútorný odkaz.</w:t>
      </w:r>
    </w:p>
    <w:p w:rsidR="00A6257A" w:rsidRPr="00642B87" w:rsidP="00A6257A">
      <w:pPr>
        <w:bidi w:val="0"/>
        <w:jc w:val="both"/>
        <w:rPr>
          <w:rFonts w:ascii="Times New Roman" w:hAnsi="Times New Roman"/>
        </w:rPr>
      </w:pPr>
    </w:p>
    <w:p w:rsidR="00A6257A" w:rsidRPr="00642B87" w:rsidP="00A6257A">
      <w:pPr>
        <w:bidi w:val="0"/>
        <w:jc w:val="both"/>
        <w:rPr>
          <w:rFonts w:ascii="Times New Roman" w:hAnsi="Times New Roman"/>
          <w:b/>
        </w:rPr>
      </w:pPr>
      <w:r w:rsidRPr="00642B87">
        <w:rPr>
          <w:rFonts w:ascii="Times New Roman" w:hAnsi="Times New Roman"/>
          <w:b/>
        </w:rPr>
        <w:t>K bodu 67</w:t>
      </w:r>
    </w:p>
    <w:p w:rsidR="00A6257A" w:rsidRPr="00642B87" w:rsidP="00A6257A">
      <w:pPr>
        <w:bidi w:val="0"/>
        <w:jc w:val="both"/>
        <w:rPr>
          <w:rFonts w:ascii="Times New Roman" w:hAnsi="Times New Roman"/>
        </w:rPr>
      </w:pPr>
      <w:r w:rsidRPr="00642B87">
        <w:rPr>
          <w:rFonts w:ascii="Times New Roman" w:hAnsi="Times New Roman"/>
        </w:rPr>
        <w:t xml:space="preserve">V § 28 sa ods. 1 dopĺňa o pokuty pre prevádzkovateľa lietadiel. </w:t>
      </w:r>
    </w:p>
    <w:p w:rsidR="00A6257A" w:rsidRPr="00642B87" w:rsidP="00A6257A">
      <w:pPr>
        <w:bidi w:val="0"/>
        <w:jc w:val="both"/>
        <w:rPr>
          <w:rFonts w:ascii="Times New Roman" w:hAnsi="Times New Roman"/>
        </w:rPr>
      </w:pPr>
    </w:p>
    <w:p w:rsidR="00A6257A" w:rsidRPr="00642B87" w:rsidP="00A6257A">
      <w:pPr>
        <w:bidi w:val="0"/>
        <w:jc w:val="both"/>
        <w:rPr>
          <w:rFonts w:ascii="Times New Roman" w:hAnsi="Times New Roman"/>
          <w:b/>
        </w:rPr>
      </w:pPr>
      <w:r w:rsidRPr="00642B87">
        <w:rPr>
          <w:rFonts w:ascii="Times New Roman" w:hAnsi="Times New Roman"/>
          <w:b/>
        </w:rPr>
        <w:t>K bodu 68</w:t>
      </w:r>
    </w:p>
    <w:p w:rsidR="00A6257A" w:rsidRPr="00642B87" w:rsidP="00A6257A">
      <w:pPr>
        <w:bidi w:val="0"/>
        <w:jc w:val="both"/>
        <w:rPr>
          <w:rFonts w:ascii="Times New Roman" w:hAnsi="Times New Roman"/>
        </w:rPr>
      </w:pPr>
      <w:r w:rsidRPr="00642B87">
        <w:rPr>
          <w:rFonts w:ascii="Times New Roman" w:hAnsi="Times New Roman"/>
        </w:rPr>
        <w:t>V § 28 ods. 2 písm. a) sa upravuje vnútorný odkaz.</w:t>
      </w:r>
    </w:p>
    <w:p w:rsidR="00A6257A" w:rsidRPr="00642B87" w:rsidP="00A6257A">
      <w:pPr>
        <w:bidi w:val="0"/>
        <w:jc w:val="both"/>
        <w:rPr>
          <w:rFonts w:ascii="Times New Roman" w:hAnsi="Times New Roman"/>
          <w:b/>
        </w:rPr>
      </w:pPr>
    </w:p>
    <w:p w:rsidR="00A6257A" w:rsidRPr="00642B87" w:rsidP="00A6257A">
      <w:pPr>
        <w:bidi w:val="0"/>
        <w:jc w:val="both"/>
        <w:rPr>
          <w:rFonts w:ascii="Times New Roman" w:hAnsi="Times New Roman"/>
          <w:b/>
        </w:rPr>
      </w:pPr>
      <w:r w:rsidRPr="00642B87">
        <w:rPr>
          <w:rFonts w:ascii="Times New Roman" w:hAnsi="Times New Roman"/>
          <w:b/>
        </w:rPr>
        <w:t>K bodu 69</w:t>
      </w:r>
    </w:p>
    <w:p w:rsidR="00A6257A" w:rsidRPr="00642B87" w:rsidP="00A6257A">
      <w:pPr>
        <w:bidi w:val="0"/>
        <w:jc w:val="both"/>
        <w:rPr>
          <w:rFonts w:ascii="Times New Roman" w:hAnsi="Times New Roman"/>
        </w:rPr>
      </w:pPr>
      <w:r w:rsidRPr="00642B87">
        <w:rPr>
          <w:rFonts w:ascii="Times New Roman" w:hAnsi="Times New Roman"/>
        </w:rPr>
        <w:t>V § 28 ods. 2 písm. d) sa upravuje vnútorný odkaz.</w:t>
      </w:r>
    </w:p>
    <w:p w:rsidR="00A6257A" w:rsidRPr="00642B87" w:rsidP="00A6257A">
      <w:pPr>
        <w:bidi w:val="0"/>
        <w:jc w:val="both"/>
        <w:rPr>
          <w:rFonts w:ascii="Times New Roman" w:hAnsi="Times New Roman"/>
          <w:b/>
        </w:rPr>
      </w:pPr>
    </w:p>
    <w:p w:rsidR="00A6257A" w:rsidRPr="00642B87" w:rsidP="00A6257A">
      <w:pPr>
        <w:bidi w:val="0"/>
        <w:jc w:val="both"/>
        <w:rPr>
          <w:rFonts w:ascii="Times New Roman" w:hAnsi="Times New Roman"/>
          <w:b/>
        </w:rPr>
      </w:pPr>
      <w:r w:rsidRPr="00642B87">
        <w:rPr>
          <w:rFonts w:ascii="Times New Roman" w:hAnsi="Times New Roman"/>
          <w:b/>
        </w:rPr>
        <w:t>K bodu 70</w:t>
      </w:r>
    </w:p>
    <w:p w:rsidR="00A6257A" w:rsidRPr="00642B87" w:rsidP="00A6257A">
      <w:pPr>
        <w:bidi w:val="0"/>
        <w:jc w:val="both"/>
        <w:rPr>
          <w:rFonts w:ascii="Times New Roman" w:hAnsi="Times New Roman"/>
        </w:rPr>
      </w:pPr>
      <w:r w:rsidRPr="00642B87">
        <w:rPr>
          <w:rFonts w:ascii="Times New Roman" w:hAnsi="Times New Roman"/>
        </w:rPr>
        <w:t>V § 28 sa vypúšťa odsek 5 v súvislosti s vypustením ustanovení o systéme obchodovania z tohto zákona.</w:t>
      </w:r>
    </w:p>
    <w:p w:rsidR="00A6257A" w:rsidRPr="00642B87" w:rsidP="00A6257A">
      <w:pPr>
        <w:bidi w:val="0"/>
        <w:jc w:val="both"/>
        <w:rPr>
          <w:rFonts w:ascii="Times New Roman" w:hAnsi="Times New Roman"/>
          <w:b/>
        </w:rPr>
      </w:pPr>
    </w:p>
    <w:p w:rsidR="00A6257A" w:rsidRPr="00642B87" w:rsidP="00A6257A">
      <w:pPr>
        <w:bidi w:val="0"/>
        <w:jc w:val="both"/>
        <w:rPr>
          <w:rFonts w:ascii="Times New Roman" w:hAnsi="Times New Roman"/>
          <w:b/>
        </w:rPr>
      </w:pPr>
      <w:r w:rsidRPr="00642B87">
        <w:rPr>
          <w:rFonts w:ascii="Times New Roman" w:hAnsi="Times New Roman"/>
          <w:b/>
        </w:rPr>
        <w:t>K bodu 71</w:t>
      </w:r>
    </w:p>
    <w:p w:rsidR="00A6257A" w:rsidRPr="00642B87" w:rsidP="00A6257A">
      <w:pPr>
        <w:bidi w:val="0"/>
        <w:jc w:val="both"/>
        <w:rPr>
          <w:rFonts w:ascii="Times New Roman" w:hAnsi="Times New Roman"/>
        </w:rPr>
      </w:pPr>
      <w:r w:rsidRPr="00642B87">
        <w:rPr>
          <w:rFonts w:ascii="Times New Roman" w:hAnsi="Times New Roman"/>
        </w:rPr>
        <w:t>Ustanovenie § 28 ods. 5 je upravené v súvislosti s vypustením obchodovania s emisnými kvótami znečisťujúcich látok tzv. systému obchodovania.</w:t>
      </w:r>
    </w:p>
    <w:p w:rsidR="00A6257A" w:rsidRPr="00642B87" w:rsidP="00A6257A">
      <w:pPr>
        <w:bidi w:val="0"/>
        <w:jc w:val="both"/>
        <w:rPr>
          <w:rFonts w:ascii="Times New Roman" w:hAnsi="Times New Roman"/>
        </w:rPr>
      </w:pPr>
    </w:p>
    <w:p w:rsidR="00A6257A" w:rsidRPr="00642B87" w:rsidP="00A6257A">
      <w:pPr>
        <w:bidi w:val="0"/>
        <w:jc w:val="both"/>
        <w:rPr>
          <w:rFonts w:ascii="Times New Roman" w:hAnsi="Times New Roman"/>
          <w:b/>
        </w:rPr>
      </w:pPr>
      <w:r w:rsidRPr="00642B87">
        <w:rPr>
          <w:rFonts w:ascii="Times New Roman" w:hAnsi="Times New Roman"/>
          <w:b/>
        </w:rPr>
        <w:t>K bodu 72</w:t>
      </w:r>
    </w:p>
    <w:p w:rsidR="00A6257A" w:rsidRPr="00642B87" w:rsidP="00A6257A">
      <w:pPr>
        <w:bidi w:val="0"/>
        <w:jc w:val="both"/>
        <w:rPr>
          <w:rFonts w:ascii="Times New Roman" w:hAnsi="Times New Roman"/>
        </w:rPr>
      </w:pPr>
      <w:r w:rsidRPr="00642B87">
        <w:rPr>
          <w:rFonts w:ascii="Times New Roman" w:hAnsi="Times New Roman"/>
        </w:rPr>
        <w:t>V § 28 sa dopĺňa odsek 9 z dôvodu transpozície čl. 1 ods. 12 písm. c) smernice č. 2008/101/ES.</w:t>
      </w:r>
    </w:p>
    <w:p w:rsidR="00A6257A" w:rsidP="00A6257A">
      <w:pPr>
        <w:bidi w:val="0"/>
        <w:jc w:val="both"/>
        <w:rPr>
          <w:rFonts w:ascii="Times New Roman" w:hAnsi="Times New Roman"/>
          <w:b/>
        </w:rPr>
      </w:pPr>
    </w:p>
    <w:p w:rsidR="00A6257A" w:rsidRPr="00EF2E0D" w:rsidP="00A6257A">
      <w:pPr>
        <w:bidi w:val="0"/>
        <w:jc w:val="both"/>
        <w:rPr>
          <w:rFonts w:ascii="Times New Roman" w:hAnsi="Times New Roman"/>
          <w:b/>
        </w:rPr>
      </w:pPr>
      <w:r w:rsidRPr="00642B87">
        <w:rPr>
          <w:rFonts w:ascii="Times New Roman" w:hAnsi="Times New Roman"/>
          <w:b/>
        </w:rPr>
        <w:t>K bodu 73</w:t>
      </w:r>
    </w:p>
    <w:p w:rsidR="00A6257A" w:rsidRPr="00EF2E0D" w:rsidP="00A6257A">
      <w:pPr>
        <w:bidi w:val="0"/>
        <w:jc w:val="both"/>
        <w:rPr>
          <w:rFonts w:ascii="Times New Roman" w:hAnsi="Times New Roman"/>
        </w:rPr>
      </w:pPr>
      <w:r w:rsidRPr="00EF2E0D">
        <w:rPr>
          <w:rFonts w:ascii="Times New Roman" w:hAnsi="Times New Roman"/>
        </w:rPr>
        <w:t>V § 29 ods. 1 písm. c) sa upravuje vnútorný odkaz.</w:t>
      </w:r>
    </w:p>
    <w:p w:rsidR="00A6257A" w:rsidRPr="00EF2E0D" w:rsidP="00A6257A">
      <w:pPr>
        <w:bidi w:val="0"/>
        <w:jc w:val="both"/>
        <w:rPr>
          <w:rFonts w:ascii="Times New Roman" w:hAnsi="Times New Roman"/>
        </w:rPr>
      </w:pPr>
    </w:p>
    <w:p w:rsidR="00A6257A" w:rsidRPr="00642B87" w:rsidP="00A6257A">
      <w:pPr>
        <w:bidi w:val="0"/>
        <w:jc w:val="both"/>
        <w:rPr>
          <w:rFonts w:ascii="Times New Roman" w:hAnsi="Times New Roman"/>
          <w:b/>
        </w:rPr>
      </w:pPr>
      <w:r w:rsidRPr="00642B87">
        <w:rPr>
          <w:rFonts w:ascii="Times New Roman" w:hAnsi="Times New Roman"/>
          <w:b/>
        </w:rPr>
        <w:t>K bodu 74</w:t>
      </w:r>
    </w:p>
    <w:p w:rsidR="00A6257A" w:rsidRPr="00642B87" w:rsidP="00A6257A">
      <w:pPr>
        <w:bidi w:val="0"/>
        <w:jc w:val="both"/>
        <w:rPr>
          <w:rFonts w:ascii="Times New Roman" w:hAnsi="Times New Roman"/>
        </w:rPr>
      </w:pPr>
      <w:r w:rsidRPr="00642B87">
        <w:rPr>
          <w:rFonts w:ascii="Times New Roman" w:hAnsi="Times New Roman"/>
        </w:rPr>
        <w:t xml:space="preserve">V § 29 sa ods. 1 dopĺňa písmeno d) z dôvodu transpozície čl. 1 ods. 19 smernice č. 2009/29/ES. </w:t>
      </w:r>
    </w:p>
    <w:p w:rsidR="00A6257A" w:rsidRPr="00642B87" w:rsidP="00A6257A">
      <w:pPr>
        <w:bidi w:val="0"/>
        <w:jc w:val="both"/>
        <w:rPr>
          <w:rFonts w:ascii="Times New Roman" w:hAnsi="Times New Roman"/>
        </w:rPr>
      </w:pPr>
    </w:p>
    <w:p w:rsidR="00A6257A" w:rsidRPr="00642B87" w:rsidP="00A6257A">
      <w:pPr>
        <w:bidi w:val="0"/>
        <w:jc w:val="both"/>
        <w:rPr>
          <w:rFonts w:ascii="Times New Roman" w:hAnsi="Times New Roman"/>
          <w:b/>
        </w:rPr>
      </w:pPr>
      <w:r w:rsidRPr="00642B87">
        <w:rPr>
          <w:rFonts w:ascii="Times New Roman" w:hAnsi="Times New Roman"/>
          <w:b/>
        </w:rPr>
        <w:t>K bodu 75</w:t>
      </w:r>
    </w:p>
    <w:p w:rsidR="00A6257A" w:rsidRPr="00642B87" w:rsidP="00A6257A">
      <w:pPr>
        <w:bidi w:val="0"/>
        <w:jc w:val="both"/>
        <w:rPr>
          <w:rFonts w:ascii="Times New Roman" w:hAnsi="Times New Roman"/>
        </w:rPr>
      </w:pPr>
      <w:r w:rsidRPr="00642B87">
        <w:rPr>
          <w:rFonts w:ascii="Times New Roman" w:hAnsi="Times New Roman"/>
        </w:rPr>
        <w:t>V § 29 ods. 2 sa dopĺňa dátum, do ktorého vnútroštátny správca zverejňuje na svojom webovom sídle údaje o overených emisiách skleníkových plynov za predchádzajúci kalendárny rok.</w:t>
      </w:r>
    </w:p>
    <w:p w:rsidR="00A6257A" w:rsidRPr="00642B87" w:rsidP="00A6257A">
      <w:pPr>
        <w:bidi w:val="0"/>
        <w:jc w:val="both"/>
        <w:rPr>
          <w:rFonts w:ascii="Times New Roman" w:hAnsi="Times New Roman"/>
        </w:rPr>
      </w:pPr>
    </w:p>
    <w:p w:rsidR="00A6257A" w:rsidRPr="00642B87" w:rsidP="00A6257A">
      <w:pPr>
        <w:bidi w:val="0"/>
        <w:jc w:val="both"/>
        <w:rPr>
          <w:rFonts w:ascii="Times New Roman" w:hAnsi="Times New Roman"/>
          <w:b/>
        </w:rPr>
      </w:pPr>
      <w:r w:rsidRPr="00642B87">
        <w:rPr>
          <w:rFonts w:ascii="Times New Roman" w:hAnsi="Times New Roman"/>
          <w:b/>
        </w:rPr>
        <w:t>K bodu 76</w:t>
      </w:r>
    </w:p>
    <w:p w:rsidR="00A6257A" w:rsidRPr="00642B87" w:rsidP="00A6257A">
      <w:pPr>
        <w:bidi w:val="0"/>
        <w:jc w:val="both"/>
        <w:rPr>
          <w:rFonts w:ascii="Times New Roman" w:hAnsi="Times New Roman"/>
        </w:rPr>
      </w:pPr>
      <w:r w:rsidRPr="00642B87">
        <w:rPr>
          <w:rFonts w:ascii="Times New Roman" w:hAnsi="Times New Roman"/>
        </w:rPr>
        <w:t>V§ 29 sa dopĺňa odsek 5 z dôvodu transpozície čl. 1 ods. 19 smernice č. 2009/29/ES.</w:t>
      </w:r>
    </w:p>
    <w:p w:rsidR="00A6257A" w:rsidRPr="00642B87" w:rsidP="00A6257A">
      <w:pPr>
        <w:bidi w:val="0"/>
        <w:jc w:val="both"/>
        <w:rPr>
          <w:rFonts w:ascii="Times New Roman" w:hAnsi="Times New Roman"/>
        </w:rPr>
      </w:pPr>
    </w:p>
    <w:p w:rsidR="00A6257A" w:rsidRPr="00642B87" w:rsidP="00A6257A">
      <w:pPr>
        <w:bidi w:val="0"/>
        <w:jc w:val="both"/>
        <w:rPr>
          <w:rFonts w:ascii="Times New Roman" w:hAnsi="Times New Roman"/>
          <w:b/>
        </w:rPr>
      </w:pPr>
      <w:r w:rsidRPr="00642B87">
        <w:rPr>
          <w:rFonts w:ascii="Times New Roman" w:hAnsi="Times New Roman"/>
          <w:b/>
        </w:rPr>
        <w:t>K bodu 77</w:t>
      </w:r>
    </w:p>
    <w:p w:rsidR="00A6257A" w:rsidRPr="00642B87" w:rsidP="00A6257A">
      <w:pPr>
        <w:bidi w:val="0"/>
        <w:jc w:val="both"/>
        <w:rPr>
          <w:rFonts w:ascii="Times New Roman" w:hAnsi="Times New Roman"/>
        </w:rPr>
      </w:pPr>
      <w:r w:rsidRPr="00642B87">
        <w:rPr>
          <w:rFonts w:ascii="Times New Roman" w:hAnsi="Times New Roman"/>
        </w:rPr>
        <w:t>V § 30 ods. 2  legislatívno-technická úprava.</w:t>
      </w:r>
    </w:p>
    <w:p w:rsidR="00A6257A" w:rsidRPr="00642B87" w:rsidP="00A6257A">
      <w:pPr>
        <w:bidi w:val="0"/>
        <w:jc w:val="both"/>
        <w:rPr>
          <w:rFonts w:ascii="Times New Roman" w:hAnsi="Times New Roman"/>
          <w:b/>
        </w:rPr>
      </w:pPr>
    </w:p>
    <w:p w:rsidR="00A6257A" w:rsidRPr="00642B87" w:rsidP="00A6257A">
      <w:pPr>
        <w:bidi w:val="0"/>
        <w:jc w:val="both"/>
        <w:rPr>
          <w:rFonts w:ascii="Times New Roman" w:hAnsi="Times New Roman"/>
          <w:b/>
        </w:rPr>
      </w:pPr>
      <w:r w:rsidRPr="00642B87">
        <w:rPr>
          <w:rFonts w:ascii="Times New Roman" w:hAnsi="Times New Roman"/>
          <w:b/>
        </w:rPr>
        <w:t>K bodu 78</w:t>
      </w:r>
    </w:p>
    <w:p w:rsidR="00A6257A" w:rsidRPr="00642B87" w:rsidP="00A6257A">
      <w:pPr>
        <w:bidi w:val="0"/>
        <w:jc w:val="both"/>
        <w:rPr>
          <w:rFonts w:ascii="Times New Roman" w:hAnsi="Times New Roman"/>
        </w:rPr>
      </w:pPr>
      <w:r w:rsidRPr="00642B87">
        <w:rPr>
          <w:rFonts w:ascii="Times New Roman" w:hAnsi="Times New Roman"/>
        </w:rPr>
        <w:t>§ 31 sa vypúšťa z dôvodu neaktuálnosti.</w:t>
      </w:r>
    </w:p>
    <w:p w:rsidR="00A6257A" w:rsidP="00A6257A">
      <w:pPr>
        <w:bidi w:val="0"/>
        <w:jc w:val="both"/>
        <w:rPr>
          <w:rFonts w:ascii="Times New Roman" w:hAnsi="Times New Roman"/>
          <w:b/>
        </w:rPr>
      </w:pPr>
    </w:p>
    <w:p w:rsidR="00095DF9" w:rsidRPr="00642B87" w:rsidP="00A6257A">
      <w:pPr>
        <w:bidi w:val="0"/>
        <w:jc w:val="both"/>
        <w:rPr>
          <w:rFonts w:ascii="Times New Roman" w:hAnsi="Times New Roman"/>
          <w:b/>
        </w:rPr>
      </w:pPr>
    </w:p>
    <w:p w:rsidR="00A6257A" w:rsidRPr="00642B87" w:rsidP="00A6257A">
      <w:pPr>
        <w:bidi w:val="0"/>
        <w:jc w:val="both"/>
        <w:rPr>
          <w:rFonts w:ascii="Times New Roman" w:hAnsi="Times New Roman"/>
          <w:b/>
        </w:rPr>
      </w:pPr>
      <w:r w:rsidRPr="00642B87">
        <w:rPr>
          <w:rFonts w:ascii="Times New Roman" w:hAnsi="Times New Roman"/>
          <w:b/>
        </w:rPr>
        <w:t>K bodu 79</w:t>
      </w:r>
    </w:p>
    <w:p w:rsidR="00A6257A" w:rsidRPr="00642B87" w:rsidP="00A6257A">
      <w:pPr>
        <w:bidi w:val="0"/>
        <w:jc w:val="both"/>
        <w:rPr>
          <w:rFonts w:ascii="Times New Roman" w:hAnsi="Times New Roman"/>
        </w:rPr>
      </w:pPr>
      <w:r w:rsidRPr="00642B87">
        <w:rPr>
          <w:rFonts w:ascii="Times New Roman" w:hAnsi="Times New Roman"/>
        </w:rPr>
        <w:t>Doplnenie § 38a súvisí s transpozíciou ustanovení nariadenia EPaR (EÚ) č. 421/2014.</w:t>
      </w:r>
    </w:p>
    <w:p w:rsidR="00A6257A" w:rsidRPr="00642B87" w:rsidP="00A6257A">
      <w:pPr>
        <w:bidi w:val="0"/>
        <w:jc w:val="both"/>
        <w:rPr>
          <w:rFonts w:ascii="Times New Roman" w:hAnsi="Times New Roman"/>
        </w:rPr>
      </w:pPr>
    </w:p>
    <w:p w:rsidR="00A6257A" w:rsidRPr="00EF2E0D" w:rsidP="00A6257A">
      <w:pPr>
        <w:bidi w:val="0"/>
        <w:jc w:val="both"/>
        <w:rPr>
          <w:rFonts w:ascii="Times New Roman" w:hAnsi="Times New Roman"/>
          <w:b/>
        </w:rPr>
      </w:pPr>
      <w:r w:rsidRPr="00642B87">
        <w:rPr>
          <w:rFonts w:ascii="Times New Roman" w:hAnsi="Times New Roman"/>
          <w:b/>
        </w:rPr>
        <w:t>K bodu 80</w:t>
      </w:r>
    </w:p>
    <w:p w:rsidR="00A6257A" w:rsidRPr="00EF2E0D" w:rsidP="00A6257A">
      <w:pPr>
        <w:bidi w:val="0"/>
        <w:rPr>
          <w:rFonts w:ascii="Times New Roman" w:hAnsi="Times New Roman"/>
        </w:rPr>
      </w:pPr>
      <w:r w:rsidRPr="00EF2E0D">
        <w:rPr>
          <w:rFonts w:ascii="Times New Roman" w:hAnsi="Times New Roman"/>
        </w:rPr>
        <w:t xml:space="preserve">§ 41 zrušuje vyhlášku Ministerstva životného prostredia Slovenskej republiky č. 10/2013 Z. z., ktorou sa ustanovuje účel využitia výnosov z predaja kvót v dražbách vzhľadom na to, že ustanovenia tejto vyhlášky sa prebrali do návrhu novely zákona č. 587/2004 Z.z. o Environmentálnom fonde – čl. IV novelizačný bod 3. </w:t>
      </w:r>
    </w:p>
    <w:p w:rsidR="00A6257A" w:rsidRPr="00EF2E0D" w:rsidP="00A6257A">
      <w:pPr>
        <w:bidi w:val="0"/>
        <w:jc w:val="both"/>
        <w:rPr>
          <w:rFonts w:ascii="Times New Roman" w:hAnsi="Times New Roman"/>
          <w:b/>
        </w:rPr>
      </w:pPr>
    </w:p>
    <w:p w:rsidR="00A6257A" w:rsidRPr="00642B87" w:rsidP="00A6257A">
      <w:pPr>
        <w:bidi w:val="0"/>
        <w:jc w:val="both"/>
        <w:rPr>
          <w:rFonts w:ascii="Times New Roman" w:hAnsi="Times New Roman"/>
          <w:b/>
        </w:rPr>
      </w:pPr>
      <w:r w:rsidRPr="00642B87">
        <w:rPr>
          <w:rFonts w:ascii="Times New Roman" w:hAnsi="Times New Roman"/>
          <w:b/>
        </w:rPr>
        <w:t>K bodu 81</w:t>
      </w:r>
    </w:p>
    <w:p w:rsidR="00A6257A" w:rsidRPr="00642B87" w:rsidP="00A6257A">
      <w:pPr>
        <w:bidi w:val="0"/>
        <w:jc w:val="both"/>
        <w:rPr>
          <w:rFonts w:ascii="Times New Roman" w:hAnsi="Times New Roman"/>
        </w:rPr>
      </w:pPr>
      <w:r w:rsidRPr="00642B87">
        <w:rPr>
          <w:rFonts w:ascii="Times New Roman" w:hAnsi="Times New Roman"/>
        </w:rPr>
        <w:t>Vypustenie Tabuľky C z prílohy č. 1 súvislosti s vypustením obchodovania s emisnými kvótami znečisťujúcich látok tzv. systému obchodovania.</w:t>
      </w:r>
    </w:p>
    <w:p w:rsidR="00A6257A" w:rsidRPr="00642B87" w:rsidP="00A6257A">
      <w:pPr>
        <w:bidi w:val="0"/>
        <w:jc w:val="both"/>
        <w:rPr>
          <w:rFonts w:ascii="Times New Roman" w:hAnsi="Times New Roman"/>
        </w:rPr>
      </w:pPr>
    </w:p>
    <w:p w:rsidR="00A6257A" w:rsidRPr="00642B87" w:rsidP="00A6257A">
      <w:pPr>
        <w:bidi w:val="0"/>
        <w:jc w:val="both"/>
        <w:rPr>
          <w:rFonts w:ascii="Times New Roman" w:hAnsi="Times New Roman"/>
          <w:b/>
        </w:rPr>
      </w:pPr>
      <w:r w:rsidRPr="00642B87">
        <w:rPr>
          <w:rFonts w:ascii="Times New Roman" w:hAnsi="Times New Roman"/>
          <w:b/>
        </w:rPr>
        <w:t>K bodu 82</w:t>
      </w:r>
    </w:p>
    <w:p w:rsidR="00A6257A" w:rsidRPr="00642B87" w:rsidP="00A6257A">
      <w:pPr>
        <w:bidi w:val="0"/>
        <w:jc w:val="both"/>
        <w:rPr>
          <w:rFonts w:ascii="Times New Roman" w:hAnsi="Times New Roman"/>
        </w:rPr>
      </w:pPr>
      <w:r w:rsidRPr="00642B87">
        <w:rPr>
          <w:rFonts w:ascii="Times New Roman" w:hAnsi="Times New Roman"/>
        </w:rPr>
        <w:t>Doplnenie prílohy č. 1 Tabuľky D je z dôvodu transpozície ustanovení čl. 1 ods. 2 nariadenia EPaR (EÚ) č. 421/2014.</w:t>
      </w:r>
    </w:p>
    <w:p w:rsidR="00A6257A" w:rsidRPr="00642B87" w:rsidP="00A6257A">
      <w:pPr>
        <w:bidi w:val="0"/>
        <w:jc w:val="both"/>
        <w:rPr>
          <w:rFonts w:ascii="Times New Roman" w:hAnsi="Times New Roman"/>
          <w:b/>
        </w:rPr>
      </w:pPr>
    </w:p>
    <w:p w:rsidR="00A6257A" w:rsidRPr="00642B87" w:rsidP="00A6257A">
      <w:pPr>
        <w:bidi w:val="0"/>
        <w:jc w:val="both"/>
        <w:rPr>
          <w:rFonts w:ascii="Times New Roman" w:hAnsi="Times New Roman"/>
          <w:b/>
        </w:rPr>
      </w:pPr>
      <w:r w:rsidRPr="00642B87">
        <w:rPr>
          <w:rFonts w:ascii="Times New Roman" w:hAnsi="Times New Roman"/>
          <w:b/>
        </w:rPr>
        <w:t>K bodu 83</w:t>
      </w:r>
    </w:p>
    <w:p w:rsidR="00A6257A" w:rsidRPr="00642B87" w:rsidP="00A6257A">
      <w:pPr>
        <w:bidi w:val="0"/>
        <w:jc w:val="both"/>
        <w:rPr>
          <w:rFonts w:ascii="Times New Roman" w:hAnsi="Times New Roman"/>
        </w:rPr>
      </w:pPr>
      <w:r w:rsidRPr="00642B87">
        <w:rPr>
          <w:rFonts w:ascii="Times New Roman" w:hAnsi="Times New Roman"/>
        </w:rPr>
        <w:t>Vypustenie Tabuľky B z prílohy č. 2 súvislosti s vypustením obchodovania s emisnými kvótami znečisťujúcich látok tzv. systému obchodovania.</w:t>
      </w:r>
    </w:p>
    <w:p w:rsidR="00A6257A" w:rsidRPr="00642B87" w:rsidP="00A6257A">
      <w:pPr>
        <w:bidi w:val="0"/>
        <w:jc w:val="both"/>
        <w:rPr>
          <w:rFonts w:ascii="Times New Roman" w:hAnsi="Times New Roman"/>
          <w:b/>
        </w:rPr>
      </w:pPr>
    </w:p>
    <w:p w:rsidR="00A6257A" w:rsidRPr="00642B87" w:rsidP="00A6257A">
      <w:pPr>
        <w:bidi w:val="0"/>
        <w:jc w:val="both"/>
        <w:rPr>
          <w:rFonts w:ascii="Times New Roman" w:hAnsi="Times New Roman"/>
          <w:b/>
        </w:rPr>
      </w:pPr>
      <w:r w:rsidRPr="00642B87">
        <w:rPr>
          <w:rFonts w:ascii="Times New Roman" w:hAnsi="Times New Roman"/>
          <w:b/>
        </w:rPr>
        <w:t>K bodu 84</w:t>
      </w:r>
    </w:p>
    <w:p w:rsidR="00A6257A" w:rsidRPr="00642B87" w:rsidP="00A6257A">
      <w:pPr>
        <w:bidi w:val="0"/>
        <w:jc w:val="both"/>
        <w:rPr>
          <w:rFonts w:ascii="Times New Roman" w:hAnsi="Times New Roman"/>
        </w:rPr>
      </w:pPr>
      <w:r w:rsidRPr="00642B87">
        <w:rPr>
          <w:rFonts w:ascii="Times New Roman" w:hAnsi="Times New Roman"/>
        </w:rPr>
        <w:t>Doplnenie príloh č. 3a  a 3b je z dôvodu transpozície prílohy smernice č. 2008/101/ES.</w:t>
      </w:r>
    </w:p>
    <w:p w:rsidR="00A6257A" w:rsidRPr="00642B87" w:rsidP="00A6257A">
      <w:pPr>
        <w:bidi w:val="0"/>
        <w:jc w:val="both"/>
        <w:rPr>
          <w:rFonts w:ascii="Times New Roman" w:hAnsi="Times New Roman"/>
          <w:b/>
        </w:rPr>
      </w:pPr>
    </w:p>
    <w:p w:rsidR="00A6257A" w:rsidRPr="00642B87" w:rsidP="00A6257A">
      <w:pPr>
        <w:bidi w:val="0"/>
        <w:jc w:val="both"/>
        <w:rPr>
          <w:rFonts w:ascii="Times New Roman" w:hAnsi="Times New Roman"/>
          <w:b/>
        </w:rPr>
      </w:pPr>
      <w:r w:rsidRPr="00642B87">
        <w:rPr>
          <w:rFonts w:ascii="Times New Roman" w:hAnsi="Times New Roman"/>
          <w:b/>
        </w:rPr>
        <w:t>K bodu 85</w:t>
      </w:r>
    </w:p>
    <w:p w:rsidR="00A6257A" w:rsidRPr="00642B87" w:rsidP="00A6257A">
      <w:pPr>
        <w:bidi w:val="0"/>
        <w:jc w:val="both"/>
        <w:rPr>
          <w:rFonts w:ascii="Times New Roman" w:hAnsi="Times New Roman"/>
        </w:rPr>
      </w:pPr>
      <w:r w:rsidRPr="00642B87">
        <w:rPr>
          <w:rFonts w:ascii="Times New Roman" w:hAnsi="Times New Roman"/>
        </w:rPr>
        <w:t>Aktualizácia transpozičnej prílohy č. 4.</w:t>
      </w:r>
    </w:p>
    <w:p w:rsidR="00A6257A" w:rsidRPr="00642B87" w:rsidP="00A6257A">
      <w:pPr>
        <w:bidi w:val="0"/>
        <w:jc w:val="both"/>
        <w:rPr>
          <w:rFonts w:ascii="Times New Roman" w:hAnsi="Times New Roman"/>
          <w:b/>
        </w:rPr>
      </w:pPr>
    </w:p>
    <w:p w:rsidR="00A6257A" w:rsidRPr="00EF2E0D" w:rsidP="00A6257A">
      <w:pPr>
        <w:bidi w:val="0"/>
        <w:jc w:val="both"/>
        <w:rPr>
          <w:rFonts w:ascii="Times New Roman" w:hAnsi="Times New Roman"/>
          <w:b/>
        </w:rPr>
      </w:pPr>
      <w:r w:rsidRPr="00642B87">
        <w:rPr>
          <w:rFonts w:ascii="Times New Roman" w:hAnsi="Times New Roman"/>
          <w:b/>
        </w:rPr>
        <w:t>K bodu 86</w:t>
      </w:r>
    </w:p>
    <w:p w:rsidR="00A6257A" w:rsidRPr="00CE0935" w:rsidP="00A6257A">
      <w:pPr>
        <w:bidi w:val="0"/>
        <w:ind w:firstLine="708"/>
        <w:jc w:val="both"/>
        <w:rPr>
          <w:rFonts w:ascii="Times New Roman" w:hAnsi="Times New Roman"/>
        </w:rPr>
      </w:pPr>
      <w:r w:rsidRPr="00EF2E0D">
        <w:rPr>
          <w:rStyle w:val="PlaceholderText"/>
          <w:color w:val="auto"/>
        </w:rPr>
        <w:t>Zosúladenie so zákonom č. 180/2013 Z. z. o organizácii miestnej štátnej správy a o zmene a doplnení niektorých zákonov v znení neskorších predpisov.</w:t>
      </w:r>
    </w:p>
    <w:p w:rsidR="00A6257A" w:rsidP="00A6257A">
      <w:pPr>
        <w:bidi w:val="0"/>
        <w:jc w:val="both"/>
        <w:rPr>
          <w:rFonts w:ascii="Times New Roman" w:hAnsi="Times New Roman"/>
          <w:b/>
        </w:rPr>
      </w:pPr>
    </w:p>
    <w:p w:rsidR="00A6257A" w:rsidP="00A6257A">
      <w:pPr>
        <w:bidi w:val="0"/>
        <w:jc w:val="both"/>
        <w:rPr>
          <w:rFonts w:ascii="Times New Roman" w:hAnsi="Times New Roman"/>
          <w:b/>
        </w:rPr>
      </w:pPr>
      <w:r w:rsidRPr="005B3097">
        <w:rPr>
          <w:rFonts w:ascii="Times New Roman" w:hAnsi="Times New Roman"/>
          <w:b/>
        </w:rPr>
        <w:t>K Čl. II</w:t>
      </w:r>
    </w:p>
    <w:p w:rsidR="00A6257A" w:rsidP="00A6257A">
      <w:pPr>
        <w:bidi w:val="0"/>
        <w:jc w:val="both"/>
        <w:rPr>
          <w:rFonts w:ascii="Times New Roman" w:hAnsi="Times New Roman"/>
          <w:b/>
        </w:rPr>
      </w:pPr>
    </w:p>
    <w:p w:rsidR="00A6257A" w:rsidP="00A6257A">
      <w:pPr>
        <w:bidi w:val="0"/>
        <w:jc w:val="both"/>
        <w:rPr>
          <w:rFonts w:ascii="Times New Roman" w:hAnsi="Times New Roman"/>
          <w:b/>
        </w:rPr>
      </w:pPr>
      <w:r w:rsidRPr="00EF2E0D">
        <w:rPr>
          <w:rFonts w:ascii="Times New Roman" w:hAnsi="Times New Roman"/>
          <w:b/>
        </w:rPr>
        <w:t xml:space="preserve">K bodu </w:t>
      </w:r>
      <w:r>
        <w:rPr>
          <w:rFonts w:ascii="Times New Roman" w:hAnsi="Times New Roman"/>
          <w:b/>
        </w:rPr>
        <w:t>1</w:t>
      </w:r>
    </w:p>
    <w:p w:rsidR="00A6257A" w:rsidP="00A6257A">
      <w:pPr>
        <w:bidi w:val="0"/>
        <w:jc w:val="both"/>
        <w:rPr>
          <w:rFonts w:ascii="Times New Roman" w:hAnsi="Times New Roman"/>
        </w:rPr>
      </w:pPr>
      <w:r w:rsidRPr="00E64438">
        <w:rPr>
          <w:rFonts w:ascii="Times New Roman" w:hAnsi="Times New Roman"/>
        </w:rPr>
        <w:t xml:space="preserve">Znenie § 3 ods. 2  písm. zf) sa zosúlaďuje </w:t>
      </w:r>
      <w:r>
        <w:rPr>
          <w:rFonts w:ascii="Times New Roman" w:hAnsi="Times New Roman"/>
        </w:rPr>
        <w:t xml:space="preserve">so zákonom č. 351/2012 Z.z. </w:t>
      </w:r>
      <w:r w:rsidRPr="00E64438">
        <w:rPr>
          <w:rFonts w:ascii="Times New Roman" w:hAnsi="Times New Roman"/>
        </w:rPr>
        <w:t>o environmentálnom overovaní a registrácii organizácií v schéme Európskej únie pre environmentálne manažérstvo a audit a o zmene a doplnení niektorých zákonov</w:t>
      </w:r>
      <w:r>
        <w:rPr>
          <w:rFonts w:ascii="Times New Roman" w:hAnsi="Times New Roman"/>
        </w:rPr>
        <w:t xml:space="preserve"> v znení neskorších predpisov.</w:t>
      </w:r>
    </w:p>
    <w:p w:rsidR="00A6257A" w:rsidP="00A6257A">
      <w:pPr>
        <w:bidi w:val="0"/>
        <w:jc w:val="both"/>
        <w:rPr>
          <w:rFonts w:ascii="Times New Roman" w:hAnsi="Times New Roman"/>
          <w:b/>
        </w:rPr>
      </w:pPr>
    </w:p>
    <w:p w:rsidR="00A6257A" w:rsidP="00A6257A">
      <w:pPr>
        <w:bidi w:val="0"/>
        <w:jc w:val="both"/>
        <w:rPr>
          <w:rFonts w:ascii="Times New Roman" w:hAnsi="Times New Roman"/>
          <w:b/>
        </w:rPr>
      </w:pPr>
      <w:r w:rsidRPr="00EF2E0D">
        <w:rPr>
          <w:rFonts w:ascii="Times New Roman" w:hAnsi="Times New Roman"/>
          <w:b/>
        </w:rPr>
        <w:t xml:space="preserve">K bodu </w:t>
      </w:r>
      <w:r>
        <w:rPr>
          <w:rFonts w:ascii="Times New Roman" w:hAnsi="Times New Roman"/>
          <w:b/>
        </w:rPr>
        <w:t>2</w:t>
      </w:r>
    </w:p>
    <w:p w:rsidR="00A6257A" w:rsidRPr="00E64438" w:rsidP="00A6257A">
      <w:pPr>
        <w:bidi w:val="0"/>
        <w:jc w:val="both"/>
        <w:rPr>
          <w:rFonts w:ascii="Times New Roman" w:hAnsi="Times New Roman"/>
          <w:b/>
        </w:rPr>
      </w:pPr>
      <w:r>
        <w:rPr>
          <w:rFonts w:ascii="Times New Roman" w:hAnsi="Times New Roman"/>
        </w:rPr>
        <w:t xml:space="preserve">Vypúšťajú sa v prílohe č. 2 časti </w:t>
      </w:r>
      <w:r w:rsidRPr="005B3097">
        <w:rPr>
          <w:rFonts w:ascii="Times New Roman" w:hAnsi="Times New Roman"/>
        </w:rPr>
        <w:t>Viazané živnosti v Skupine č. 214 – Ostatné poradové čísl</w:t>
      </w:r>
      <w:r>
        <w:rPr>
          <w:rFonts w:ascii="Times New Roman" w:hAnsi="Times New Roman"/>
        </w:rPr>
        <w:t>a</w:t>
      </w:r>
      <w:r w:rsidRPr="005B3097">
        <w:rPr>
          <w:rFonts w:ascii="Times New Roman" w:hAnsi="Times New Roman"/>
        </w:rPr>
        <w:t xml:space="preserve"> </w:t>
      </w:r>
      <w:r>
        <w:rPr>
          <w:rFonts w:ascii="Times New Roman" w:hAnsi="Times New Roman"/>
        </w:rPr>
        <w:t>69 a 72 . Zosúladenie s novelizačným bodom 1.</w:t>
      </w:r>
    </w:p>
    <w:p w:rsidR="00A6257A" w:rsidP="00A6257A">
      <w:pPr>
        <w:bidi w:val="0"/>
        <w:jc w:val="both"/>
        <w:rPr>
          <w:rFonts w:ascii="Times New Roman" w:hAnsi="Times New Roman"/>
          <w:b/>
        </w:rPr>
      </w:pPr>
    </w:p>
    <w:p w:rsidR="00A6257A" w:rsidP="00A6257A">
      <w:pPr>
        <w:bidi w:val="0"/>
        <w:jc w:val="both"/>
        <w:rPr>
          <w:rFonts w:ascii="Times New Roman" w:hAnsi="Times New Roman"/>
          <w:b/>
        </w:rPr>
      </w:pPr>
      <w:r w:rsidRPr="00752AC6">
        <w:rPr>
          <w:rFonts w:ascii="Times New Roman" w:hAnsi="Times New Roman"/>
          <w:b/>
        </w:rPr>
        <w:t>K Čl. III</w:t>
      </w:r>
    </w:p>
    <w:p w:rsidR="00A6257A" w:rsidP="00A6257A">
      <w:pPr>
        <w:bidi w:val="0"/>
        <w:jc w:val="both"/>
        <w:rPr>
          <w:rFonts w:ascii="Times New Roman" w:hAnsi="Times New Roman"/>
        </w:rPr>
      </w:pPr>
      <w:r w:rsidRPr="00C23256">
        <w:rPr>
          <w:rFonts w:ascii="Times New Roman" w:hAnsi="Times New Roman"/>
        </w:rPr>
        <w:t>Rušia sa položky 171k a 171q v časti X. Životné prostredie prílohy k zákona č. 145/1995 Z. z. v znení neskorších predpisov.</w:t>
      </w:r>
      <w:r>
        <w:rPr>
          <w:rFonts w:ascii="Times New Roman" w:hAnsi="Times New Roman"/>
        </w:rPr>
        <w:t xml:space="preserve"> </w:t>
      </w:r>
      <w:r w:rsidRPr="00C23256">
        <w:rPr>
          <w:rFonts w:ascii="Times New Roman" w:hAnsi="Times New Roman"/>
        </w:rPr>
        <w:t>Zmena súvisí so zavedením systému akreditácie oprávnených overovateľov.</w:t>
      </w:r>
    </w:p>
    <w:p w:rsidR="00A6257A" w:rsidP="00A6257A">
      <w:pPr>
        <w:bidi w:val="0"/>
        <w:jc w:val="both"/>
        <w:rPr>
          <w:rFonts w:ascii="Times New Roman" w:hAnsi="Times New Roman"/>
        </w:rPr>
      </w:pPr>
    </w:p>
    <w:p w:rsidR="00A6257A" w:rsidRPr="00EF2E0D" w:rsidP="00A6257A">
      <w:pPr>
        <w:bidi w:val="0"/>
        <w:jc w:val="both"/>
        <w:rPr>
          <w:rFonts w:ascii="Times New Roman" w:hAnsi="Times New Roman"/>
          <w:b/>
        </w:rPr>
      </w:pPr>
      <w:r w:rsidRPr="00EF2E0D">
        <w:rPr>
          <w:rFonts w:ascii="Times New Roman" w:hAnsi="Times New Roman"/>
          <w:b/>
        </w:rPr>
        <w:t>K Čl. IV</w:t>
      </w:r>
    </w:p>
    <w:p w:rsidR="00A6257A" w:rsidRPr="00EF2E0D" w:rsidP="00A6257A">
      <w:pPr>
        <w:bidi w:val="0"/>
        <w:jc w:val="both"/>
        <w:rPr>
          <w:rFonts w:ascii="Times New Roman" w:eastAsia="Calibri" w:hAnsi="Times New Roman" w:hint="default"/>
          <w:lang w:eastAsia="en-US"/>
        </w:rPr>
      </w:pPr>
      <w:r w:rsidRPr="00EF2E0D">
        <w:rPr>
          <w:rFonts w:ascii="Times New Roman" w:eastAsia="Calibri" w:hAnsi="Times New Roman" w:hint="default"/>
          <w:lang w:eastAsia="en-US"/>
        </w:rPr>
        <w:t>Zá</w:t>
      </w:r>
      <w:r w:rsidRPr="00EF2E0D">
        <w:rPr>
          <w:rFonts w:ascii="Times New Roman" w:eastAsia="Calibri" w:hAnsi="Times New Roman" w:hint="default"/>
          <w:lang w:eastAsia="en-US"/>
        </w:rPr>
        <w:t>kon č</w:t>
      </w:r>
      <w:r w:rsidRPr="00EF2E0D">
        <w:rPr>
          <w:rFonts w:ascii="Times New Roman" w:eastAsia="Calibri" w:hAnsi="Times New Roman" w:hint="default"/>
          <w:lang w:eastAsia="en-US"/>
        </w:rPr>
        <w:t>. 587/2004 Z. z. o Environmentá</w:t>
      </w:r>
      <w:r w:rsidRPr="00EF2E0D">
        <w:rPr>
          <w:rFonts w:ascii="Times New Roman" w:eastAsia="Calibri" w:hAnsi="Times New Roman" w:hint="default"/>
          <w:lang w:eastAsia="en-US"/>
        </w:rPr>
        <w:t>lnom fonde a o zmene a doplnení</w:t>
      </w:r>
      <w:r w:rsidRPr="00EF2E0D">
        <w:rPr>
          <w:rFonts w:ascii="Times New Roman" w:eastAsia="Calibri" w:hAnsi="Times New Roman" w:hint="default"/>
          <w:lang w:eastAsia="en-US"/>
        </w:rPr>
        <w:t xml:space="preserve"> niektorý</w:t>
      </w:r>
      <w:r w:rsidRPr="00EF2E0D">
        <w:rPr>
          <w:rFonts w:ascii="Times New Roman" w:eastAsia="Calibri" w:hAnsi="Times New Roman" w:hint="default"/>
          <w:lang w:eastAsia="en-US"/>
        </w:rPr>
        <w:t>ch zá</w:t>
      </w:r>
      <w:r w:rsidRPr="00EF2E0D">
        <w:rPr>
          <w:rFonts w:ascii="Times New Roman" w:eastAsia="Calibri" w:hAnsi="Times New Roman" w:hint="default"/>
          <w:lang w:eastAsia="en-US"/>
        </w:rPr>
        <w:t>konov</w:t>
      </w:r>
      <w:r w:rsidRPr="00EF2E0D">
        <w:rPr>
          <w:rFonts w:ascii="Calibri" w:eastAsia="Calibri" w:hAnsi="Calibri"/>
          <w:sz w:val="22"/>
          <w:szCs w:val="22"/>
          <w:lang w:eastAsia="en-US"/>
        </w:rPr>
        <w:t xml:space="preserve"> </w:t>
      </w:r>
      <w:r w:rsidRPr="00EF2E0D">
        <w:rPr>
          <w:rFonts w:ascii="Times New Roman" w:eastAsia="Calibri" w:hAnsi="Times New Roman"/>
          <w:lang w:eastAsia="en-US"/>
        </w:rPr>
        <w:t>v </w:t>
      </w:r>
      <w:r w:rsidRPr="00EF2E0D">
        <w:rPr>
          <w:rFonts w:ascii="Times New Roman" w:eastAsia="Calibri" w:hAnsi="Times New Roman" w:hint="default"/>
          <w:lang w:eastAsia="en-US"/>
        </w:rPr>
        <w:t>znení</w:t>
      </w:r>
      <w:r w:rsidRPr="00EF2E0D">
        <w:rPr>
          <w:rFonts w:ascii="Times New Roman" w:eastAsia="Calibri" w:hAnsi="Times New Roman" w:hint="default"/>
          <w:lang w:eastAsia="en-US"/>
        </w:rPr>
        <w:t xml:space="preserve"> neskorší</w:t>
      </w:r>
      <w:r w:rsidRPr="00EF2E0D">
        <w:rPr>
          <w:rFonts w:ascii="Times New Roman" w:eastAsia="Calibri" w:hAnsi="Times New Roman" w:hint="default"/>
          <w:lang w:eastAsia="en-US"/>
        </w:rPr>
        <w:t>ch predpisov sa mení</w:t>
      </w:r>
      <w:r w:rsidRPr="00EF2E0D">
        <w:rPr>
          <w:rFonts w:ascii="Times New Roman" w:eastAsia="Calibri" w:hAnsi="Times New Roman" w:hint="default"/>
          <w:lang w:eastAsia="en-US"/>
        </w:rPr>
        <w:t xml:space="preserve"> a </w:t>
      </w:r>
      <w:r w:rsidRPr="00EF2E0D">
        <w:rPr>
          <w:rFonts w:ascii="Times New Roman" w:eastAsia="Calibri" w:hAnsi="Times New Roman" w:hint="default"/>
          <w:lang w:eastAsia="en-US"/>
        </w:rPr>
        <w:t>dopĺň</w:t>
      </w:r>
      <w:r w:rsidRPr="00EF2E0D">
        <w:rPr>
          <w:rFonts w:ascii="Times New Roman" w:eastAsia="Calibri" w:hAnsi="Times New Roman" w:hint="default"/>
          <w:lang w:eastAsia="en-US"/>
        </w:rPr>
        <w:t>a v </w:t>
      </w:r>
      <w:r w:rsidRPr="00EF2E0D">
        <w:rPr>
          <w:rFonts w:ascii="Times New Roman" w:eastAsia="Calibri" w:hAnsi="Times New Roman" w:hint="default"/>
          <w:lang w:eastAsia="en-US"/>
        </w:rPr>
        <w:t>sú</w:t>
      </w:r>
      <w:r w:rsidRPr="00EF2E0D">
        <w:rPr>
          <w:rFonts w:ascii="Times New Roman" w:eastAsia="Calibri" w:hAnsi="Times New Roman" w:hint="default"/>
          <w:lang w:eastAsia="en-US"/>
        </w:rPr>
        <w:t>vislosti so zmenou §</w:t>
      </w:r>
      <w:r w:rsidRPr="00EF2E0D">
        <w:rPr>
          <w:rFonts w:ascii="Times New Roman" w:eastAsia="Calibri" w:hAnsi="Times New Roman" w:hint="default"/>
          <w:lang w:eastAsia="en-US"/>
        </w:rPr>
        <w:t xml:space="preserve"> 18.</w:t>
      </w:r>
    </w:p>
    <w:p w:rsidR="00A6257A" w:rsidRPr="00EF2E0D" w:rsidP="00A6257A">
      <w:pPr>
        <w:bidi w:val="0"/>
        <w:jc w:val="both"/>
        <w:rPr>
          <w:rFonts w:ascii="Times New Roman" w:hAnsi="Times New Roman"/>
        </w:rPr>
      </w:pPr>
    </w:p>
    <w:p w:rsidR="00A6257A" w:rsidRPr="00EF2E0D" w:rsidP="00A6257A">
      <w:pPr>
        <w:bidi w:val="0"/>
        <w:jc w:val="both"/>
        <w:rPr>
          <w:rFonts w:ascii="Times New Roman" w:hAnsi="Times New Roman"/>
          <w:b/>
        </w:rPr>
      </w:pPr>
      <w:r w:rsidRPr="00EF2E0D">
        <w:rPr>
          <w:rFonts w:ascii="Times New Roman" w:hAnsi="Times New Roman"/>
          <w:b/>
        </w:rPr>
        <w:t>K bodu 1</w:t>
      </w:r>
    </w:p>
    <w:p w:rsidR="00A6257A" w:rsidRPr="00EF2E0D" w:rsidP="00A6257A">
      <w:pPr>
        <w:bidi w:val="0"/>
        <w:jc w:val="both"/>
        <w:rPr>
          <w:rFonts w:ascii="Times New Roman" w:hAnsi="Times New Roman"/>
        </w:rPr>
      </w:pPr>
      <w:r w:rsidRPr="00EF2E0D">
        <w:rPr>
          <w:rFonts w:ascii="Times New Roman" w:hAnsi="Times New Roman"/>
        </w:rPr>
        <w:t>V § 3 sa zdroj fondu dopĺňa o výnos získaný z dražieb kvót podľa zákona č. 414/2012 Z. z. o obchodovaní s emisnými kvótami.</w:t>
      </w:r>
    </w:p>
    <w:p w:rsidR="00A6257A" w:rsidRPr="00EF2E0D" w:rsidP="00A6257A">
      <w:pPr>
        <w:bidi w:val="0"/>
        <w:jc w:val="both"/>
        <w:rPr>
          <w:rFonts w:ascii="Times New Roman" w:hAnsi="Times New Roman"/>
        </w:rPr>
      </w:pPr>
    </w:p>
    <w:p w:rsidR="00A6257A" w:rsidRPr="00EF2E0D" w:rsidP="00A6257A">
      <w:pPr>
        <w:bidi w:val="0"/>
        <w:jc w:val="both"/>
        <w:rPr>
          <w:rFonts w:ascii="Times New Roman" w:hAnsi="Times New Roman"/>
          <w:b/>
        </w:rPr>
      </w:pPr>
      <w:r w:rsidRPr="00EF2E0D">
        <w:rPr>
          <w:rFonts w:ascii="Times New Roman" w:hAnsi="Times New Roman"/>
          <w:b/>
        </w:rPr>
        <w:t>K bodu 2</w:t>
      </w:r>
    </w:p>
    <w:p w:rsidR="00A6257A" w:rsidRPr="00EF2E0D" w:rsidP="00A6257A">
      <w:pPr>
        <w:bidi w:val="0"/>
        <w:jc w:val="both"/>
        <w:rPr>
          <w:rFonts w:ascii="Times New Roman" w:hAnsi="Times New Roman"/>
        </w:rPr>
      </w:pPr>
      <w:r w:rsidRPr="00EF2E0D">
        <w:rPr>
          <w:rFonts w:ascii="Times New Roman" w:hAnsi="Times New Roman"/>
        </w:rPr>
        <w:t>§ 4 ods. 1 o poskytovaní prostriedkov fondu a spôsobe ich použitia sa dopĺňa písmeno</w:t>
      </w:r>
      <w:r>
        <w:rPr>
          <w:rFonts w:ascii="Times New Roman" w:hAnsi="Times New Roman"/>
        </w:rPr>
        <w:t>m</w:t>
      </w:r>
      <w:r w:rsidRPr="00EF2E0D">
        <w:rPr>
          <w:rFonts w:ascii="Times New Roman" w:hAnsi="Times New Roman"/>
        </w:rPr>
        <w:t xml:space="preserve"> m) v súvislosti </w:t>
      </w:r>
      <w:r w:rsidRPr="0052372A">
        <w:rPr>
          <w:rFonts w:ascii="Times New Roman" w:hAnsi="Times New Roman"/>
        </w:rPr>
        <w:t xml:space="preserve">s </w:t>
      </w:r>
      <w:r w:rsidRPr="00EF2E0D">
        <w:rPr>
          <w:rFonts w:ascii="Times New Roman" w:hAnsi="Times New Roman"/>
        </w:rPr>
        <w:t>§ 18 ods. 6 písm. c) zákona č. 414/2012 Z. z. o obchodovaní s emisnými kvótami.</w:t>
      </w:r>
    </w:p>
    <w:p w:rsidR="00A6257A" w:rsidP="00A6257A">
      <w:pPr>
        <w:bidi w:val="0"/>
        <w:jc w:val="both"/>
        <w:rPr>
          <w:rFonts w:ascii="Times New Roman" w:hAnsi="Times New Roman"/>
        </w:rPr>
      </w:pPr>
    </w:p>
    <w:p w:rsidR="00A6257A" w:rsidRPr="00EF2E0D" w:rsidP="00A6257A">
      <w:pPr>
        <w:bidi w:val="0"/>
        <w:jc w:val="both"/>
        <w:rPr>
          <w:rFonts w:ascii="Times New Roman" w:hAnsi="Times New Roman"/>
          <w:b/>
        </w:rPr>
      </w:pPr>
      <w:r w:rsidRPr="00EF2E0D">
        <w:rPr>
          <w:rFonts w:ascii="Times New Roman" w:hAnsi="Times New Roman"/>
          <w:b/>
        </w:rPr>
        <w:t>K bodu 3</w:t>
      </w:r>
    </w:p>
    <w:p w:rsidR="00A6257A" w:rsidRPr="00EF2E0D" w:rsidP="00A6257A">
      <w:pPr>
        <w:bidi w:val="0"/>
        <w:jc w:val="both"/>
        <w:rPr>
          <w:rFonts w:ascii="Times New Roman" w:hAnsi="Times New Roman"/>
        </w:rPr>
      </w:pPr>
      <w:r w:rsidRPr="00EF2E0D">
        <w:rPr>
          <w:rFonts w:ascii="Times New Roman" w:hAnsi="Times New Roman"/>
        </w:rPr>
        <w:t>V §  4 ods. 1  sa  rozširuje použitie prostriedkov fondu na ďalšie účely, ktoré boli pôvodne uvedené v o vyhláške Ministerstva životného prostredia Slovenskej republiky č. 10/2013 Z.</w:t>
      </w:r>
      <w:r>
        <w:rPr>
          <w:rFonts w:ascii="Times New Roman" w:hAnsi="Times New Roman"/>
        </w:rPr>
        <w:t xml:space="preserve"> </w:t>
      </w:r>
      <w:r w:rsidRPr="00EF2E0D">
        <w:rPr>
          <w:rFonts w:ascii="Times New Roman" w:hAnsi="Times New Roman"/>
        </w:rPr>
        <w:t>z., ktorou sa ustanovuje účel využitia výnosov z predaja kvót v dražbách, ktorú týmto zákonom  rušíme.</w:t>
      </w:r>
    </w:p>
    <w:p w:rsidR="00A6257A" w:rsidRPr="00EF2E0D" w:rsidP="00A6257A">
      <w:pPr>
        <w:bidi w:val="0"/>
        <w:jc w:val="both"/>
        <w:rPr>
          <w:rFonts w:ascii="Times New Roman" w:hAnsi="Times New Roman"/>
        </w:rPr>
      </w:pPr>
    </w:p>
    <w:p w:rsidR="00A6257A" w:rsidRPr="00EF2E0D" w:rsidP="00A6257A">
      <w:pPr>
        <w:bidi w:val="0"/>
        <w:jc w:val="both"/>
        <w:rPr>
          <w:rFonts w:ascii="Times New Roman" w:hAnsi="Times New Roman"/>
          <w:b/>
        </w:rPr>
      </w:pPr>
      <w:r w:rsidRPr="00EF2E0D">
        <w:rPr>
          <w:rFonts w:ascii="Times New Roman" w:hAnsi="Times New Roman"/>
          <w:b/>
        </w:rPr>
        <w:t>K bodu 4</w:t>
      </w:r>
    </w:p>
    <w:p w:rsidR="00A6257A" w:rsidRPr="00EF2E0D" w:rsidP="00A6257A">
      <w:pPr>
        <w:bidi w:val="0"/>
        <w:jc w:val="both"/>
        <w:rPr>
          <w:rFonts w:ascii="Times New Roman" w:hAnsi="Times New Roman"/>
          <w:color w:val="000000" w:themeColor="tx1" w:themeShade="FF"/>
        </w:rPr>
      </w:pPr>
      <w:r w:rsidRPr="00EF2E0D">
        <w:rPr>
          <w:rFonts w:ascii="Times New Roman" w:hAnsi="Times New Roman"/>
        </w:rPr>
        <w:t>V uvedených paragrafoch sa legislatívno-technicky upravujú vnútorné odkazy z dôvodu vypustenia písmena m).</w:t>
      </w:r>
    </w:p>
    <w:p w:rsidR="00A6257A" w:rsidP="00A6257A">
      <w:pPr>
        <w:bidi w:val="0"/>
        <w:jc w:val="both"/>
        <w:rPr>
          <w:rFonts w:ascii="Times New Roman" w:hAnsi="Times New Roman"/>
          <w:color w:val="000000" w:themeColor="tx1" w:themeShade="FF"/>
        </w:rPr>
      </w:pPr>
    </w:p>
    <w:p w:rsidR="00A6257A" w:rsidRPr="00CB4E51" w:rsidP="00A6257A">
      <w:pPr>
        <w:bidi w:val="0"/>
        <w:jc w:val="both"/>
        <w:rPr>
          <w:rFonts w:ascii="Times New Roman" w:hAnsi="Times New Roman"/>
          <w:b/>
          <w:color w:val="000000" w:themeColor="tx1" w:themeShade="FF"/>
        </w:rPr>
      </w:pPr>
      <w:r w:rsidRPr="00CB4E51">
        <w:rPr>
          <w:rFonts w:ascii="Times New Roman" w:hAnsi="Times New Roman"/>
          <w:b/>
          <w:color w:val="000000" w:themeColor="tx1" w:themeShade="FF"/>
        </w:rPr>
        <w:t>K bodu 5</w:t>
      </w:r>
    </w:p>
    <w:p w:rsidR="00A6257A" w:rsidRPr="00082CC5" w:rsidP="00A6257A">
      <w:pPr>
        <w:bidi w:val="0"/>
        <w:jc w:val="both"/>
        <w:rPr>
          <w:rFonts w:ascii="Times New Roman" w:hAnsi="Times New Roman"/>
          <w:color w:val="000000" w:themeColor="tx1" w:themeShade="FF"/>
        </w:rPr>
      </w:pPr>
      <w:r w:rsidRPr="00CB4E51">
        <w:rPr>
          <w:rFonts w:ascii="Times New Roman" w:hAnsi="Times New Roman"/>
          <w:color w:val="000000" w:themeColor="tx1" w:themeShade="FF"/>
        </w:rPr>
        <w:t>V § 4 ods. 5 sa ustanovuje, že prostriedky na správu Environmentálneho fondu okrem nákladov za vedenie účtov a bankové služby nesmú prekročiť 2 % z ročného  príjmu fondu.</w:t>
      </w:r>
    </w:p>
    <w:p w:rsidR="00A6257A" w:rsidRPr="00EF2E0D" w:rsidP="00A6257A">
      <w:pPr>
        <w:bidi w:val="0"/>
        <w:jc w:val="both"/>
        <w:rPr>
          <w:rFonts w:ascii="Times New Roman" w:hAnsi="Times New Roman"/>
          <w:color w:val="000000" w:themeColor="tx1" w:themeShade="FF"/>
        </w:rPr>
      </w:pPr>
    </w:p>
    <w:p w:rsidR="00A6257A" w:rsidRPr="00EF2E0D" w:rsidP="00A6257A">
      <w:pPr>
        <w:bidi w:val="0"/>
        <w:jc w:val="both"/>
        <w:rPr>
          <w:rFonts w:ascii="Times New Roman" w:hAnsi="Times New Roman"/>
          <w:b/>
        </w:rPr>
      </w:pPr>
      <w:r w:rsidRPr="00CB4E51">
        <w:rPr>
          <w:rFonts w:ascii="Times New Roman" w:hAnsi="Times New Roman"/>
          <w:b/>
        </w:rPr>
        <w:t>K bodu 6</w:t>
      </w:r>
    </w:p>
    <w:p w:rsidR="00A6257A" w:rsidRPr="00642B87" w:rsidP="00A6257A">
      <w:pPr>
        <w:bidi w:val="0"/>
        <w:jc w:val="both"/>
        <w:rPr>
          <w:rFonts w:ascii="Times New Roman" w:hAnsi="Times New Roman"/>
        </w:rPr>
      </w:pPr>
      <w:r w:rsidRPr="00CB4E51">
        <w:rPr>
          <w:rFonts w:ascii="Times New Roman" w:hAnsi="Times New Roman"/>
        </w:rPr>
        <w:t>Vkladá sa § 4a</w:t>
      </w:r>
      <w:r w:rsidRPr="00642B87">
        <w:rPr>
          <w:rFonts w:ascii="Times New Roman" w:hAnsi="Times New Roman"/>
        </w:rPr>
        <w:t xml:space="preserve">  o poskytovaní dotácií na projekty reálne dosiahnuteľných a merateľných úspor emisií skleníkových plynov, zvýšenia energetickej účinnosti, znižovania spotreby primárnych zdrojov energie, náhrady fosílnych palív obnoviteľnými zdrojmi energie a zavádzania najlepšie dostupných technológií vedúcich k znižovaniu emisií skleníkových plynov a znečisťujúcich látok  financovanú z výnosov získaných z dražieb kvót a  dotácií prevádzkam, pri ktorých sa predpokladá značné riziko úniku uhlíka v súvislosti s premietnutím nákladov kvót do cien elektrickej energie financovanú z výnosov získaných z dražieb kvót financované z výnosov získaných z dražieb kvót prevádzkovateľom  stacionárnej prevádzky, v ktorej sa vykonáva jedna činnosť alebo viac činností podľa prílohy č. 1 tabuľky A a B zákona č. 414/2012 Z. z. o obchodovaní s emisnými kvótami v znení neskorších predpisov. Upravuje sa postup financovania projektov uvedených v § 18 ods.</w:t>
      </w:r>
      <w:r>
        <w:rPr>
          <w:rFonts w:ascii="Times New Roman" w:hAnsi="Times New Roman"/>
        </w:rPr>
        <w:t xml:space="preserve"> </w:t>
      </w:r>
      <w:r w:rsidRPr="00642B87">
        <w:rPr>
          <w:rFonts w:ascii="Times New Roman" w:hAnsi="Times New Roman"/>
        </w:rPr>
        <w:t>6 písm. a) a b) zákona č. 414/2012 Z. z.   na základe výzvy na predloženie žiadosti.</w:t>
      </w:r>
    </w:p>
    <w:p w:rsidR="00A6257A" w:rsidRPr="00642B87" w:rsidP="00A6257A">
      <w:pPr>
        <w:bidi w:val="0"/>
        <w:jc w:val="both"/>
        <w:rPr>
          <w:rFonts w:ascii="Times New Roman" w:hAnsi="Times New Roman"/>
        </w:rPr>
      </w:pPr>
      <w:r w:rsidRPr="00642B87">
        <w:rPr>
          <w:rFonts w:ascii="Times New Roman" w:hAnsi="Times New Roman"/>
        </w:rPr>
        <w:t xml:space="preserve">V odseku 3 sa ustanovuje zoznam potrebných dokladov, ktoré je potrebné priložiť k žiadosti o poskytnutie dotácie na projekt a kompenzáciu financovanú z výnosov získaných z dražieb kvót. </w:t>
      </w:r>
    </w:p>
    <w:p w:rsidR="00A6257A" w:rsidRPr="00EF2E0D" w:rsidP="00A6257A">
      <w:pPr>
        <w:bidi w:val="0"/>
        <w:jc w:val="both"/>
        <w:rPr>
          <w:rFonts w:ascii="Times New Roman" w:hAnsi="Times New Roman"/>
        </w:rPr>
      </w:pPr>
      <w:r w:rsidRPr="00EF2E0D">
        <w:rPr>
          <w:rFonts w:ascii="Times New Roman" w:hAnsi="Times New Roman"/>
        </w:rPr>
        <w:t>V odsekoch 3 až 9 sa ustanovuje postup poskytovania dotácie na projekty financované z výnosov získaných z dražieb kvót</w:t>
      </w:r>
      <w:r>
        <w:rPr>
          <w:rFonts w:ascii="Times New Roman" w:hAnsi="Times New Roman"/>
        </w:rPr>
        <w:t xml:space="preserve"> a na kompenzáciu </w:t>
      </w:r>
      <w:r w:rsidRPr="00766CF1">
        <w:rPr>
          <w:rFonts w:ascii="Times New Roman" w:hAnsi="Times New Roman"/>
        </w:rPr>
        <w:t>financovan</w:t>
      </w:r>
      <w:r>
        <w:rPr>
          <w:rFonts w:ascii="Times New Roman" w:hAnsi="Times New Roman"/>
        </w:rPr>
        <w:t>ú</w:t>
      </w:r>
      <w:r w:rsidRPr="00766CF1">
        <w:rPr>
          <w:rFonts w:ascii="Times New Roman" w:hAnsi="Times New Roman"/>
        </w:rPr>
        <w:t xml:space="preserve"> z výnosov získaných z dražieb kvót</w:t>
      </w:r>
      <w:r w:rsidRPr="00EF2E0D">
        <w:rPr>
          <w:rFonts w:ascii="Times New Roman" w:hAnsi="Times New Roman"/>
        </w:rPr>
        <w:t xml:space="preserve">. </w:t>
      </w:r>
    </w:p>
    <w:p w:rsidR="00A6257A" w:rsidRPr="00EF2E0D" w:rsidP="00A6257A">
      <w:pPr>
        <w:bidi w:val="0"/>
        <w:jc w:val="both"/>
        <w:rPr>
          <w:rFonts w:ascii="Times New Roman" w:hAnsi="Times New Roman"/>
        </w:rPr>
      </w:pPr>
      <w:r w:rsidRPr="00EF2E0D">
        <w:rPr>
          <w:rFonts w:ascii="Times New Roman" w:hAnsi="Times New Roman"/>
        </w:rPr>
        <w:t>O odseku 10 sa ustanovuje aké údaje Environmentálny fond zverejňuje na svojom webovom sídle.</w:t>
      </w:r>
    </w:p>
    <w:p w:rsidR="00A6257A" w:rsidRPr="00EF2E0D" w:rsidP="00A6257A">
      <w:pPr>
        <w:bidi w:val="0"/>
        <w:jc w:val="both"/>
        <w:rPr>
          <w:rFonts w:ascii="Times New Roman" w:hAnsi="Times New Roman"/>
        </w:rPr>
      </w:pPr>
      <w:r w:rsidRPr="00EF2E0D">
        <w:rPr>
          <w:rFonts w:ascii="Times New Roman" w:hAnsi="Times New Roman"/>
        </w:rPr>
        <w:t xml:space="preserve">V odseku 11 sa ustanovuje, že na poskytovania dotácie na projekty financované z výnosov získaných z dražieb kvót </w:t>
      </w:r>
      <w:r>
        <w:rPr>
          <w:rFonts w:ascii="Times New Roman" w:hAnsi="Times New Roman"/>
        </w:rPr>
        <w:t xml:space="preserve">a na kompenzáciu </w:t>
      </w:r>
      <w:r w:rsidRPr="00766CF1">
        <w:rPr>
          <w:rFonts w:ascii="Times New Roman" w:hAnsi="Times New Roman"/>
        </w:rPr>
        <w:t>financovan</w:t>
      </w:r>
      <w:r>
        <w:rPr>
          <w:rFonts w:ascii="Times New Roman" w:hAnsi="Times New Roman"/>
        </w:rPr>
        <w:t>ú</w:t>
      </w:r>
      <w:r w:rsidRPr="00766CF1">
        <w:rPr>
          <w:rFonts w:ascii="Times New Roman" w:hAnsi="Times New Roman"/>
        </w:rPr>
        <w:t xml:space="preserve"> z výnosov získaných z dražieb kvót</w:t>
      </w:r>
      <w:r w:rsidRPr="00EF2E0D">
        <w:rPr>
          <w:rFonts w:ascii="Times New Roman" w:hAnsi="Times New Roman"/>
        </w:rPr>
        <w:t xml:space="preserve">. </w:t>
      </w:r>
    </w:p>
    <w:p w:rsidR="00A6257A" w:rsidRPr="00EF2E0D" w:rsidP="00A6257A">
      <w:pPr>
        <w:bidi w:val="0"/>
        <w:jc w:val="both"/>
        <w:rPr>
          <w:rFonts w:ascii="Times New Roman" w:hAnsi="Times New Roman"/>
        </w:rPr>
      </w:pPr>
      <w:r>
        <w:rPr>
          <w:rFonts w:ascii="Times New Roman" w:hAnsi="Times New Roman"/>
        </w:rPr>
        <w:t>sa nevzťahuje</w:t>
      </w:r>
      <w:r w:rsidRPr="00EF2E0D">
        <w:rPr>
          <w:rFonts w:ascii="Times New Roman" w:hAnsi="Times New Roman"/>
        </w:rPr>
        <w:t xml:space="preserve"> vyhláška Ministerstva životného prostredia Slovenskej republiky č. 157/2005 Z.</w:t>
      </w:r>
      <w:r>
        <w:rPr>
          <w:rFonts w:ascii="Times New Roman" w:hAnsi="Times New Roman"/>
        </w:rPr>
        <w:t xml:space="preserve"> </w:t>
      </w:r>
      <w:r w:rsidRPr="00EF2E0D">
        <w:rPr>
          <w:rFonts w:ascii="Times New Roman" w:hAnsi="Times New Roman"/>
        </w:rPr>
        <w:t>z, ktorou sa vykonáva zákon č. 587/2004 Z.</w:t>
      </w:r>
      <w:r>
        <w:rPr>
          <w:rFonts w:ascii="Times New Roman" w:hAnsi="Times New Roman"/>
        </w:rPr>
        <w:t xml:space="preserve"> </w:t>
      </w:r>
      <w:r w:rsidRPr="00EF2E0D">
        <w:rPr>
          <w:rFonts w:ascii="Times New Roman" w:hAnsi="Times New Roman"/>
        </w:rPr>
        <w:t>z. o Environmentálnom fonde a o zmene a doplnení niektorých zákonov.</w:t>
      </w:r>
    </w:p>
    <w:p w:rsidR="00A6257A" w:rsidRPr="00EF2E0D" w:rsidP="00A6257A">
      <w:pPr>
        <w:bidi w:val="0"/>
        <w:jc w:val="both"/>
        <w:rPr>
          <w:rFonts w:ascii="Times New Roman" w:hAnsi="Times New Roman"/>
        </w:rPr>
      </w:pPr>
    </w:p>
    <w:p w:rsidR="00A6257A" w:rsidRPr="00642B87" w:rsidP="00A6257A">
      <w:pPr>
        <w:bidi w:val="0"/>
        <w:jc w:val="both"/>
        <w:rPr>
          <w:rFonts w:ascii="Times New Roman" w:hAnsi="Times New Roman"/>
        </w:rPr>
      </w:pPr>
      <w:r w:rsidRPr="00CB4E51">
        <w:rPr>
          <w:rFonts w:ascii="Times New Roman" w:hAnsi="Times New Roman"/>
        </w:rPr>
        <w:t>Vkladá sa § 4b</w:t>
      </w:r>
      <w:r w:rsidRPr="00642B87">
        <w:rPr>
          <w:rFonts w:ascii="Times New Roman" w:hAnsi="Times New Roman"/>
        </w:rPr>
        <w:t xml:space="preserve"> o poskytovaní finančných prostriedkov na dosiahnutie cieľov štátnej environmentálnej politiky. </w:t>
      </w:r>
    </w:p>
    <w:p w:rsidR="00A6257A" w:rsidRPr="00642B87" w:rsidP="00A6257A">
      <w:pPr>
        <w:bidi w:val="0"/>
        <w:jc w:val="both"/>
        <w:rPr>
          <w:rFonts w:ascii="Times New Roman" w:hAnsi="Times New Roman"/>
        </w:rPr>
      </w:pPr>
      <w:r w:rsidRPr="00642B87">
        <w:rPr>
          <w:rFonts w:ascii="Times New Roman" w:hAnsi="Times New Roman"/>
        </w:rPr>
        <w:t>V odseku 1 až 4 sa ustanovujú náležitosti žiadosti, postup rozhodovania  o poskytnutí finančných prostriedkov.</w:t>
      </w:r>
    </w:p>
    <w:p w:rsidR="00A6257A" w:rsidP="00A6257A">
      <w:pPr>
        <w:bidi w:val="0"/>
        <w:jc w:val="both"/>
        <w:rPr>
          <w:rFonts w:ascii="Times New Roman" w:hAnsi="Times New Roman"/>
        </w:rPr>
      </w:pPr>
      <w:r w:rsidRPr="00642B87">
        <w:rPr>
          <w:rFonts w:ascii="Times New Roman" w:hAnsi="Times New Roman"/>
        </w:rPr>
        <w:t>V odseku 5 sa ustanovuje, že vyhláška Ministerstva životného prostredia Slovenskej republiky č. 157/2005 Z. z, ktorou sa vykonáva zákon č. 587/2004 Z.</w:t>
      </w:r>
      <w:r>
        <w:rPr>
          <w:rFonts w:ascii="Times New Roman" w:hAnsi="Times New Roman"/>
        </w:rPr>
        <w:t xml:space="preserve"> </w:t>
      </w:r>
      <w:r w:rsidRPr="00642B87">
        <w:rPr>
          <w:rFonts w:ascii="Times New Roman" w:hAnsi="Times New Roman"/>
        </w:rPr>
        <w:t>z. o Environmentálnom fonde a o zmene a doplnení niektorých zákonov sa nevzťahuje na poskytovanie finančných prostriedkov na dosiahnutie cieľov štátnej environmentálnej  politiky.</w:t>
      </w:r>
      <w:r w:rsidRPr="00EF2E0D">
        <w:rPr>
          <w:rFonts w:ascii="Times New Roman" w:hAnsi="Times New Roman"/>
        </w:rPr>
        <w:t xml:space="preserve">  </w:t>
      </w:r>
    </w:p>
    <w:p w:rsidR="00A6257A" w:rsidP="00A6257A">
      <w:pPr>
        <w:bidi w:val="0"/>
        <w:jc w:val="both"/>
        <w:rPr>
          <w:rFonts w:ascii="Times New Roman" w:hAnsi="Times New Roman"/>
        </w:rPr>
      </w:pPr>
    </w:p>
    <w:p w:rsidR="00A6257A" w:rsidRPr="00CB4E51" w:rsidP="00A6257A">
      <w:pPr>
        <w:bidi w:val="0"/>
        <w:jc w:val="both"/>
        <w:rPr>
          <w:rFonts w:ascii="Times New Roman" w:hAnsi="Times New Roman"/>
          <w:b/>
        </w:rPr>
      </w:pPr>
      <w:r w:rsidRPr="00CB4E51">
        <w:rPr>
          <w:rFonts w:ascii="Times New Roman" w:hAnsi="Times New Roman"/>
          <w:b/>
        </w:rPr>
        <w:t>K bodu 7</w:t>
      </w:r>
    </w:p>
    <w:p w:rsidR="00A6257A" w:rsidRPr="00CB4E51" w:rsidP="00A6257A">
      <w:pPr>
        <w:bidi w:val="0"/>
        <w:jc w:val="both"/>
        <w:rPr>
          <w:rFonts w:ascii="Times New Roman" w:hAnsi="Times New Roman"/>
        </w:rPr>
      </w:pPr>
      <w:r w:rsidRPr="00CB4E51">
        <w:rPr>
          <w:rFonts w:ascii="Times New Roman" w:hAnsi="Times New Roman"/>
        </w:rPr>
        <w:t xml:space="preserve">V § 10 sa dopĺňajú náležitosti zmluvy. </w:t>
      </w:r>
    </w:p>
    <w:p w:rsidR="00A6257A" w:rsidRPr="00CB4E51" w:rsidP="00A6257A">
      <w:pPr>
        <w:bidi w:val="0"/>
        <w:jc w:val="both"/>
        <w:rPr>
          <w:rFonts w:ascii="Times New Roman" w:hAnsi="Times New Roman"/>
        </w:rPr>
      </w:pPr>
    </w:p>
    <w:p w:rsidR="00A6257A" w:rsidRPr="00CB4E51" w:rsidP="00A6257A">
      <w:pPr>
        <w:bidi w:val="0"/>
        <w:jc w:val="both"/>
        <w:rPr>
          <w:rFonts w:ascii="Times New Roman" w:hAnsi="Times New Roman"/>
          <w:b/>
        </w:rPr>
      </w:pPr>
      <w:r w:rsidRPr="00CB4E51">
        <w:rPr>
          <w:rFonts w:ascii="Times New Roman" w:hAnsi="Times New Roman"/>
          <w:b/>
        </w:rPr>
        <w:t>K bodu 8</w:t>
      </w:r>
    </w:p>
    <w:p w:rsidR="00A6257A" w:rsidRPr="00CB4E51" w:rsidP="00A6257A">
      <w:pPr>
        <w:bidi w:val="0"/>
        <w:jc w:val="both"/>
        <w:rPr>
          <w:rFonts w:ascii="Times New Roman" w:hAnsi="Times New Roman"/>
        </w:rPr>
      </w:pPr>
      <w:r w:rsidRPr="00CB4E51">
        <w:rPr>
          <w:rFonts w:ascii="Times New Roman" w:hAnsi="Times New Roman"/>
        </w:rPr>
        <w:t>V § 11 ods. 1 a 4 sa dopĺňa kompetencia Environmentálneho fondu  pri kontrole  aj pri poskytnutí dotácie na projekt a na kompenzáciu.</w:t>
      </w:r>
    </w:p>
    <w:p w:rsidR="00A6257A" w:rsidRPr="00CB4E51" w:rsidP="00A6257A">
      <w:pPr>
        <w:bidi w:val="0"/>
        <w:jc w:val="both"/>
        <w:rPr>
          <w:rFonts w:ascii="Times New Roman" w:hAnsi="Times New Roman"/>
        </w:rPr>
      </w:pPr>
    </w:p>
    <w:p w:rsidR="00A6257A" w:rsidRPr="00CB4E51" w:rsidP="00A6257A">
      <w:pPr>
        <w:bidi w:val="0"/>
        <w:jc w:val="both"/>
        <w:rPr>
          <w:rFonts w:ascii="Times New Roman" w:hAnsi="Times New Roman"/>
          <w:b/>
        </w:rPr>
      </w:pPr>
      <w:r w:rsidRPr="00CB4E51">
        <w:rPr>
          <w:rFonts w:ascii="Times New Roman" w:hAnsi="Times New Roman"/>
          <w:b/>
        </w:rPr>
        <w:t xml:space="preserve">K bodu 9 </w:t>
      </w:r>
    </w:p>
    <w:p w:rsidR="00A6257A" w:rsidRPr="00227314" w:rsidP="00A6257A">
      <w:pPr>
        <w:bidi w:val="0"/>
        <w:jc w:val="both"/>
        <w:rPr>
          <w:rFonts w:ascii="Times New Roman" w:hAnsi="Times New Roman"/>
          <w:b/>
        </w:rPr>
      </w:pPr>
      <w:r w:rsidRPr="00CB4E51">
        <w:rPr>
          <w:rFonts w:ascii="Times New Roman" w:hAnsi="Times New Roman"/>
        </w:rPr>
        <w:t>V § 11</w:t>
      </w:r>
      <w:r w:rsidRPr="00BD7D60">
        <w:rPr>
          <w:rFonts w:ascii="Times New Roman" w:hAnsi="Times New Roman"/>
        </w:rPr>
        <w:t xml:space="preserve"> </w:t>
      </w:r>
      <w:r>
        <w:rPr>
          <w:rFonts w:ascii="Times New Roman" w:hAnsi="Times New Roman"/>
        </w:rPr>
        <w:t xml:space="preserve"> ods. 3 </w:t>
      </w:r>
      <w:r w:rsidRPr="00BD7D60">
        <w:rPr>
          <w:rFonts w:ascii="Times New Roman" w:hAnsi="Times New Roman"/>
        </w:rPr>
        <w:t>sa dopĺňa</w:t>
      </w:r>
      <w:r>
        <w:rPr>
          <w:rFonts w:ascii="Times New Roman" w:hAnsi="Times New Roman"/>
        </w:rPr>
        <w:t xml:space="preserve"> kompetencia Environmentálneho fondu </w:t>
      </w:r>
      <w:r w:rsidRPr="00BD7D60">
        <w:rPr>
          <w:rFonts w:ascii="Times New Roman" w:hAnsi="Times New Roman"/>
        </w:rPr>
        <w:t xml:space="preserve"> </w:t>
      </w:r>
      <w:r>
        <w:rPr>
          <w:rFonts w:ascii="Times New Roman" w:hAnsi="Times New Roman"/>
        </w:rPr>
        <w:t>pri porušení finančnej disciplíny zo strany žiadateľa .</w:t>
      </w:r>
    </w:p>
    <w:p w:rsidR="00A6257A" w:rsidRPr="005B3097" w:rsidP="00A6257A">
      <w:pPr>
        <w:bidi w:val="0"/>
        <w:jc w:val="both"/>
        <w:rPr>
          <w:rFonts w:ascii="Times New Roman" w:hAnsi="Times New Roman"/>
        </w:rPr>
      </w:pPr>
    </w:p>
    <w:p w:rsidR="00A6257A" w:rsidP="00A6257A">
      <w:pPr>
        <w:bidi w:val="0"/>
        <w:jc w:val="both"/>
        <w:rPr>
          <w:rFonts w:ascii="Times New Roman" w:hAnsi="Times New Roman"/>
          <w:b/>
        </w:rPr>
      </w:pPr>
      <w:r w:rsidRPr="001E04A1">
        <w:rPr>
          <w:rFonts w:ascii="Times New Roman" w:hAnsi="Times New Roman"/>
          <w:b/>
        </w:rPr>
        <w:t>K Čl. V</w:t>
      </w:r>
    </w:p>
    <w:p w:rsidR="00A6257A" w:rsidP="00A6257A">
      <w:pPr>
        <w:bidi w:val="0"/>
        <w:ind w:firstLine="708"/>
        <w:jc w:val="both"/>
        <w:rPr>
          <w:rFonts w:ascii="Times New Roman" w:hAnsi="Times New Roman"/>
        </w:rPr>
      </w:pPr>
      <w:r w:rsidRPr="005B3097">
        <w:rPr>
          <w:rFonts w:ascii="Times New Roman" w:hAnsi="Times New Roman"/>
        </w:rPr>
        <w:t>Zákon č. 297/2008 Z. z. o ochrane pred legalizáciou príjmov z trestnej činnosti a o ochrane pred financovaním terorizmu a o zmene a doplnení niektorých zákonov v</w:t>
      </w:r>
      <w:r>
        <w:rPr>
          <w:rFonts w:ascii="Times New Roman" w:hAnsi="Times New Roman"/>
        </w:rPr>
        <w:t> </w:t>
      </w:r>
      <w:r w:rsidRPr="005B3097">
        <w:rPr>
          <w:rFonts w:ascii="Times New Roman" w:hAnsi="Times New Roman"/>
        </w:rPr>
        <w:t>znení</w:t>
      </w:r>
      <w:r>
        <w:rPr>
          <w:rFonts w:ascii="Times New Roman" w:hAnsi="Times New Roman"/>
        </w:rPr>
        <w:t xml:space="preserve"> neskorších predpisov sa novelizuje v spolupráci v Ministerstvom vnútra Slovenskej republiky.</w:t>
      </w:r>
    </w:p>
    <w:p w:rsidR="00A6257A" w:rsidRPr="006A00E8" w:rsidP="00A6257A">
      <w:pPr>
        <w:bidi w:val="0"/>
        <w:jc w:val="both"/>
        <w:rPr>
          <w:rFonts w:ascii="Times New Roman" w:hAnsi="Times New Roman"/>
          <w:b/>
        </w:rPr>
      </w:pPr>
    </w:p>
    <w:p w:rsidR="00A6257A" w:rsidRPr="001A26DC" w:rsidP="00A6257A">
      <w:pPr>
        <w:bidi w:val="0"/>
        <w:jc w:val="both"/>
        <w:rPr>
          <w:rFonts w:ascii="Times New Roman" w:hAnsi="Times New Roman"/>
          <w:b/>
        </w:rPr>
      </w:pPr>
      <w:r w:rsidRPr="001A26DC">
        <w:rPr>
          <w:rFonts w:ascii="Times New Roman" w:hAnsi="Times New Roman"/>
          <w:b/>
        </w:rPr>
        <w:t>K bodu 1</w:t>
      </w:r>
    </w:p>
    <w:p w:rsidR="00A6257A" w:rsidP="00A6257A">
      <w:pPr>
        <w:bidi w:val="0"/>
        <w:ind w:firstLine="708"/>
        <w:jc w:val="both"/>
        <w:rPr>
          <w:rFonts w:ascii="Times New Roman" w:hAnsi="Times New Roman"/>
        </w:rPr>
      </w:pPr>
      <w:r>
        <w:rPr>
          <w:rFonts w:ascii="Times New Roman" w:hAnsi="Times New Roman"/>
        </w:rPr>
        <w:t xml:space="preserve">Rozširuje sa názov štvrtej časti, </w:t>
      </w:r>
      <w:r w:rsidRPr="00156603">
        <w:rPr>
          <w:rFonts w:ascii="Times New Roman" w:hAnsi="Times New Roman"/>
        </w:rPr>
        <w:t>ktorá upravuje špecifické povinnosti na úseku ochrany pred legalizáciou príjmov z trestnej činnosti a pred financovaním terorizmu pre osoby, ktoré nie sú povinnými osobami (v súčasnosti pre združenia majetku ako napr</w:t>
      </w:r>
      <w:r>
        <w:rPr>
          <w:rFonts w:ascii="Times New Roman" w:hAnsi="Times New Roman"/>
        </w:rPr>
        <w:t>íklad</w:t>
      </w:r>
      <w:r w:rsidRPr="00156603">
        <w:rPr>
          <w:rFonts w:ascii="Times New Roman" w:hAnsi="Times New Roman"/>
        </w:rPr>
        <w:t xml:space="preserve"> nadácie, neinvestičné fondy).</w:t>
      </w:r>
    </w:p>
    <w:p w:rsidR="00A6257A" w:rsidP="00A6257A">
      <w:pPr>
        <w:bidi w:val="0"/>
        <w:rPr>
          <w:rFonts w:ascii="Times New Roman" w:hAnsi="Times New Roman"/>
          <w:b/>
        </w:rPr>
      </w:pPr>
    </w:p>
    <w:p w:rsidR="00A6257A" w:rsidP="00A6257A">
      <w:pPr>
        <w:bidi w:val="0"/>
        <w:rPr>
          <w:rFonts w:ascii="Times New Roman" w:hAnsi="Times New Roman"/>
          <w:b/>
        </w:rPr>
      </w:pPr>
      <w:r w:rsidRPr="001A26DC">
        <w:rPr>
          <w:rFonts w:ascii="Times New Roman" w:hAnsi="Times New Roman"/>
          <w:b/>
        </w:rPr>
        <w:t>K</w:t>
      </w:r>
      <w:r>
        <w:rPr>
          <w:rFonts w:ascii="Times New Roman" w:hAnsi="Times New Roman"/>
          <w:b/>
        </w:rPr>
        <w:t> </w:t>
      </w:r>
      <w:r w:rsidRPr="001A26DC">
        <w:rPr>
          <w:rFonts w:ascii="Times New Roman" w:hAnsi="Times New Roman"/>
          <w:b/>
        </w:rPr>
        <w:t>bodu</w:t>
      </w:r>
      <w:r>
        <w:rPr>
          <w:rFonts w:ascii="Times New Roman" w:hAnsi="Times New Roman"/>
          <w:b/>
        </w:rPr>
        <w:t xml:space="preserve"> 2</w:t>
      </w:r>
    </w:p>
    <w:p w:rsidR="00A6257A" w:rsidP="00A6257A">
      <w:pPr>
        <w:bidi w:val="0"/>
        <w:ind w:firstLine="708"/>
        <w:jc w:val="both"/>
        <w:rPr>
          <w:rFonts w:ascii="Times New Roman" w:hAnsi="Times New Roman"/>
        </w:rPr>
      </w:pPr>
      <w:r w:rsidRPr="00156603">
        <w:rPr>
          <w:rFonts w:ascii="Times New Roman" w:hAnsi="Times New Roman"/>
        </w:rPr>
        <w:t>§ 25a ustanovuje povinnosti vnútroštátneho správcu</w:t>
      </w:r>
      <w:r>
        <w:rPr>
          <w:rFonts w:ascii="Times New Roman" w:hAnsi="Times New Roman"/>
        </w:rPr>
        <w:t>.</w:t>
      </w:r>
      <w:r w:rsidRPr="00156603">
        <w:rPr>
          <w:rFonts w:ascii="Times New Roman" w:hAnsi="Times New Roman"/>
        </w:rPr>
        <w:t xml:space="preserve"> Vnútroštátny správca bude predovšetkým povinný vykonávať základnú, zjednodušenú a zvýšenú starostlivosť</w:t>
      </w:r>
      <w:r>
        <w:rPr>
          <w:rFonts w:ascii="Times New Roman" w:hAnsi="Times New Roman"/>
        </w:rPr>
        <w:t xml:space="preserve"> vo vzťahu</w:t>
      </w:r>
      <w:r w:rsidRPr="00156603">
        <w:rPr>
          <w:rFonts w:ascii="Times New Roman" w:hAnsi="Times New Roman"/>
        </w:rPr>
        <w:t xml:space="preserve"> ku klientovi, ohlásiť finančnej spravodajskej jednotke neobvyklú obchodnú operáciu a vypracovať program vlastnej činnosti. Ďalej sa naňho bude vzťahovať povinnosť zachovávať mlčanlivosť o ohlásenej neobvyklej obchodnej operácii a o opatreniach vykonávaných finančnou spravodajskou jednotkou, zabezpečiť odbornú prípravu zamestnancov zameranú na oboznámenie sa s programom vlastnej činnosti, predkladať finančnej spravodajskej jednotke informácie potrebné na plnenie jej úloh a zaviesť elektronické systémy, ktoré umožnia poskytnúť informácie o obchodných vzťahoch za predchádzajúcich päť rokov.</w:t>
      </w:r>
      <w:r w:rsidRPr="00A854F6">
        <w:rPr>
          <w:rFonts w:ascii="Times New Roman" w:hAnsi="Times New Roman"/>
        </w:rPr>
        <w:t xml:space="preserve"> </w:t>
      </w:r>
    </w:p>
    <w:p w:rsidR="00A6257A" w:rsidP="00A6257A">
      <w:pPr>
        <w:bidi w:val="0"/>
        <w:ind w:firstLine="708"/>
        <w:jc w:val="both"/>
        <w:rPr>
          <w:rFonts w:ascii="Times New Roman" w:hAnsi="Times New Roman"/>
        </w:rPr>
      </w:pPr>
    </w:p>
    <w:p w:rsidR="00A6257A" w:rsidP="00A6257A">
      <w:pPr>
        <w:bidi w:val="0"/>
        <w:ind w:firstLine="708"/>
        <w:jc w:val="both"/>
        <w:rPr>
          <w:rFonts w:ascii="Times New Roman" w:hAnsi="Times New Roman"/>
        </w:rPr>
      </w:pPr>
      <w:r>
        <w:rPr>
          <w:rFonts w:ascii="Times New Roman" w:hAnsi="Times New Roman"/>
        </w:rPr>
        <w:t xml:space="preserve">V nadväznosti na to sa primerane upravujú aj oprávnenia finančnej spravodajskej jednotky uvedené v § 26 tak, aby sa okrem povinných osôb vzťahovali aj na vnútroštátneho správcu vrátane možnosti kontroly dodržiavania povinností vnútroštátneho správcu podľa zákona č. 297/2008 Z. z. a poskytovania štatistických údajov. </w:t>
      </w:r>
    </w:p>
    <w:p w:rsidR="00A6257A" w:rsidP="00A6257A">
      <w:pPr>
        <w:bidi w:val="0"/>
        <w:ind w:firstLine="708"/>
        <w:jc w:val="both"/>
        <w:rPr>
          <w:rFonts w:ascii="Times New Roman" w:hAnsi="Times New Roman"/>
        </w:rPr>
      </w:pPr>
    </w:p>
    <w:p w:rsidR="00A6257A" w:rsidP="00A6257A">
      <w:pPr>
        <w:bidi w:val="0"/>
        <w:ind w:firstLine="708"/>
        <w:jc w:val="both"/>
        <w:rPr>
          <w:rFonts w:ascii="Times New Roman" w:hAnsi="Times New Roman"/>
        </w:rPr>
      </w:pPr>
      <w:r>
        <w:rPr>
          <w:rFonts w:ascii="Times New Roman" w:hAnsi="Times New Roman"/>
        </w:rPr>
        <w:t>Vnútroštátny správca ani jeho zamestnanci nebudú zodpovedať za škodu, ktorá vznikla ohlásením neobvyklej obchodnej operácie, ak pritom postupovali dobromyseľne.</w:t>
      </w:r>
    </w:p>
    <w:p w:rsidR="00A6257A" w:rsidP="00A6257A">
      <w:pPr>
        <w:bidi w:val="0"/>
        <w:jc w:val="both"/>
        <w:rPr>
          <w:rFonts w:ascii="Times New Roman" w:hAnsi="Times New Roman"/>
        </w:rPr>
      </w:pPr>
    </w:p>
    <w:p w:rsidR="00A6257A" w:rsidP="00A6257A">
      <w:pPr>
        <w:bidi w:val="0"/>
        <w:jc w:val="both"/>
        <w:rPr>
          <w:rFonts w:ascii="Times New Roman" w:hAnsi="Times New Roman"/>
          <w:b/>
        </w:rPr>
      </w:pPr>
      <w:r w:rsidRPr="00A854F6">
        <w:rPr>
          <w:rFonts w:ascii="Times New Roman" w:hAnsi="Times New Roman"/>
          <w:b/>
        </w:rPr>
        <w:t>K bodu 3</w:t>
      </w:r>
    </w:p>
    <w:p w:rsidR="00A6257A" w:rsidP="00A6257A">
      <w:pPr>
        <w:bidi w:val="0"/>
        <w:jc w:val="both"/>
        <w:rPr>
          <w:rFonts w:ascii="Times New Roman" w:hAnsi="Times New Roman"/>
        </w:rPr>
      </w:pPr>
      <w:r w:rsidRPr="00A854F6">
        <w:rPr>
          <w:rFonts w:ascii="Times New Roman" w:hAnsi="Times New Roman"/>
        </w:rPr>
        <w:t xml:space="preserve">Ustanovenie § 26 ods. 2 písm. </w:t>
      </w:r>
      <w:r>
        <w:rPr>
          <w:rFonts w:ascii="Times New Roman" w:hAnsi="Times New Roman"/>
        </w:rPr>
        <w:t>g</w:t>
      </w:r>
      <w:r w:rsidRPr="00A854F6">
        <w:rPr>
          <w:rFonts w:ascii="Times New Roman" w:hAnsi="Times New Roman"/>
        </w:rPr>
        <w:t xml:space="preserve">) </w:t>
      </w:r>
      <w:r>
        <w:rPr>
          <w:rFonts w:ascii="Times New Roman" w:hAnsi="Times New Roman"/>
        </w:rPr>
        <w:t xml:space="preserve"> sa upravuje v nadväznosti na novelizačné body 1 a 2. </w:t>
      </w:r>
    </w:p>
    <w:p w:rsidR="00A6257A" w:rsidP="00A6257A">
      <w:pPr>
        <w:bidi w:val="0"/>
        <w:ind w:firstLine="708"/>
        <w:jc w:val="both"/>
        <w:rPr>
          <w:rFonts w:ascii="Times New Roman" w:hAnsi="Times New Roman"/>
        </w:rPr>
      </w:pPr>
    </w:p>
    <w:p w:rsidR="00A6257A" w:rsidRPr="00A854F6" w:rsidP="00A6257A">
      <w:pPr>
        <w:bidi w:val="0"/>
        <w:jc w:val="both"/>
        <w:rPr>
          <w:rFonts w:ascii="Times New Roman" w:hAnsi="Times New Roman"/>
          <w:b/>
        </w:rPr>
      </w:pPr>
      <w:r w:rsidRPr="00A854F6">
        <w:rPr>
          <w:rFonts w:ascii="Times New Roman" w:hAnsi="Times New Roman"/>
          <w:b/>
        </w:rPr>
        <w:t>K bodu 4</w:t>
      </w:r>
    </w:p>
    <w:p w:rsidR="00A6257A" w:rsidRPr="00B16DD0" w:rsidP="00A6257A">
      <w:pPr>
        <w:bidi w:val="0"/>
        <w:jc w:val="both"/>
        <w:rPr>
          <w:rFonts w:ascii="Times New Roman" w:hAnsi="Times New Roman"/>
        </w:rPr>
      </w:pPr>
      <w:r w:rsidRPr="00A854F6">
        <w:rPr>
          <w:rFonts w:ascii="Times New Roman" w:hAnsi="Times New Roman"/>
        </w:rPr>
        <w:t>Ustanovenie § 26 ods. 2 písm</w:t>
      </w:r>
      <w:r w:rsidRPr="00B16DD0">
        <w:rPr>
          <w:rFonts w:ascii="Times New Roman" w:hAnsi="Times New Roman"/>
        </w:rPr>
        <w:t>. i)  sa upravuje v nadväznosti na novelizačné body 1 a 2.</w:t>
      </w:r>
    </w:p>
    <w:p w:rsidR="00A6257A" w:rsidRPr="00B16DD0" w:rsidP="00A6257A">
      <w:pPr>
        <w:bidi w:val="0"/>
        <w:jc w:val="both"/>
        <w:rPr>
          <w:rFonts w:ascii="Times New Roman" w:hAnsi="Times New Roman"/>
          <w:b/>
        </w:rPr>
      </w:pPr>
    </w:p>
    <w:p w:rsidR="00A6257A" w:rsidRPr="00B16DD0" w:rsidP="00A6257A">
      <w:pPr>
        <w:bidi w:val="0"/>
        <w:jc w:val="both"/>
        <w:rPr>
          <w:rFonts w:ascii="Times New Roman" w:hAnsi="Times New Roman"/>
          <w:b/>
        </w:rPr>
      </w:pPr>
      <w:r w:rsidRPr="00B16DD0">
        <w:rPr>
          <w:rFonts w:ascii="Times New Roman" w:hAnsi="Times New Roman"/>
          <w:b/>
        </w:rPr>
        <w:t>K bodu 5</w:t>
      </w:r>
    </w:p>
    <w:p w:rsidR="00A6257A" w:rsidRPr="00B16DD0" w:rsidP="00A6257A">
      <w:pPr>
        <w:bidi w:val="0"/>
        <w:jc w:val="both"/>
        <w:rPr>
          <w:rFonts w:ascii="Times New Roman" w:hAnsi="Times New Roman"/>
        </w:rPr>
      </w:pPr>
      <w:r w:rsidRPr="00B16DD0">
        <w:rPr>
          <w:rFonts w:ascii="Times New Roman" w:hAnsi="Times New Roman"/>
        </w:rPr>
        <w:t>V  § 27 ods. 2  sa dopĺňa oprávnenie finančnej spravodajskej jednotky na účely vedenia štatistických údajov vyžadovať  podklady a informácie, ktoré sú nevyhnutné na vedenie týchto štatistických údajov aj od vnútroštátneho správcu.</w:t>
      </w:r>
    </w:p>
    <w:p w:rsidR="00A6257A" w:rsidRPr="00B16DD0" w:rsidP="00A6257A">
      <w:pPr>
        <w:bidi w:val="0"/>
        <w:ind w:firstLine="708"/>
        <w:jc w:val="both"/>
        <w:rPr>
          <w:rFonts w:ascii="Times New Roman" w:hAnsi="Times New Roman"/>
        </w:rPr>
      </w:pPr>
    </w:p>
    <w:p w:rsidR="00A6257A" w:rsidRPr="00B16DD0" w:rsidP="00A6257A">
      <w:pPr>
        <w:bidi w:val="0"/>
        <w:jc w:val="both"/>
        <w:rPr>
          <w:rFonts w:ascii="Times New Roman" w:hAnsi="Times New Roman"/>
          <w:b/>
        </w:rPr>
      </w:pPr>
      <w:r w:rsidRPr="00B16DD0">
        <w:rPr>
          <w:rFonts w:ascii="Times New Roman" w:hAnsi="Times New Roman"/>
          <w:b/>
        </w:rPr>
        <w:t>K bodu 6</w:t>
      </w:r>
    </w:p>
    <w:p w:rsidR="00A6257A" w:rsidRPr="00B16DD0" w:rsidP="00A6257A">
      <w:pPr>
        <w:bidi w:val="0"/>
        <w:jc w:val="both"/>
        <w:rPr>
          <w:rFonts w:ascii="Times New Roman" w:hAnsi="Times New Roman"/>
        </w:rPr>
      </w:pPr>
      <w:r w:rsidRPr="00B16DD0">
        <w:rPr>
          <w:rFonts w:ascii="Times New Roman" w:hAnsi="Times New Roman"/>
        </w:rPr>
        <w:t>V § 27 ods. 3 sa upravuje povinnosť poskytnúť bezplatne, úplne, správne a v termínoch určených finančnou spravodajskou jednotkou údaje nevyhnutné na vedenie štatistických údajov aj pre vnútroštátneho správcu.</w:t>
      </w:r>
    </w:p>
    <w:p w:rsidR="00A6257A" w:rsidRPr="00B16DD0" w:rsidP="00A6257A">
      <w:pPr>
        <w:bidi w:val="0"/>
        <w:ind w:firstLine="708"/>
        <w:jc w:val="both"/>
        <w:rPr>
          <w:rFonts w:ascii="Times New Roman" w:hAnsi="Times New Roman"/>
        </w:rPr>
      </w:pPr>
    </w:p>
    <w:p w:rsidR="00A6257A" w:rsidRPr="00B16DD0" w:rsidP="00A6257A">
      <w:pPr>
        <w:bidi w:val="0"/>
        <w:jc w:val="both"/>
        <w:rPr>
          <w:rFonts w:ascii="Times New Roman" w:hAnsi="Times New Roman"/>
          <w:b/>
        </w:rPr>
      </w:pPr>
      <w:r w:rsidRPr="00B16DD0">
        <w:rPr>
          <w:rFonts w:ascii="Times New Roman" w:hAnsi="Times New Roman"/>
          <w:b/>
        </w:rPr>
        <w:t>K bodu 7</w:t>
      </w:r>
    </w:p>
    <w:p w:rsidR="00A6257A" w:rsidP="00A6257A">
      <w:pPr>
        <w:bidi w:val="0"/>
        <w:jc w:val="both"/>
        <w:rPr>
          <w:rFonts w:ascii="Times New Roman" w:hAnsi="Times New Roman"/>
        </w:rPr>
      </w:pPr>
      <w:r w:rsidRPr="00B16DD0">
        <w:rPr>
          <w:rFonts w:ascii="Times New Roman" w:hAnsi="Times New Roman"/>
        </w:rPr>
        <w:t>Ustanovenia § 35  o zodpovednosti za škodu sa dopĺňa odsekom 8, podľa ktorého sa ustanovenia odsekov 1 až 7 primerane vzťahujú aj na vnútroštátneho správcu.</w:t>
      </w:r>
    </w:p>
    <w:p w:rsidR="00A6257A" w:rsidP="00A6257A">
      <w:pPr>
        <w:bidi w:val="0"/>
        <w:jc w:val="both"/>
        <w:rPr>
          <w:rFonts w:ascii="Times New Roman" w:hAnsi="Times New Roman"/>
        </w:rPr>
      </w:pPr>
    </w:p>
    <w:p w:rsidR="00A6257A" w:rsidP="00A6257A">
      <w:pPr>
        <w:bidi w:val="0"/>
        <w:jc w:val="both"/>
        <w:rPr>
          <w:rFonts w:ascii="Times New Roman" w:hAnsi="Times New Roman"/>
        </w:rPr>
      </w:pPr>
    </w:p>
    <w:p w:rsidR="00A6257A" w:rsidP="00A6257A">
      <w:pPr>
        <w:bidi w:val="0"/>
        <w:jc w:val="both"/>
        <w:rPr>
          <w:rFonts w:ascii="Times New Roman" w:hAnsi="Times New Roman"/>
          <w:b/>
        </w:rPr>
      </w:pPr>
      <w:r w:rsidRPr="001E04A1">
        <w:rPr>
          <w:rFonts w:ascii="Times New Roman" w:hAnsi="Times New Roman"/>
          <w:b/>
        </w:rPr>
        <w:t>K Čl. VI</w:t>
      </w:r>
    </w:p>
    <w:p w:rsidR="00A6257A" w:rsidP="00A6257A">
      <w:pPr>
        <w:bidi w:val="0"/>
        <w:ind w:firstLine="708"/>
        <w:jc w:val="both"/>
        <w:rPr>
          <w:rFonts w:ascii="Times New Roman" w:hAnsi="Times New Roman"/>
        </w:rPr>
      </w:pPr>
      <w:r w:rsidRPr="000A1AB7">
        <w:rPr>
          <w:rFonts w:ascii="Times New Roman" w:hAnsi="Times New Roman"/>
        </w:rPr>
        <w:t>Ustanovuje sa účinnosť zákona.</w:t>
      </w:r>
    </w:p>
    <w:p w:rsidR="00A6257A" w:rsidP="00A6257A">
      <w:pPr>
        <w:bidi w:val="0"/>
        <w:ind w:firstLine="708"/>
        <w:jc w:val="both"/>
        <w:rPr>
          <w:rFonts w:ascii="Times New Roman" w:hAnsi="Times New Roman"/>
        </w:rPr>
      </w:pPr>
    </w:p>
    <w:p w:rsidR="00A6257A" w:rsidP="00A6257A">
      <w:pPr>
        <w:bidi w:val="0"/>
        <w:jc w:val="both"/>
        <w:rPr>
          <w:rFonts w:ascii="Times New Roman" w:hAnsi="Times New Roman"/>
        </w:rPr>
      </w:pPr>
    </w:p>
    <w:p w:rsidR="00A6257A" w:rsidRPr="00487114" w:rsidP="00A6257A">
      <w:pPr>
        <w:bidi w:val="0"/>
        <w:jc w:val="both"/>
        <w:rPr>
          <w:rStyle w:val="Textzstupnhosymbolu1"/>
        </w:rPr>
      </w:pPr>
    </w:p>
    <w:p w:rsidR="00A6257A" w:rsidRPr="0052372A" w:rsidP="00A6257A">
      <w:pPr>
        <w:bidi w:val="0"/>
        <w:jc w:val="both"/>
        <w:rPr>
          <w:rStyle w:val="Textzstupnhosymbolu1"/>
          <w:color w:val="000000"/>
          <w:lang w:val="en-US"/>
        </w:rPr>
      </w:pPr>
      <w:r w:rsidRPr="0052372A">
        <w:rPr>
          <w:rFonts w:ascii="Times New Roman" w:hAnsi="Times New Roman"/>
        </w:rPr>
        <w:t> V Bratislave schválené vládou SR dňa 24. septembra 2014</w:t>
      </w:r>
      <w:r w:rsidRPr="0052372A">
        <w:rPr>
          <w:rStyle w:val="Textzstupnhosymbolu1"/>
          <w:color w:val="000000"/>
          <w:lang w:val="en-US"/>
        </w:rPr>
        <w:t> </w:t>
      </w:r>
    </w:p>
    <w:p w:rsidR="00A6257A" w:rsidP="00A6257A">
      <w:pPr>
        <w:bidi w:val="0"/>
        <w:jc w:val="both"/>
        <w:rPr>
          <w:rStyle w:val="Textzstupnhosymbolu1"/>
          <w:color w:val="000000"/>
          <w:lang w:val="en-US"/>
        </w:rPr>
      </w:pPr>
      <w:r>
        <w:rPr>
          <w:rStyle w:val="Textzstupnhosymbolu1"/>
          <w:color w:val="000000"/>
          <w:lang w:val="en-US"/>
        </w:rPr>
        <w:t> </w:t>
      </w:r>
    </w:p>
    <w:p w:rsidR="00A6257A" w:rsidP="00A6257A">
      <w:pPr>
        <w:bidi w:val="0"/>
        <w:jc w:val="both"/>
        <w:rPr>
          <w:rStyle w:val="Textzstupnhosymbolu1"/>
          <w:color w:val="000000"/>
          <w:lang w:val="en-US"/>
        </w:rPr>
      </w:pPr>
      <w:r>
        <w:rPr>
          <w:rStyle w:val="Textzstupnhosymbolu1"/>
          <w:color w:val="000000"/>
          <w:lang w:val="en-US"/>
        </w:rPr>
        <w:t> </w:t>
      </w:r>
    </w:p>
    <w:p w:rsidR="00A6257A" w:rsidP="00A6257A">
      <w:pPr>
        <w:bidi w:val="0"/>
        <w:jc w:val="both"/>
        <w:rPr>
          <w:rStyle w:val="Textzstupnhosymbolu1"/>
          <w:color w:val="000000"/>
          <w:lang w:val="en-US"/>
        </w:rPr>
      </w:pPr>
    </w:p>
    <w:p w:rsidR="00A6257A" w:rsidP="00A6257A">
      <w:pPr>
        <w:bidi w:val="0"/>
        <w:jc w:val="both"/>
        <w:rPr>
          <w:rStyle w:val="Textzstupnhosymbolu1"/>
          <w:color w:val="000000"/>
          <w:lang w:val="en-US"/>
        </w:rPr>
      </w:pPr>
    </w:p>
    <w:p w:rsidR="00A6257A" w:rsidP="00A6257A">
      <w:pPr>
        <w:bidi w:val="0"/>
        <w:jc w:val="both"/>
        <w:rPr>
          <w:rStyle w:val="Textzstupnhosymbolu1"/>
          <w:color w:val="000000"/>
          <w:lang w:val="en-US"/>
        </w:rPr>
      </w:pPr>
    </w:p>
    <w:p w:rsidR="00A6257A" w:rsidP="00A6257A">
      <w:pPr>
        <w:tabs>
          <w:tab w:val="left" w:pos="57"/>
          <w:tab w:val="left" w:pos="6384"/>
        </w:tabs>
        <w:bidi w:val="0"/>
        <w:rPr>
          <w:rStyle w:val="Textzstupnhosymbolu1"/>
          <w:color w:val="000000"/>
          <w:lang w:val="en-US"/>
        </w:rPr>
      </w:pPr>
      <w:r>
        <w:rPr>
          <w:rStyle w:val="Textzstupnhosymbolu1"/>
          <w:color w:val="000000"/>
          <w:lang w:val="en-US"/>
        </w:rPr>
        <w:t xml:space="preserve">                                                                   Robert Fico, v. r. </w:t>
      </w:r>
    </w:p>
    <w:p w:rsidR="00A6257A" w:rsidP="00A6257A">
      <w:pPr>
        <w:tabs>
          <w:tab w:val="left" w:pos="57"/>
          <w:tab w:val="left" w:pos="6384"/>
        </w:tabs>
        <w:bidi w:val="0"/>
        <w:jc w:val="center"/>
        <w:rPr>
          <w:rStyle w:val="Textzstupnhosymbolu1"/>
          <w:color w:val="000000"/>
          <w:lang w:val="en-US"/>
        </w:rPr>
      </w:pPr>
      <w:r w:rsidR="00DD74CD">
        <w:rPr>
          <w:rStyle w:val="Textzstupnhosymbolu1"/>
          <w:color w:val="000000"/>
          <w:lang w:val="en-US"/>
        </w:rPr>
        <w:t xml:space="preserve">       </w:t>
      </w:r>
      <w:r>
        <w:rPr>
          <w:rStyle w:val="Textzstupnhosymbolu1"/>
          <w:color w:val="000000"/>
          <w:lang w:val="en-US"/>
        </w:rPr>
        <w:t>predseda vlády</w:t>
      </w:r>
    </w:p>
    <w:p w:rsidR="00A6257A" w:rsidP="00A6257A">
      <w:pPr>
        <w:tabs>
          <w:tab w:val="left" w:pos="57"/>
          <w:tab w:val="left" w:pos="6384"/>
        </w:tabs>
        <w:bidi w:val="0"/>
        <w:jc w:val="center"/>
        <w:rPr>
          <w:rStyle w:val="Textzstupnhosymbolu1"/>
          <w:color w:val="000000"/>
          <w:lang w:val="en-US"/>
        </w:rPr>
      </w:pPr>
      <w:r w:rsidR="00DD74CD">
        <w:rPr>
          <w:rStyle w:val="Textzstupnhosymbolu1"/>
          <w:color w:val="000000"/>
          <w:lang w:val="en-US"/>
        </w:rPr>
        <w:t xml:space="preserve">        </w:t>
      </w:r>
      <w:r>
        <w:rPr>
          <w:rStyle w:val="Textzstupnhosymbolu1"/>
          <w:color w:val="000000"/>
          <w:lang w:val="en-US"/>
        </w:rPr>
        <w:t>Slovenskej republiky</w:t>
      </w:r>
    </w:p>
    <w:p w:rsidR="00A6257A" w:rsidP="00A6257A">
      <w:pPr>
        <w:tabs>
          <w:tab w:val="left" w:pos="57"/>
          <w:tab w:val="left" w:pos="6384"/>
        </w:tabs>
        <w:bidi w:val="0"/>
        <w:jc w:val="center"/>
        <w:rPr>
          <w:rStyle w:val="Textzstupnhosymbolu1"/>
          <w:color w:val="000000"/>
          <w:lang w:val="en-US"/>
        </w:rPr>
      </w:pPr>
    </w:p>
    <w:p w:rsidR="00A6257A" w:rsidP="00A6257A">
      <w:pPr>
        <w:tabs>
          <w:tab w:val="left" w:pos="57"/>
          <w:tab w:val="left" w:pos="6384"/>
        </w:tabs>
        <w:bidi w:val="0"/>
        <w:jc w:val="center"/>
        <w:rPr>
          <w:rStyle w:val="Textzstupnhosymbolu1"/>
          <w:color w:val="000000"/>
          <w:lang w:val="en-US"/>
        </w:rPr>
      </w:pPr>
    </w:p>
    <w:p w:rsidR="00A6257A" w:rsidP="00A6257A">
      <w:pPr>
        <w:tabs>
          <w:tab w:val="left" w:pos="57"/>
          <w:tab w:val="left" w:pos="6384"/>
        </w:tabs>
        <w:bidi w:val="0"/>
        <w:jc w:val="both"/>
        <w:rPr>
          <w:rStyle w:val="Textzstupnhosymbolu1"/>
          <w:color w:val="000000"/>
          <w:lang w:val="en-US"/>
        </w:rPr>
      </w:pPr>
      <w:r>
        <w:rPr>
          <w:rStyle w:val="Textzstupnhosymbolu1"/>
          <w:color w:val="000000"/>
          <w:lang w:val="en-US"/>
        </w:rPr>
        <w:t> </w:t>
      </w:r>
    </w:p>
    <w:p w:rsidR="00A6257A" w:rsidP="00A6257A">
      <w:pPr>
        <w:tabs>
          <w:tab w:val="left" w:pos="57"/>
          <w:tab w:val="left" w:pos="6384"/>
        </w:tabs>
        <w:bidi w:val="0"/>
        <w:jc w:val="both"/>
        <w:rPr>
          <w:rStyle w:val="Textzstupnhosymbolu1"/>
          <w:color w:val="000000"/>
          <w:lang w:val="en-US"/>
        </w:rPr>
      </w:pPr>
    </w:p>
    <w:p w:rsidR="00A6257A" w:rsidP="00A6257A">
      <w:pPr>
        <w:tabs>
          <w:tab w:val="left" w:pos="57"/>
          <w:tab w:val="left" w:pos="6384"/>
        </w:tabs>
        <w:bidi w:val="0"/>
        <w:jc w:val="both"/>
        <w:rPr>
          <w:rStyle w:val="Textzstupnhosymbolu1"/>
          <w:color w:val="000000"/>
          <w:lang w:val="en-US"/>
        </w:rPr>
      </w:pPr>
    </w:p>
    <w:p w:rsidR="00A6257A" w:rsidP="00A6257A">
      <w:pPr>
        <w:tabs>
          <w:tab w:val="left" w:pos="57"/>
          <w:tab w:val="left" w:pos="6384"/>
        </w:tabs>
        <w:bidi w:val="0"/>
        <w:jc w:val="both"/>
        <w:rPr>
          <w:rStyle w:val="Textzstupnhosymbolu1"/>
          <w:color w:val="000000"/>
          <w:lang w:val="en-US"/>
        </w:rPr>
      </w:pPr>
      <w:r>
        <w:rPr>
          <w:rStyle w:val="Textzstupnhosymbolu1"/>
          <w:color w:val="000000"/>
          <w:lang w:val="en-US"/>
        </w:rPr>
        <w:t> </w:t>
      </w:r>
    </w:p>
    <w:p w:rsidR="00A6257A" w:rsidP="00A6257A">
      <w:pPr>
        <w:tabs>
          <w:tab w:val="left" w:pos="57"/>
          <w:tab w:val="left" w:pos="6384"/>
        </w:tabs>
        <w:bidi w:val="0"/>
        <w:jc w:val="center"/>
        <w:rPr>
          <w:rStyle w:val="Textzstupnhosymbolu1"/>
          <w:color w:val="000000"/>
          <w:lang w:val="en-US"/>
        </w:rPr>
      </w:pPr>
      <w:r w:rsidRPr="00ED4C33">
        <w:rPr>
          <w:rStyle w:val="Textzstupnhosymbolu1"/>
          <w:color w:val="000000"/>
          <w:lang w:val="en-US"/>
        </w:rPr>
        <w:t>Peter Žiga</w:t>
      </w:r>
      <w:r>
        <w:rPr>
          <w:rStyle w:val="Textzstupnhosymbolu1"/>
          <w:color w:val="000000"/>
          <w:lang w:val="en-US"/>
        </w:rPr>
        <w:t xml:space="preserve">, v. r. </w:t>
      </w:r>
    </w:p>
    <w:p w:rsidR="00A6257A" w:rsidP="00A6257A">
      <w:pPr>
        <w:tabs>
          <w:tab w:val="left" w:pos="57"/>
          <w:tab w:val="left" w:pos="6384"/>
        </w:tabs>
        <w:bidi w:val="0"/>
        <w:jc w:val="center"/>
        <w:rPr>
          <w:rStyle w:val="Textzstupnhosymbolu1"/>
          <w:color w:val="000000"/>
          <w:lang w:val="en-US"/>
        </w:rPr>
      </w:pPr>
      <w:r>
        <w:rPr>
          <w:rStyle w:val="Textzstupnhosymbolu1"/>
          <w:color w:val="000000"/>
          <w:lang w:val="en-US"/>
        </w:rPr>
        <w:t>minister životného prostredia</w:t>
      </w:r>
    </w:p>
    <w:p w:rsidR="00A6257A" w:rsidP="00A6257A">
      <w:pPr>
        <w:tabs>
          <w:tab w:val="left" w:pos="57"/>
          <w:tab w:val="left" w:pos="6384"/>
        </w:tabs>
        <w:bidi w:val="0"/>
        <w:jc w:val="center"/>
        <w:rPr>
          <w:rStyle w:val="Textzstupnhosymbolu1"/>
          <w:color w:val="000000"/>
          <w:lang w:val="en-US"/>
        </w:rPr>
      </w:pPr>
      <w:r>
        <w:rPr>
          <w:rStyle w:val="Textzstupnhosymbolu1"/>
          <w:color w:val="000000"/>
          <w:lang w:val="en-US"/>
        </w:rPr>
        <w:t>Slovenskej republiky</w:t>
      </w:r>
    </w:p>
    <w:p w:rsidR="00A6257A" w:rsidP="00A6257A">
      <w:pPr>
        <w:bidi w:val="0"/>
        <w:jc w:val="both"/>
        <w:rPr>
          <w:rStyle w:val="Textzstupnhosymbolu1"/>
          <w:color w:val="000000"/>
          <w:lang w:val="en-US"/>
        </w:rPr>
      </w:pPr>
    </w:p>
    <w:p w:rsidR="00A6257A" w:rsidRPr="001252EB" w:rsidP="00A6257A">
      <w:pPr>
        <w:tabs>
          <w:tab w:val="left" w:pos="360"/>
        </w:tabs>
        <w:bidi w:val="0"/>
        <w:adjustRightInd w:val="0"/>
        <w:jc w:val="both"/>
        <w:rPr>
          <w:rFonts w:ascii="Times New Roman" w:hAnsi="Times New Roman"/>
          <w:b/>
          <w:bCs/>
        </w:rPr>
      </w:pPr>
      <w:r>
        <w:rPr>
          <w:rFonts w:ascii="Times New Roman" w:hAnsi="Times New Roman"/>
          <w:b/>
          <w:caps/>
          <w:color w:val="000000"/>
          <w:spacing w:val="30"/>
          <w:highlight w:val="yellow"/>
          <w:lang w:eastAsia="cs-CZ"/>
        </w:rPr>
        <w:br w:type="page"/>
      </w:r>
    </w:p>
    <w:p w:rsidR="00C0059D" w:rsidP="004A3E5B">
      <w:pPr>
        <w:bidi w:val="0"/>
        <w:jc w:val="both"/>
        <w:rPr>
          <w:rFonts w:ascii="Times New Roman" w:hAnsi="Times New Roman"/>
          <w:b/>
        </w:rPr>
      </w:pPr>
    </w:p>
    <w:p w:rsidR="00C0059D" w:rsidP="004A3E5B">
      <w:pPr>
        <w:bidi w:val="0"/>
        <w:jc w:val="both"/>
        <w:rPr>
          <w:rFonts w:ascii="Times New Roman" w:hAnsi="Times New Roman"/>
          <w:b/>
        </w:rPr>
      </w:pPr>
    </w:p>
    <w:p w:rsidR="00C0059D" w:rsidP="004A3E5B">
      <w:pPr>
        <w:bidi w:val="0"/>
        <w:jc w:val="both"/>
        <w:rPr>
          <w:rFonts w:ascii="Times New Roman" w:hAnsi="Times New Roman"/>
          <w:b/>
        </w:rPr>
      </w:pPr>
    </w:p>
    <w:p w:rsidR="00C0059D" w:rsidP="004A3E5B">
      <w:pPr>
        <w:bidi w:val="0"/>
        <w:jc w:val="both"/>
        <w:rPr>
          <w:rFonts w:ascii="Times New Roman" w:hAnsi="Times New Roman"/>
          <w:b/>
        </w:rPr>
      </w:pPr>
    </w:p>
    <w:p w:rsidR="00C0059D" w:rsidP="004A3E5B">
      <w:pPr>
        <w:bidi w:val="0"/>
        <w:jc w:val="both"/>
        <w:rPr>
          <w:rFonts w:ascii="Times New Roman" w:hAnsi="Times New Roman"/>
          <w:b/>
        </w:rPr>
      </w:pPr>
    </w:p>
    <w:p w:rsidR="00C0059D" w:rsidP="004A3E5B">
      <w:pPr>
        <w:bidi w:val="0"/>
        <w:jc w:val="both"/>
        <w:rPr>
          <w:rFonts w:ascii="Times New Roman" w:hAnsi="Times New Roman"/>
          <w:b/>
        </w:rPr>
      </w:pPr>
    </w:p>
    <w:p w:rsidR="00C0059D" w:rsidP="004A3E5B">
      <w:pPr>
        <w:bidi w:val="0"/>
        <w:jc w:val="both"/>
        <w:rPr>
          <w:rFonts w:ascii="Times New Roman" w:hAnsi="Times New Roman"/>
          <w:b/>
        </w:rPr>
      </w:pPr>
    </w:p>
    <w:p w:rsidR="00C0059D" w:rsidP="004A3E5B">
      <w:pPr>
        <w:bidi w:val="0"/>
        <w:jc w:val="both"/>
        <w:rPr>
          <w:rFonts w:ascii="Times New Roman" w:hAnsi="Times New Roman"/>
          <w:b/>
        </w:rPr>
      </w:pPr>
    </w:p>
    <w:p w:rsidR="00C0059D" w:rsidP="004A3E5B">
      <w:pPr>
        <w:bidi w:val="0"/>
        <w:jc w:val="both"/>
        <w:rPr>
          <w:rFonts w:ascii="Times New Roman" w:hAnsi="Times New Roman"/>
          <w:b/>
        </w:rPr>
      </w:pPr>
    </w:p>
    <w:p w:rsidR="00C0059D" w:rsidP="004A3E5B">
      <w:pPr>
        <w:bidi w:val="0"/>
        <w:jc w:val="both"/>
        <w:rPr>
          <w:rFonts w:ascii="Times New Roman" w:hAnsi="Times New Roman"/>
          <w:b/>
        </w:rPr>
      </w:pPr>
    </w:p>
    <w:p w:rsidR="00C0059D" w:rsidP="004A3E5B">
      <w:pPr>
        <w:bidi w:val="0"/>
        <w:jc w:val="both"/>
        <w:rPr>
          <w:rFonts w:ascii="Times New Roman" w:hAnsi="Times New Roman"/>
          <w:b/>
        </w:rPr>
      </w:pPr>
    </w:p>
    <w:p w:rsidR="00C0059D" w:rsidP="004A3E5B">
      <w:pPr>
        <w:bidi w:val="0"/>
        <w:jc w:val="both"/>
        <w:rPr>
          <w:rFonts w:ascii="Times New Roman" w:hAnsi="Times New Roman"/>
          <w:b/>
        </w:rPr>
      </w:pPr>
    </w:p>
    <w:p w:rsidR="00C0059D" w:rsidP="004A3E5B">
      <w:pPr>
        <w:bidi w:val="0"/>
        <w:jc w:val="both"/>
        <w:rPr>
          <w:rFonts w:ascii="Times New Roman" w:hAnsi="Times New Roman"/>
          <w:b/>
        </w:rPr>
      </w:pPr>
    </w:p>
    <w:p w:rsidR="00C0059D" w:rsidP="004A3E5B">
      <w:pPr>
        <w:bidi w:val="0"/>
        <w:jc w:val="both"/>
        <w:rPr>
          <w:rFonts w:ascii="Times New Roman" w:hAnsi="Times New Roman"/>
          <w:b/>
        </w:rPr>
      </w:pPr>
    </w:p>
    <w:p w:rsidR="000A1AB7" w:rsidP="00752AC6">
      <w:pPr>
        <w:bidi w:val="0"/>
        <w:ind w:firstLine="708"/>
        <w:jc w:val="both"/>
        <w:rPr>
          <w:rFonts w:ascii="Times New Roman" w:hAnsi="Times New Roman"/>
          <w:b/>
        </w:rPr>
      </w:pPr>
    </w:p>
    <w:p w:rsidR="00627928" w:rsidRPr="000A1AB7" w:rsidP="00752AC6">
      <w:pPr>
        <w:bidi w:val="0"/>
        <w:ind w:firstLine="708"/>
        <w:jc w:val="both"/>
        <w:rPr>
          <w:rFonts w:ascii="Times New Roman" w:hAnsi="Times New Roman"/>
        </w:rPr>
      </w:pPr>
    </w:p>
    <w:sectPr w:rsidSect="005118F7">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01"/>
    <w:family w:val="roman"/>
    <w:pitch w:val="variable"/>
    <w:sig w:usb0="00000000" w:usb1="00000000" w:usb2="00000000" w:usb3="00000000" w:csb0="00000000"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72A">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225BBA">
      <w:rPr>
        <w:rFonts w:ascii="Times New Roman" w:hAnsi="Times New Roman"/>
        <w:noProof/>
      </w:rPr>
      <w:t>1</w:t>
    </w:r>
    <w:r>
      <w:rPr>
        <w:rFonts w:ascii="Times New Roman" w:hAnsi="Times New Roman"/>
      </w:rPr>
      <w:fldChar w:fldCharType="end"/>
    </w:r>
  </w:p>
  <w:p w:rsidR="0052372A">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6EC1"/>
    <w:multiLevelType w:val="hybridMultilevel"/>
    <w:tmpl w:val="F1D2A0E4"/>
    <w:lvl w:ilvl="0">
      <w:start w:val="0"/>
      <w:numFmt w:val="bullet"/>
      <w:lvlText w:val="-"/>
      <w:lvlJc w:val="left"/>
      <w:pPr>
        <w:ind w:left="360" w:hanging="360"/>
      </w:pPr>
      <w:rPr>
        <w:rFonts w:ascii="Times New Roman" w:eastAsia="Times New Roman" w:hAnsi="Times New Roman"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nsid w:val="1FEB376B"/>
    <w:multiLevelType w:val="hybridMultilevel"/>
    <w:tmpl w:val="94A618FE"/>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2">
    <w:nsid w:val="297A6822"/>
    <w:multiLevelType w:val="hybridMultilevel"/>
    <w:tmpl w:val="4DFAE24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39D61416"/>
    <w:multiLevelType w:val="hybridMultilevel"/>
    <w:tmpl w:val="1F0687D0"/>
    <w:lvl w:ilvl="0">
      <w:start w:val="1"/>
      <w:numFmt w:val="lowerLetter"/>
      <w:lvlText w:val="%1)"/>
      <w:lvlJc w:val="left"/>
      <w:pPr>
        <w:tabs>
          <w:tab w:val="num" w:pos="360"/>
        </w:tabs>
        <w:ind w:left="357" w:hanging="357"/>
      </w:pPr>
      <w:rPr>
        <w:rFonts w:cs="Times New Roman" w:hint="default"/>
        <w:rtl w:val="0"/>
        <w:cs w:val="0"/>
      </w:rPr>
    </w:lvl>
    <w:lvl w:ilvl="1">
      <w:start w:val="1"/>
      <w:numFmt w:val="lowerLetter"/>
      <w:lvlText w:val="%2)"/>
      <w:lvlJc w:val="left"/>
      <w:pPr>
        <w:tabs>
          <w:tab w:val="num" w:pos="360"/>
        </w:tabs>
        <w:ind w:left="357" w:hanging="357"/>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4F257DC5"/>
    <w:multiLevelType w:val="singleLevel"/>
    <w:tmpl w:val="2A5C7E66"/>
    <w:lvl w:ilvl="0">
      <w:start w:val="1"/>
      <w:numFmt w:val="upperLetter"/>
      <w:pStyle w:val="Heading6"/>
      <w:lvlText w:val="%1."/>
      <w:lvlJc w:val="left"/>
      <w:pPr>
        <w:tabs>
          <w:tab w:val="num" w:pos="360"/>
        </w:tabs>
        <w:ind w:left="360" w:hanging="360"/>
      </w:pPr>
      <w:rPr>
        <w:rFonts w:cs="Times New Roman" w:hint="default"/>
        <w:rtl w:val="0"/>
        <w:cs w:val="0"/>
      </w:rPr>
    </w:lvl>
  </w:abstractNum>
  <w:abstractNum w:abstractNumId="5">
    <w:nsid w:val="549C3D4C"/>
    <w:multiLevelType w:val="hybridMultilevel"/>
    <w:tmpl w:val="31E68CE2"/>
    <w:lvl w:ilvl="0">
      <w:start w:val="3"/>
      <w:numFmt w:val="bullet"/>
      <w:lvlText w:val="-"/>
      <w:lvlJc w:val="left"/>
      <w:pPr>
        <w:ind w:left="720" w:hanging="360"/>
      </w:pPr>
      <w:rPr>
        <w:rFonts w:ascii="Times New Roman" w:eastAsia="Times New Roman" w:hAnsi="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6887507E"/>
    <w:multiLevelType w:val="hybridMultilevel"/>
    <w:tmpl w:val="6A50E5BC"/>
    <w:lvl w:ilvl="0">
      <w:start w:val="1"/>
      <w:numFmt w:val="decimal"/>
      <w:lvlText w:val="%1."/>
      <w:lvlJc w:val="left"/>
      <w:pPr>
        <w:ind w:left="360" w:hanging="360"/>
      </w:pPr>
      <w:rPr>
        <w:rFonts w:cs="Times New Roman" w:hint="default"/>
        <w:color w:val="auto"/>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4"/>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0"/>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911776"/>
    <w:rsid w:val="0000130D"/>
    <w:rsid w:val="00001ED2"/>
    <w:rsid w:val="00002698"/>
    <w:rsid w:val="00004141"/>
    <w:rsid w:val="00006D83"/>
    <w:rsid w:val="0001151D"/>
    <w:rsid w:val="000120AE"/>
    <w:rsid w:val="00014790"/>
    <w:rsid w:val="00025233"/>
    <w:rsid w:val="00030F3C"/>
    <w:rsid w:val="0003190D"/>
    <w:rsid w:val="000347F1"/>
    <w:rsid w:val="000351E8"/>
    <w:rsid w:val="00035F41"/>
    <w:rsid w:val="00036D14"/>
    <w:rsid w:val="00041A1C"/>
    <w:rsid w:val="00041CC4"/>
    <w:rsid w:val="00065CE1"/>
    <w:rsid w:val="0006670E"/>
    <w:rsid w:val="00067174"/>
    <w:rsid w:val="000762ED"/>
    <w:rsid w:val="00077EE4"/>
    <w:rsid w:val="00082CC5"/>
    <w:rsid w:val="00083EEC"/>
    <w:rsid w:val="00095DF9"/>
    <w:rsid w:val="000A04F3"/>
    <w:rsid w:val="000A1AB7"/>
    <w:rsid w:val="000A2C50"/>
    <w:rsid w:val="000A543E"/>
    <w:rsid w:val="000A6076"/>
    <w:rsid w:val="000B5E53"/>
    <w:rsid w:val="000B648F"/>
    <w:rsid w:val="000B6698"/>
    <w:rsid w:val="000B7DC0"/>
    <w:rsid w:val="000C49D1"/>
    <w:rsid w:val="000C5814"/>
    <w:rsid w:val="000C6A35"/>
    <w:rsid w:val="000C6CA3"/>
    <w:rsid w:val="000D2BCB"/>
    <w:rsid w:val="000D346D"/>
    <w:rsid w:val="000E10F2"/>
    <w:rsid w:val="000E29F2"/>
    <w:rsid w:val="000F1FFD"/>
    <w:rsid w:val="00110BF0"/>
    <w:rsid w:val="00121EBF"/>
    <w:rsid w:val="00122B8F"/>
    <w:rsid w:val="001252EB"/>
    <w:rsid w:val="00125E9A"/>
    <w:rsid w:val="001260EE"/>
    <w:rsid w:val="001266CE"/>
    <w:rsid w:val="00130ACB"/>
    <w:rsid w:val="00136261"/>
    <w:rsid w:val="0014003C"/>
    <w:rsid w:val="001418D8"/>
    <w:rsid w:val="001441FA"/>
    <w:rsid w:val="00144591"/>
    <w:rsid w:val="00152535"/>
    <w:rsid w:val="00153691"/>
    <w:rsid w:val="00154303"/>
    <w:rsid w:val="0015443E"/>
    <w:rsid w:val="001564AB"/>
    <w:rsid w:val="00156603"/>
    <w:rsid w:val="00165F6F"/>
    <w:rsid w:val="0018082F"/>
    <w:rsid w:val="00181D40"/>
    <w:rsid w:val="00184334"/>
    <w:rsid w:val="00185422"/>
    <w:rsid w:val="00190364"/>
    <w:rsid w:val="001A26DC"/>
    <w:rsid w:val="001A3014"/>
    <w:rsid w:val="001B254E"/>
    <w:rsid w:val="001B2966"/>
    <w:rsid w:val="001B605C"/>
    <w:rsid w:val="001C4965"/>
    <w:rsid w:val="001C4A1F"/>
    <w:rsid w:val="001C7B80"/>
    <w:rsid w:val="001D3267"/>
    <w:rsid w:val="001D7A6E"/>
    <w:rsid w:val="001E04A1"/>
    <w:rsid w:val="001E4628"/>
    <w:rsid w:val="001E4D16"/>
    <w:rsid w:val="001E4F06"/>
    <w:rsid w:val="001F07F5"/>
    <w:rsid w:val="001F2E6B"/>
    <w:rsid w:val="002061FD"/>
    <w:rsid w:val="00211C38"/>
    <w:rsid w:val="00212679"/>
    <w:rsid w:val="00214C4C"/>
    <w:rsid w:val="00217005"/>
    <w:rsid w:val="00221185"/>
    <w:rsid w:val="00225BBA"/>
    <w:rsid w:val="00227314"/>
    <w:rsid w:val="00230F4E"/>
    <w:rsid w:val="002356CC"/>
    <w:rsid w:val="002357DD"/>
    <w:rsid w:val="00247B83"/>
    <w:rsid w:val="00250322"/>
    <w:rsid w:val="00252747"/>
    <w:rsid w:val="0026260A"/>
    <w:rsid w:val="00262D37"/>
    <w:rsid w:val="002718E8"/>
    <w:rsid w:val="00271B48"/>
    <w:rsid w:val="00276335"/>
    <w:rsid w:val="002770E9"/>
    <w:rsid w:val="00280580"/>
    <w:rsid w:val="00284133"/>
    <w:rsid w:val="00284A0D"/>
    <w:rsid w:val="00287F0F"/>
    <w:rsid w:val="00292B7A"/>
    <w:rsid w:val="0029691D"/>
    <w:rsid w:val="00296974"/>
    <w:rsid w:val="002A2193"/>
    <w:rsid w:val="002A267F"/>
    <w:rsid w:val="002B429D"/>
    <w:rsid w:val="002C5FB7"/>
    <w:rsid w:val="002D31BD"/>
    <w:rsid w:val="002E1F55"/>
    <w:rsid w:val="002E2AAA"/>
    <w:rsid w:val="002E5258"/>
    <w:rsid w:val="002E6741"/>
    <w:rsid w:val="002E6B37"/>
    <w:rsid w:val="002F7AF0"/>
    <w:rsid w:val="00303EA9"/>
    <w:rsid w:val="00304E81"/>
    <w:rsid w:val="00307272"/>
    <w:rsid w:val="00307814"/>
    <w:rsid w:val="0032528F"/>
    <w:rsid w:val="00325956"/>
    <w:rsid w:val="00326AC7"/>
    <w:rsid w:val="0032726A"/>
    <w:rsid w:val="00331998"/>
    <w:rsid w:val="00332320"/>
    <w:rsid w:val="00332B03"/>
    <w:rsid w:val="00333F4B"/>
    <w:rsid w:val="00335158"/>
    <w:rsid w:val="00337071"/>
    <w:rsid w:val="00341CFA"/>
    <w:rsid w:val="003420C2"/>
    <w:rsid w:val="00344B71"/>
    <w:rsid w:val="00347636"/>
    <w:rsid w:val="003478B5"/>
    <w:rsid w:val="0035007E"/>
    <w:rsid w:val="0035113F"/>
    <w:rsid w:val="003511EA"/>
    <w:rsid w:val="00352121"/>
    <w:rsid w:val="00355EC3"/>
    <w:rsid w:val="0036302D"/>
    <w:rsid w:val="00364959"/>
    <w:rsid w:val="003714E1"/>
    <w:rsid w:val="003725C3"/>
    <w:rsid w:val="00377549"/>
    <w:rsid w:val="00383A06"/>
    <w:rsid w:val="003903BC"/>
    <w:rsid w:val="00392E0C"/>
    <w:rsid w:val="00394169"/>
    <w:rsid w:val="0039790E"/>
    <w:rsid w:val="00397FE0"/>
    <w:rsid w:val="003A1940"/>
    <w:rsid w:val="003A2C6D"/>
    <w:rsid w:val="003A476B"/>
    <w:rsid w:val="003A4FB0"/>
    <w:rsid w:val="003A5224"/>
    <w:rsid w:val="003B6611"/>
    <w:rsid w:val="003C22F9"/>
    <w:rsid w:val="003C4007"/>
    <w:rsid w:val="003C71FF"/>
    <w:rsid w:val="003D0F24"/>
    <w:rsid w:val="003D2F79"/>
    <w:rsid w:val="003D5526"/>
    <w:rsid w:val="003D6F7F"/>
    <w:rsid w:val="003E36A4"/>
    <w:rsid w:val="003E4A40"/>
    <w:rsid w:val="003E4C37"/>
    <w:rsid w:val="003E59D0"/>
    <w:rsid w:val="003E68AC"/>
    <w:rsid w:val="003F417E"/>
    <w:rsid w:val="00403B36"/>
    <w:rsid w:val="0040540A"/>
    <w:rsid w:val="00406F86"/>
    <w:rsid w:val="00406FA7"/>
    <w:rsid w:val="00407CC7"/>
    <w:rsid w:val="004107DC"/>
    <w:rsid w:val="00411420"/>
    <w:rsid w:val="00421B32"/>
    <w:rsid w:val="00431D54"/>
    <w:rsid w:val="0043289A"/>
    <w:rsid w:val="0043292B"/>
    <w:rsid w:val="004333F2"/>
    <w:rsid w:val="00433A6D"/>
    <w:rsid w:val="0044490F"/>
    <w:rsid w:val="00445034"/>
    <w:rsid w:val="0045188D"/>
    <w:rsid w:val="00456CF3"/>
    <w:rsid w:val="00460622"/>
    <w:rsid w:val="0046086C"/>
    <w:rsid w:val="0046120E"/>
    <w:rsid w:val="00463C8E"/>
    <w:rsid w:val="00464ACD"/>
    <w:rsid w:val="004650E1"/>
    <w:rsid w:val="004739E7"/>
    <w:rsid w:val="00480534"/>
    <w:rsid w:val="004841B9"/>
    <w:rsid w:val="00486351"/>
    <w:rsid w:val="00487114"/>
    <w:rsid w:val="004A3E5B"/>
    <w:rsid w:val="004B16E3"/>
    <w:rsid w:val="004B2D7A"/>
    <w:rsid w:val="004B682F"/>
    <w:rsid w:val="004B6D58"/>
    <w:rsid w:val="004C185D"/>
    <w:rsid w:val="004C3B46"/>
    <w:rsid w:val="004C4C4C"/>
    <w:rsid w:val="004C7ECF"/>
    <w:rsid w:val="004D2897"/>
    <w:rsid w:val="004D6F6E"/>
    <w:rsid w:val="004E2546"/>
    <w:rsid w:val="004E491A"/>
    <w:rsid w:val="004E7744"/>
    <w:rsid w:val="004F3EDE"/>
    <w:rsid w:val="004F447C"/>
    <w:rsid w:val="004F47EC"/>
    <w:rsid w:val="004F6779"/>
    <w:rsid w:val="004F711E"/>
    <w:rsid w:val="004F7393"/>
    <w:rsid w:val="00501B44"/>
    <w:rsid w:val="005036C9"/>
    <w:rsid w:val="005118F7"/>
    <w:rsid w:val="00511C4D"/>
    <w:rsid w:val="00514397"/>
    <w:rsid w:val="00517B71"/>
    <w:rsid w:val="005209FF"/>
    <w:rsid w:val="00521AD8"/>
    <w:rsid w:val="0052372A"/>
    <w:rsid w:val="00525FF8"/>
    <w:rsid w:val="005266AE"/>
    <w:rsid w:val="00526A93"/>
    <w:rsid w:val="00531CEE"/>
    <w:rsid w:val="00532DA1"/>
    <w:rsid w:val="00533B57"/>
    <w:rsid w:val="00535DB3"/>
    <w:rsid w:val="00536289"/>
    <w:rsid w:val="00542659"/>
    <w:rsid w:val="0054273D"/>
    <w:rsid w:val="00543092"/>
    <w:rsid w:val="005436FC"/>
    <w:rsid w:val="00544B90"/>
    <w:rsid w:val="00545B54"/>
    <w:rsid w:val="00546F69"/>
    <w:rsid w:val="00553250"/>
    <w:rsid w:val="005560CB"/>
    <w:rsid w:val="00556950"/>
    <w:rsid w:val="005602F1"/>
    <w:rsid w:val="00563F2A"/>
    <w:rsid w:val="00564446"/>
    <w:rsid w:val="005660AA"/>
    <w:rsid w:val="00566B30"/>
    <w:rsid w:val="005671DB"/>
    <w:rsid w:val="00576B97"/>
    <w:rsid w:val="00577005"/>
    <w:rsid w:val="00577376"/>
    <w:rsid w:val="00593AAD"/>
    <w:rsid w:val="00594270"/>
    <w:rsid w:val="005A465C"/>
    <w:rsid w:val="005A636D"/>
    <w:rsid w:val="005A6CDC"/>
    <w:rsid w:val="005A6F1F"/>
    <w:rsid w:val="005A7564"/>
    <w:rsid w:val="005B0C77"/>
    <w:rsid w:val="005B1258"/>
    <w:rsid w:val="005B3097"/>
    <w:rsid w:val="005B40AF"/>
    <w:rsid w:val="005C0BDE"/>
    <w:rsid w:val="005C4CBF"/>
    <w:rsid w:val="005C57C5"/>
    <w:rsid w:val="005C79ED"/>
    <w:rsid w:val="005D0062"/>
    <w:rsid w:val="005D389E"/>
    <w:rsid w:val="005D4412"/>
    <w:rsid w:val="005E1029"/>
    <w:rsid w:val="005E3B5E"/>
    <w:rsid w:val="005E770C"/>
    <w:rsid w:val="005F381E"/>
    <w:rsid w:val="005F6457"/>
    <w:rsid w:val="005F79A1"/>
    <w:rsid w:val="00604930"/>
    <w:rsid w:val="00611181"/>
    <w:rsid w:val="00622184"/>
    <w:rsid w:val="006278F3"/>
    <w:rsid w:val="00627928"/>
    <w:rsid w:val="00630C09"/>
    <w:rsid w:val="00632867"/>
    <w:rsid w:val="006356A4"/>
    <w:rsid w:val="006367CF"/>
    <w:rsid w:val="00637266"/>
    <w:rsid w:val="006411D0"/>
    <w:rsid w:val="00642B87"/>
    <w:rsid w:val="00645187"/>
    <w:rsid w:val="00645364"/>
    <w:rsid w:val="00651E5A"/>
    <w:rsid w:val="00653ECB"/>
    <w:rsid w:val="0066006F"/>
    <w:rsid w:val="006625A3"/>
    <w:rsid w:val="00663246"/>
    <w:rsid w:val="006659C0"/>
    <w:rsid w:val="00672903"/>
    <w:rsid w:val="0067577D"/>
    <w:rsid w:val="006775AC"/>
    <w:rsid w:val="006803DC"/>
    <w:rsid w:val="00684E31"/>
    <w:rsid w:val="0069015B"/>
    <w:rsid w:val="00695426"/>
    <w:rsid w:val="0069655B"/>
    <w:rsid w:val="006A00E8"/>
    <w:rsid w:val="006A3D9C"/>
    <w:rsid w:val="006A4C53"/>
    <w:rsid w:val="006A61DB"/>
    <w:rsid w:val="006B68F7"/>
    <w:rsid w:val="006C3953"/>
    <w:rsid w:val="006D0898"/>
    <w:rsid w:val="006D29B2"/>
    <w:rsid w:val="006D6732"/>
    <w:rsid w:val="006E21A8"/>
    <w:rsid w:val="006E3C90"/>
    <w:rsid w:val="006F0B32"/>
    <w:rsid w:val="006F4AA8"/>
    <w:rsid w:val="00702FEC"/>
    <w:rsid w:val="00703C9B"/>
    <w:rsid w:val="00706271"/>
    <w:rsid w:val="00712A13"/>
    <w:rsid w:val="00714982"/>
    <w:rsid w:val="00714A3A"/>
    <w:rsid w:val="00722308"/>
    <w:rsid w:val="00723FF0"/>
    <w:rsid w:val="00731CE3"/>
    <w:rsid w:val="00732B7E"/>
    <w:rsid w:val="007336C8"/>
    <w:rsid w:val="00737195"/>
    <w:rsid w:val="00737E95"/>
    <w:rsid w:val="00740B20"/>
    <w:rsid w:val="0074113F"/>
    <w:rsid w:val="00742B7F"/>
    <w:rsid w:val="00747D16"/>
    <w:rsid w:val="0075126C"/>
    <w:rsid w:val="00752AC6"/>
    <w:rsid w:val="00752C49"/>
    <w:rsid w:val="007559B7"/>
    <w:rsid w:val="00756899"/>
    <w:rsid w:val="0076080F"/>
    <w:rsid w:val="00761928"/>
    <w:rsid w:val="00764AB6"/>
    <w:rsid w:val="00766706"/>
    <w:rsid w:val="00766CF1"/>
    <w:rsid w:val="00776876"/>
    <w:rsid w:val="00776BF9"/>
    <w:rsid w:val="00781FAD"/>
    <w:rsid w:val="00784F9C"/>
    <w:rsid w:val="00786E92"/>
    <w:rsid w:val="007A548D"/>
    <w:rsid w:val="007A58FF"/>
    <w:rsid w:val="007A7231"/>
    <w:rsid w:val="007B2CBF"/>
    <w:rsid w:val="007B4CE0"/>
    <w:rsid w:val="007C149B"/>
    <w:rsid w:val="007C1790"/>
    <w:rsid w:val="007C2203"/>
    <w:rsid w:val="007D0A4E"/>
    <w:rsid w:val="007D298C"/>
    <w:rsid w:val="007D566C"/>
    <w:rsid w:val="007F3286"/>
    <w:rsid w:val="00800C3D"/>
    <w:rsid w:val="00803600"/>
    <w:rsid w:val="008060A2"/>
    <w:rsid w:val="00807B54"/>
    <w:rsid w:val="00813CA6"/>
    <w:rsid w:val="00840CDC"/>
    <w:rsid w:val="0085113D"/>
    <w:rsid w:val="0085479C"/>
    <w:rsid w:val="00856B2D"/>
    <w:rsid w:val="008579E7"/>
    <w:rsid w:val="00857CE8"/>
    <w:rsid w:val="00862652"/>
    <w:rsid w:val="00866C46"/>
    <w:rsid w:val="00870191"/>
    <w:rsid w:val="008724BA"/>
    <w:rsid w:val="00874ED2"/>
    <w:rsid w:val="008810FE"/>
    <w:rsid w:val="008843E0"/>
    <w:rsid w:val="00886679"/>
    <w:rsid w:val="00894262"/>
    <w:rsid w:val="00894625"/>
    <w:rsid w:val="008978CF"/>
    <w:rsid w:val="008A2D38"/>
    <w:rsid w:val="008B1080"/>
    <w:rsid w:val="008B7B94"/>
    <w:rsid w:val="008C78B4"/>
    <w:rsid w:val="008D2337"/>
    <w:rsid w:val="008D42CA"/>
    <w:rsid w:val="008D7B27"/>
    <w:rsid w:val="008E2F57"/>
    <w:rsid w:val="008F24FF"/>
    <w:rsid w:val="008F2D06"/>
    <w:rsid w:val="008F4BCE"/>
    <w:rsid w:val="008F5E21"/>
    <w:rsid w:val="008F6A1E"/>
    <w:rsid w:val="0090146F"/>
    <w:rsid w:val="00901DF8"/>
    <w:rsid w:val="009052E5"/>
    <w:rsid w:val="00905F2B"/>
    <w:rsid w:val="009066D6"/>
    <w:rsid w:val="00907CF3"/>
    <w:rsid w:val="00911776"/>
    <w:rsid w:val="00911F19"/>
    <w:rsid w:val="00913720"/>
    <w:rsid w:val="00920044"/>
    <w:rsid w:val="00920E00"/>
    <w:rsid w:val="009213A9"/>
    <w:rsid w:val="00922A31"/>
    <w:rsid w:val="00926A23"/>
    <w:rsid w:val="00931DAD"/>
    <w:rsid w:val="00934252"/>
    <w:rsid w:val="009355A3"/>
    <w:rsid w:val="0093621B"/>
    <w:rsid w:val="00941AE1"/>
    <w:rsid w:val="009421BA"/>
    <w:rsid w:val="00942A7C"/>
    <w:rsid w:val="00950837"/>
    <w:rsid w:val="009515C2"/>
    <w:rsid w:val="009530D1"/>
    <w:rsid w:val="0095709C"/>
    <w:rsid w:val="00964E64"/>
    <w:rsid w:val="009667D6"/>
    <w:rsid w:val="009669D8"/>
    <w:rsid w:val="00967A65"/>
    <w:rsid w:val="009700BB"/>
    <w:rsid w:val="00971075"/>
    <w:rsid w:val="00975BCB"/>
    <w:rsid w:val="00976B59"/>
    <w:rsid w:val="00976EF9"/>
    <w:rsid w:val="00983105"/>
    <w:rsid w:val="0098358A"/>
    <w:rsid w:val="00984827"/>
    <w:rsid w:val="00993882"/>
    <w:rsid w:val="009A1AB2"/>
    <w:rsid w:val="009B26E4"/>
    <w:rsid w:val="009B5A4F"/>
    <w:rsid w:val="009B7496"/>
    <w:rsid w:val="009C4253"/>
    <w:rsid w:val="009C435A"/>
    <w:rsid w:val="009C4A79"/>
    <w:rsid w:val="009C698D"/>
    <w:rsid w:val="009D1F27"/>
    <w:rsid w:val="009D399D"/>
    <w:rsid w:val="009D4DD3"/>
    <w:rsid w:val="009D7C9C"/>
    <w:rsid w:val="009E0160"/>
    <w:rsid w:val="009E2915"/>
    <w:rsid w:val="009E6162"/>
    <w:rsid w:val="009E63AC"/>
    <w:rsid w:val="009E663C"/>
    <w:rsid w:val="009F3A02"/>
    <w:rsid w:val="009F74D2"/>
    <w:rsid w:val="00A033A9"/>
    <w:rsid w:val="00A04989"/>
    <w:rsid w:val="00A04D38"/>
    <w:rsid w:val="00A15930"/>
    <w:rsid w:val="00A214BC"/>
    <w:rsid w:val="00A217C2"/>
    <w:rsid w:val="00A22B9F"/>
    <w:rsid w:val="00A355BC"/>
    <w:rsid w:val="00A43720"/>
    <w:rsid w:val="00A43BA4"/>
    <w:rsid w:val="00A4546A"/>
    <w:rsid w:val="00A4754B"/>
    <w:rsid w:val="00A57D78"/>
    <w:rsid w:val="00A60E1D"/>
    <w:rsid w:val="00A61EC5"/>
    <w:rsid w:val="00A6257A"/>
    <w:rsid w:val="00A63103"/>
    <w:rsid w:val="00A64E5C"/>
    <w:rsid w:val="00A66BF5"/>
    <w:rsid w:val="00A72E6A"/>
    <w:rsid w:val="00A73BE6"/>
    <w:rsid w:val="00A771CB"/>
    <w:rsid w:val="00A826A7"/>
    <w:rsid w:val="00A82FC9"/>
    <w:rsid w:val="00A850C6"/>
    <w:rsid w:val="00A85459"/>
    <w:rsid w:val="00A854F6"/>
    <w:rsid w:val="00A8733F"/>
    <w:rsid w:val="00A93E6E"/>
    <w:rsid w:val="00A96B65"/>
    <w:rsid w:val="00AA01AA"/>
    <w:rsid w:val="00AA38DC"/>
    <w:rsid w:val="00AA49F7"/>
    <w:rsid w:val="00AA50F3"/>
    <w:rsid w:val="00AA7177"/>
    <w:rsid w:val="00AC0695"/>
    <w:rsid w:val="00AC5CBC"/>
    <w:rsid w:val="00AF0CA8"/>
    <w:rsid w:val="00AF2962"/>
    <w:rsid w:val="00AF7CDA"/>
    <w:rsid w:val="00B021BD"/>
    <w:rsid w:val="00B06D20"/>
    <w:rsid w:val="00B076FC"/>
    <w:rsid w:val="00B1354B"/>
    <w:rsid w:val="00B14B22"/>
    <w:rsid w:val="00B15D52"/>
    <w:rsid w:val="00B165BC"/>
    <w:rsid w:val="00B16DD0"/>
    <w:rsid w:val="00B177FB"/>
    <w:rsid w:val="00B2280C"/>
    <w:rsid w:val="00B2555E"/>
    <w:rsid w:val="00B25FF8"/>
    <w:rsid w:val="00B3076A"/>
    <w:rsid w:val="00B335F5"/>
    <w:rsid w:val="00B33864"/>
    <w:rsid w:val="00B3447E"/>
    <w:rsid w:val="00B40799"/>
    <w:rsid w:val="00B43263"/>
    <w:rsid w:val="00B46745"/>
    <w:rsid w:val="00B500DD"/>
    <w:rsid w:val="00B55BA7"/>
    <w:rsid w:val="00B5675D"/>
    <w:rsid w:val="00B6522F"/>
    <w:rsid w:val="00B73528"/>
    <w:rsid w:val="00B7734A"/>
    <w:rsid w:val="00B83042"/>
    <w:rsid w:val="00B84399"/>
    <w:rsid w:val="00B85739"/>
    <w:rsid w:val="00B87C79"/>
    <w:rsid w:val="00B9317C"/>
    <w:rsid w:val="00B936B9"/>
    <w:rsid w:val="00B939C0"/>
    <w:rsid w:val="00B93B07"/>
    <w:rsid w:val="00B960C0"/>
    <w:rsid w:val="00B97FBF"/>
    <w:rsid w:val="00BA295C"/>
    <w:rsid w:val="00BA6746"/>
    <w:rsid w:val="00BA7693"/>
    <w:rsid w:val="00BB1921"/>
    <w:rsid w:val="00BB2FA2"/>
    <w:rsid w:val="00BB4462"/>
    <w:rsid w:val="00BB4C5D"/>
    <w:rsid w:val="00BC038E"/>
    <w:rsid w:val="00BC3992"/>
    <w:rsid w:val="00BD0AC8"/>
    <w:rsid w:val="00BD45D8"/>
    <w:rsid w:val="00BD48C6"/>
    <w:rsid w:val="00BD4B5A"/>
    <w:rsid w:val="00BD5DE9"/>
    <w:rsid w:val="00BD7D60"/>
    <w:rsid w:val="00BE0479"/>
    <w:rsid w:val="00BE110D"/>
    <w:rsid w:val="00BE5587"/>
    <w:rsid w:val="00BE56CD"/>
    <w:rsid w:val="00BF497D"/>
    <w:rsid w:val="00C0059D"/>
    <w:rsid w:val="00C02C19"/>
    <w:rsid w:val="00C0320A"/>
    <w:rsid w:val="00C03DF4"/>
    <w:rsid w:val="00C054B1"/>
    <w:rsid w:val="00C07366"/>
    <w:rsid w:val="00C074D5"/>
    <w:rsid w:val="00C1157A"/>
    <w:rsid w:val="00C21DC4"/>
    <w:rsid w:val="00C23256"/>
    <w:rsid w:val="00C26AB3"/>
    <w:rsid w:val="00C37977"/>
    <w:rsid w:val="00C37FF3"/>
    <w:rsid w:val="00C401BC"/>
    <w:rsid w:val="00C41F32"/>
    <w:rsid w:val="00C50CD3"/>
    <w:rsid w:val="00C5116C"/>
    <w:rsid w:val="00C62BCB"/>
    <w:rsid w:val="00C63181"/>
    <w:rsid w:val="00C63E30"/>
    <w:rsid w:val="00C642EE"/>
    <w:rsid w:val="00C66EFD"/>
    <w:rsid w:val="00C706B6"/>
    <w:rsid w:val="00C713FC"/>
    <w:rsid w:val="00C75417"/>
    <w:rsid w:val="00C75B9A"/>
    <w:rsid w:val="00C8772D"/>
    <w:rsid w:val="00C9523C"/>
    <w:rsid w:val="00C95D17"/>
    <w:rsid w:val="00C96FC4"/>
    <w:rsid w:val="00C97B4F"/>
    <w:rsid w:val="00CA175F"/>
    <w:rsid w:val="00CA7D70"/>
    <w:rsid w:val="00CB4E51"/>
    <w:rsid w:val="00CB5BC1"/>
    <w:rsid w:val="00CB5FBB"/>
    <w:rsid w:val="00CC204A"/>
    <w:rsid w:val="00CC3D8F"/>
    <w:rsid w:val="00CC67C6"/>
    <w:rsid w:val="00CD040A"/>
    <w:rsid w:val="00CD37C6"/>
    <w:rsid w:val="00CD5DCB"/>
    <w:rsid w:val="00CD7FE9"/>
    <w:rsid w:val="00CE0935"/>
    <w:rsid w:val="00CE222A"/>
    <w:rsid w:val="00CF0D98"/>
    <w:rsid w:val="00CF162A"/>
    <w:rsid w:val="00CF34AE"/>
    <w:rsid w:val="00CF3E7A"/>
    <w:rsid w:val="00CF751A"/>
    <w:rsid w:val="00D0025B"/>
    <w:rsid w:val="00D002F2"/>
    <w:rsid w:val="00D02156"/>
    <w:rsid w:val="00D052DF"/>
    <w:rsid w:val="00D110DD"/>
    <w:rsid w:val="00D11E16"/>
    <w:rsid w:val="00D13E61"/>
    <w:rsid w:val="00D15CAA"/>
    <w:rsid w:val="00D21396"/>
    <w:rsid w:val="00D2435F"/>
    <w:rsid w:val="00D2559D"/>
    <w:rsid w:val="00D3067D"/>
    <w:rsid w:val="00D349A4"/>
    <w:rsid w:val="00D34A6D"/>
    <w:rsid w:val="00D35179"/>
    <w:rsid w:val="00D363DD"/>
    <w:rsid w:val="00D36D8A"/>
    <w:rsid w:val="00D37287"/>
    <w:rsid w:val="00D408FD"/>
    <w:rsid w:val="00D44C52"/>
    <w:rsid w:val="00D46DBE"/>
    <w:rsid w:val="00D47CF0"/>
    <w:rsid w:val="00D50DDE"/>
    <w:rsid w:val="00D563A7"/>
    <w:rsid w:val="00D57E9F"/>
    <w:rsid w:val="00D61EAB"/>
    <w:rsid w:val="00D6229C"/>
    <w:rsid w:val="00D67AB0"/>
    <w:rsid w:val="00D67B34"/>
    <w:rsid w:val="00D73E7E"/>
    <w:rsid w:val="00D76BCC"/>
    <w:rsid w:val="00D84E93"/>
    <w:rsid w:val="00D84F40"/>
    <w:rsid w:val="00D852D5"/>
    <w:rsid w:val="00D85850"/>
    <w:rsid w:val="00D87311"/>
    <w:rsid w:val="00D93C33"/>
    <w:rsid w:val="00D9600A"/>
    <w:rsid w:val="00DA039E"/>
    <w:rsid w:val="00DA20BB"/>
    <w:rsid w:val="00DA7227"/>
    <w:rsid w:val="00DC1D83"/>
    <w:rsid w:val="00DC3663"/>
    <w:rsid w:val="00DC59F3"/>
    <w:rsid w:val="00DC6C7D"/>
    <w:rsid w:val="00DD292B"/>
    <w:rsid w:val="00DD2945"/>
    <w:rsid w:val="00DD3AEF"/>
    <w:rsid w:val="00DD5DAB"/>
    <w:rsid w:val="00DD74CD"/>
    <w:rsid w:val="00DE0EFD"/>
    <w:rsid w:val="00DE24C2"/>
    <w:rsid w:val="00DF1327"/>
    <w:rsid w:val="00DF163A"/>
    <w:rsid w:val="00DF6E2D"/>
    <w:rsid w:val="00E00FD4"/>
    <w:rsid w:val="00E060D3"/>
    <w:rsid w:val="00E1260D"/>
    <w:rsid w:val="00E13973"/>
    <w:rsid w:val="00E206BD"/>
    <w:rsid w:val="00E21902"/>
    <w:rsid w:val="00E22E89"/>
    <w:rsid w:val="00E2433A"/>
    <w:rsid w:val="00E26D34"/>
    <w:rsid w:val="00E32FF8"/>
    <w:rsid w:val="00E345FB"/>
    <w:rsid w:val="00E37FFC"/>
    <w:rsid w:val="00E440CD"/>
    <w:rsid w:val="00E4570E"/>
    <w:rsid w:val="00E464EE"/>
    <w:rsid w:val="00E472ED"/>
    <w:rsid w:val="00E5074A"/>
    <w:rsid w:val="00E55ADC"/>
    <w:rsid w:val="00E5696A"/>
    <w:rsid w:val="00E56E1D"/>
    <w:rsid w:val="00E57F9F"/>
    <w:rsid w:val="00E60812"/>
    <w:rsid w:val="00E64171"/>
    <w:rsid w:val="00E64438"/>
    <w:rsid w:val="00E64F62"/>
    <w:rsid w:val="00E71783"/>
    <w:rsid w:val="00E73CAC"/>
    <w:rsid w:val="00E73ED8"/>
    <w:rsid w:val="00E75484"/>
    <w:rsid w:val="00E81AC3"/>
    <w:rsid w:val="00E85380"/>
    <w:rsid w:val="00E87EE4"/>
    <w:rsid w:val="00E9122D"/>
    <w:rsid w:val="00EA1CEA"/>
    <w:rsid w:val="00EA7BBA"/>
    <w:rsid w:val="00EB28D8"/>
    <w:rsid w:val="00EB2D38"/>
    <w:rsid w:val="00EB3946"/>
    <w:rsid w:val="00EB6E48"/>
    <w:rsid w:val="00EC3ABA"/>
    <w:rsid w:val="00EC3BC8"/>
    <w:rsid w:val="00EC3FBF"/>
    <w:rsid w:val="00EC5AFD"/>
    <w:rsid w:val="00EC6820"/>
    <w:rsid w:val="00EC7520"/>
    <w:rsid w:val="00ED4952"/>
    <w:rsid w:val="00ED4C33"/>
    <w:rsid w:val="00ED5FC2"/>
    <w:rsid w:val="00ED65BE"/>
    <w:rsid w:val="00EE3C52"/>
    <w:rsid w:val="00EE7D3C"/>
    <w:rsid w:val="00EF2E0D"/>
    <w:rsid w:val="00EF39D8"/>
    <w:rsid w:val="00EF5240"/>
    <w:rsid w:val="00EF57CB"/>
    <w:rsid w:val="00F02BAE"/>
    <w:rsid w:val="00F045CA"/>
    <w:rsid w:val="00F066F4"/>
    <w:rsid w:val="00F07D6C"/>
    <w:rsid w:val="00F10B45"/>
    <w:rsid w:val="00F11A25"/>
    <w:rsid w:val="00F15DBD"/>
    <w:rsid w:val="00F166E3"/>
    <w:rsid w:val="00F241BF"/>
    <w:rsid w:val="00F251E7"/>
    <w:rsid w:val="00F30CDB"/>
    <w:rsid w:val="00F34600"/>
    <w:rsid w:val="00F34C74"/>
    <w:rsid w:val="00F3576B"/>
    <w:rsid w:val="00F367D7"/>
    <w:rsid w:val="00F37AB3"/>
    <w:rsid w:val="00F37CAF"/>
    <w:rsid w:val="00F42349"/>
    <w:rsid w:val="00F4427A"/>
    <w:rsid w:val="00F51290"/>
    <w:rsid w:val="00F52E7B"/>
    <w:rsid w:val="00F542A7"/>
    <w:rsid w:val="00F57958"/>
    <w:rsid w:val="00F60EAD"/>
    <w:rsid w:val="00F63757"/>
    <w:rsid w:val="00F66EF3"/>
    <w:rsid w:val="00F72020"/>
    <w:rsid w:val="00F7569C"/>
    <w:rsid w:val="00F7595A"/>
    <w:rsid w:val="00F8463A"/>
    <w:rsid w:val="00F90FDD"/>
    <w:rsid w:val="00F91B4D"/>
    <w:rsid w:val="00FA028D"/>
    <w:rsid w:val="00FA1C5A"/>
    <w:rsid w:val="00FA374F"/>
    <w:rsid w:val="00FA6565"/>
    <w:rsid w:val="00FB424D"/>
    <w:rsid w:val="00FB488F"/>
    <w:rsid w:val="00FB5D2C"/>
    <w:rsid w:val="00FB604B"/>
    <w:rsid w:val="00FC27EB"/>
    <w:rsid w:val="00FE180B"/>
    <w:rsid w:val="00FE5466"/>
    <w:rsid w:val="00FE54F5"/>
    <w:rsid w:val="00FF6245"/>
    <w:rsid w:val="00FF742C"/>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heme="minorHAnsi"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776"/>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Heading1Char"/>
    <w:uiPriority w:val="99"/>
    <w:qFormat/>
    <w:rsid w:val="00D052DF"/>
    <w:pPr>
      <w:keepLines/>
      <w:spacing w:before="360" w:after="120" w:line="276" w:lineRule="auto"/>
      <w:jc w:val="center"/>
      <w:outlineLvl w:val="0"/>
    </w:pPr>
    <w:rPr>
      <w:rFonts w:ascii="Times New Roman" w:hAnsi="Times New Roman" w:eastAsiaTheme="majorEastAsia" w:cstheme="majorBidi"/>
      <w:bCs/>
      <w:sz w:val="28"/>
      <w:szCs w:val="28"/>
      <w:lang w:eastAsia="en-US"/>
    </w:rPr>
  </w:style>
  <w:style w:type="paragraph" w:styleId="Heading2">
    <w:name w:val="heading 2"/>
    <w:basedOn w:val="Normal"/>
    <w:next w:val="Normal"/>
    <w:link w:val="Heading2Char"/>
    <w:uiPriority w:val="99"/>
    <w:qFormat/>
    <w:rsid w:val="00D052DF"/>
    <w:pPr>
      <w:keepLines/>
      <w:spacing w:before="240" w:after="120" w:line="276" w:lineRule="auto"/>
      <w:jc w:val="center"/>
      <w:outlineLvl w:val="1"/>
    </w:pPr>
    <w:rPr>
      <w:rFonts w:ascii="Times New Roman" w:hAnsi="Times New Roman" w:eastAsiaTheme="majorEastAsia" w:cstheme="majorBidi"/>
      <w:bCs/>
      <w:sz w:val="26"/>
      <w:szCs w:val="26"/>
      <w:lang w:eastAsia="en-US"/>
    </w:rPr>
  </w:style>
  <w:style w:type="paragraph" w:styleId="Heading3">
    <w:name w:val="heading 3"/>
    <w:basedOn w:val="Normal"/>
    <w:next w:val="Normal"/>
    <w:link w:val="Heading3Char"/>
    <w:uiPriority w:val="99"/>
    <w:qFormat/>
    <w:rsid w:val="00D052DF"/>
    <w:pPr>
      <w:keepLines/>
      <w:spacing w:after="120" w:line="276" w:lineRule="auto"/>
      <w:jc w:val="left"/>
      <w:outlineLvl w:val="2"/>
    </w:pPr>
    <w:rPr>
      <w:rFonts w:ascii="Times New Roman" w:hAnsi="Times New Roman" w:eastAsiaTheme="majorEastAsia" w:cstheme="majorBidi"/>
      <w:bCs/>
      <w:szCs w:val="20"/>
      <w:lang w:eastAsia="en-US"/>
    </w:rPr>
  </w:style>
  <w:style w:type="paragraph" w:styleId="Heading4">
    <w:name w:val="heading 4"/>
    <w:basedOn w:val="Normal"/>
    <w:next w:val="Normal"/>
    <w:link w:val="Heading4Char"/>
    <w:uiPriority w:val="99"/>
    <w:qFormat/>
    <w:rsid w:val="00D052DF"/>
    <w:pPr>
      <w:spacing w:after="200" w:line="276" w:lineRule="auto"/>
      <w:jc w:val="left"/>
      <w:outlineLvl w:val="3"/>
    </w:pPr>
    <w:rPr>
      <w:rFonts w:ascii="Calibri" w:hAnsi="Calibri" w:eastAsiaTheme="majorEastAsia" w:cstheme="majorBidi"/>
      <w:bCs/>
      <w:sz w:val="28"/>
      <w:szCs w:val="28"/>
      <w:lang w:eastAsia="en-US"/>
    </w:rPr>
  </w:style>
  <w:style w:type="paragraph" w:styleId="Heading5">
    <w:name w:val="heading 5"/>
    <w:basedOn w:val="Normal"/>
    <w:next w:val="Normal"/>
    <w:link w:val="Heading5Char"/>
    <w:uiPriority w:val="99"/>
    <w:qFormat/>
    <w:rsid w:val="00D052DF"/>
    <w:pPr>
      <w:tabs>
        <w:tab w:val="left" w:pos="4820"/>
      </w:tabs>
      <w:spacing w:after="200" w:line="276" w:lineRule="auto"/>
      <w:jc w:val="left"/>
      <w:outlineLvl w:val="4"/>
    </w:pPr>
    <w:rPr>
      <w:rFonts w:ascii="Calibri" w:hAnsi="Calibri" w:eastAsiaTheme="majorEastAsia" w:cstheme="majorBidi"/>
      <w:bCs/>
      <w:i/>
      <w:iCs/>
      <w:sz w:val="26"/>
      <w:szCs w:val="26"/>
      <w:lang w:eastAsia="en-US"/>
    </w:rPr>
  </w:style>
  <w:style w:type="paragraph" w:styleId="Heading6">
    <w:name w:val="heading 6"/>
    <w:basedOn w:val="Normal"/>
    <w:next w:val="Normal"/>
    <w:link w:val="Heading6Char"/>
    <w:uiPriority w:val="99"/>
    <w:qFormat/>
    <w:rsid w:val="00D052DF"/>
    <w:pPr>
      <w:numPr>
        <w:numId w:val="7"/>
      </w:numPr>
      <w:tabs>
        <w:tab w:val="num" w:pos="360"/>
      </w:tabs>
      <w:spacing w:after="200" w:line="276" w:lineRule="auto"/>
      <w:ind w:left="360" w:hanging="360"/>
      <w:jc w:val="left"/>
      <w:outlineLvl w:val="5"/>
    </w:pPr>
    <w:rPr>
      <w:rFonts w:ascii="Times New Roman" w:hAnsi="Times New Roman" w:eastAsiaTheme="majorEastAsia" w:cstheme="majorBidi"/>
      <w:szCs w:val="22"/>
      <w:lang w:eastAsia="en-US"/>
    </w:rPr>
  </w:style>
  <w:style w:type="paragraph" w:styleId="Heading7">
    <w:name w:val="heading 7"/>
    <w:basedOn w:val="Normal"/>
    <w:next w:val="Normal"/>
    <w:link w:val="Heading7Char"/>
    <w:uiPriority w:val="99"/>
    <w:qFormat/>
    <w:rsid w:val="00D052DF"/>
    <w:pPr>
      <w:spacing w:after="200" w:line="276" w:lineRule="auto"/>
      <w:jc w:val="center"/>
      <w:outlineLvl w:val="6"/>
    </w:pPr>
    <w:rPr>
      <w:rFonts w:ascii="Calibri" w:hAnsi="Calibri" w:eastAsiaTheme="majorEastAsia" w:cstheme="majorBidi"/>
      <w:szCs w:val="22"/>
      <w:lang w:eastAsia="en-US"/>
    </w:rPr>
  </w:style>
  <w:style w:type="paragraph" w:styleId="Heading8">
    <w:name w:val="heading 8"/>
    <w:basedOn w:val="Normal"/>
    <w:next w:val="Normal"/>
    <w:link w:val="Heading8Char"/>
    <w:uiPriority w:val="99"/>
    <w:qFormat/>
    <w:rsid w:val="00D052DF"/>
    <w:pPr>
      <w:spacing w:after="200" w:line="276" w:lineRule="auto"/>
      <w:jc w:val="left"/>
      <w:outlineLvl w:val="7"/>
    </w:pPr>
    <w:rPr>
      <w:rFonts w:ascii="Calibri" w:hAnsi="Calibri" w:eastAsiaTheme="majorEastAsia" w:cstheme="majorBidi"/>
      <w:i/>
      <w:iCs/>
      <w:szCs w:val="22"/>
      <w:lang w:eastAsia="en-US"/>
    </w:rPr>
  </w:style>
  <w:style w:type="paragraph" w:styleId="Heading9">
    <w:name w:val="heading 9"/>
    <w:basedOn w:val="Normal"/>
    <w:next w:val="Normal"/>
    <w:link w:val="Heading9Char"/>
    <w:uiPriority w:val="99"/>
    <w:qFormat/>
    <w:rsid w:val="00D052DF"/>
    <w:pPr>
      <w:spacing w:after="200" w:line="276" w:lineRule="auto"/>
      <w:jc w:val="center"/>
      <w:outlineLvl w:val="8"/>
    </w:pPr>
    <w:rPr>
      <w:rFonts w:ascii="Cambria" w:hAnsi="Cambria" w:eastAsiaTheme="majorEastAsia" w:cstheme="majorBidi"/>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9"/>
    <w:locked/>
    <w:rsid w:val="00D052DF"/>
    <w:rPr>
      <w:rFonts w:eastAsia="Times New Roman" w:cs="Times New Roman"/>
      <w:b/>
      <w:bCs/>
      <w:sz w:val="28"/>
      <w:szCs w:val="28"/>
      <w:rtl w:val="0"/>
      <w:cs w:val="0"/>
      <w:lang w:val="x-none" w:eastAsia="en-US"/>
    </w:rPr>
  </w:style>
  <w:style w:type="character" w:customStyle="1" w:styleId="Heading2Char">
    <w:name w:val="Heading 2 Char"/>
    <w:basedOn w:val="DefaultParagraphFont"/>
    <w:link w:val="Heading2"/>
    <w:uiPriority w:val="99"/>
    <w:locked/>
    <w:rsid w:val="00D052DF"/>
    <w:rPr>
      <w:rFonts w:eastAsia="Times New Roman" w:cs="Times New Roman"/>
      <w:b/>
      <w:bCs/>
      <w:sz w:val="26"/>
      <w:szCs w:val="26"/>
      <w:rtl w:val="0"/>
      <w:cs w:val="0"/>
      <w:lang w:val="x-none" w:eastAsia="en-US"/>
    </w:rPr>
  </w:style>
  <w:style w:type="character" w:customStyle="1" w:styleId="Heading3Char">
    <w:name w:val="Heading 3 Char"/>
    <w:basedOn w:val="DefaultParagraphFont"/>
    <w:link w:val="Heading3"/>
    <w:uiPriority w:val="99"/>
    <w:locked/>
    <w:rsid w:val="00D052DF"/>
    <w:rPr>
      <w:rFonts w:eastAsia="Times New Roman" w:cs="Times New Roman"/>
      <w:b/>
      <w:bCs/>
      <w:sz w:val="24"/>
      <w:rtl w:val="0"/>
      <w:cs w:val="0"/>
      <w:lang w:val="x-none" w:eastAsia="en-US"/>
    </w:rPr>
  </w:style>
  <w:style w:type="character" w:customStyle="1" w:styleId="Heading4Char">
    <w:name w:val="Heading 4 Char"/>
    <w:basedOn w:val="DefaultParagraphFont"/>
    <w:link w:val="Heading4"/>
    <w:uiPriority w:val="99"/>
    <w:locked/>
    <w:rsid w:val="00D052DF"/>
    <w:rPr>
      <w:rFonts w:ascii="Calibri" w:hAnsi="Calibri" w:cs="Times New Roman"/>
      <w:b/>
      <w:bCs/>
      <w:sz w:val="28"/>
      <w:szCs w:val="28"/>
      <w:rtl w:val="0"/>
      <w:cs w:val="0"/>
      <w:lang w:val="x-none" w:eastAsia="en-US"/>
    </w:rPr>
  </w:style>
  <w:style w:type="character" w:customStyle="1" w:styleId="Heading5Char">
    <w:name w:val="Heading 5 Char"/>
    <w:basedOn w:val="DefaultParagraphFont"/>
    <w:link w:val="Heading5"/>
    <w:uiPriority w:val="99"/>
    <w:locked/>
    <w:rsid w:val="00D052DF"/>
    <w:rPr>
      <w:rFonts w:ascii="Calibri" w:hAnsi="Calibri" w:cs="Times New Roman"/>
      <w:b/>
      <w:bCs/>
      <w:i/>
      <w:iCs/>
      <w:sz w:val="26"/>
      <w:szCs w:val="26"/>
      <w:rtl w:val="0"/>
      <w:cs w:val="0"/>
      <w:lang w:val="x-none" w:eastAsia="en-US"/>
    </w:rPr>
  </w:style>
  <w:style w:type="character" w:customStyle="1" w:styleId="Heading6Char">
    <w:name w:val="Heading 6 Char"/>
    <w:basedOn w:val="DefaultParagraphFont"/>
    <w:link w:val="Heading6"/>
    <w:uiPriority w:val="99"/>
    <w:locked/>
    <w:rsid w:val="00D052DF"/>
    <w:rPr>
      <w:rFonts w:cs="Times New Roman"/>
      <w:b/>
      <w:sz w:val="22"/>
      <w:szCs w:val="22"/>
      <w:rtl w:val="0"/>
      <w:cs w:val="0"/>
      <w:lang w:val="x-none" w:eastAsia="en-US"/>
    </w:rPr>
  </w:style>
  <w:style w:type="character" w:customStyle="1" w:styleId="Heading7Char">
    <w:name w:val="Heading 7 Char"/>
    <w:basedOn w:val="DefaultParagraphFont"/>
    <w:link w:val="Heading7"/>
    <w:uiPriority w:val="99"/>
    <w:locked/>
    <w:rsid w:val="00D052DF"/>
    <w:rPr>
      <w:rFonts w:ascii="Calibri" w:hAnsi="Calibri" w:cs="Times New Roman"/>
      <w:sz w:val="24"/>
      <w:szCs w:val="24"/>
      <w:rtl w:val="0"/>
      <w:cs w:val="0"/>
      <w:lang w:val="x-none" w:eastAsia="en-US"/>
    </w:rPr>
  </w:style>
  <w:style w:type="character" w:customStyle="1" w:styleId="Heading8Char">
    <w:name w:val="Heading 8 Char"/>
    <w:basedOn w:val="DefaultParagraphFont"/>
    <w:link w:val="Heading8"/>
    <w:uiPriority w:val="99"/>
    <w:locked/>
    <w:rsid w:val="00D052DF"/>
    <w:rPr>
      <w:rFonts w:ascii="Calibri" w:hAnsi="Calibri" w:cs="Times New Roman"/>
      <w:i/>
      <w:iCs/>
      <w:sz w:val="24"/>
      <w:szCs w:val="24"/>
      <w:rtl w:val="0"/>
      <w:cs w:val="0"/>
      <w:lang w:val="x-none" w:eastAsia="en-US"/>
    </w:rPr>
  </w:style>
  <w:style w:type="character" w:customStyle="1" w:styleId="Heading9Char">
    <w:name w:val="Heading 9 Char"/>
    <w:basedOn w:val="DefaultParagraphFont"/>
    <w:link w:val="Heading9"/>
    <w:uiPriority w:val="99"/>
    <w:locked/>
    <w:rsid w:val="00D052DF"/>
    <w:rPr>
      <w:rFonts w:ascii="Cambria" w:hAnsi="Cambria" w:cs="Times New Roman"/>
      <w:rtl w:val="0"/>
      <w:cs w:val="0"/>
      <w:lang w:val="x-none" w:eastAsia="en-US"/>
    </w:rPr>
  </w:style>
  <w:style w:type="paragraph" w:styleId="Title">
    <w:name w:val="Title"/>
    <w:basedOn w:val="Normal"/>
    <w:link w:val="TitleChar"/>
    <w:uiPriority w:val="99"/>
    <w:qFormat/>
    <w:rsid w:val="00D052DF"/>
    <w:pPr>
      <w:spacing w:after="200" w:line="276" w:lineRule="auto"/>
      <w:jc w:val="center"/>
    </w:pPr>
    <w:rPr>
      <w:rFonts w:ascii="Cambria" w:hAnsi="Cambria" w:eastAsiaTheme="majorEastAsia" w:cstheme="majorBidi"/>
      <w:bCs/>
      <w:kern w:val="28"/>
      <w:sz w:val="32"/>
      <w:szCs w:val="32"/>
      <w:lang w:eastAsia="en-US"/>
    </w:rPr>
  </w:style>
  <w:style w:type="character" w:customStyle="1" w:styleId="TitleChar">
    <w:name w:val="Title Char"/>
    <w:basedOn w:val="DefaultParagraphFont"/>
    <w:link w:val="Title"/>
    <w:uiPriority w:val="99"/>
    <w:locked/>
    <w:rsid w:val="00D052DF"/>
    <w:rPr>
      <w:rFonts w:ascii="Cambria" w:hAnsi="Cambria" w:cs="Times New Roman"/>
      <w:b/>
      <w:bCs/>
      <w:kern w:val="28"/>
      <w:sz w:val="32"/>
      <w:szCs w:val="32"/>
      <w:rtl w:val="0"/>
      <w:cs w:val="0"/>
      <w:lang w:val="x-none" w:eastAsia="en-US"/>
    </w:rPr>
  </w:style>
  <w:style w:type="paragraph" w:styleId="Subtitle">
    <w:name w:val="Subtitle"/>
    <w:basedOn w:val="Normal"/>
    <w:next w:val="Normal"/>
    <w:link w:val="SubtitleChar"/>
    <w:qFormat/>
    <w:rsid w:val="00D052DF"/>
    <w:pPr>
      <w:spacing w:after="200" w:line="276" w:lineRule="auto"/>
      <w:jc w:val="center"/>
      <w:outlineLvl w:val="1"/>
    </w:pPr>
    <w:rPr>
      <w:rFonts w:asciiTheme="majorHAnsi" w:eastAsiaTheme="majorEastAsia" w:hAnsiTheme="majorHAnsi" w:cstheme="majorBidi"/>
      <w:szCs w:val="22"/>
      <w:lang w:eastAsia="en-US"/>
    </w:rPr>
  </w:style>
  <w:style w:type="character" w:customStyle="1" w:styleId="SubtitleChar">
    <w:name w:val="Subtitle Char"/>
    <w:basedOn w:val="DefaultParagraphFont"/>
    <w:link w:val="Subtitle"/>
    <w:locked/>
    <w:rsid w:val="00D052DF"/>
    <w:rPr>
      <w:rFonts w:asciiTheme="majorHAnsi" w:eastAsiaTheme="majorEastAsia" w:hAnsiTheme="majorHAnsi" w:cstheme="majorBidi"/>
      <w:b/>
      <w:sz w:val="24"/>
      <w:szCs w:val="24"/>
      <w:bdr w:val="single" w:sz="4" w:space="0" w:color="auto"/>
      <w:rtl w:val="0"/>
      <w:cs w:val="0"/>
      <w:lang w:val="x-none" w:eastAsia="en-US"/>
    </w:rPr>
  </w:style>
  <w:style w:type="character" w:styleId="Strong">
    <w:name w:val="Strong"/>
    <w:basedOn w:val="DefaultParagraphFont"/>
    <w:qFormat/>
    <w:rsid w:val="00D052DF"/>
    <w:rPr>
      <w:rFonts w:cs="Times New Roman"/>
      <w:b/>
      <w:bCs/>
      <w:rtl w:val="0"/>
      <w:cs w:val="0"/>
    </w:rPr>
  </w:style>
  <w:style w:type="character" w:styleId="Emphasis">
    <w:name w:val="Emphasis"/>
    <w:basedOn w:val="DefaultParagraphFont"/>
    <w:qFormat/>
    <w:rsid w:val="00D052DF"/>
    <w:rPr>
      <w:rFonts w:cs="Times New Roman"/>
      <w:i/>
      <w:iCs/>
      <w:rtl w:val="0"/>
      <w:cs w:val="0"/>
    </w:rPr>
  </w:style>
  <w:style w:type="paragraph" w:styleId="NoSpacing">
    <w:name w:val="No Spacing"/>
    <w:uiPriority w:val="1"/>
    <w:qFormat/>
    <w:rsid w:val="00D052DF"/>
    <w:pPr>
      <w:keepNext/>
      <w:framePr w:wrap="auto"/>
      <w:widowControl/>
      <w:autoSpaceDE/>
      <w:autoSpaceDN/>
      <w:adjustRightInd/>
      <w:ind w:left="0" w:right="0"/>
      <w:jc w:val="both"/>
      <w:textAlignment w:val="auto"/>
    </w:pPr>
    <w:rPr>
      <w:rFonts w:cs="Times New Roman"/>
      <w:b/>
      <w:sz w:val="24"/>
      <w:szCs w:val="24"/>
      <w:bdr w:val="single" w:sz="4" w:space="0" w:color="auto"/>
      <w:rtl w:val="0"/>
      <w:cs w:val="0"/>
      <w:lang w:val="sk-SK" w:eastAsia="en-US" w:bidi="ar-SA"/>
    </w:rPr>
  </w:style>
  <w:style w:type="paragraph" w:styleId="ListParagraph">
    <w:name w:val="List Paragraph"/>
    <w:basedOn w:val="Normal"/>
    <w:uiPriority w:val="34"/>
    <w:qFormat/>
    <w:rsid w:val="00D052DF"/>
    <w:pPr>
      <w:spacing w:after="200" w:line="276" w:lineRule="auto"/>
      <w:jc w:val="left"/>
    </w:pPr>
    <w:rPr>
      <w:rFonts w:ascii="Times New Roman" w:hAnsi="Times New Roman" w:eastAsiaTheme="majorEastAsia" w:cstheme="majorBidi"/>
      <w:szCs w:val="22"/>
      <w:lang w:eastAsia="en-US"/>
    </w:rPr>
  </w:style>
  <w:style w:type="character" w:styleId="SubtleEmphasis">
    <w:name w:val="Subtle Emphasis"/>
    <w:basedOn w:val="DefaultParagraphFont"/>
    <w:uiPriority w:val="19"/>
    <w:qFormat/>
    <w:rsid w:val="00D052DF"/>
    <w:rPr>
      <w:rFonts w:cs="Times New Roman"/>
      <w:i/>
      <w:iCs/>
      <w:color w:val="808080" w:themeColor="tx1" w:themeShade="FF" w:themeTint="7F"/>
      <w:rtl w:val="0"/>
      <w:cs w:val="0"/>
    </w:rPr>
  </w:style>
  <w:style w:type="paragraph" w:styleId="Header">
    <w:name w:val="header"/>
    <w:basedOn w:val="Normal"/>
    <w:link w:val="HeaderChar"/>
    <w:uiPriority w:val="99"/>
    <w:unhideWhenUsed/>
    <w:rsid w:val="00941AE1"/>
    <w:pPr>
      <w:tabs>
        <w:tab w:val="center" w:pos="4536"/>
        <w:tab w:val="right" w:pos="9072"/>
      </w:tabs>
      <w:jc w:val="left"/>
    </w:pPr>
  </w:style>
  <w:style w:type="character" w:customStyle="1" w:styleId="HeaderChar">
    <w:name w:val="Header Char"/>
    <w:basedOn w:val="DefaultParagraphFont"/>
    <w:link w:val="Header"/>
    <w:uiPriority w:val="99"/>
    <w:locked/>
    <w:rsid w:val="00941AE1"/>
    <w:rPr>
      <w:rFonts w:eastAsia="Times New Roman" w:cs="Times New Roman"/>
      <w:sz w:val="24"/>
      <w:szCs w:val="24"/>
      <w:rtl w:val="0"/>
      <w:cs w:val="0"/>
      <w:lang w:val="x-none" w:eastAsia="sk-SK"/>
    </w:rPr>
  </w:style>
  <w:style w:type="paragraph" w:styleId="Footer">
    <w:name w:val="footer"/>
    <w:basedOn w:val="Normal"/>
    <w:link w:val="FooterChar"/>
    <w:uiPriority w:val="99"/>
    <w:unhideWhenUsed/>
    <w:rsid w:val="00941AE1"/>
    <w:pPr>
      <w:tabs>
        <w:tab w:val="center" w:pos="4536"/>
        <w:tab w:val="right" w:pos="9072"/>
      </w:tabs>
      <w:jc w:val="left"/>
    </w:pPr>
  </w:style>
  <w:style w:type="character" w:customStyle="1" w:styleId="FooterChar">
    <w:name w:val="Footer Char"/>
    <w:basedOn w:val="DefaultParagraphFont"/>
    <w:link w:val="Footer"/>
    <w:uiPriority w:val="99"/>
    <w:locked/>
    <w:rsid w:val="00941AE1"/>
    <w:rPr>
      <w:rFonts w:eastAsia="Times New Roman" w:cs="Times New Roman"/>
      <w:sz w:val="24"/>
      <w:szCs w:val="24"/>
      <w:rtl w:val="0"/>
      <w:cs w:val="0"/>
      <w:lang w:val="x-none" w:eastAsia="sk-SK"/>
    </w:rPr>
  </w:style>
  <w:style w:type="character" w:styleId="PlaceholderText">
    <w:name w:val="Placeholder Text"/>
    <w:uiPriority w:val="99"/>
    <w:semiHidden/>
    <w:rsid w:val="00CB5FBB"/>
    <w:rPr>
      <w:rFonts w:ascii="Times New Roman" w:hAnsi="Times New Roman" w:cs="Times New Roman"/>
      <w:color w:val="808080"/>
    </w:rPr>
  </w:style>
  <w:style w:type="character" w:customStyle="1" w:styleId="Textzstupnhosymbolu1">
    <w:name w:val="Text zástupného symbolu1"/>
    <w:semiHidden/>
    <w:rsid w:val="004A3E5B"/>
    <w:rPr>
      <w:rFonts w:ascii="Times New Roman" w:hAnsi="Times New Roman" w:cs="Times New Roman"/>
      <w:color w:val="808080"/>
    </w:rPr>
  </w:style>
  <w:style w:type="character" w:styleId="CommentReference">
    <w:name w:val="annotation reference"/>
    <w:basedOn w:val="DefaultParagraphFont"/>
    <w:uiPriority w:val="99"/>
    <w:semiHidden/>
    <w:unhideWhenUsed/>
    <w:rsid w:val="003E68AC"/>
    <w:rPr>
      <w:rFonts w:cs="Times New Roman"/>
      <w:sz w:val="16"/>
      <w:szCs w:val="16"/>
      <w:rtl w:val="0"/>
      <w:cs w:val="0"/>
    </w:rPr>
  </w:style>
  <w:style w:type="paragraph" w:styleId="CommentText">
    <w:name w:val="annotation text"/>
    <w:basedOn w:val="Normal"/>
    <w:link w:val="CommentTextChar"/>
    <w:uiPriority w:val="99"/>
    <w:semiHidden/>
    <w:unhideWhenUsed/>
    <w:rsid w:val="003E68AC"/>
    <w:pPr>
      <w:jc w:val="left"/>
    </w:pPr>
    <w:rPr>
      <w:sz w:val="20"/>
      <w:szCs w:val="20"/>
    </w:rPr>
  </w:style>
  <w:style w:type="character" w:customStyle="1" w:styleId="CommentTextChar">
    <w:name w:val="Comment Text Char"/>
    <w:basedOn w:val="DefaultParagraphFont"/>
    <w:link w:val="CommentText"/>
    <w:uiPriority w:val="99"/>
    <w:semiHidden/>
    <w:locked/>
    <w:rsid w:val="003E68AC"/>
    <w:rPr>
      <w:rFonts w:eastAsia="Times New Roman" w:cs="Times New Roman"/>
      <w:rtl w:val="0"/>
      <w:cs w:val="0"/>
      <w:lang w:val="x-none" w:eastAsia="sk-SK"/>
    </w:rPr>
  </w:style>
  <w:style w:type="paragraph" w:styleId="CommentSubject">
    <w:name w:val="annotation subject"/>
    <w:basedOn w:val="CommentText"/>
    <w:next w:val="CommentText"/>
    <w:link w:val="CommentSubjectChar"/>
    <w:uiPriority w:val="99"/>
    <w:semiHidden/>
    <w:unhideWhenUsed/>
    <w:rsid w:val="003E68AC"/>
    <w:pPr>
      <w:jc w:val="left"/>
    </w:pPr>
    <w:rPr>
      <w:b/>
      <w:bCs/>
    </w:rPr>
  </w:style>
  <w:style w:type="character" w:customStyle="1" w:styleId="CommentSubjectChar">
    <w:name w:val="Comment Subject Char"/>
    <w:basedOn w:val="CommentTextChar"/>
    <w:link w:val="CommentSubject"/>
    <w:uiPriority w:val="99"/>
    <w:semiHidden/>
    <w:locked/>
    <w:rsid w:val="003E68AC"/>
    <w:rPr>
      <w:b/>
      <w:bCs/>
    </w:rPr>
  </w:style>
  <w:style w:type="paragraph" w:styleId="BalloonText">
    <w:name w:val="Balloon Text"/>
    <w:basedOn w:val="Normal"/>
    <w:link w:val="BalloonTextChar"/>
    <w:uiPriority w:val="99"/>
    <w:semiHidden/>
    <w:unhideWhenUsed/>
    <w:rsid w:val="003E68AC"/>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68AC"/>
    <w:rPr>
      <w:rFonts w:ascii="Tahoma" w:hAnsi="Tahoma" w:cs="Tahoma"/>
      <w:sz w:val="16"/>
      <w:szCs w:val="16"/>
      <w:rtl w:val="0"/>
      <w:cs w:val="0"/>
      <w:lang w:val="x-none" w:eastAsia="sk-SK"/>
    </w:r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80D06-914D-4550-BB88-372B908B8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24</Pages>
  <Words>7050</Words>
  <Characters>40187</Characters>
  <Application>Microsoft Office Word</Application>
  <DocSecurity>0</DocSecurity>
  <Lines>0</Lines>
  <Paragraphs>0</Paragraphs>
  <ScaleCrop>false</ScaleCrop>
  <Company>MZP SR</Company>
  <LinksUpToDate>false</LinksUpToDate>
  <CharactersWithSpaces>47143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dc:creator>
  <cp:lastModifiedBy>Gašparíková, Jarmila</cp:lastModifiedBy>
  <cp:revision>2</cp:revision>
  <cp:lastPrinted>2014-09-25T10:21:00Z</cp:lastPrinted>
  <dcterms:created xsi:type="dcterms:W3CDTF">2014-09-26T12:33:00Z</dcterms:created>
  <dcterms:modified xsi:type="dcterms:W3CDTF">2014-09-26T12:33:00Z</dcterms:modified>
</cp:coreProperties>
</file>