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6786" w:rsidP="008039BF">
      <w:pPr>
        <w:bidi w:val="0"/>
        <w:spacing w:after="0" w:line="240" w:lineRule="auto"/>
        <w:jc w:val="center"/>
        <w:outlineLvl w:val="0"/>
        <w:rPr>
          <w:ins w:id="0" w:author="klubSaS" w:date="2014-02-17T14:13:00Z"/>
          <w:rFonts w:ascii="Times New Roman" w:hAnsi="Times New Roman"/>
          <w:b/>
          <w:bCs/>
          <w:color w:val="000000"/>
          <w:kern w:val="36"/>
          <w:lang w:eastAsia="sk-SK"/>
        </w:rPr>
      </w:pPr>
      <w:r w:rsidRPr="002809E2" w:rsidR="00293B40">
        <w:rPr>
          <w:rFonts w:ascii="Times New Roman" w:hAnsi="Times New Roman"/>
          <w:b/>
          <w:bCs/>
          <w:color w:val="000000"/>
          <w:kern w:val="36"/>
          <w:lang w:eastAsia="sk-SK"/>
        </w:rPr>
        <w:t xml:space="preserve">   </w:t>
      </w:r>
    </w:p>
    <w:p w:rsidR="006B7ABC" w:rsidP="00506786">
      <w:pPr>
        <w:pStyle w:val="Heading2"/>
        <w:bidi w:val="0"/>
        <w:rPr>
          <w:rFonts w:ascii="Times New Roman" w:hAnsi="Times New Roman"/>
          <w:color w:val="auto"/>
          <w:sz w:val="24"/>
          <w:szCs w:val="24"/>
          <w:lang w:val="sk-SK"/>
        </w:rPr>
      </w:pPr>
    </w:p>
    <w:p w:rsidR="006B7ABC" w:rsidP="00506786">
      <w:pPr>
        <w:pStyle w:val="Heading2"/>
        <w:bidi w:val="0"/>
        <w:rPr>
          <w:rFonts w:ascii="Times New Roman" w:hAnsi="Times New Roman"/>
          <w:color w:val="auto"/>
          <w:sz w:val="24"/>
          <w:szCs w:val="24"/>
          <w:lang w:val="sk-SK"/>
        </w:rPr>
      </w:pPr>
    </w:p>
    <w:p w:rsidR="006B7ABC" w:rsidP="00506786">
      <w:pPr>
        <w:pStyle w:val="Heading2"/>
        <w:bidi w:val="0"/>
        <w:rPr>
          <w:rFonts w:ascii="Times New Roman" w:hAnsi="Times New Roman"/>
          <w:color w:val="auto"/>
          <w:sz w:val="24"/>
          <w:szCs w:val="24"/>
          <w:lang w:val="sk-SK"/>
        </w:rPr>
      </w:pPr>
    </w:p>
    <w:p w:rsidR="00506786" w:rsidRPr="002A5890" w:rsidP="00506786">
      <w:pPr>
        <w:pStyle w:val="Heading2"/>
        <w:bidi w:val="0"/>
        <w:rPr>
          <w:rFonts w:ascii="Times New Roman" w:hAnsi="Times New Roman"/>
          <w:i/>
          <w:color w:val="auto"/>
          <w:sz w:val="24"/>
          <w:szCs w:val="24"/>
        </w:rPr>
      </w:pPr>
      <w:r w:rsidRPr="002A5890">
        <w:rPr>
          <w:rFonts w:ascii="Times New Roman" w:hAnsi="Times New Roman"/>
          <w:color w:val="auto"/>
          <w:sz w:val="24"/>
          <w:szCs w:val="24"/>
        </w:rPr>
        <w:t>Návrh</w:t>
      </w:r>
    </w:p>
    <w:p w:rsidR="00506786" w:rsidRPr="002A5890" w:rsidP="00506786">
      <w:pPr>
        <w:pStyle w:val="Heading2"/>
        <w:bidi w:val="0"/>
        <w:rPr>
          <w:rFonts w:ascii="Times New Roman" w:hAnsi="Times New Roman"/>
          <w:i/>
          <w:color w:val="auto"/>
          <w:sz w:val="24"/>
          <w:szCs w:val="24"/>
        </w:rPr>
      </w:pPr>
      <w:r w:rsidRPr="002A5890">
        <w:rPr>
          <w:rFonts w:ascii="Times New Roman" w:hAnsi="Times New Roman"/>
          <w:color w:val="auto"/>
          <w:sz w:val="24"/>
          <w:szCs w:val="24"/>
        </w:rPr>
        <w:t>Zákon</w:t>
      </w:r>
    </w:p>
    <w:p w:rsidR="00506786" w:rsidRPr="002A5890" w:rsidP="00506786">
      <w:pPr>
        <w:bidi w:val="0"/>
        <w:jc w:val="center"/>
        <w:rPr>
          <w:rFonts w:ascii="Times New Roman" w:hAnsi="Times New Roman"/>
          <w:sz w:val="24"/>
          <w:szCs w:val="24"/>
        </w:rPr>
      </w:pPr>
      <w:r w:rsidRPr="002A5890">
        <w:rPr>
          <w:rFonts w:ascii="Times New Roman" w:hAnsi="Times New Roman"/>
          <w:sz w:val="24"/>
          <w:szCs w:val="24"/>
        </w:rPr>
        <w:t>z ...................2014,</w:t>
      </w:r>
    </w:p>
    <w:p w:rsidR="00506786" w:rsidRPr="002A5890" w:rsidP="00506786">
      <w:pPr>
        <w:bidi w:val="0"/>
        <w:jc w:val="center"/>
        <w:rPr>
          <w:rFonts w:ascii="Times New Roman" w:hAnsi="Times New Roman"/>
          <w:b/>
          <w:sz w:val="24"/>
          <w:szCs w:val="24"/>
        </w:rPr>
      </w:pPr>
      <w:r w:rsidRPr="002A5890" w:rsidR="002A5890">
        <w:rPr>
          <w:rFonts w:ascii="Times New Roman" w:hAnsi="Times New Roman" w:hint="default"/>
          <w:b/>
          <w:sz w:val="24"/>
          <w:szCs w:val="24"/>
        </w:rPr>
        <w:t>ZÁ</w:t>
      </w:r>
      <w:r w:rsidRPr="002A5890" w:rsidR="002A5890">
        <w:rPr>
          <w:rFonts w:ascii="Times New Roman" w:hAnsi="Times New Roman" w:hint="default"/>
          <w:b/>
          <w:sz w:val="24"/>
          <w:szCs w:val="24"/>
        </w:rPr>
        <w:t>KONNÍ</w:t>
      </w:r>
      <w:r w:rsidRPr="002A5890" w:rsidR="002A5890">
        <w:rPr>
          <w:rFonts w:ascii="Times New Roman" w:hAnsi="Times New Roman" w:hint="default"/>
          <w:b/>
          <w:sz w:val="24"/>
          <w:szCs w:val="24"/>
        </w:rPr>
        <w:t>K PRÁ</w:t>
      </w:r>
      <w:r w:rsidRPr="002A5890" w:rsidR="002A5890">
        <w:rPr>
          <w:rFonts w:ascii="Times New Roman" w:hAnsi="Times New Roman" w:hint="default"/>
          <w:b/>
          <w:sz w:val="24"/>
          <w:szCs w:val="24"/>
        </w:rPr>
        <w:t xml:space="preserve">CE </w:t>
      </w:r>
    </w:p>
    <w:p w:rsidR="00506786" w:rsidRPr="002A5890" w:rsidP="00506786">
      <w:pPr>
        <w:bidi w:val="0"/>
        <w:jc w:val="center"/>
        <w:rPr>
          <w:rFonts w:ascii="Times New Roman" w:hAnsi="Times New Roman"/>
          <w:sz w:val="24"/>
          <w:szCs w:val="24"/>
        </w:rPr>
      </w:pPr>
    </w:p>
    <w:p w:rsidR="00506786" w:rsidRPr="002A5890" w:rsidP="00506786">
      <w:pPr>
        <w:bidi w:val="0"/>
        <w:ind w:firstLine="357"/>
        <w:rPr>
          <w:rFonts w:ascii="Times New Roman" w:hAnsi="Times New Roman" w:hint="default"/>
          <w:sz w:val="24"/>
          <w:szCs w:val="24"/>
        </w:rPr>
      </w:pPr>
      <w:r w:rsidRPr="002A5890">
        <w:rPr>
          <w:rFonts w:ascii="Times New Roman" w:hAnsi="Times New Roman" w:hint="default"/>
          <w:sz w:val="24"/>
          <w:szCs w:val="24"/>
        </w:rPr>
        <w:t>Ná</w:t>
      </w:r>
      <w:r w:rsidRPr="002A5890">
        <w:rPr>
          <w:rFonts w:ascii="Times New Roman" w:hAnsi="Times New Roman" w:hint="default"/>
          <w:sz w:val="24"/>
          <w:szCs w:val="24"/>
        </w:rPr>
        <w:t>rodná</w:t>
      </w:r>
      <w:r w:rsidRPr="002A5890">
        <w:rPr>
          <w:rFonts w:ascii="Times New Roman" w:hAnsi="Times New Roman" w:hint="default"/>
          <w:sz w:val="24"/>
          <w:szCs w:val="24"/>
        </w:rPr>
        <w:t xml:space="preserve"> rada Slovenskej republiky sa uzniesla na tomto zá</w:t>
      </w:r>
      <w:r w:rsidRPr="002A5890">
        <w:rPr>
          <w:rFonts w:ascii="Times New Roman" w:hAnsi="Times New Roman" w:hint="default"/>
          <w:sz w:val="24"/>
          <w:szCs w:val="24"/>
        </w:rPr>
        <w:t>kone:</w:t>
      </w:r>
    </w:p>
    <w:p w:rsidR="00506786" w:rsidRPr="002A5890" w:rsidP="008039BF">
      <w:pPr>
        <w:bidi w:val="0"/>
        <w:spacing w:after="0" w:line="240" w:lineRule="auto"/>
        <w:jc w:val="center"/>
        <w:outlineLvl w:val="0"/>
        <w:rPr>
          <w:rFonts w:ascii="Times New Roman" w:hAnsi="Times New Roman"/>
          <w:b/>
          <w:bCs/>
          <w:color w:val="000000"/>
          <w:kern w:val="36"/>
          <w:sz w:val="24"/>
          <w:szCs w:val="24"/>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ZÁKLADNÉ ZÁSADY</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1</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Pracovnoprávne vzťahy sú založené na princípe zmluvnej slobody, ktorý ako zákla</w:t>
      </w:r>
      <w:r w:rsidRPr="002809E2" w:rsidR="00E842C7">
        <w:rPr>
          <w:rFonts w:ascii="Times New Roman" w:hAnsi="Times New Roman"/>
          <w:color w:val="000000"/>
          <w:lang w:eastAsia="sk-SK"/>
        </w:rPr>
        <w:t>d</w:t>
      </w:r>
      <w:r w:rsidRPr="002809E2">
        <w:rPr>
          <w:rFonts w:ascii="Times New Roman" w:hAnsi="Times New Roman"/>
          <w:color w:val="000000"/>
          <w:lang w:eastAsia="sk-SK"/>
        </w:rPr>
        <w:t xml:space="preserve">né právo jednotlivca rešpektuje slobodu rozhodovania sa o vstupe do pracovnoprávneho vzťahu a o jeho podobe. Princíp zmluvnej slobody má subsidiárny charakter k ustanoveniam pracovnoprávnych predpisov do tej miery, v akej tieto pracovnoprávne predpisy preberajú právne akty Európskych spoločenstiev a Európskej únie alebo ustanovenia medzinárodnej zmluvy, ktorou je Slovenská republika viazaná. Prejav vôle je potrebné vykladať tak, ako to so zreteľom na okolnosti, za ktorých sa urobil, zodpovedá dobrým mravom. </w:t>
      </w:r>
    </w:p>
    <w:p w:rsidR="008039BF" w:rsidRPr="002809E2" w:rsidP="008039BF">
      <w:pPr>
        <w:bidi w:val="0"/>
        <w:spacing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2</w:t>
      </w:r>
    </w:p>
    <w:p w:rsidR="008039BF" w:rsidRPr="002809E2" w:rsidP="008039BF">
      <w:pPr>
        <w:bidi w:val="0"/>
        <w:spacing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 xml:space="preserve">Zamestnanci a zamestnávatelia sú povinní riadne plniť svoje povinnosti vyplývajúce z individuálnych pracovnoprávnych vzťahov. Zamestnávatelia, zamestnanci a zástupcovia zamestnancov majú okrem práv a povinností vyplývajúcich z individuálnych pracovnoprávnych vzťahov ustanovených týmto zákonom aj práva a povinnosti ustanovené všeobecne záväzným predpisom upravujúcim kolektívne pracovnoprávne vzťahy. Výkon práv a povinností vyplývajúcich z pracovnoprávnych vzťahov musí byť v súlade s dobrými mravmi; nikto nesmie tieto práva a povinnosti zneužívať na škodu druhého účastníka pracovnoprávneho vzťahu alebo spoluzamestnancov. </w:t>
      </w: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3</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outlineLvl w:val="4"/>
        <w:rPr>
          <w:rFonts w:ascii="Times New Roman" w:hAnsi="Times New Roman"/>
          <w:color w:val="000000"/>
          <w:lang w:eastAsia="sk-SK"/>
        </w:rPr>
      </w:pPr>
      <w:r w:rsidRPr="002809E2">
        <w:rPr>
          <w:rFonts w:ascii="Times New Roman" w:hAnsi="Times New Roman"/>
          <w:color w:val="000000"/>
          <w:lang w:eastAsia="sk-SK"/>
        </w:rPr>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4</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outlineLvl w:val="0"/>
        <w:rPr>
          <w:rFonts w:ascii="Times New Roman" w:hAnsi="Times New Roman"/>
          <w:color w:val="000000"/>
          <w:lang w:eastAsia="sk-SK"/>
        </w:rPr>
      </w:pPr>
      <w:r w:rsidRPr="002809E2">
        <w:rPr>
          <w:rFonts w:ascii="Times New Roman" w:hAnsi="Times New Roman"/>
          <w:color w:val="000000"/>
          <w:lang w:eastAsia="sk-SK"/>
        </w:rPr>
        <w:t>Ochrana práce ako základné právo zamestnanca je neoddeliteľnou súčasťou pracovnoprávnych vzťahov upravenou vš</w:t>
      </w:r>
      <w:r w:rsidRPr="002809E2" w:rsidR="00E842C7">
        <w:rPr>
          <w:rFonts w:ascii="Times New Roman" w:hAnsi="Times New Roman"/>
          <w:color w:val="000000"/>
          <w:lang w:eastAsia="sk-SK"/>
        </w:rPr>
        <w:t>e</w:t>
      </w:r>
      <w:r w:rsidRPr="002809E2">
        <w:rPr>
          <w:rFonts w:ascii="Times New Roman" w:hAnsi="Times New Roman"/>
          <w:color w:val="000000"/>
          <w:lang w:eastAsia="sk-SK"/>
        </w:rPr>
        <w:t>obecne záväznými právnymi predpismi. S cieľom zabezpečenia účinnej ochrany práce účastníci pracovnoprávnych vzťahov navzájom spolupracujú. 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Zamestnanci sú povinní pri práci dbať o svoju bezpečnosť a zdravie a o bezpečnosť a zdravie osôb, ktorých sa ich činnosť týka. Inšpekcia práce sa vykonáva podľa osobitného zákona.</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5</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 xml:space="preserve">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Mladiství majú právo na prípravu na povolanie a zabezpečenie pracovných podmienok umožňujúcich rozvoj ich telesných a duševných schopností. Zamestnancom so zdravotným postihnutím zamestnávateľ zabezpečuje pracovné podmienky umožňujúce im uplatniť a rozvíjať ich schopnosti na prácu s ohľadom na ich zdravotný stav. </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6</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both"/>
        <w:rPr>
          <w:rFonts w:ascii="Times New Roman" w:hAnsi="Times New Roman"/>
          <w:color w:val="000000"/>
          <w:lang w:eastAsia="sk-SK"/>
        </w:rPr>
      </w:pPr>
      <w:r w:rsidRPr="002809E2">
        <w:rPr>
          <w:rFonts w:ascii="Times New Roman" w:hAnsi="Times New Roman"/>
          <w:b/>
          <w:bCs/>
          <w:color w:val="000000"/>
          <w:kern w:val="36"/>
          <w:lang w:eastAsia="sk-SK"/>
        </w:rPr>
        <w:tab/>
      </w:r>
      <w:r w:rsidRPr="002809E2">
        <w:rPr>
          <w:rFonts w:ascii="Times New Roman" w:hAnsi="Times New Roman"/>
          <w:color w:val="000000"/>
          <w:lang w:eastAsia="sk-SK"/>
        </w:rPr>
        <w:t>Fyzické osoby majú právo na zaobchádzanie v súlade so zásadou rovnakého zaobchádzania ustanovenou pre oblasť pracovnoprávnych vzťahov osobitným zákonom o rovnakom zaobchádzaní v niektorých oblastiach a o ochrane pred diskrimináciou a o zmene a doplnení niektorých zákonov (antidiskriminačný zákon). Zamestnávateľ môže o zamestnancovi zhromažďovať len osobné údaje súvisiace s kvalifikáciou a profesionálnymi skúsenosťami zamestnanca a údaje, ktoré môžu byť významné z hľadiska práce, ktorú zamestnanec má vykonávať, vykonáva alebo vykonával. Ženy a muži majú právo na rovnaké zaobchádzanie, ak ide o prístup k zamestnaniu, odmeňovanie a pracovný postup, odborné vzdelávanie a o pracovné podmienky a zabezpečujú sa im pracovné podmienky, ktoré im umožňujú vyko</w:t>
      </w:r>
      <w:r w:rsidRPr="002809E2" w:rsidR="00E842C7">
        <w:rPr>
          <w:rFonts w:ascii="Times New Roman" w:hAnsi="Times New Roman"/>
          <w:color w:val="000000"/>
          <w:lang w:eastAsia="sk-SK"/>
        </w:rPr>
        <w:t>n</w:t>
      </w:r>
      <w:r w:rsidRPr="002809E2">
        <w:rPr>
          <w:rFonts w:ascii="Times New Roman" w:hAnsi="Times New Roman"/>
          <w:color w:val="000000"/>
          <w:lang w:eastAsia="sk-SK"/>
        </w:rPr>
        <w:t xml:space="preserve">ávať spoločenskú funkciu pri výchove detí a starostlivosti o ne. </w:t>
      </w:r>
      <w:r w:rsidRPr="002809E2" w:rsidR="002A5890">
        <w:rPr>
          <w:rFonts w:ascii="Times New Roman" w:hAnsi="Times New Roman"/>
          <w:color w:val="000000"/>
          <w:lang w:eastAsia="sk-SK"/>
        </w:rPr>
        <w:t>Zamestnanec v pracovnom pomere na kratší pracovný čas sa nesmie zvýhodniť alebo obmedziť v porovnaní s porovnateľným zamestnancom.</w:t>
      </w:r>
    </w:p>
    <w:p w:rsidR="008039BF" w:rsidRPr="002809E2" w:rsidP="008039BF">
      <w:pPr>
        <w:bidi w:val="0"/>
        <w:spacing w:line="240" w:lineRule="auto"/>
        <w:rPr>
          <w:rFonts w:ascii="Times New Roman" w:hAnsi="Times New Roman"/>
          <w:color w:val="000000"/>
        </w:rPr>
      </w:pP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PRVÁ ČASŤ</w:t>
        <w:br/>
        <w:t>VŠEOBECNÉ USTANOVENIA</w:t>
      </w:r>
    </w:p>
    <w:p w:rsidR="002A5890" w:rsidP="008039BF">
      <w:pPr>
        <w:bidi w:val="0"/>
        <w:spacing w:after="100" w:afterAutospacing="1" w:line="240" w:lineRule="auto"/>
        <w:jc w:val="center"/>
        <w:outlineLvl w:val="4"/>
        <w:rPr>
          <w:rFonts w:ascii="Times New Roman" w:hAnsi="Times New Roman"/>
          <w:b/>
          <w:bCs/>
          <w:color w:val="000000"/>
          <w:lang w:eastAsia="sk-SK"/>
        </w:rPr>
      </w:pPr>
      <w:r w:rsidRPr="002809E2" w:rsidR="000303C3">
        <w:rPr>
          <w:rFonts w:ascii="Times New Roman" w:hAnsi="Times New Roman"/>
          <w:b/>
          <w:bCs/>
          <w:color w:val="000000"/>
          <w:lang w:eastAsia="sk-SK"/>
        </w:rPr>
        <w:t>Pôsobnosť Zákonníka práce</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1</w:t>
      </w:r>
    </w:p>
    <w:p w:rsidR="00B3603E" w:rsidRPr="002809E2" w:rsidP="00B3603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Tento zákon upravuje individuálne pracovnoprávne vzťahy v súvislosti s výkonom práce fyzických osôb pre právnické osoby alebo fyzické osoby.</w:t>
      </w:r>
    </w:p>
    <w:p w:rsidR="00B3603E" w:rsidRPr="002809E2" w:rsidP="00B3603E">
      <w:pPr>
        <w:bidi w:val="0"/>
        <w:spacing w:after="0" w:line="240" w:lineRule="auto"/>
        <w:jc w:val="both"/>
        <w:rPr>
          <w:rFonts w:ascii="Times New Roman" w:hAnsi="Times New Roman"/>
          <w:color w:val="000000"/>
          <w:lang w:eastAsia="sk-SK"/>
        </w:rPr>
      </w:pPr>
    </w:p>
    <w:p w:rsidR="00B3603E" w:rsidRPr="002809E2" w:rsidP="00B3603E">
      <w:pPr>
        <w:bidi w:val="0"/>
        <w:spacing w:line="240" w:lineRule="auto"/>
        <w:jc w:val="both"/>
        <w:rPr>
          <w:rFonts w:ascii="Times New Roman" w:hAnsi="Times New Roman"/>
          <w:color w:val="000000"/>
          <w:lang w:eastAsia="sk-SK"/>
        </w:rPr>
      </w:pPr>
      <w:r w:rsidRPr="002809E2" w:rsidR="009F69BD">
        <w:rPr>
          <w:rFonts w:ascii="Times New Roman" w:hAnsi="Times New Roman"/>
          <w:color w:val="000000"/>
          <w:lang w:eastAsia="sk-SK"/>
        </w:rPr>
        <w:t>(2</w:t>
      </w:r>
      <w:r w:rsidRPr="002809E2" w:rsidR="000303C3">
        <w:rPr>
          <w:rFonts w:ascii="Times New Roman" w:hAnsi="Times New Roman"/>
          <w:color w:val="000000"/>
          <w:lang w:eastAsia="sk-SK"/>
        </w:rPr>
        <w:t>) Ak tento zákon v prvej časti neustanovuje inak, vzťahujú sa na právne vzťahy podľa odseku 1 všeobecné ustano</w:t>
      </w:r>
      <w:r w:rsidRPr="002809E2" w:rsidR="009F69BD">
        <w:rPr>
          <w:rFonts w:ascii="Times New Roman" w:hAnsi="Times New Roman"/>
          <w:color w:val="000000"/>
          <w:lang w:eastAsia="sk-SK"/>
        </w:rPr>
        <w:t>venia Občianskeho zákonníka.</w:t>
      </w:r>
    </w:p>
    <w:p w:rsidR="002013B1" w:rsidRPr="002809E2" w:rsidP="00FE7747">
      <w:pPr>
        <w:bidi w:val="0"/>
        <w:spacing w:line="240" w:lineRule="auto"/>
        <w:jc w:val="both"/>
        <w:rPr>
          <w:rFonts w:ascii="Times New Roman" w:hAnsi="Times New Roman"/>
          <w:color w:val="000000"/>
          <w:lang w:eastAsia="sk-SK"/>
        </w:rPr>
      </w:pPr>
      <w:r w:rsidRPr="002809E2" w:rsidR="009F69BD">
        <w:rPr>
          <w:rFonts w:ascii="Times New Roman" w:hAnsi="Times New Roman"/>
          <w:color w:val="000000"/>
          <w:lang w:eastAsia="sk-SK"/>
        </w:rPr>
        <w:t>(3</w:t>
      </w:r>
      <w:r w:rsidRPr="002809E2" w:rsidR="000303C3">
        <w:rPr>
          <w:rFonts w:ascii="Times New Roman" w:hAnsi="Times New Roman"/>
          <w:color w:val="000000"/>
          <w:lang w:eastAsia="sk-SK"/>
        </w:rPr>
        <w:t>) Pracovnoprávne vzťahy vznikajú najskôr od uzatvorenia pracovnej zmluvy alebo dohody o práci vykonávanej mimo pracovného pomeru, ak tento zákon alebo osobitn</w:t>
      </w:r>
      <w:r w:rsidRPr="002809E2" w:rsidR="009F69BD">
        <w:rPr>
          <w:rFonts w:ascii="Times New Roman" w:hAnsi="Times New Roman"/>
          <w:color w:val="000000"/>
          <w:lang w:eastAsia="sk-SK"/>
        </w:rPr>
        <w:t>ý predpis neustanovuje inak.</w:t>
        <w:br/>
        <w:br/>
        <w:t>(4</w:t>
      </w:r>
      <w:r w:rsidRPr="002809E2" w:rsidR="000303C3">
        <w:rPr>
          <w:rFonts w:ascii="Times New Roman" w:hAnsi="Times New Roman"/>
          <w:color w:val="000000"/>
          <w:lang w:eastAsia="sk-SK"/>
        </w:rPr>
        <w:t xml:space="preserve">) </w:t>
      </w:r>
      <w:r w:rsidRPr="002809E2">
        <w:rPr>
          <w:rFonts w:ascii="Times New Roman" w:hAnsi="Times New Roman"/>
          <w:color w:val="000000"/>
          <w:lang w:eastAsia="sk-SK"/>
        </w:rPr>
        <w:t xml:space="preserve">Účastníci </w:t>
      </w:r>
      <w:r w:rsidRPr="00B968D1">
        <w:rPr>
          <w:rFonts w:ascii="Times New Roman" w:hAnsi="Times New Roman"/>
          <w:color w:val="000000"/>
          <w:lang w:eastAsia="sk-SK"/>
        </w:rPr>
        <w:t xml:space="preserve">pracovnoprávneho vzťahu sa môžu dohodou odchýliť od ustanovení tohto zákona; odchylne nemožno </w:t>
      </w:r>
      <w:r w:rsidRPr="00B968D1" w:rsidR="00B968D1">
        <w:rPr>
          <w:rFonts w:ascii="Times New Roman" w:hAnsi="Times New Roman"/>
          <w:color w:val="000000"/>
          <w:lang w:eastAsia="sk-SK"/>
        </w:rPr>
        <w:t xml:space="preserve">v neprospech zamestnanca </w:t>
      </w:r>
      <w:r w:rsidRPr="00B968D1">
        <w:rPr>
          <w:rFonts w:ascii="Times New Roman" w:hAnsi="Times New Roman"/>
          <w:color w:val="000000"/>
          <w:lang w:eastAsia="sk-SK"/>
        </w:rPr>
        <w:t>dohodnúť takú náležitosť pracovnoprávneho vzťahu, ktorá by bola v rozpore s ustanovením tohto zákona v</w:t>
      </w:r>
      <w:r w:rsidRPr="00B968D1" w:rsidR="005831CA">
        <w:rPr>
          <w:rFonts w:ascii="Times New Roman" w:hAnsi="Times New Roman"/>
          <w:color w:val="000000"/>
          <w:lang w:eastAsia="sk-SK"/>
        </w:rPr>
        <w:t> </w:t>
      </w:r>
      <w:r w:rsidRPr="00B968D1">
        <w:rPr>
          <w:rFonts w:ascii="Times New Roman" w:hAnsi="Times New Roman"/>
          <w:color w:val="000000"/>
          <w:lang w:eastAsia="sk-SK"/>
        </w:rPr>
        <w:t>rozsahu</w:t>
      </w:r>
      <w:r w:rsidRPr="00B968D1" w:rsidR="005831CA">
        <w:rPr>
          <w:rFonts w:ascii="Times New Roman" w:hAnsi="Times New Roman"/>
          <w:color w:val="000000"/>
          <w:lang w:eastAsia="sk-SK"/>
        </w:rPr>
        <w:t xml:space="preserve"> jeho prvej a druhej časti</w:t>
      </w:r>
      <w:r w:rsidRPr="00B968D1">
        <w:rPr>
          <w:rFonts w:ascii="Times New Roman" w:hAnsi="Times New Roman"/>
          <w:color w:val="000000"/>
          <w:lang w:eastAsia="sk-SK"/>
        </w:rPr>
        <w:t>,</w:t>
      </w:r>
      <w:r w:rsidRPr="00B968D1" w:rsidR="005831CA">
        <w:rPr>
          <w:rFonts w:ascii="Times New Roman" w:hAnsi="Times New Roman"/>
          <w:color w:val="000000"/>
          <w:lang w:eastAsia="sk-SK"/>
        </w:rPr>
        <w:t xml:space="preserve"> § 101 ods. 1</w:t>
      </w:r>
      <w:r w:rsidRPr="00B968D1" w:rsidR="00B968D1">
        <w:rPr>
          <w:rFonts w:ascii="Times New Roman" w:hAnsi="Times New Roman"/>
          <w:color w:val="000000"/>
          <w:lang w:eastAsia="sk-SK"/>
        </w:rPr>
        <w:t xml:space="preserve"> a</w:t>
      </w:r>
      <w:r w:rsidRPr="00B968D1" w:rsidR="005831CA">
        <w:rPr>
          <w:rFonts w:ascii="Times New Roman" w:hAnsi="Times New Roman"/>
          <w:color w:val="000000"/>
          <w:lang w:eastAsia="sk-SK"/>
        </w:rPr>
        <w:t xml:space="preserve"> 103 ods. 1</w:t>
      </w:r>
      <w:r w:rsidRPr="00B968D1" w:rsidR="00B968D1">
        <w:rPr>
          <w:rFonts w:ascii="Times New Roman" w:hAnsi="Times New Roman"/>
          <w:color w:val="000000"/>
          <w:lang w:eastAsia="sk-SK"/>
        </w:rPr>
        <w:t xml:space="preserve"> alebo v rozpore s ustanovením tohto zákona, </w:t>
      </w:r>
      <w:r w:rsidRPr="00B968D1">
        <w:rPr>
          <w:rFonts w:ascii="Times New Roman" w:hAnsi="Times New Roman"/>
          <w:color w:val="000000"/>
          <w:lang w:eastAsia="sk-SK"/>
        </w:rPr>
        <w:t xml:space="preserve">v akom toto ustanovenie preberá právny akt Európskej únie </w:t>
      </w:r>
      <w:r w:rsidRPr="00B968D1" w:rsidR="007F2660">
        <w:rPr>
          <w:rFonts w:ascii="Times New Roman" w:hAnsi="Times New Roman"/>
          <w:color w:val="000000"/>
          <w:lang w:eastAsia="sk-SK"/>
        </w:rPr>
        <w:t xml:space="preserve">uvedený v prílohe tohto zákona </w:t>
      </w:r>
      <w:r w:rsidRPr="00B968D1">
        <w:rPr>
          <w:rFonts w:ascii="Times New Roman" w:hAnsi="Times New Roman"/>
          <w:color w:val="000000"/>
          <w:lang w:eastAsia="sk-SK"/>
        </w:rPr>
        <w:t>alebo ustanoveni</w:t>
      </w:r>
      <w:r w:rsidRPr="00B968D1" w:rsidR="007F2660">
        <w:rPr>
          <w:rFonts w:ascii="Times New Roman" w:hAnsi="Times New Roman"/>
          <w:color w:val="000000"/>
          <w:lang w:eastAsia="sk-SK"/>
        </w:rPr>
        <w:t>e</w:t>
      </w:r>
      <w:r w:rsidRPr="00B968D1">
        <w:rPr>
          <w:rFonts w:ascii="Times New Roman" w:hAnsi="Times New Roman"/>
          <w:color w:val="000000"/>
          <w:lang w:eastAsia="sk-SK"/>
        </w:rPr>
        <w:t xml:space="preserve"> medzinárodnej zmluvy, ktorou je Slovenská republika viazaná. V súvislosti s pracovnoprávnym vzťahom založeným podľa tohto zákona možno uzatvoriť záväzkový vzťah podľa Občianskeho zákonníka v rozsahu, v akom akom neodporuje ustanoveniam tohto zákona</w:t>
      </w:r>
      <w:r w:rsidRPr="002809E2">
        <w:rPr>
          <w:rFonts w:ascii="Times New Roman" w:hAnsi="Times New Roman"/>
          <w:color w:val="000000"/>
          <w:lang w:eastAsia="sk-SK"/>
        </w:rPr>
        <w:t>, ktoré preberajú právne akty Európskej únie uvedené v prílohe tohto zákona alebo ustanovenia</w:t>
      </w:r>
      <w:r w:rsidRPr="002809E2" w:rsidR="007F2660">
        <w:rPr>
          <w:rFonts w:ascii="Times New Roman" w:hAnsi="Times New Roman"/>
          <w:color w:val="000000"/>
          <w:lang w:eastAsia="sk-SK"/>
        </w:rPr>
        <w:t>m</w:t>
      </w:r>
      <w:r w:rsidRPr="002809E2">
        <w:rPr>
          <w:rFonts w:ascii="Times New Roman" w:hAnsi="Times New Roman"/>
          <w:color w:val="000000"/>
          <w:lang w:eastAsia="sk-SK"/>
        </w:rPr>
        <w:t xml:space="preserve"> medzinárodnej zmluvy, ktorou je Slovenská republika viazaná.</w:t>
      </w:r>
    </w:p>
    <w:p w:rsidR="000303C3" w:rsidRPr="002809E2" w:rsidP="008039BF">
      <w:pPr>
        <w:bidi w:val="0"/>
        <w:spacing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2</w:t>
      </w:r>
    </w:p>
    <w:p w:rsidR="007F2660"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Na právne vzťahy pri výkone štátnej služby sa vzťahuje tento zákon, len ak to ustanovuje osobitný predpis.  Pracovnoprávne vzťahy zamestnancov pri výkone práce vo verejnom záujme sa spravujú týmto zákonom, ak osobitný predpis neustanovuje inak.</w:t>
      </w:r>
    </w:p>
    <w:p w:rsidR="000303C3" w:rsidRPr="002809E2" w:rsidP="004E3C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Na právne vzťahy vyplývajúce z výkonu verejnej funkcie sa vzťahuje tento zákon, ak to výslovne ustanovuje alebo ak to ustanovuje osobitný predpis.</w:t>
      </w:r>
    </w:p>
    <w:p w:rsidR="007C5885"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w:t>
      </w:r>
    </w:p>
    <w:p w:rsidR="009F69BD"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w:t>
      </w:r>
      <w:r w:rsidRPr="002809E2" w:rsidR="00B41626">
        <w:rPr>
          <w:rFonts w:ascii="Times New Roman" w:hAnsi="Times New Roman"/>
          <w:color w:val="000000"/>
          <w:lang w:eastAsia="sk-SK"/>
        </w:rPr>
        <w:t xml:space="preserve"> </w:t>
      </w:r>
      <w:r w:rsidRPr="002809E2">
        <w:rPr>
          <w:rFonts w:ascii="Times New Roman" w:hAnsi="Times New Roman"/>
          <w:color w:val="000000"/>
          <w:lang w:eastAsia="sk-SK"/>
        </w:rPr>
        <w:t>Pracovnoprávne vzťahy medzi družstvom a jeho členmi sa spravujú týmto zákonom, ak osobitný predpis neustanovuje inak.</w:t>
      </w:r>
    </w:p>
    <w:p w:rsidR="000303C3" w:rsidRPr="00CE218F" w:rsidP="007F2660">
      <w:pPr>
        <w:bidi w:val="0"/>
        <w:spacing w:after="240" w:line="240" w:lineRule="auto"/>
        <w:jc w:val="both"/>
        <w:rPr>
          <w:rFonts w:ascii="Times New Roman" w:hAnsi="Times New Roman"/>
          <w:lang w:eastAsia="sk-SK"/>
        </w:rPr>
      </w:pPr>
      <w:r w:rsidRPr="002809E2" w:rsidR="009F69BD">
        <w:rPr>
          <w:rFonts w:ascii="Times New Roman" w:hAnsi="Times New Roman"/>
          <w:color w:val="000000"/>
          <w:lang w:eastAsia="sk-SK"/>
        </w:rPr>
        <w:t>(5</w:t>
      </w:r>
      <w:r w:rsidRPr="002809E2">
        <w:rPr>
          <w:rFonts w:ascii="Times New Roman" w:hAnsi="Times New Roman"/>
          <w:color w:val="000000"/>
          <w:lang w:eastAsia="sk-SK"/>
        </w:rPr>
        <w:t xml:space="preserve">)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členov posádok lodí plávajúcich pod štátnou vlajkou Slovenskej republiky, zamestnancov súkromných bezpečnostných služieb a profesionálnych športovcov sa </w:t>
      </w:r>
      <w:r w:rsidRPr="00CE218F">
        <w:rPr>
          <w:rFonts w:ascii="Times New Roman" w:hAnsi="Times New Roman"/>
          <w:lang w:eastAsia="sk-SK"/>
        </w:rPr>
        <w:t>spravujú týmto zákonom, ak osobitný predpis neustanovuje inak.</w:t>
      </w:r>
    </w:p>
    <w:p w:rsidR="003A5578" w:rsidRPr="00CE218F" w:rsidP="003A5578">
      <w:pPr>
        <w:bidi w:val="0"/>
        <w:spacing w:after="240" w:line="240" w:lineRule="auto"/>
        <w:jc w:val="both"/>
        <w:rPr>
          <w:rFonts w:ascii="Times New Roman" w:hAnsi="Times New Roman"/>
          <w:lang w:eastAsia="sk-SK"/>
        </w:rPr>
      </w:pPr>
      <w:r w:rsidRPr="00CE218F">
        <w:rPr>
          <w:rFonts w:ascii="Times New Roman" w:hAnsi="Times New Roman"/>
          <w:lang w:eastAsia="sk-SK"/>
        </w:rPr>
        <w:t>(6) Podmienky, za ktorých môže byť prijatý do pracovnoprávneho vzťahu cudzinec alebo osoba bez štátnej príslušnosti, ustanovuje osobitný predpis.</w:t>
      </w:r>
    </w:p>
    <w:p w:rsidR="000303C3" w:rsidRPr="00CE218F" w:rsidP="008039BF">
      <w:pPr>
        <w:bidi w:val="0"/>
        <w:spacing w:after="100" w:afterAutospacing="1" w:line="240" w:lineRule="auto"/>
        <w:jc w:val="center"/>
        <w:outlineLvl w:val="4"/>
        <w:rPr>
          <w:rFonts w:ascii="Times New Roman" w:hAnsi="Times New Roman"/>
          <w:b/>
          <w:bCs/>
          <w:lang w:eastAsia="sk-SK"/>
        </w:rPr>
      </w:pPr>
      <w:r w:rsidRPr="00CE218F">
        <w:rPr>
          <w:rFonts w:ascii="Times New Roman" w:hAnsi="Times New Roman"/>
          <w:b/>
          <w:bCs/>
          <w:lang w:eastAsia="sk-SK"/>
        </w:rPr>
        <w:t>§</w:t>
      </w:r>
      <w:r w:rsidRPr="00CE218F" w:rsidR="00566AF5">
        <w:rPr>
          <w:rFonts w:ascii="Times New Roman" w:hAnsi="Times New Roman"/>
          <w:b/>
          <w:bCs/>
          <w:lang w:eastAsia="sk-SK"/>
        </w:rPr>
        <w:t xml:space="preserve"> 3</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(1) 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(2) Pracovnoprávne vzťahy zamestnancov, ktorých zamestnávatelia vysielajú na výkon prác z územia členského štátu Európskej únie na územie Slovenskej republiky, sa spravujú týmto zákonom, osobitnými predpismi alebo príslušnou kolektívnou zmluvou, ktoré upravujú</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a) dĺžku pracovného času a odpočinok,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b) dĺžku dovolenky,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c) minimálnu mzdu, minimálne mzdové nároky a mzdové zvýhodnenie za prácu nadčas,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d) bezpečnosť a ochranu zdravia pri práci,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e) pracovné podmienky žien, mladistvých a zamestnancov starajúcich sa o dieťa mladšie ako tri roky,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f) rovnaké zaobchádzanie s mužmi a so ženami a zákaz diskriminácie,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g) pracovné podmienky pri zamestnávaní agentúrou dočasného zamestnávania.</w:t>
      </w:r>
    </w:p>
    <w:p w:rsidR="00CE218F" w:rsidP="00CE218F">
      <w:pPr>
        <w:bidi w:val="0"/>
        <w:spacing w:after="0" w:line="240" w:lineRule="auto"/>
        <w:jc w:val="both"/>
        <w:rPr>
          <w:rFonts w:ascii="Times New Roman" w:hAnsi="Times New Roman"/>
          <w:lang w:eastAsia="sk-SK"/>
        </w:rPr>
      </w:pPr>
    </w:p>
    <w:p w:rsidR="00CE218F" w:rsidP="00CE218F">
      <w:pPr>
        <w:bidi w:val="0"/>
        <w:spacing w:before="240" w:after="0" w:line="240" w:lineRule="auto"/>
        <w:jc w:val="both"/>
        <w:rPr>
          <w:rFonts w:ascii="Times New Roman" w:hAnsi="Times New Roman"/>
          <w:lang w:eastAsia="sk-SK"/>
        </w:rPr>
      </w:pPr>
      <w:r w:rsidRPr="00CE218F">
        <w:rPr>
          <w:rFonts w:ascii="Times New Roman" w:hAnsi="Times New Roman"/>
          <w:lang w:eastAsia="sk-SK"/>
        </w:rPr>
        <w:t>(3) Ustanovenie odseku 2 nebráni uplatňovaniu zásad a podmienok zamestnávania výhodnejších pre zamestnancov. Výhodnosť sa posudzuje pri každom pracovnoprávnom nároku samostatne.</w:t>
      </w:r>
    </w:p>
    <w:p w:rsidR="00CE218F" w:rsidP="00CE218F">
      <w:pPr>
        <w:bidi w:val="0"/>
        <w:spacing w:before="240" w:after="240" w:line="240" w:lineRule="auto"/>
        <w:jc w:val="both"/>
        <w:rPr>
          <w:rFonts w:ascii="Times New Roman" w:hAnsi="Times New Roman"/>
          <w:lang w:eastAsia="sk-SK"/>
        </w:rPr>
      </w:pPr>
      <w:r w:rsidRPr="00CE218F">
        <w:rPr>
          <w:rFonts w:ascii="Times New Roman" w:hAnsi="Times New Roman"/>
          <w:lang w:eastAsia="sk-SK"/>
        </w:rPr>
        <w:t>(4) Vyslaným zamestnancom je zamestnanec, ktorý počas určitej doby vykonáva prácu na území iného členského štátu, ako je štát, v ktorom bežne pracuje.</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(5)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a) hĺbenie (výkopy),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b) zemné práce (premiestňovanie zeminy),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c) vlastné stavebné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d) montáž a demontáž prefabrikovaných dielcov,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e) interiérové alebo inštalačné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f) úpravy,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g) renovačné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h) opravy,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i) rozoberanie (demontáž),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j) demolačné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k) údržba,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l) maliarske a čistiace práce v rámci údržby,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m) rekonštrukcie.</w:t>
      </w:r>
    </w:p>
    <w:p w:rsidR="00CE218F" w:rsidP="00CE218F">
      <w:pPr>
        <w:bidi w:val="0"/>
        <w:spacing w:after="0" w:line="240" w:lineRule="auto"/>
        <w:jc w:val="both"/>
        <w:rPr>
          <w:rFonts w:ascii="Times New Roman" w:hAnsi="Times New Roman"/>
          <w:lang w:eastAsia="sk-SK"/>
        </w:rPr>
      </w:pP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(6) Ak je zamestnanec vyslaný podľa § 58 do členského štátu Európskej únie, pracovné podmienky a podmienky zamestnávania sa spravujú právom štátu, na ktorého území prácu vykonáva.</w:t>
      </w:r>
    </w:p>
    <w:p w:rsidR="00CE218F" w:rsidRPr="00CE218F" w:rsidP="00CE218F">
      <w:pPr>
        <w:bidi w:val="0"/>
        <w:spacing w:after="0" w:line="240" w:lineRule="auto"/>
        <w:jc w:val="both"/>
        <w:rPr>
          <w:rFonts w:ascii="Times New Roman" w:hAnsi="Times New Roman"/>
          <w:lang w:eastAsia="sk-SK"/>
        </w:rPr>
      </w:pPr>
    </w:p>
    <w:p w:rsidR="000303C3" w:rsidRPr="00CE218F" w:rsidP="008039BF">
      <w:pPr>
        <w:bidi w:val="0"/>
        <w:spacing w:after="100" w:afterAutospacing="1" w:line="240" w:lineRule="auto"/>
        <w:jc w:val="center"/>
        <w:outlineLvl w:val="4"/>
        <w:rPr>
          <w:rFonts w:ascii="Times New Roman" w:hAnsi="Times New Roman"/>
          <w:b/>
          <w:bCs/>
          <w:lang w:eastAsia="sk-SK"/>
        </w:rPr>
      </w:pPr>
      <w:r w:rsidRPr="00CE218F">
        <w:rPr>
          <w:rFonts w:ascii="Times New Roman" w:hAnsi="Times New Roman"/>
          <w:b/>
          <w:bCs/>
          <w:lang w:eastAsia="sk-SK"/>
        </w:rPr>
        <w:t>Zamestnávateľ</w:t>
        <w:br/>
        <w:t>§</w:t>
      </w:r>
      <w:r w:rsidRPr="00CE218F" w:rsidR="00566AF5">
        <w:rPr>
          <w:rFonts w:ascii="Times New Roman" w:hAnsi="Times New Roman"/>
          <w:b/>
          <w:bCs/>
          <w:lang w:eastAsia="sk-SK"/>
        </w:rPr>
        <w:t xml:space="preserve"> </w:t>
      </w:r>
      <w:r w:rsidRPr="00CE218F" w:rsidR="003A5578">
        <w:rPr>
          <w:rFonts w:ascii="Times New Roman" w:hAnsi="Times New Roman"/>
          <w:b/>
          <w:bCs/>
          <w:lang w:eastAsia="sk-SK"/>
        </w:rPr>
        <w:t>4</w:t>
      </w:r>
    </w:p>
    <w:p w:rsidR="000303C3"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je právnická osoba alebo fyzická osoba, ktorá zamestnáva aspoň jednu fyzickú osobu v pracovnoprávnom vzťahu, a ak to ustanovuje osobitný predpis, aj v obdobných pracovných vzťahoch.</w:t>
        <w:br/>
        <w:b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br/>
        <w:br/>
        <w:t xml:space="preserve">(3) So zamestnancom, ktorý je aj štatutárnym orgánom alebo členom štatutárneho orgánu, dohodne podmienky podľa § </w:t>
      </w:r>
      <w:r w:rsidRPr="002809E2" w:rsidR="003A5578">
        <w:rPr>
          <w:rFonts w:ascii="Times New Roman" w:hAnsi="Times New Roman"/>
          <w:color w:val="000000"/>
          <w:lang w:eastAsia="sk-SK"/>
        </w:rPr>
        <w:t>28</w:t>
      </w:r>
      <w:r w:rsidRPr="002809E2">
        <w:rPr>
          <w:rFonts w:ascii="Times New Roman" w:hAnsi="Times New Roman"/>
          <w:color w:val="000000"/>
          <w:lang w:eastAsia="sk-SK"/>
        </w:rPr>
        <w:t xml:space="preserve"> ods. 1 v pracovnej zmluve orgán alebo právnická osoba, ktorá ho ako štatutárny orgán ustanovila.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66AF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5</w:t>
      </w:r>
    </w:p>
    <w:p w:rsidR="00566AF5"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Spôsobilosť fyzickej osoby mať práva a povinnosti v pracovnoprávnych vzťahoch ako zamestnávateľ vzniká narodením. Túto spôsobilosť má aj počaté dieťa, ak sa narodí živé.</w:t>
        <w:br/>
        <w:br/>
        <w:t>(2) Spôsobilosť fyzickej osoby vlastnými právnymi úkonmi nadobúdať práva a brať na seba povinnosti v pracovnoprávnych vzťahoch ako zamestnávateľ vzniká plnoletosťou; dovtedy za ňu koná zákonný zástupca.</w:t>
      </w:r>
    </w:p>
    <w:p w:rsidR="000303C3" w:rsidRPr="002809E2" w:rsidP="008039BF">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566AF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6</w:t>
      </w:r>
    </w:p>
    <w:p w:rsidR="000303C3" w:rsidRPr="002809E2" w:rsidP="003A5578">
      <w:pPr>
        <w:bidi w:val="0"/>
        <w:spacing w:after="240" w:line="240" w:lineRule="auto"/>
        <w:jc w:val="both"/>
        <w:rPr>
          <w:rFonts w:ascii="Times New Roman" w:hAnsi="Times New Roman"/>
          <w:color w:val="000000"/>
          <w:lang w:eastAsia="sk-SK"/>
        </w:rPr>
      </w:pPr>
      <w:r w:rsidRPr="002809E2" w:rsidR="003A5578">
        <w:rPr>
          <w:rFonts w:ascii="Times New Roman" w:hAnsi="Times New Roman"/>
          <w:color w:val="000000"/>
          <w:lang w:eastAsia="sk-SK"/>
        </w:rPr>
        <w:t xml:space="preserve">(1) </w:t>
      </w:r>
      <w:r w:rsidRPr="002809E2">
        <w:rPr>
          <w:rFonts w:ascii="Times New Roman" w:hAnsi="Times New Roman"/>
          <w:color w:val="000000"/>
          <w:lang w:eastAsia="sk-SK"/>
        </w:rPr>
        <w:t xml:space="preserve">V pracovnoprávnych vzťahoch robí právne úkony za zamestnávateľa, ktorý je právnická osoba, štatutárny orgán alebo člen štatutárneho orgánu; zamestnávateľ, ktorý je fyzická osoba, koná osobne. Namiesto nich môžu robiť právne úkony </w:t>
      </w:r>
      <w:r w:rsidRPr="002809E2" w:rsidR="00A51649">
        <w:rPr>
          <w:rFonts w:ascii="Times New Roman" w:hAnsi="Times New Roman"/>
          <w:color w:val="000000"/>
          <w:lang w:eastAsia="sk-SK"/>
        </w:rPr>
        <w:t xml:space="preserve">právne úkony v pracovnoprávnych vzťahoch v jeho mene </w:t>
      </w:r>
      <w:r w:rsidRPr="002809E2">
        <w:rPr>
          <w:rFonts w:ascii="Times New Roman" w:hAnsi="Times New Roman"/>
          <w:color w:val="000000"/>
          <w:lang w:eastAsia="sk-SK"/>
        </w:rPr>
        <w:t xml:space="preserve">aj nimi </w:t>
      </w:r>
      <w:r w:rsidRPr="002809E2" w:rsidR="00A51649">
        <w:rPr>
          <w:rFonts w:ascii="Times New Roman" w:hAnsi="Times New Roman"/>
          <w:color w:val="000000"/>
          <w:lang w:eastAsia="sk-SK"/>
        </w:rPr>
        <w:t xml:space="preserve">písomne </w:t>
      </w:r>
      <w:r w:rsidRPr="002809E2">
        <w:rPr>
          <w:rFonts w:ascii="Times New Roman" w:hAnsi="Times New Roman"/>
          <w:color w:val="000000"/>
          <w:lang w:eastAsia="sk-SK"/>
        </w:rPr>
        <w:t>poverení zamestnanci</w:t>
      </w:r>
      <w:r w:rsidRPr="002809E2" w:rsidR="00A51649">
        <w:rPr>
          <w:rFonts w:ascii="Times New Roman" w:hAnsi="Times New Roman"/>
          <w:color w:val="000000"/>
          <w:lang w:eastAsia="sk-SK"/>
        </w:rPr>
        <w:t>; v písomnom poverení musí byť uvedený rozsah oprávnenia povereného zamestnanca</w:t>
      </w:r>
      <w:r w:rsidRPr="002809E2">
        <w:rPr>
          <w:rFonts w:ascii="Times New Roman" w:hAnsi="Times New Roman"/>
          <w:color w:val="000000"/>
          <w:lang w:eastAsia="sk-SK"/>
        </w:rPr>
        <w:t>. Iní zamestnanci zamestnávateľa, najmä vedúci jeho organizačných útvarov, sú oprávnení ako orgány zamestnávateľa robiť v mene zamestnávateľa právne úkony vyplývajúce z ich funkcií určených organizačnými predpismi.</w:t>
      </w:r>
      <w:r w:rsidR="002A5890">
        <w:rPr>
          <w:rFonts w:ascii="Times New Roman" w:hAnsi="Times New Roman"/>
          <w:color w:val="000000"/>
          <w:lang w:eastAsia="sk-SK"/>
        </w:rPr>
        <w:t xml:space="preserve"> </w:t>
      </w:r>
      <w:r w:rsidRPr="002809E2">
        <w:rPr>
          <w:rFonts w:ascii="Times New Roman" w:hAnsi="Times New Roman"/>
          <w:color w:val="000000"/>
          <w:lang w:eastAsia="sk-SK"/>
        </w:rPr>
        <w:t>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3A5578"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b/>
          <w:bCs/>
          <w:color w:val="000000"/>
          <w:lang w:eastAsia="sk-SK"/>
        </w:rPr>
        <w:t xml:space="preserve"> </w:t>
      </w:r>
      <w:r w:rsidRPr="002809E2" w:rsidR="000303C3">
        <w:rPr>
          <w:rFonts w:ascii="Times New Roman" w:hAnsi="Times New Roman"/>
          <w:color w:val="000000"/>
          <w:lang w:eastAsia="sk-SK"/>
        </w:rPr>
        <w:t>(</w:t>
      </w:r>
      <w:r w:rsidRPr="002809E2">
        <w:rPr>
          <w:rFonts w:ascii="Times New Roman" w:hAnsi="Times New Roman"/>
          <w:color w:val="000000"/>
          <w:lang w:eastAsia="sk-SK"/>
        </w:rPr>
        <w:t>2</w:t>
      </w:r>
      <w:r w:rsidRPr="002809E2" w:rsidR="000303C3">
        <w:rPr>
          <w:rFonts w:ascii="Times New Roman" w:hAnsi="Times New Roman"/>
          <w:color w:val="000000"/>
          <w:lang w:eastAsia="sk-SK"/>
        </w:rPr>
        <w:t xml:space="preserve">) Právne úkony štatutárnych orgánov alebo členov štatutárnych orgánov a poverených zamestnancov </w:t>
      </w:r>
      <w:r w:rsidRPr="002809E2">
        <w:rPr>
          <w:rFonts w:ascii="Times New Roman" w:hAnsi="Times New Roman"/>
          <w:color w:val="000000"/>
          <w:lang w:eastAsia="sk-SK"/>
        </w:rPr>
        <w:t>podľa ods. 1</w:t>
      </w:r>
      <w:r w:rsidRPr="002809E2" w:rsidR="000303C3">
        <w:rPr>
          <w:rFonts w:ascii="Times New Roman" w:hAnsi="Times New Roman"/>
          <w:color w:val="000000"/>
          <w:lang w:eastAsia="sk-SK"/>
        </w:rPr>
        <w:t xml:space="preserve"> zaväzujú zamestnávateľa, ktorý na základe týchto úkonov nadobúda práva a povinnosti.</w:t>
      </w:r>
    </w:p>
    <w:p w:rsidR="000303C3"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3A5578">
        <w:rPr>
          <w:rFonts w:ascii="Times New Roman" w:hAnsi="Times New Roman"/>
          <w:color w:val="000000"/>
          <w:lang w:eastAsia="sk-SK"/>
        </w:rPr>
        <w:t>3</w:t>
      </w:r>
      <w:r w:rsidRPr="002809E2">
        <w:rPr>
          <w:rFonts w:ascii="Times New Roman" w:hAnsi="Times New Roman"/>
          <w:color w:val="000000"/>
          <w:lang w:eastAsia="sk-SK"/>
        </w:rPr>
        <w:t>) 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poverený zamestnanec svoje oprávnenie prekročil</w:t>
      </w:r>
      <w:r w:rsidRPr="002809E2" w:rsidR="00DF1819">
        <w:rPr>
          <w:rFonts w:ascii="Times New Roman" w:hAnsi="Times New Roman"/>
          <w:color w:val="000000"/>
          <w:lang w:eastAsia="sk-SK"/>
        </w:rPr>
        <w:t>. A</w:t>
      </w:r>
      <w:r w:rsidRPr="002809E2" w:rsidR="00AB49F7">
        <w:rPr>
          <w:rFonts w:ascii="Times New Roman" w:hAnsi="Times New Roman"/>
          <w:color w:val="000000"/>
          <w:lang w:eastAsia="sk-SK"/>
        </w:rPr>
        <w:t>k bol zamestnanec preukázateľne oboznámený s</w:t>
      </w:r>
      <w:r w:rsidRPr="002809E2" w:rsidR="00B93259">
        <w:rPr>
          <w:rFonts w:ascii="Times New Roman" w:hAnsi="Times New Roman"/>
          <w:color w:val="000000"/>
          <w:lang w:eastAsia="sk-SK"/>
        </w:rPr>
        <w:t xml:space="preserve"> organizačnými </w:t>
      </w:r>
      <w:r w:rsidRPr="002809E2" w:rsidR="00AB49F7">
        <w:rPr>
          <w:rFonts w:ascii="Times New Roman" w:hAnsi="Times New Roman"/>
          <w:color w:val="000000"/>
          <w:lang w:eastAsia="sk-SK"/>
        </w:rPr>
        <w:t xml:space="preserve">predpismi zamestnávateľa, </w:t>
      </w:r>
      <w:r w:rsidRPr="002809E2" w:rsidR="00DF1819">
        <w:rPr>
          <w:rFonts w:ascii="Times New Roman" w:hAnsi="Times New Roman"/>
          <w:color w:val="000000"/>
          <w:lang w:eastAsia="sk-SK"/>
        </w:rPr>
        <w:t xml:space="preserve">na účely prvej vety sa považuje za preukázané, že </w:t>
      </w:r>
      <w:r w:rsidRPr="002809E2" w:rsidR="00AB49F7">
        <w:rPr>
          <w:rFonts w:ascii="Times New Roman" w:hAnsi="Times New Roman"/>
          <w:color w:val="000000"/>
          <w:lang w:eastAsia="sk-SK"/>
        </w:rPr>
        <w:t xml:space="preserve">zamestnanec o prekročení oprávnenia </w:t>
      </w:r>
      <w:r w:rsidRPr="002809E2" w:rsidR="00DF1819">
        <w:rPr>
          <w:rFonts w:ascii="Times New Roman" w:hAnsi="Times New Roman"/>
          <w:color w:val="000000"/>
          <w:lang w:eastAsia="sk-SK"/>
        </w:rPr>
        <w:t xml:space="preserve">štatutárneho orgánu alebo povereného zamestnanca </w:t>
      </w:r>
      <w:r w:rsidRPr="002809E2" w:rsidR="00AB49F7">
        <w:rPr>
          <w:rFonts w:ascii="Times New Roman" w:hAnsi="Times New Roman"/>
          <w:color w:val="000000"/>
          <w:lang w:eastAsia="sk-SK"/>
        </w:rPr>
        <w:t>vedel</w:t>
      </w:r>
      <w:r w:rsidRPr="002809E2">
        <w:rPr>
          <w:rFonts w:ascii="Times New Roman" w:hAnsi="Times New Roman"/>
          <w:color w:val="000000"/>
          <w:lang w:eastAsia="sk-SK"/>
        </w:rPr>
        <w:t>. To isté platí, ak právny úkon urobil zamestnanec zamestnávateľa, ktorý na to nebol oprávnený zo svojej funkcie, ani tým nebol poverený.</w:t>
      </w:r>
    </w:p>
    <w:p w:rsidR="0072058A" w:rsidRPr="002809E2" w:rsidP="00B8613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Zamestnanec</w:t>
      </w:r>
    </w:p>
    <w:p w:rsidR="000303C3" w:rsidRPr="002809E2" w:rsidP="00B8613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72058A">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7</w:t>
      </w:r>
    </w:p>
    <w:p w:rsidR="00B8613C" w:rsidRPr="002809E2" w:rsidP="00B8613C">
      <w:pPr>
        <w:bidi w:val="0"/>
        <w:spacing w:after="0" w:line="240" w:lineRule="auto"/>
        <w:jc w:val="center"/>
        <w:outlineLvl w:val="4"/>
        <w:rPr>
          <w:rFonts w:ascii="Times New Roman" w:hAnsi="Times New Roman"/>
          <w:b/>
          <w:bCs/>
          <w:color w:val="000000"/>
          <w:lang w:eastAsia="sk-SK"/>
        </w:rPr>
      </w:pPr>
    </w:p>
    <w:p w:rsidR="00B8613C" w:rsidRPr="002809E2" w:rsidP="00B8613C">
      <w:pPr>
        <w:numPr>
          <w:numId w:val="7"/>
        </w:numPr>
        <w:bidi w:val="0"/>
        <w:spacing w:after="0" w:line="240" w:lineRule="auto"/>
        <w:ind w:left="0" w:firstLine="0"/>
        <w:jc w:val="both"/>
        <w:rPr>
          <w:rFonts w:ascii="Times New Roman" w:hAnsi="Times New Roman"/>
          <w:color w:val="000000"/>
          <w:lang w:eastAsia="sk-SK"/>
        </w:rPr>
      </w:pPr>
      <w:r w:rsidRPr="002809E2" w:rsidR="000303C3">
        <w:rPr>
          <w:rFonts w:ascii="Times New Roman" w:hAnsi="Times New Roman"/>
          <w:color w:val="000000"/>
          <w:lang w:eastAsia="sk-SK"/>
        </w:rPr>
        <w:t>Zamestnanec je fyzická osoba, ktorá v pracovnoprávnych vzťahoch, a ak to ustanovuje osobitný predpis, aj v obdobných pracovných vzťahoch vykonáva pre zamestnávateľa prácu.</w:t>
      </w:r>
    </w:p>
    <w:p w:rsidR="00A51649" w:rsidRPr="002809E2" w:rsidP="00B8613C">
      <w:pPr>
        <w:bidi w:val="0"/>
        <w:spacing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A51649" w:rsidRPr="002809E2" w:rsidP="00A51649">
      <w:pPr>
        <w:bidi w:val="0"/>
        <w:spacing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môže uzatvoriť dohodu o hmotnej zodpovednosti najskôr v deň, keď dovŕši 18 rokov veku.</w:t>
        <w:br/>
        <w:b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w:t>
      </w:r>
      <w:r w:rsidRPr="002809E2" w:rsidR="00B8613C">
        <w:rPr>
          <w:rFonts w:ascii="Times New Roman" w:hAnsi="Times New Roman"/>
          <w:color w:val="000000"/>
          <w:lang w:eastAsia="sk-SK"/>
        </w:rPr>
        <w:t xml:space="preserve"> len pri účinkovaní alebo spoluúčinkovaní na kultúrnych predstaveniach a umeleckých predstaveniach, športových podujatiach a reklamných činnostiach</w:t>
      </w:r>
      <w:r w:rsidRPr="002809E2" w:rsidR="000303C3">
        <w:rPr>
          <w:rFonts w:ascii="Times New Roman" w:hAnsi="Times New Roman"/>
          <w:color w:val="000000"/>
          <w:lang w:eastAsia="sk-SK"/>
        </w:rPr>
        <w:t>.</w:t>
      </w:r>
    </w:p>
    <w:p w:rsidR="000303C3" w:rsidRPr="002809E2" w:rsidP="00A5164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Výkon ľahkých prác podľa odseku 4 povoľuje na žiadosť zamestnávateľa príslušný inšpektorát práce. V povolení sa určí počet hodín a podmienky, za ktorých sa ľahké práce môžu vykonávať. Príslušný inšpektorát práce odoberie povolenie, ak podmienky povolenia nie sú dodržiavané.</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72058A">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8</w:t>
      </w:r>
    </w:p>
    <w:p w:rsidR="00277607"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Rovnaké zaobchádzanie a ochrana pred diskrimináciou</w:t>
      </w:r>
    </w:p>
    <w:p w:rsidR="003275EC" w:rsidRPr="002809E2" w:rsidP="003275EC">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(2</w:t>
      </w:r>
      <w:r w:rsidRPr="002809E2" w:rsidR="00D31E6E">
        <w:rPr>
          <w:rFonts w:ascii="Times New Roman" w:hAnsi="Times New Roman"/>
          <w:color w:val="000000"/>
          <w:lang w:eastAsia="sk-SK"/>
        </w:rPr>
        <w:t>)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br/>
        <w:br/>
      </w:r>
      <w:r w:rsidRPr="002809E2" w:rsidR="0072058A">
        <w:rPr>
          <w:rFonts w:ascii="Times New Roman" w:hAnsi="Times New Roman"/>
          <w:color w:val="000000"/>
          <w:lang w:eastAsia="sk-SK"/>
        </w:rPr>
        <w:t>(3</w:t>
      </w:r>
      <w:r w:rsidRPr="002809E2" w:rsidR="00D31E6E">
        <w:rPr>
          <w:rFonts w:ascii="Times New Roman" w:hAnsi="Times New Roman"/>
          <w:color w:val="000000"/>
          <w:lang w:eastAsia="sk-SK"/>
        </w:rPr>
        <w:t>)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(4</w:t>
      </w:r>
      <w:r w:rsidRPr="002809E2" w:rsidR="00D31E6E">
        <w:rPr>
          <w:rFonts w:ascii="Times New Roman" w:hAnsi="Times New Roman"/>
          <w:color w:val="000000"/>
          <w:lang w:eastAsia="sk-SK"/>
        </w:rPr>
        <w:t>) Zamestnanec má právo podať zamestnávateľovi sťažnosť v súvislosti s porušením zásady rovnakého zaobchádzania podľa odsek</w:t>
      </w:r>
      <w:r w:rsidRPr="002809E2">
        <w:rPr>
          <w:rFonts w:ascii="Times New Roman" w:hAnsi="Times New Roman"/>
          <w:color w:val="000000"/>
          <w:lang w:eastAsia="sk-SK"/>
        </w:rPr>
        <w:t>u</w:t>
      </w:r>
      <w:r w:rsidRPr="002809E2" w:rsidR="00D31E6E">
        <w:rPr>
          <w:rFonts w:ascii="Times New Roman" w:hAnsi="Times New Roman"/>
          <w:color w:val="000000"/>
          <w:lang w:eastAsia="sk-SK"/>
        </w:rPr>
        <w:t xml:space="preserve"> 1</w:t>
      </w:r>
      <w:r w:rsidRPr="002809E2">
        <w:rPr>
          <w:rFonts w:ascii="Times New Roman" w:hAnsi="Times New Roman"/>
          <w:color w:val="000000"/>
          <w:lang w:eastAsia="sk-SK"/>
        </w:rPr>
        <w:t xml:space="preserve"> </w:t>
      </w:r>
      <w:r w:rsidRPr="002809E2" w:rsidR="00D31E6E">
        <w:rPr>
          <w:rFonts w:ascii="Times New Roman" w:hAnsi="Times New Roman"/>
          <w:color w:val="000000"/>
          <w:lang w:eastAsia="sk-SK"/>
        </w:rPr>
        <w:t>a nedodržaním podmienok podľa odsekov 2 a 3; zamestnávateľ je povinný na sťažnosť zamestnanca bez zbytočného odkladu odpovedať, vykonať nápravu, upustiť od takého konani</w:t>
      </w:r>
      <w:r w:rsidRPr="002809E2" w:rsidR="0072058A">
        <w:rPr>
          <w:rFonts w:ascii="Times New Roman" w:hAnsi="Times New Roman"/>
          <w:color w:val="000000"/>
          <w:lang w:eastAsia="sk-SK"/>
        </w:rPr>
        <w:t>a a odstrániť jeho následky.</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(5</w:t>
      </w:r>
      <w:r w:rsidRPr="002809E2" w:rsidR="00D31E6E">
        <w:rPr>
          <w:rFonts w:ascii="Times New Roman" w:hAnsi="Times New Roman"/>
          <w:color w:val="000000"/>
          <w:lang w:eastAsia="sk-SK"/>
        </w:rPr>
        <w:t>) Zamestnanec, ktorý sa domnieva, že jeho práva alebo právom chránené záujmy boli dotknuté nedodržaním zásady rovnakého zaobchádzania alebo nedodržaním podmienok podľa odseku 2, môže sa obrátiť na súd a domáhať sa právnej ochrany ustanovenej osobitným zákonom o rovnakom zaobchádzaní v niektorých oblastiach a o ochrane pred diskrimináciou a o zmene a doplnení niektorých zákonov (antidiskriminačný zákon).</w:t>
      </w:r>
    </w:p>
    <w:p w:rsidR="00D31E6E"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(6</w:t>
      </w:r>
      <w:r w:rsidRPr="002809E2">
        <w:rPr>
          <w:rFonts w:ascii="Times New Roman" w:hAnsi="Times New Roman"/>
          <w:color w:val="000000"/>
          <w:lang w:eastAsia="sk-SK"/>
        </w:rPr>
        <w:t xml:space="preserve">) Zamestnanec, ktorý sa domnieva, že jeho súkromie na pracovisku alebo v spoločných priestoroch bolo narušené nedodržaním podmienok podľa odseku </w:t>
      </w:r>
      <w:r w:rsidRPr="002809E2" w:rsidR="003762BE">
        <w:rPr>
          <w:rFonts w:ascii="Times New Roman" w:hAnsi="Times New Roman"/>
          <w:color w:val="000000"/>
          <w:lang w:eastAsia="sk-SK"/>
        </w:rPr>
        <w:t>3</w:t>
      </w:r>
      <w:r w:rsidRPr="002809E2">
        <w:rPr>
          <w:rFonts w:ascii="Times New Roman" w:hAnsi="Times New Roman"/>
          <w:color w:val="000000"/>
          <w:lang w:eastAsia="sk-SK"/>
        </w:rPr>
        <w:t>, môže sa obrátiť na súd a domáhať sa právnej ochrany.</w:t>
      </w:r>
    </w:p>
    <w:p w:rsidR="000303C3" w:rsidRPr="002809E2" w:rsidP="003A5578">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9</w:t>
      </w:r>
    </w:p>
    <w:p w:rsidR="00B9373C" w:rsidRPr="002809E2" w:rsidP="003A5578">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Právne úkony</w:t>
      </w:r>
    </w:p>
    <w:p w:rsidR="003275EC" w:rsidRPr="002809E2" w:rsidP="003A5578">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w:t>
      </w:r>
    </w:p>
    <w:p w:rsidR="000303C3" w:rsidRPr="002809E2" w:rsidP="003275EC">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0</w:t>
      </w:r>
      <w:r w:rsidRPr="002809E2">
        <w:rPr>
          <w:rFonts w:ascii="Times New Roman" w:hAnsi="Times New Roman"/>
          <w:b/>
          <w:bCs/>
          <w:color w:val="000000"/>
          <w:lang w:eastAsia="sk-SK"/>
        </w:rPr>
        <w:br/>
        <w:t>Neplatnosť právneho úkonu</w:t>
      </w:r>
    </w:p>
    <w:p w:rsidR="003275EC" w:rsidRPr="002809E2" w:rsidP="003275EC">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D26FBD">
        <w:rPr>
          <w:rFonts w:ascii="Times New Roman" w:hAnsi="Times New Roman"/>
          <w:color w:val="000000"/>
          <w:lang w:eastAsia="sk-SK"/>
        </w:rPr>
        <w:t>1</w:t>
      </w:r>
      <w:r w:rsidRPr="002809E2" w:rsidR="000303C3">
        <w:rPr>
          <w:rFonts w:ascii="Times New Roman" w:hAnsi="Times New Roman"/>
          <w:color w:val="000000"/>
          <w:lang w:eastAsia="sk-SK"/>
        </w:rPr>
        <w:t>) Právny úkon, ktorý sa neurobil formou predpísanou týmto zákonom, je neplatný.</w:t>
      </w:r>
    </w:p>
    <w:p w:rsidR="000303C3" w:rsidRPr="002809E2" w:rsidP="003275EC">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D26FBD">
        <w:rPr>
          <w:rFonts w:ascii="Times New Roman" w:hAnsi="Times New Roman"/>
          <w:color w:val="000000"/>
          <w:lang w:eastAsia="sk-SK"/>
        </w:rPr>
        <w:t>2</w:t>
      </w:r>
      <w:r w:rsidRPr="002809E2">
        <w:rPr>
          <w:rFonts w:ascii="Times New Roman" w:hAnsi="Times New Roman"/>
          <w:color w:val="000000"/>
          <w:lang w:eastAsia="sk-SK"/>
        </w:rPr>
        <w:t>) Neplatnosť právneho úkonu nemôže byť zamestnancovi na ujmu, ak neplatnosť nespôsobil sám. Ak vznikne zamestnancovi následkom neplatného právneho úkonu škoda, je zamestnávateľ povinný ju nahradiť.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Zmluva</w:t>
        <w:b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1</w:t>
      </w:r>
    </w:p>
    <w:p w:rsidR="000303C3" w:rsidRPr="002809E2" w:rsidP="00F061E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Zmluva podľa tohto zákona alebo iných pracovnoprávnych predpisov je uzatvorená, len čo sa účastníci dohodli na jej obsahu.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2</w:t>
      </w:r>
    </w:p>
    <w:p w:rsidR="00827F8F" w:rsidRPr="002809E2" w:rsidP="003A5578">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(1) Účastník, ktorý konal v omyle, ktorý druhému účastníkovi musel byť známy, má právo od zmluvy odstúpiť, ak sa omyl týka takej okolnosti, že by bez neho k zmluve nedošlo.</w:t>
        <w:br/>
        <w:br/>
        <w:t>(2) Zamestnávateľ má právo odstúpiť od pracovnej zmluvy, ak</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zamestnanec nenastúpi do práce v dohodnutý deň nástupu do práce bez toho, aby mu v tom bránila prekážka v práci,</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zamestnanec do troch pracovných dní neupovedomí zamestnávateľa o prekážke v práci, ktorá mu bráni nastúpiť do práce v dohodnutý deň nástupu do práce, alebo</w:t>
      </w:r>
    </w:p>
    <w:p w:rsidR="000303C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c) zamestnanec bol po uzatvorení pracovnej zmluvy právoplatne odsúdený za úmyselný trestný čin.</w:t>
        <w:br/>
        <w:br/>
        <w:t>(3) Odstúpiť od pracovnej zmluvy podľa odseku 2 možno najneskôr do začatia výkonu práce zamestnancom. Odstúpenie od pracovnej zmluvy musí byť písomné.</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3</w:t>
      </w:r>
      <w:r w:rsidRPr="002809E2">
        <w:rPr>
          <w:rFonts w:ascii="Times New Roman" w:hAnsi="Times New Roman"/>
          <w:b/>
          <w:bCs/>
          <w:color w:val="000000"/>
          <w:lang w:eastAsia="sk-SK"/>
        </w:rPr>
        <w:br/>
        <w:t>Zabezpečenie práv a povinností z pracovnoprávnych vzťahov</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Práva a povinnosti z pracovnoprávnych vzťahov možno zabezpečiť dohodou o zrážkach zo mzdy, ručením alebo zriadením záložného práva.</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Uspokojenie nároku zamestnávateľa možno zabezpečiť dohodou medzi ním a zamestnancom o zrážkach zo mzdy. Dohoda sa musí uzatvoriť písomne.</w:t>
      </w:r>
    </w:p>
    <w:p w:rsidR="000303C3" w:rsidRPr="002809E2" w:rsidP="00827F8F">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Nároky zamestnancov z pracovnoprávnych vzťahov pri platobnej neschopnosti zamestnávateľa</w:t>
        <w:b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4</w:t>
      </w:r>
    </w:p>
    <w:p w:rsidR="000303C3" w:rsidRPr="002809E2" w:rsidP="00827F8F">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(1) </w:t>
      </w:r>
      <w:r w:rsidRPr="002809E2">
        <w:rPr>
          <w:rFonts w:ascii="Times New Roman" w:hAnsi="Times New Roman"/>
          <w:color w:val="000000"/>
          <w:lang w:eastAsia="sk-SK"/>
        </w:rPr>
        <w:t>Ak sa zamestnávateľ stane platobne neschopným a nemôže uspokojiť nároky zamestnancov z pracovnoprávnych vzťahov, tieto nároky sa uspokoja dávkou garančného poistenia podľa osobitného predpisu.</w:t>
      </w:r>
    </w:p>
    <w:p w:rsidR="000303C3" w:rsidRPr="002809E2" w:rsidP="00827F8F">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(2</w:t>
      </w:r>
      <w:r w:rsidRPr="002809E2">
        <w:rPr>
          <w:rFonts w:ascii="Times New Roman" w:hAnsi="Times New Roman"/>
          <w:color w:val="000000"/>
          <w:lang w:eastAsia="sk-SK"/>
        </w:rPr>
        <w:t xml:space="preserve">) Zamestnávateľ, predbežný správca konkurznej podstaty alebo správca konkurznej podstaty je povinný písomne informovať zamestnancov o platobnej neschopnosti do </w:t>
      </w:r>
      <w:r w:rsidRPr="002809E2" w:rsidR="008E3D85">
        <w:rPr>
          <w:rFonts w:ascii="Times New Roman" w:hAnsi="Times New Roman"/>
          <w:color w:val="000000"/>
          <w:lang w:eastAsia="sk-SK"/>
        </w:rPr>
        <w:t>desiatich dní od jej vzniku.</w:t>
        <w:br/>
        <w:br/>
        <w:t>(3</w:t>
      </w:r>
      <w:r w:rsidRPr="002809E2">
        <w:rPr>
          <w:rFonts w:ascii="Times New Roman" w:hAnsi="Times New Roman"/>
          <w:color w:val="000000"/>
          <w:lang w:eastAsia="sk-SK"/>
        </w:rPr>
        <w:t>) Zamestnanec je povinný zamestnávateľovi, predbežnému správcovi konkurznej podstaty alebo správcovi konkurznej podstaty na ich žiadosť oznámiť všetky informácie potrebné v súvislosti s potvrdením nárokov z pracovnoprávneho vzťahu podľa osobitného predpisu.</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Prechod práv a povinností z pracovnoprávnych vzťahov</w:t>
        <w:br/>
        <w:t>§</w:t>
      </w:r>
      <w:r w:rsidRPr="002809E2" w:rsidR="008E3D85">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5</w:t>
      </w:r>
    </w:p>
    <w:p w:rsidR="006D704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w:t>
      </w:r>
      <w:r w:rsidRPr="002809E2" w:rsidR="000303C3">
        <w:rPr>
          <w:rFonts w:ascii="Times New Roman" w:hAnsi="Times New Roman"/>
          <w:color w:val="000000"/>
          <w:lang w:eastAsia="sk-SK"/>
        </w:rPr>
        <w:t>Ak zanikne zamestnávateľ, ktorý má právneho nástupcu, prechádzajú práva a povinnosti z pracovnoprávnych vzťahov na tohto nástupcu, ak osobitný predpis neustanovuje inak.</w:t>
      </w:r>
      <w:r w:rsidRPr="002809E2">
        <w:rPr>
          <w:rFonts w:ascii="Times New Roman" w:hAnsi="Times New Roman"/>
          <w:color w:val="000000"/>
          <w:lang w:eastAsia="sk-SK"/>
        </w:rPr>
        <w:t xml:space="preserve"> Práva a povinnosti z pracovnoprávnych vzťahov prechádzajú smrťou zamestnávateľa, ktorý je fyzickou osobou, na jeho dedičov.</w:t>
      </w:r>
    </w:p>
    <w:p w:rsidR="00827F8F" w:rsidRPr="002809E2" w:rsidP="00827F8F">
      <w:pPr>
        <w:bidi w:val="0"/>
        <w:spacing w:after="240" w:line="240" w:lineRule="auto"/>
        <w:jc w:val="both"/>
        <w:rPr>
          <w:rFonts w:ascii="Times New Roman" w:hAnsi="Times New Roman"/>
          <w:color w:val="000000"/>
          <w:lang w:eastAsia="sk-SK"/>
        </w:rPr>
      </w:pPr>
      <w:r w:rsidRPr="002809E2" w:rsidR="006D7043">
        <w:rPr>
          <w:rFonts w:ascii="Times New Roman" w:hAnsi="Times New Roman"/>
          <w:color w:val="000000"/>
          <w:lang w:eastAsia="sk-SK"/>
        </w:rPr>
        <w:t xml:space="preserve"> </w:t>
      </w:r>
      <w:r w:rsidRPr="002809E2" w:rsidR="000303C3">
        <w:rPr>
          <w:rFonts w:ascii="Times New Roman" w:hAnsi="Times New Roman"/>
          <w:color w:val="000000"/>
          <w:lang w:eastAsia="sk-SK"/>
        </w:rPr>
        <w:t>(</w:t>
      </w:r>
      <w:r w:rsidRPr="002809E2" w:rsidR="006D7043">
        <w:rPr>
          <w:rFonts w:ascii="Times New Roman" w:hAnsi="Times New Roman"/>
          <w:color w:val="000000"/>
          <w:lang w:eastAsia="sk-SK"/>
        </w:rPr>
        <w:t>2)</w:t>
      </w:r>
      <w:r w:rsidRPr="002809E2" w:rsidR="000303C3">
        <w:rPr>
          <w:rFonts w:ascii="Times New Roman" w:hAnsi="Times New Roman"/>
          <w:color w:val="000000"/>
          <w:lang w:eastAsia="sk-SK"/>
        </w:rPr>
        <w:t xml:space="preserve"> Ak sa prevádza hospodárska jednotka, ktor</w:t>
      </w:r>
      <w:r w:rsidRPr="002809E2" w:rsidR="003A5578">
        <w:rPr>
          <w:rFonts w:ascii="Times New Roman" w:hAnsi="Times New Roman"/>
          <w:color w:val="000000"/>
          <w:lang w:eastAsia="sk-SK"/>
        </w:rPr>
        <w:t>á</w:t>
      </w:r>
      <w:r w:rsidRPr="002809E2" w:rsidR="000303C3">
        <w:rPr>
          <w:rFonts w:ascii="Times New Roman" w:hAnsi="Times New Roman"/>
          <w:color w:val="000000"/>
          <w:lang w:eastAsia="sk-SK"/>
        </w:rPr>
        <w:t xml:space="preserve"> je na účely tohto zákona zamestnávateľ</w:t>
      </w:r>
      <w:r w:rsidRPr="002809E2" w:rsidR="003A5578">
        <w:rPr>
          <w:rFonts w:ascii="Times New Roman" w:hAnsi="Times New Roman"/>
          <w:color w:val="000000"/>
          <w:lang w:eastAsia="sk-SK"/>
        </w:rPr>
        <w:t xml:space="preserve"> </w:t>
      </w:r>
      <w:r w:rsidRPr="002809E2" w:rsidR="000303C3">
        <w:rPr>
          <w:rFonts w:ascii="Times New Roman" w:hAnsi="Times New Roman"/>
          <w:color w:val="000000"/>
          <w:lang w:eastAsia="sk-SK"/>
        </w:rPr>
        <w:t>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0303C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6D7043">
        <w:rPr>
          <w:rFonts w:ascii="Times New Roman" w:hAnsi="Times New Roman"/>
          <w:color w:val="000000"/>
          <w:lang w:eastAsia="sk-SK"/>
        </w:rPr>
        <w:t>3) Prevod podľa odseku 2</w:t>
      </w:r>
      <w:r w:rsidRPr="002809E2">
        <w:rPr>
          <w:rFonts w:ascii="Times New Roman" w:hAnsi="Times New Roman"/>
          <w:color w:val="000000"/>
          <w:lang w:eastAsia="sk-SK"/>
        </w:rPr>
        <w:t xml:space="preserve">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r w:rsidRPr="002809E2" w:rsidR="006D7043">
        <w:rPr>
          <w:rFonts w:ascii="Times New Roman" w:hAnsi="Times New Roman"/>
          <w:color w:val="000000"/>
          <w:lang w:eastAsia="sk-SK"/>
        </w:rPr>
        <w:t xml:space="preserve"> </w:t>
      </w:r>
      <w:r w:rsidRPr="002809E2">
        <w:rPr>
          <w:rFonts w:ascii="Times New Roman" w:hAnsi="Times New Roman"/>
          <w:color w:val="000000"/>
          <w:lang w:eastAsia="sk-SK"/>
        </w:rPr>
        <w:t xml:space="preserve">Prevodca je právnická osoba alebo fyzická osoba, ktorá prevodom podľa </w:t>
      </w:r>
      <w:r w:rsidRPr="002809E2" w:rsidR="006D7043">
        <w:rPr>
          <w:rFonts w:ascii="Times New Roman" w:hAnsi="Times New Roman"/>
          <w:color w:val="000000"/>
          <w:lang w:eastAsia="sk-SK"/>
        </w:rPr>
        <w:t xml:space="preserve">prvej vety </w:t>
      </w:r>
      <w:r w:rsidRPr="002809E2">
        <w:rPr>
          <w:rFonts w:ascii="Times New Roman" w:hAnsi="Times New Roman"/>
          <w:color w:val="000000"/>
          <w:lang w:eastAsia="sk-SK"/>
        </w:rPr>
        <w:t>prestáva byť zamestnávateľom.</w:t>
      </w:r>
      <w:r w:rsidRPr="002809E2" w:rsidR="006D7043">
        <w:rPr>
          <w:rFonts w:ascii="Times New Roman" w:hAnsi="Times New Roman"/>
          <w:color w:val="000000"/>
          <w:lang w:eastAsia="sk-SK"/>
        </w:rPr>
        <w:t xml:space="preserve"> </w:t>
      </w:r>
      <w:r w:rsidRPr="002809E2">
        <w:rPr>
          <w:rFonts w:ascii="Times New Roman" w:hAnsi="Times New Roman"/>
          <w:color w:val="000000"/>
          <w:lang w:eastAsia="sk-SK"/>
        </w:rPr>
        <w:t xml:space="preserve">Preberajúcim zamestnávateľom je právnická osoba alebo fyzická osoba, ktorá prevodom podľa </w:t>
      </w:r>
      <w:r w:rsidRPr="002809E2" w:rsidR="006D7043">
        <w:rPr>
          <w:rFonts w:ascii="Times New Roman" w:hAnsi="Times New Roman"/>
          <w:color w:val="000000"/>
          <w:lang w:eastAsia="sk-SK"/>
        </w:rPr>
        <w:t xml:space="preserve">prvej vety </w:t>
      </w:r>
      <w:r w:rsidRPr="002809E2">
        <w:rPr>
          <w:rFonts w:ascii="Times New Roman" w:hAnsi="Times New Roman"/>
          <w:color w:val="000000"/>
          <w:lang w:eastAsia="sk-SK"/>
        </w:rPr>
        <w:t>pokračuje ako zamestnávateľ voči prevedeným zamestnancom.</w:t>
        <w:br/>
        <w:br/>
        <w:t>(</w:t>
      </w:r>
      <w:r w:rsidRPr="002809E2" w:rsidR="006D7043">
        <w:rPr>
          <w:rFonts w:ascii="Times New Roman" w:hAnsi="Times New Roman"/>
          <w:color w:val="000000"/>
          <w:lang w:eastAsia="sk-SK"/>
        </w:rPr>
        <w:t>4</w:t>
      </w:r>
      <w:r w:rsidRPr="002809E2">
        <w:rPr>
          <w:rFonts w:ascii="Times New Roman" w:hAnsi="Times New Roman"/>
          <w:color w:val="000000"/>
          <w:lang w:eastAsia="sk-SK"/>
        </w:rPr>
        <w:t>) Práva a povinnosti doterajšieho zamestnávateľa voči zamestnancom, ktorých pracovnoprávne vzťahy do dňa prevodu zanikli, zostávajú nedotknuté.</w:t>
      </w:r>
    </w:p>
    <w:p w:rsidR="00A86DFB" w:rsidRPr="002809E2" w:rsidP="00D057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16</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(1) Ak sa predáva zamestnávateľ alebo jeho časť, práva a povinnosti z pracovnoprávnych vzťahov prechádzajú z predávajúceho zamestnávateľa na kupujúceho zamestnávateľa.</w:t>
      </w:r>
      <w:r w:rsidRPr="002809E2">
        <w:rPr>
          <w:rFonts w:ascii="Times New Roman" w:hAnsi="Times New Roman"/>
          <w:color w:val="000000"/>
          <w:lang w:eastAsia="sk-SK"/>
        </w:rPr>
        <w:t xml:space="preserve"> </w:t>
      </w:r>
      <w:r w:rsidRPr="002809E2" w:rsidR="00A86DFB">
        <w:rPr>
          <w:rFonts w:ascii="Times New Roman" w:hAnsi="Times New Roman"/>
          <w:color w:val="000000"/>
          <w:lang w:eastAsia="sk-SK"/>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2</w:t>
      </w:r>
      <w:r w:rsidRPr="002809E2" w:rsidR="00A86DFB">
        <w:rPr>
          <w:rFonts w:ascii="Times New Roman" w:hAnsi="Times New Roman"/>
          <w:color w:val="000000"/>
          <w:lang w:eastAsia="sk-SK"/>
        </w:rPr>
        <w:t>) Ak zamestnávateľ-prenajímateľ dá do nájmu časť zamestnávateľa inému zamestnávateľovi, práva a povinnosti z pracovnoprávnych vzťahov voči zamestnancom tejto časti prechádzajú na zamestnávateľa-nájomcu.</w:t>
      </w:r>
      <w:r w:rsidRPr="002809E2">
        <w:rPr>
          <w:rFonts w:ascii="Times New Roman" w:hAnsi="Times New Roman"/>
          <w:color w:val="000000"/>
          <w:lang w:eastAsia="sk-SK"/>
        </w:rPr>
        <w:t xml:space="preserve"> </w:t>
      </w:r>
      <w:r w:rsidRPr="002809E2" w:rsidR="00A86DFB">
        <w:rPr>
          <w:rFonts w:ascii="Times New Roman" w:hAnsi="Times New Roman"/>
          <w:color w:val="000000"/>
          <w:lang w:eastAsia="sk-SK"/>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3</w:t>
      </w:r>
      <w:r w:rsidRPr="002809E2" w:rsidR="00A86DFB">
        <w:rPr>
          <w:rFonts w:ascii="Times New Roman" w:hAnsi="Times New Roman"/>
          <w:color w:val="000000"/>
          <w:lang w:eastAsia="sk-SK"/>
        </w:rPr>
        <w:t>) Ak sa zrušuje zamestnávateľ, určí orgán, ktorý zamestnávateľa zrušuje, ktorý zamestnávateľ je povinný uspokojiť nároky zamestnancov zrušeného zamestnávateľa alebo uplatňovať jeho nároky.</w:t>
        <w:br/>
        <w:br/>
        <w:t>(</w:t>
      </w:r>
      <w:r w:rsidRPr="002809E2">
        <w:rPr>
          <w:rFonts w:ascii="Times New Roman" w:hAnsi="Times New Roman"/>
          <w:color w:val="000000"/>
          <w:lang w:eastAsia="sk-SK"/>
        </w:rPr>
        <w:t>4</w:t>
      </w:r>
      <w:r w:rsidRPr="002809E2" w:rsidR="00A86DFB">
        <w:rPr>
          <w:rFonts w:ascii="Times New Roman" w:hAnsi="Times New Roman"/>
          <w:color w:val="000000"/>
          <w:lang w:eastAsia="sk-SK"/>
        </w:rPr>
        <w:t>) Ak sa pri zrušení zamestnávateľa vykonáva jeho likvidácia, má likvidátor povinnosť uspokojiť nároky zamestnancov zrušeného zamestnávateľa.</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5</w:t>
      </w:r>
      <w:r w:rsidRPr="002809E2" w:rsidR="00A86DFB">
        <w:rPr>
          <w:rFonts w:ascii="Times New Roman" w:hAnsi="Times New Roman"/>
          <w:color w:val="000000"/>
          <w:lang w:eastAsia="sk-SK"/>
        </w:rPr>
        <w:t>) Ak dôjde k prechodu práv a povinností z pracovnoprávnych vzťahov, je zamestnávateľ povinný dodržiavať kolektívnu zmluvu dohodnutú predchádzajúcim zamestnávateľom, a to až do skončenia jej účinnosti.</w:t>
        <w:br/>
        <w:br/>
        <w:t>(</w:t>
      </w:r>
      <w:r w:rsidRPr="002809E2">
        <w:rPr>
          <w:rFonts w:ascii="Times New Roman" w:hAnsi="Times New Roman"/>
          <w:color w:val="000000"/>
          <w:lang w:eastAsia="sk-SK"/>
        </w:rPr>
        <w:t>6</w:t>
      </w:r>
      <w:r w:rsidRPr="002809E2" w:rsidR="00A86DFB">
        <w:rPr>
          <w:rFonts w:ascii="Times New Roman" w:hAnsi="Times New Roman"/>
          <w:color w:val="000000"/>
          <w:lang w:eastAsia="sk-SK"/>
        </w:rPr>
        <w:t>)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7</w:t>
      </w:r>
      <w:r w:rsidRPr="002809E2" w:rsidR="00A86DFB">
        <w:rPr>
          <w:rFonts w:ascii="Times New Roman" w:hAnsi="Times New Roman"/>
          <w:color w:val="000000"/>
          <w:lang w:eastAsia="sk-SK"/>
        </w:rPr>
        <w:t>) Ustanovenia o prechode práv a povinností z pracovnoprávnych vzťahov sa nevzťahujú na zamestnávateľa, na ktoré</w:t>
      </w:r>
      <w:r w:rsidRPr="002809E2" w:rsidR="008E3D85">
        <w:rPr>
          <w:rFonts w:ascii="Times New Roman" w:hAnsi="Times New Roman"/>
          <w:color w:val="000000"/>
          <w:lang w:eastAsia="sk-SK"/>
        </w:rPr>
        <w:t>ho bol súdom vyhlásený konkurz.</w:t>
      </w:r>
    </w:p>
    <w:p w:rsidR="000303C3" w:rsidRPr="002809E2" w:rsidP="00D057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17</w:t>
      </w:r>
    </w:p>
    <w:p w:rsidR="006D7043" w:rsidRPr="002809E2" w:rsidP="00D057BF">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Zamestnávateľ je povinný najneskôr jeden mesiac pred tým, ako dôjde k prechodu práv a povinností z pracovnoprávnych vzťahov, písomne informovať zamestnancov o</w:t>
        <w:br/>
        <w:br/>
        <w:t xml:space="preserve">a) dátume alebo navrhovanom dátume prechodu, </w:t>
        <w:br/>
        <w:t xml:space="preserve">b) dôvodoch prechodu, </w:t>
        <w:br/>
        <w:t xml:space="preserve">c) pracovnoprávnych, ekonomických a sociálnych dôsledkoch prechodu na zamestnancov, </w:t>
        <w:br/>
        <w:t>d) plánovaných opatreniach prechodu vzťahujúcich sa na zamestnancov.</w:t>
        <w:br/>
      </w:r>
    </w:p>
    <w:p w:rsidR="003832F4"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18</w:t>
      </w:r>
    </w:p>
    <w:p w:rsidR="000303C3" w:rsidRPr="002809E2" w:rsidP="00842A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Ak sa zamestnancovi prevodom majú zásadne zmeniť pracovné podmienky a zamestnanec s ich zmenou nesúhlasí, pracovný pomer sa považuje za skončený dohodou ku dňu prevodu. Zamestnávateľ vydá zamestnancovi písomný doklad o skončení pracovného pomeru podľa prvej vety. Zamestnancovi podľa prvej vety patrí odstupné podľa § </w:t>
      </w:r>
      <w:r w:rsidRPr="002809E2" w:rsidR="00620E95">
        <w:rPr>
          <w:rFonts w:ascii="Times New Roman" w:hAnsi="Times New Roman"/>
          <w:color w:val="000000"/>
          <w:lang w:eastAsia="sk-SK"/>
        </w:rPr>
        <w:t>5</w:t>
      </w:r>
      <w:r w:rsidRPr="002809E2" w:rsidR="003C48E5">
        <w:rPr>
          <w:rFonts w:ascii="Times New Roman" w:hAnsi="Times New Roman"/>
          <w:color w:val="000000"/>
          <w:lang w:eastAsia="sk-SK"/>
        </w:rPr>
        <w:t>6</w:t>
      </w:r>
      <w:r w:rsidRPr="002809E2">
        <w:rPr>
          <w:rFonts w:ascii="Times New Roman" w:hAnsi="Times New Roman"/>
          <w:color w:val="000000"/>
          <w:lang w:eastAsia="sk-SK"/>
        </w:rPr>
        <w:t>.</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sidR="00060E9B">
        <w:rPr>
          <w:rFonts w:ascii="Times New Roman" w:hAnsi="Times New Roman"/>
          <w:b/>
          <w:bCs/>
          <w:color w:val="000000"/>
          <w:lang w:eastAsia="sk-SK"/>
        </w:rPr>
        <w:t>N</w:t>
      </w:r>
      <w:r w:rsidRPr="002809E2" w:rsidR="0064118D">
        <w:rPr>
          <w:rFonts w:ascii="Times New Roman" w:hAnsi="Times New Roman"/>
          <w:b/>
          <w:bCs/>
          <w:color w:val="000000"/>
          <w:lang w:eastAsia="sk-SK"/>
        </w:rPr>
        <w:t xml:space="preserve">árok </w:t>
      </w:r>
      <w:r w:rsidRPr="002809E2">
        <w:rPr>
          <w:rFonts w:ascii="Times New Roman" w:hAnsi="Times New Roman"/>
          <w:b/>
          <w:bCs/>
          <w:color w:val="000000"/>
          <w:lang w:eastAsia="sk-SK"/>
        </w:rPr>
        <w:t>a právo</w:t>
      </w:r>
      <w:r w:rsidRPr="002809E2" w:rsidR="000303C3">
        <w:rPr>
          <w:rFonts w:ascii="Times New Roman" w:hAnsi="Times New Roman"/>
          <w:b/>
          <w:bCs/>
          <w:color w:val="000000"/>
          <w:lang w:eastAsia="sk-SK"/>
        </w:rPr>
        <w:br/>
      </w:r>
    </w:p>
    <w:p w:rsidR="000303C3"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19</w:t>
      </w:r>
      <w:r w:rsidRPr="002809E2" w:rsidR="000F16BA">
        <w:rPr>
          <w:rFonts w:ascii="Times New Roman" w:hAnsi="Times New Roman"/>
          <w:b/>
          <w:bCs/>
          <w:color w:val="000000"/>
          <w:lang w:eastAsia="sk-SK"/>
        </w:rPr>
        <w:t xml:space="preserve"> </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Uspokojenie nároku a dohoda o sporných nárokoch</w:t>
      </w:r>
    </w:p>
    <w:p w:rsidR="00E72D90" w:rsidRPr="002809E2" w:rsidP="00E72D90">
      <w:pPr>
        <w:bidi w:val="0"/>
        <w:spacing w:after="0" w:line="240" w:lineRule="auto"/>
        <w:jc w:val="center"/>
        <w:outlineLvl w:val="4"/>
        <w:rPr>
          <w:rFonts w:ascii="Times New Roman" w:hAnsi="Times New Roman"/>
          <w:b/>
          <w:bCs/>
          <w:color w:val="000000"/>
          <w:lang w:eastAsia="sk-SK"/>
        </w:rPr>
      </w:pPr>
    </w:p>
    <w:p w:rsidR="00842AE2" w:rsidRPr="002809E2" w:rsidP="00620E95">
      <w:pPr>
        <w:bidi w:val="0"/>
        <w:spacing w:before="240" w:after="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 </w:t>
      </w:r>
      <w:r w:rsidRPr="002809E2" w:rsidR="000303C3">
        <w:rPr>
          <w:rFonts w:ascii="Times New Roman" w:hAnsi="Times New Roman"/>
          <w:color w:val="000000"/>
          <w:lang w:eastAsia="sk-SK"/>
        </w:rPr>
        <w:t>(1) Nárok je potrebné uspokojiť na mieste ustanovenom týmto zákonom alebo dohodou účastníkov. Ak nie je miesto plnenia takto určené, je ním bydlisko alebo sídlo toho, čí nárok sa má uspokojiť.</w:t>
        <w:br/>
        <w:br/>
        <w:t>(2) 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w:t>
        <w:br/>
        <w:br/>
        <w:t>(3) Ak nie je lehota uspokojenia nároku ustanovená právnym predpisom alebo ak nie je určená v rozhodnutí alebo dohodnutá, musí sa nárok uspokojiť do siedmich dní odo dňa, keď o uspokojenie oprávnený účastník požiadal.</w:t>
      </w:r>
    </w:p>
    <w:p w:rsidR="008E3D85" w:rsidRPr="002809E2" w:rsidP="00620E9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Nárok možno uspokojiť aj zložením do úradnej úschovy.</w:t>
      </w:r>
    </w:p>
    <w:p w:rsidR="000303C3" w:rsidRPr="002809E2" w:rsidP="00842AE2">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(5) </w:t>
      </w:r>
      <w:r w:rsidRPr="002809E2">
        <w:rPr>
          <w:rFonts w:ascii="Times New Roman" w:hAnsi="Times New Roman"/>
          <w:color w:val="000000"/>
          <w:lang w:eastAsia="sk-SK"/>
        </w:rPr>
        <w:t>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w:t>
      </w:r>
    </w:p>
    <w:p w:rsidR="00060E9B" w:rsidRPr="002809E2" w:rsidP="00842AE2">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(6) </w:t>
      </w:r>
      <w:r w:rsidRPr="002809E2">
        <w:rPr>
          <w:rFonts w:ascii="Times New Roman" w:hAnsi="Times New Roman"/>
          <w:color w:val="000000"/>
          <w:lang w:eastAsia="sk-SK"/>
        </w:rPr>
        <w:t>Účastníci si môžu upraviť svoje sporné nároky dohodou o sporných nárokoch, ktorá musí byť písomná.</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2</w:t>
      </w:r>
      <w:r w:rsidRPr="002809E2" w:rsidR="00620E95">
        <w:rPr>
          <w:rFonts w:ascii="Times New Roman" w:hAnsi="Times New Roman"/>
          <w:b/>
          <w:bCs/>
          <w:color w:val="000000"/>
          <w:lang w:eastAsia="sk-SK"/>
        </w:rPr>
        <w:t>0</w:t>
      </w:r>
      <w:r w:rsidRPr="002809E2">
        <w:rPr>
          <w:rFonts w:ascii="Times New Roman" w:hAnsi="Times New Roman"/>
          <w:b/>
          <w:bCs/>
          <w:color w:val="000000"/>
          <w:lang w:eastAsia="sk-SK"/>
        </w:rPr>
        <w:br/>
        <w:t>Smrť zamestnanca</w:t>
      </w:r>
    </w:p>
    <w:p w:rsidR="00E72D90" w:rsidRPr="002809E2" w:rsidP="00E72D9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w:t>
      </w:r>
    </w:p>
    <w:p w:rsidR="000303C3" w:rsidRPr="002809E2" w:rsidP="00E72D9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Peňažné nároky zamestnávateľa zanikajú smrťou zamestnanca s výnimkou nárokov, o ktorých sa právoplatne rozhodlo alebo ktoré zamestnanec pred svojou smrťou písomne uznal čo do dôvodu aj sumy, a nárokov na náhradu škody spôsobenej úmyselne alebo stratou predmetov zverených zamestnancovi na písomné potvrdenie.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620E95">
        <w:rPr>
          <w:rFonts w:ascii="Times New Roman" w:hAnsi="Times New Roman"/>
          <w:b/>
          <w:bCs/>
          <w:color w:val="000000"/>
          <w:lang w:eastAsia="sk-SK"/>
        </w:rPr>
        <w:t>1</w:t>
      </w:r>
      <w:r w:rsidRPr="002809E2">
        <w:rPr>
          <w:rFonts w:ascii="Times New Roman" w:hAnsi="Times New Roman"/>
          <w:b/>
          <w:bCs/>
          <w:color w:val="000000"/>
          <w:lang w:eastAsia="sk-SK"/>
        </w:rPr>
        <w:br/>
        <w:t>Zánik práva</w:t>
      </w:r>
    </w:p>
    <w:p w:rsidR="000303C3" w:rsidRPr="002809E2" w:rsidP="00EE094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K zániku práva preto, že sa v ustanovenej lehote neuplatnilo, dochádza len v prípadoch uvedených v § </w:t>
      </w:r>
      <w:r w:rsidRPr="002809E2" w:rsidR="00614CC3">
        <w:rPr>
          <w:rFonts w:ascii="Times New Roman" w:hAnsi="Times New Roman"/>
          <w:color w:val="000000"/>
          <w:lang w:eastAsia="sk-SK"/>
        </w:rPr>
        <w:t>49 ods. 2</w:t>
      </w:r>
      <w:r w:rsidRPr="002809E2" w:rsidR="001F00A5">
        <w:rPr>
          <w:rFonts w:ascii="Times New Roman" w:hAnsi="Times New Roman"/>
          <w:color w:val="000000"/>
          <w:lang w:eastAsia="sk-SK"/>
        </w:rPr>
        <w:t> , 50 ods. 2</w:t>
      </w:r>
      <w:r w:rsidRPr="002809E2">
        <w:rPr>
          <w:rFonts w:ascii="Times New Roman" w:hAnsi="Times New Roman"/>
          <w:color w:val="000000"/>
          <w:lang w:eastAsia="sk-SK"/>
        </w:rPr>
        <w:t xml:space="preserve">, § </w:t>
      </w:r>
      <w:r w:rsidRPr="002809E2" w:rsidR="001F00A5">
        <w:rPr>
          <w:rFonts w:ascii="Times New Roman" w:hAnsi="Times New Roman"/>
          <w:color w:val="000000"/>
          <w:lang w:eastAsia="sk-SK"/>
        </w:rPr>
        <w:t>5</w:t>
      </w:r>
      <w:r w:rsidRPr="002809E2">
        <w:rPr>
          <w:rFonts w:ascii="Times New Roman" w:hAnsi="Times New Roman"/>
          <w:color w:val="000000"/>
          <w:lang w:eastAsia="sk-SK"/>
        </w:rPr>
        <w:t xml:space="preserve">5 ods. 3, § </w:t>
      </w:r>
      <w:r w:rsidRPr="002809E2" w:rsidR="001F00A5">
        <w:rPr>
          <w:rFonts w:ascii="Times New Roman" w:hAnsi="Times New Roman"/>
          <w:color w:val="000000"/>
          <w:lang w:eastAsia="sk-SK"/>
        </w:rPr>
        <w:t>5</w:t>
      </w:r>
      <w:r w:rsidRPr="002809E2">
        <w:rPr>
          <w:rFonts w:ascii="Times New Roman" w:hAnsi="Times New Roman"/>
          <w:color w:val="000000"/>
          <w:lang w:eastAsia="sk-SK"/>
        </w:rPr>
        <w:t xml:space="preserve">7, § </w:t>
      </w:r>
      <w:r w:rsidRPr="002809E2" w:rsidR="001F00A5">
        <w:rPr>
          <w:rFonts w:ascii="Times New Roman" w:hAnsi="Times New Roman"/>
          <w:color w:val="000000"/>
          <w:lang w:eastAsia="sk-SK"/>
        </w:rPr>
        <w:t>70</w:t>
      </w:r>
      <w:r w:rsidRPr="002809E2">
        <w:rPr>
          <w:rFonts w:ascii="Times New Roman" w:hAnsi="Times New Roman"/>
          <w:color w:val="000000"/>
          <w:lang w:eastAsia="sk-SK"/>
        </w:rPr>
        <w:t xml:space="preserve"> ods.7</w:t>
      </w:r>
      <w:r w:rsidRPr="002809E2" w:rsidR="00EE0947">
        <w:rPr>
          <w:rFonts w:ascii="Times New Roman" w:hAnsi="Times New Roman"/>
          <w:color w:val="000000"/>
          <w:lang w:eastAsia="sk-SK"/>
        </w:rPr>
        <w:t xml:space="preserve"> a</w:t>
      </w:r>
      <w:r w:rsidRPr="002809E2">
        <w:rPr>
          <w:rFonts w:ascii="Times New Roman" w:hAnsi="Times New Roman"/>
          <w:color w:val="000000"/>
          <w:lang w:eastAsia="sk-SK"/>
        </w:rPr>
        <w:t>§ 1</w:t>
      </w:r>
      <w:r w:rsidRPr="002809E2" w:rsidR="00EE0947">
        <w:rPr>
          <w:rFonts w:ascii="Times New Roman" w:hAnsi="Times New Roman"/>
          <w:color w:val="000000"/>
          <w:lang w:eastAsia="sk-SK"/>
        </w:rPr>
        <w:t>57</w:t>
      </w:r>
      <w:r w:rsidRPr="002809E2">
        <w:rPr>
          <w:rFonts w:ascii="Times New Roman" w:hAnsi="Times New Roman"/>
          <w:color w:val="000000"/>
          <w:lang w:eastAsia="sk-SK"/>
        </w:rPr>
        <w:t xml:space="preserve"> ods. </w:t>
      </w:r>
      <w:r w:rsidRPr="002809E2" w:rsidR="00EE0947">
        <w:rPr>
          <w:rFonts w:ascii="Times New Roman" w:hAnsi="Times New Roman"/>
          <w:color w:val="000000"/>
          <w:lang w:eastAsia="sk-SK"/>
        </w:rPr>
        <w:t>1. A</w:t>
      </w:r>
      <w:r w:rsidRPr="002809E2">
        <w:rPr>
          <w:rFonts w:ascii="Times New Roman" w:hAnsi="Times New Roman"/>
          <w:color w:val="000000"/>
          <w:lang w:eastAsia="sk-SK"/>
        </w:rPr>
        <w:t>k sa právo uplatnilo po uplynutí ustanovenej lehoty, súd prihliadne na zánik práva, aj keď to účastník konania nenamietne.</w:t>
      </w:r>
    </w:p>
    <w:p w:rsidR="00E72D90" w:rsidRPr="002809E2" w:rsidP="00E72D90">
      <w:pPr>
        <w:bidi w:val="0"/>
        <w:spacing w:after="0" w:line="240" w:lineRule="auto"/>
        <w:jc w:val="center"/>
        <w:rPr>
          <w:rFonts w:ascii="Times New Roman" w:hAnsi="Times New Roman"/>
          <w:color w:val="000000"/>
          <w:lang w:eastAsia="sk-SK"/>
        </w:rPr>
      </w:pPr>
      <w:r w:rsidRPr="002809E2">
        <w:rPr>
          <w:rFonts w:ascii="Times New Roman" w:hAnsi="Times New Roman"/>
          <w:b/>
          <w:bCs/>
          <w:color w:val="000000"/>
          <w:lang w:eastAsia="sk-SK"/>
        </w:rPr>
        <w:t>Počítanie času</w:t>
      </w:r>
    </w:p>
    <w:p w:rsidR="000303C3"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2</w:t>
      </w:r>
      <w:r w:rsidRPr="002809E2">
        <w:rPr>
          <w:rFonts w:ascii="Times New Roman" w:hAnsi="Times New Roman"/>
          <w:b/>
          <w:bCs/>
          <w:color w:val="000000"/>
          <w:lang w:eastAsia="sk-SK"/>
        </w:rPr>
        <w:br/>
      </w:r>
    </w:p>
    <w:p w:rsidR="000303C3" w:rsidRPr="002809E2" w:rsidP="00EE0947">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Doba, na ktorú boli obmedzené práva alebo povinnosti, a doba, ktorej uplynutím je podmienený vznik práva alebo povinnosti, sa začína prvým dňom a končí sa uplynutím posledného dňa určenej alebo dohodnutej doby.</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Doručovanie</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2</w:t>
      </w:r>
      <w:r w:rsidRPr="002809E2" w:rsidR="00A64B2F">
        <w:rPr>
          <w:rFonts w:ascii="Times New Roman" w:hAnsi="Times New Roman"/>
          <w:b/>
          <w:bCs/>
          <w:color w:val="000000"/>
          <w:lang w:eastAsia="sk-SK"/>
        </w:rPr>
        <w:t>3</w:t>
      </w:r>
    </w:p>
    <w:p w:rsidR="00E72D90" w:rsidRPr="002809E2" w:rsidP="00E72D90">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br/>
        <w:t>(1)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E72D90" w:rsidRPr="002809E2" w:rsidP="00E72D90">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t>(2) Písomnosti doručované poštovým podnikom zamestnávateľ zasiela na poslednú adresu zamestnanca, ktorá je mu známa, ako doporučenú zásielku s doručenkou a poznámkou "do vlastných rúk".</w:t>
        <w:br/>
        <w:br/>
        <w:t>(3)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br/>
        <w:br/>
        <w:t>(4) 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0303C3" w:rsidRPr="002809E2" w:rsidP="00E72D90">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(5) Pri doručovaní písomností poštovým podnikom musia byť splnené podmienky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Výklad niektorých pojmov</w:t>
        <w:b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4</w:t>
      </w:r>
    </w:p>
    <w:p w:rsidR="00E72D90" w:rsidRPr="002809E2" w:rsidP="00E72D9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Právne predpisy a ostatné predpisy na zaistenie bezpečnosti a ochrany zdravia pri práci sú predpisy na ochranu života a predpisy na ochranu zdravia, hygienické a protiepidemické predpisy, technické predpisy, technické normy, predpisy o požiarnej ochrane a predpisy o manipulácii s horľavinami, výbušninami, zbraňami, rádioaktívnymi látkami, jedmi a inými látkami škodlivými zdraviu, ak upravujú otázky týkajúce sa ochrany života a zdravia.</w:t>
      </w:r>
    </w:p>
    <w:p w:rsidR="000303C3" w:rsidRPr="002809E2" w:rsidP="00E72D9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5</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1</w:t>
      </w:r>
      <w:r w:rsidRPr="002809E2" w:rsidR="000303C3">
        <w:rPr>
          <w:rFonts w:ascii="Times New Roman" w:hAnsi="Times New Roman"/>
          <w:color w:val="000000"/>
          <w:lang w:eastAsia="sk-SK"/>
        </w:rPr>
        <w:t>) Mladistvý zamestnanec je zamestnanec</w:t>
      </w:r>
      <w:r w:rsidRPr="002809E2" w:rsidR="00E72D90">
        <w:rPr>
          <w:rFonts w:ascii="Times New Roman" w:hAnsi="Times New Roman"/>
          <w:color w:val="000000"/>
          <w:lang w:eastAsia="sk-SK"/>
        </w:rPr>
        <w:t>, ktorý nenadobudol plnoletosť podľa Občianskeho zákonníka</w:t>
      </w:r>
      <w:r w:rsidRPr="002809E2" w:rsidR="000303C3">
        <w:rPr>
          <w:rFonts w:ascii="Times New Roman" w:hAnsi="Times New Roman"/>
          <w:color w:val="000000"/>
          <w:lang w:eastAsia="sk-SK"/>
        </w:rPr>
        <w:t>.</w:t>
        <w:br/>
        <w:br/>
        <w:t>(</w:t>
      </w:r>
      <w:r w:rsidRPr="002809E2" w:rsidR="00561298">
        <w:rPr>
          <w:rFonts w:ascii="Times New Roman" w:hAnsi="Times New Roman"/>
          <w:color w:val="000000"/>
          <w:lang w:eastAsia="sk-SK"/>
        </w:rPr>
        <w:t>2</w:t>
      </w:r>
      <w:r w:rsidRPr="002809E2" w:rsidR="000303C3">
        <w:rPr>
          <w:rFonts w:ascii="Times New Roman" w:hAnsi="Times New Roman"/>
          <w:color w:val="000000"/>
          <w:lang w:eastAsia="sk-SK"/>
        </w:rPr>
        <w:t>) Kto je zákonný zástupca mladistvého zamestnanca, ustanovuje osobitný predpis.</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3</w:t>
      </w:r>
      <w:r w:rsidRPr="002809E2" w:rsidR="000303C3">
        <w:rPr>
          <w:rFonts w:ascii="Times New Roman" w:hAnsi="Times New Roman"/>
          <w:color w:val="000000"/>
          <w:lang w:eastAsia="sk-SK"/>
        </w:rPr>
        <w:t>) Tehotná zamestnankyňa na účely tohto zákona je zamestnankyňa, ktorá svojho zamestnávateľa písomne informovala o svojom stave a predložila o tom lekárske potvrdenie.</w:t>
      </w:r>
    </w:p>
    <w:p w:rsidR="002D28B4"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Dojčiaca zamestnankyňa na účely tohto zákona je zamestnankyňa, ktorá svojho zamestnávateľa písomne informovala o tejto skutočnosti.</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28B4">
        <w:rPr>
          <w:rFonts w:ascii="Times New Roman" w:hAnsi="Times New Roman"/>
          <w:color w:val="000000"/>
          <w:lang w:eastAsia="sk-SK"/>
        </w:rPr>
        <w:t>5</w:t>
      </w:r>
      <w:r w:rsidRPr="002809E2" w:rsidR="000303C3">
        <w:rPr>
          <w:rFonts w:ascii="Times New Roman" w:hAnsi="Times New Roman"/>
          <w:color w:val="000000"/>
          <w:lang w:eastAsia="sk-SK"/>
        </w:rPr>
        <w:t>) Zamestnanec so zdravotným postihnutím na účely tohto zákona je zamestnanec uznaný za invalidného podľa osobitného predpisu.</w:t>
      </w:r>
    </w:p>
    <w:p w:rsidR="002D28B4" w:rsidRPr="002809E2" w:rsidP="002D28B4">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(6) Porovnateľný zamestnanec na účely tohto zákona je zamestnanec, ktorý má dohodnutý pracovný pomer na neurčitý čas a na ustanovený týždenný pracovný čas u toho istého zamestnávateľa alebo u zamestnávateľa podľa § 42, ktorý vykonáva alebo by vykonával rovnaký druh práce alebo obdobný druh práce s prihliadnutím na kvalifikáciu a odbornú prax.</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DRUHÁ ČASŤ</w:t>
        <w:br/>
        <w:t>PRACOVNÝ POMER</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26</w:t>
      </w:r>
      <w:r w:rsidRPr="002809E2">
        <w:rPr>
          <w:rFonts w:ascii="Times New Roman" w:hAnsi="Times New Roman"/>
          <w:b/>
          <w:bCs/>
          <w:color w:val="000000"/>
          <w:lang w:eastAsia="sk-SK"/>
        </w:rPr>
        <w:br/>
        <w:t>Predzmluvné vzťahy</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Pred uzatvorením pracovnej zmluvy je zamestnávateľ povinný oboznámiť fyzickú osobu s právami a povinnosťami, ktoré pre ňu vyplynú z pracovnej zmluvy, s pracovnými podmienkami a mzdovými podmienkami, za ktorých má prácu vykonávať.</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môže uzatvoriť pracovnú zmluvu s mladistvým iba po predchádzajúcom lekárskom vyšetrení mladistvého.</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Na uzatvorenie pracovnej zmluvy s mladistvým je zamestnávateľ povinný vyžiadať si vyjadrenie jeho zákonného zástupcu.</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5</w:t>
      </w:r>
      <w:r w:rsidRPr="002809E2" w:rsidR="000303C3">
        <w:rPr>
          <w:rFonts w:ascii="Times New Roman" w:hAnsi="Times New Roman"/>
          <w:color w:val="000000"/>
          <w:lang w:eastAsia="sk-SK"/>
        </w:rPr>
        <w:t>) Fyzická osoba je povinná informovať zamestnávateľa o skutočnostiach, ktoré bránia výkonu práce alebo ktoré by mohli zamestnávateľovi spôsobiť ujmu, a o dĺžke pracovného času u iného zamestnávateľa ak ide o mladistvého.</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Pracovná zmluva</w:t>
        <w:b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27</w:t>
      </w:r>
    </w:p>
    <w:p w:rsidR="000303C3"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Pracovný pomer sa zakladá písomnou pracovnou zmluvou medzi zamestnávateľom a zamestnancom. Jedno písomné vyhotovenie pracovnej zmluvy je zamestnávateľ povinný vydať zamestnancovi.</w:t>
        <w:br/>
        <w:br/>
        <w:t>(2)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28</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pracovnej zmluve je zamestnávateľ povinný so zamestnancom dohodnúť podstatné náležitosti, ktorými sú:</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druh práce, na ktorý sa zamestnanec prijíma, a jeho stručná charakteristika,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miesto výkonu práce ,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deň nástupu do práce,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mzdové podmienky, ak nie sú dohodnuté v kolektívnej zmluve.</w:t>
      </w:r>
    </w:p>
    <w:p w:rsidR="00EE51A4" w:rsidRPr="002809E2" w:rsidP="00EE51A4">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v pracovnej zmluve uvedie okrem náležitostí podľa odseku 1 aj ďalšie pracovné podmienky, a to výplatné termíny, spôsob výplaty mzdy, pracovný čas, výmeru dovolenky a dĺžku výpovednej doby.</w:t>
      </w:r>
    </w:p>
    <w:p w:rsidR="00EE51A4" w:rsidRPr="002809E2" w:rsidP="00EE51A4">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sú pracovné podmienky podľa odseku 1 písm. d) a odseku 2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po dobu 12 mesiacov.</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V pracovnej zmluve možno dohodnúť ďalšie podmienky, o ktoré majú účastníci záujem.</w:t>
        <w:br/>
        <w:br/>
        <w:t>(5) Ak je miesto výkonu práce v cudzine a čas zamestnania je dlhší ako jeden mesiac, zamestnávateľ v pracovnej zmluve ďalej uvedie</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dobu výkonu práce v cudzine,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menu, v ktorej sa bude vyplácať mzda, prípadne jej časť,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ďalšie plnenia spojené s výkonom práce v cudzine v peniazoch alebo naturáliách,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prípadné podmienky návratu zamestnanca z cudziny.</w:t>
      </w:r>
    </w:p>
    <w:p w:rsidR="000303C3" w:rsidRPr="002809E2" w:rsidP="00EE51A4">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29</w:t>
      </w:r>
      <w:r w:rsidRPr="002809E2">
        <w:rPr>
          <w:rFonts w:ascii="Times New Roman" w:hAnsi="Times New Roman"/>
          <w:b/>
          <w:bCs/>
          <w:color w:val="000000"/>
          <w:lang w:eastAsia="sk-SK"/>
        </w:rPr>
        <w:br/>
        <w:t>Skúšobná doba</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pracovnej zmluve možno dohodnúť skúšobnú dobu, ktorá je najviac šesť mesiacov. Skúšobnú dobu nemožno predlžovať.</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Skúšobná doba sa predlžuje o čas prekážok v práci na strane zamestnanca.</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Skúšobná doba sa musí dohodnúť písomne</w:t>
      </w:r>
      <w:r w:rsidRPr="002809E2">
        <w:rPr>
          <w:rFonts w:ascii="Times New Roman" w:hAnsi="Times New Roman"/>
          <w:color w:val="000000"/>
          <w:lang w:eastAsia="sk-SK"/>
        </w:rPr>
        <w:t>.</w:t>
      </w:r>
    </w:p>
    <w:p w:rsidR="000303C3"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Skúšobnú dobu nie je možné dohodnúť v prípade opätovne uzatváraných pracovných pomerov na určitú dobu.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A64B2F">
        <w:rPr>
          <w:rFonts w:ascii="Times New Roman" w:hAnsi="Times New Roman"/>
          <w:b/>
          <w:bCs/>
          <w:color w:val="000000"/>
          <w:lang w:eastAsia="sk-SK"/>
        </w:rPr>
        <w:t>0</w:t>
      </w:r>
      <w:r w:rsidRPr="002809E2">
        <w:rPr>
          <w:rFonts w:ascii="Times New Roman" w:hAnsi="Times New Roman"/>
          <w:b/>
          <w:bCs/>
          <w:color w:val="000000"/>
          <w:lang w:eastAsia="sk-SK"/>
        </w:rPr>
        <w:br/>
        <w:t>Vznik pracovného pomeru</w:t>
      </w:r>
    </w:p>
    <w:p w:rsidR="000303C3" w:rsidRPr="002809E2" w:rsidP="008039BF">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Pracovný pomer vzniká odo dňa, ktorý bol dohodnutý v pracovnej zmluve ako deň nástupu do práce.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1</w:t>
      </w:r>
      <w:r w:rsidRPr="002809E2">
        <w:rPr>
          <w:rFonts w:ascii="Times New Roman" w:hAnsi="Times New Roman"/>
          <w:b/>
          <w:bCs/>
          <w:color w:val="000000"/>
          <w:lang w:eastAsia="sk-SK"/>
        </w:rPr>
        <w:br/>
        <w:t>Povinnosti vyplývajúce z pracovného pomeru</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Odo dňa, keď vznikol pracovný pomer, </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 </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zamestnanec je povinný podľa pokynov zamestnávateľa vykonávať práce osobne podľa pracovnej zmluvy v určenom pracovnom čase a dodržiavať pracovnú disciplínu.</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w:t>
      </w:r>
      <w:r w:rsidRPr="002809E2" w:rsidR="00844A77">
        <w:rPr>
          <w:rFonts w:ascii="Times New Roman" w:hAnsi="Times New Roman"/>
          <w:color w:val="000000"/>
          <w:lang w:eastAsia="sk-SK"/>
        </w:rPr>
        <w:t>.</w:t>
      </w:r>
      <w:r w:rsidRPr="002809E2" w:rsidR="00687368">
        <w:rPr>
          <w:rFonts w:ascii="Times New Roman" w:hAnsi="Times New Roman"/>
          <w:color w:val="000000"/>
          <w:lang w:eastAsia="sk-SK"/>
        </w:rPr>
        <w:t xml:space="preserve"> </w:t>
      </w:r>
      <w:r w:rsidRPr="002809E2" w:rsidR="000303C3">
        <w:rPr>
          <w:rFonts w:ascii="Times New Roman" w:hAnsi="Times New Roman"/>
          <w:color w:val="000000"/>
          <w:lang w:eastAsia="sk-SK"/>
        </w:rPr>
        <w:t xml:space="preserve">Zamestnávateľ je tiež povinný pri nástupe do zamestnania oboznámiť mladistvého zamestnanca, a v prípade fyzickej osoby vykonávajúcej ľahké práce uvedené v § </w:t>
      </w:r>
      <w:r w:rsidRPr="002809E2" w:rsidR="00A64B2F">
        <w:rPr>
          <w:rFonts w:ascii="Times New Roman" w:hAnsi="Times New Roman"/>
          <w:color w:val="000000"/>
          <w:lang w:eastAsia="sk-SK"/>
        </w:rPr>
        <w:t>7</w:t>
      </w:r>
      <w:r w:rsidRPr="002809E2" w:rsidR="000303C3">
        <w:rPr>
          <w:rFonts w:ascii="Times New Roman" w:hAnsi="Times New Roman"/>
          <w:color w:val="000000"/>
          <w:lang w:eastAsia="sk-SK"/>
        </w:rPr>
        <w:t xml:space="preserve"> ods. 4 aj jej zákonného zástupcu, o možných rizikách vykonávanej práce a o prijatých opatreniach týkajúcich sa bezpečnosti a ochrany zdravia pri práci.</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nesmie posudzovať ako nesplnenie povinnosti, ak zamestnanec odmietne vykonať prácu alebo splniť pokyn, ktoré</w:t>
      </w:r>
    </w:p>
    <w:p w:rsidR="00D66351" w:rsidRPr="002809E2" w:rsidP="00422484">
      <w:pPr>
        <w:tabs>
          <w:tab w:val="left" w:pos="8316"/>
        </w:tabs>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sú v rozpore so všeobecne záväznými právnymi predpismi alebo s dobrými mravmi,</w:t>
      </w:r>
      <w:r w:rsidR="00422484">
        <w:rPr>
          <w:rFonts w:ascii="Times New Roman" w:hAnsi="Times New Roman"/>
          <w:color w:val="000000"/>
          <w:lang w:eastAsia="sk-SK"/>
        </w:rPr>
        <w:tab/>
      </w:r>
    </w:p>
    <w:p w:rsidR="00D6635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bezprostredne a vážne ohrozujú život alebo zdravie zamestnanca alebo iných osôb.</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2</w:t>
      </w:r>
      <w:r w:rsidRPr="002809E2">
        <w:rPr>
          <w:rFonts w:ascii="Times New Roman" w:hAnsi="Times New Roman"/>
          <w:b/>
          <w:bCs/>
          <w:color w:val="000000"/>
          <w:lang w:eastAsia="sk-SK"/>
        </w:rPr>
        <w:br/>
        <w:t>Pracovný pomer na určitú dobu</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Pracovný pomer na určitú dobu možno dohodnúť najdlhšie na </w:t>
      </w:r>
      <w:r w:rsidRPr="002809E2" w:rsidR="00CF3DF5">
        <w:rPr>
          <w:rFonts w:ascii="Times New Roman" w:hAnsi="Times New Roman"/>
          <w:color w:val="000000"/>
          <w:lang w:eastAsia="sk-SK"/>
        </w:rPr>
        <w:t xml:space="preserve">päť </w:t>
      </w:r>
      <w:r w:rsidRPr="002809E2">
        <w:rPr>
          <w:rFonts w:ascii="Times New Roman" w:hAnsi="Times New Roman"/>
          <w:color w:val="000000"/>
          <w:lang w:eastAsia="sk-SK"/>
        </w:rPr>
        <w:t>rok</w:t>
      </w:r>
      <w:r w:rsidRPr="002809E2" w:rsidR="00CF3DF5">
        <w:rPr>
          <w:rFonts w:ascii="Times New Roman" w:hAnsi="Times New Roman"/>
          <w:color w:val="000000"/>
          <w:lang w:eastAsia="sk-SK"/>
        </w:rPr>
        <w:t>ov</w:t>
      </w:r>
      <w:r w:rsidRPr="002809E2">
        <w:rPr>
          <w:rFonts w:ascii="Times New Roman" w:hAnsi="Times New Roman"/>
          <w:color w:val="000000"/>
          <w:lang w:eastAsia="sk-SK"/>
        </w:rPr>
        <w:t xml:space="preserve">. Pracovný pomer na určitú dobu možno predĺžiť alebo opätovne dohodnúť v rámci </w:t>
      </w:r>
      <w:r w:rsidRPr="002809E2" w:rsidR="00CF3DF5">
        <w:rPr>
          <w:rFonts w:ascii="Times New Roman" w:hAnsi="Times New Roman"/>
          <w:color w:val="000000"/>
          <w:lang w:eastAsia="sk-SK"/>
        </w:rPr>
        <w:t>piatich</w:t>
      </w:r>
      <w:r w:rsidRPr="002809E2">
        <w:rPr>
          <w:rFonts w:ascii="Times New Roman" w:hAnsi="Times New Roman"/>
          <w:color w:val="000000"/>
          <w:lang w:eastAsia="sk-SK"/>
        </w:rPr>
        <w:t xml:space="preserve"> rokov najviac </w:t>
      </w:r>
      <w:r w:rsidRPr="002809E2" w:rsidR="00CF3DF5">
        <w:rPr>
          <w:rFonts w:ascii="Times New Roman" w:hAnsi="Times New Roman"/>
          <w:color w:val="000000"/>
          <w:lang w:eastAsia="sk-SK"/>
        </w:rPr>
        <w:t>päťkrát</w:t>
      </w:r>
      <w:r w:rsidRPr="002809E2">
        <w:rPr>
          <w:rFonts w:ascii="Times New Roman" w:hAnsi="Times New Roman"/>
          <w:color w:val="000000"/>
          <w:lang w:eastAsia="sk-SK"/>
        </w:rPr>
        <w:t>. </w:t>
      </w:r>
    </w:p>
    <w:p w:rsidR="00CF3DF5" w:rsidRPr="002809E2" w:rsidP="00691EE4">
      <w:pPr>
        <w:bidi w:val="0"/>
        <w:spacing w:after="240" w:line="240" w:lineRule="auto"/>
        <w:jc w:val="both"/>
        <w:rPr>
          <w:rFonts w:ascii="Times New Roman" w:hAnsi="Times New Roman"/>
          <w:color w:val="000000"/>
          <w:lang w:eastAsia="sk-SK"/>
        </w:rPr>
      </w:pPr>
      <w:r w:rsidRPr="002809E2" w:rsidR="00691EE4">
        <w:rPr>
          <w:rFonts w:ascii="Times New Roman" w:hAnsi="Times New Roman"/>
          <w:color w:val="000000"/>
          <w:lang w:eastAsia="sk-SK"/>
        </w:rPr>
        <w:t xml:space="preserve">(3) Opätovne dohodnutý pracovný pomer na určitú dobu je pracovný pomer, ktorý má vzniknúť pred uplynutím </w:t>
      </w:r>
      <w:r w:rsidR="002A5890">
        <w:rPr>
          <w:rFonts w:ascii="Times New Roman" w:hAnsi="Times New Roman"/>
          <w:color w:val="000000"/>
          <w:lang w:eastAsia="sk-SK"/>
        </w:rPr>
        <w:t>troch</w:t>
      </w:r>
      <w:r w:rsidRPr="002809E2" w:rsidR="00691EE4">
        <w:rPr>
          <w:rFonts w:ascii="Times New Roman" w:hAnsi="Times New Roman"/>
          <w:color w:val="000000"/>
          <w:lang w:eastAsia="sk-SK"/>
        </w:rPr>
        <w:t xml:space="preserve"> mesiacov po skončení predchádzajúceho pracovného pomeru na určitú dobu medzi tými istými účastníkmi.</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(4) Ďalšie predĺženie alebo opätovné dohodnutie pracovného pomeru na určitú dobu nad </w:t>
      </w:r>
      <w:r w:rsidRPr="002809E2" w:rsidR="00CF3DF5">
        <w:rPr>
          <w:rFonts w:ascii="Times New Roman" w:hAnsi="Times New Roman"/>
          <w:color w:val="000000"/>
          <w:lang w:eastAsia="sk-SK"/>
        </w:rPr>
        <w:t>päť</w:t>
      </w:r>
      <w:r w:rsidRPr="002809E2">
        <w:rPr>
          <w:rFonts w:ascii="Times New Roman" w:hAnsi="Times New Roman"/>
          <w:color w:val="000000"/>
          <w:lang w:eastAsia="sk-SK"/>
        </w:rPr>
        <w:t xml:space="preserve"> rok</w:t>
      </w:r>
      <w:r w:rsidRPr="002809E2" w:rsidR="00CF3DF5">
        <w:rPr>
          <w:rFonts w:ascii="Times New Roman" w:hAnsi="Times New Roman"/>
          <w:color w:val="000000"/>
          <w:lang w:eastAsia="sk-SK"/>
        </w:rPr>
        <w:t>ov</w:t>
      </w:r>
      <w:r w:rsidRPr="002809E2">
        <w:rPr>
          <w:rFonts w:ascii="Times New Roman" w:hAnsi="Times New Roman"/>
          <w:color w:val="000000"/>
          <w:lang w:eastAsia="sk-SK"/>
        </w:rPr>
        <w:t> je možné len z dôvodu</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 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vykonávania prác, pri ktorých je potrebné podstatne zvýšiť počet zamestnancov na prechodný čas nepresahujúci osem mesiacov v kalendárnom roku,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c) vykonávania prác, ktoré sú závislé od striedania ročných období, každý rok sa opakujú a nepresahujú osem mesiacov v kalendárnom roku (sezónna práca),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d) vykonávania prác dohodnutých v kolektívnej zmluve.</w:t>
      </w:r>
    </w:p>
    <w:p w:rsidR="00CF3DF5" w:rsidRPr="002809E2" w:rsidP="00691EE4">
      <w:pPr>
        <w:bidi w:val="0"/>
        <w:spacing w:after="240" w:line="240" w:lineRule="auto"/>
        <w:jc w:val="both"/>
        <w:rPr>
          <w:rFonts w:ascii="Times New Roman" w:hAnsi="Times New Roman"/>
          <w:color w:val="000000"/>
          <w:lang w:eastAsia="sk-SK"/>
        </w:rPr>
      </w:pPr>
      <w:r w:rsidRPr="002809E2" w:rsidR="00691EE4">
        <w:rPr>
          <w:rFonts w:ascii="Times New Roman" w:hAnsi="Times New Roman"/>
          <w:color w:val="000000"/>
          <w:lang w:eastAsia="sk-SK"/>
        </w:rPr>
        <w:t>(5) Dôvod na predĺženie alebo opätovné dohodnutie pracovného pomeru podľa odseku 4 sa uvedie v pracovnej zmluve.</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(6) Ďalšie predĺženie alebo opätovné dohodnutie pracovného pomeru na určitú dobu nad </w:t>
      </w:r>
      <w:r w:rsidRPr="002809E2" w:rsidR="00CF3DF5">
        <w:rPr>
          <w:rFonts w:ascii="Times New Roman" w:hAnsi="Times New Roman"/>
          <w:color w:val="000000"/>
          <w:lang w:eastAsia="sk-SK"/>
        </w:rPr>
        <w:t>päť</w:t>
      </w:r>
      <w:r w:rsidRPr="002809E2">
        <w:rPr>
          <w:rFonts w:ascii="Times New Roman" w:hAnsi="Times New Roman"/>
          <w:color w:val="000000"/>
          <w:lang w:eastAsia="sk-SK"/>
        </w:rPr>
        <w:t xml:space="preserve">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r w:rsidR="007005A5">
        <w:rPr>
          <w:rFonts w:ascii="Times New Roman" w:hAnsi="Times New Roman"/>
          <w:color w:val="000000"/>
          <w:lang w:eastAsia="sk-SK"/>
        </w:rPr>
        <w:t xml:space="preserve">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(8) Obmedzenia podľa odsekov 2 až 7 sa nevzťahujú na zamestnávanie agentúrou dočasného zamestnávania.</w:t>
      </w:r>
    </w:p>
    <w:p w:rsidR="000303C3" w:rsidP="002A58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3</w:t>
      </w:r>
    </w:p>
    <w:p w:rsidR="002A5890" w:rsidP="002A58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Pracovný pomer na kratší pracovný čas</w:t>
      </w:r>
    </w:p>
    <w:p w:rsidR="002A5890" w:rsidRPr="002809E2" w:rsidP="002A5890">
      <w:pPr>
        <w:bidi w:val="0"/>
        <w:spacing w:after="0" w:line="240" w:lineRule="auto"/>
        <w:jc w:val="center"/>
        <w:outlineLvl w:val="4"/>
        <w:rPr>
          <w:rFonts w:ascii="Times New Roman" w:hAnsi="Times New Roman"/>
          <w:b/>
          <w:bCs/>
          <w:color w:val="000000"/>
          <w:lang w:eastAsia="sk-SK"/>
        </w:rPr>
      </w:pPr>
    </w:p>
    <w:p w:rsidR="00D66351" w:rsidRPr="002809E2" w:rsidP="002A589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Zamestnávateľ môže so zamestnancom dohodnúť v pracovnej zmluve kratší pracovný čas, ako je ustanovený týždenný pracovný čas.</w:t>
      </w:r>
      <w:r w:rsidRPr="002809E2" w:rsidR="003A21E1">
        <w:rPr>
          <w:rFonts w:ascii="Times New Roman" w:hAnsi="Times New Roman"/>
          <w:color w:val="000000"/>
          <w:lang w:eastAsia="sk-SK"/>
        </w:rPr>
        <w:t xml:space="preserve"> Kratší pracovný čas nemusí byť rozvrhnutý na všetky pracovné 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4</w:t>
      </w:r>
    </w:p>
    <w:p w:rsidR="000303C3" w:rsidRPr="002809E2" w:rsidP="00D6635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dohodnúť niekoľko pracovných pomerov s tým istým zamestnancom len na činnosti spočívajúce v prácach iného druhu; práva a povinnosti z týchto pracovných pomerov sa posudzujú samostatne.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5</w:t>
      </w:r>
      <w:r w:rsidRPr="002809E2">
        <w:rPr>
          <w:rFonts w:ascii="Times New Roman" w:hAnsi="Times New Roman"/>
          <w:b/>
          <w:bCs/>
          <w:color w:val="000000"/>
          <w:lang w:eastAsia="sk-SK"/>
        </w:rPr>
        <w:br/>
        <w:t>Domácka práca a telepráca</w:t>
      </w:r>
    </w:p>
    <w:p w:rsidR="00D66351" w:rsidRPr="002809E2" w:rsidP="00D66351">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zamestnanca, ktorý vykonáva prácu pre zamestnávateľa podľa podmienok dohodnutých v pracovnej zmluve doma alebo na inom dohodnutom mieste (ďalej len "domácka práca") v pracovnom čase, ktorý si sám rozvrhuje, sa spravuje týmto zákonom s týmito odchýlkami:</w:t>
      </w:r>
    </w:p>
    <w:p w:rsidR="00B41626" w:rsidRPr="002809E2" w:rsidP="00D6635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nevzťahujú sa na neho ustanovenia o rozvrhnutí určeného týždenného pracovného času, nepretržitom dennom odpočinku, nepretržitom odpočinku v týždni a o prestojoch, </w:t>
        <w:br/>
      </w:r>
      <w:r w:rsidRPr="002809E2" w:rsidR="00420131">
        <w:rPr>
          <w:rFonts w:ascii="Times New Roman" w:hAnsi="Times New Roman"/>
          <w:color w:val="000000"/>
          <w:lang w:eastAsia="sk-SK"/>
        </w:rPr>
        <w:t>b</w:t>
      </w:r>
      <w:r w:rsidRPr="002809E2" w:rsidR="000303C3">
        <w:rPr>
          <w:rFonts w:ascii="Times New Roman" w:hAnsi="Times New Roman"/>
          <w:color w:val="000000"/>
          <w:lang w:eastAsia="sk-SK"/>
        </w:rPr>
        <w:t>) nepatrí mu mzda za prácu nadčas, mzdové zvýhodnenie za prácu vo sviatok, mzdové zvýhodnenie za nočnú prácu a mzdová kompenzácia za sťažený výkon práce, ak sa zamestnanec so zamestnávateľom nedohodne inak.</w:t>
      </w:r>
    </w:p>
    <w:p w:rsidR="000303C3" w:rsidRPr="002809E2" w:rsidP="00D66351">
      <w:pPr>
        <w:bidi w:val="0"/>
        <w:spacing w:before="240" w:after="240" w:line="240" w:lineRule="auto"/>
        <w:jc w:val="both"/>
        <w:rPr>
          <w:rFonts w:ascii="Times New Roman" w:hAnsi="Times New Roman"/>
          <w:b/>
          <w:color w:val="000000"/>
          <w:lang w:eastAsia="sk-SK"/>
        </w:rPr>
      </w:pPr>
      <w:r w:rsidRPr="002809E2">
        <w:rPr>
          <w:rFonts w:ascii="Times New Roman" w:hAnsi="Times New Roman"/>
          <w:color w:val="000000"/>
          <w:lang w:eastAsia="sk-SK"/>
        </w:rPr>
        <w:t>(</w:t>
      </w:r>
      <w:r w:rsidRPr="002809E2" w:rsidR="00420131">
        <w:rPr>
          <w:rFonts w:ascii="Times New Roman" w:hAnsi="Times New Roman"/>
          <w:color w:val="000000"/>
          <w:lang w:eastAsia="sk-SK"/>
        </w:rPr>
        <w:t>2</w:t>
      </w:r>
      <w:r w:rsidRPr="002809E2">
        <w:rPr>
          <w:rFonts w:ascii="Times New Roman" w:hAnsi="Times New Roman"/>
          <w:color w:val="000000"/>
          <w:lang w:eastAsia="sk-SK"/>
        </w:rPr>
        <w:t>) Za domácku prácu sa nepovažuje práca, ktorú zamestnanec vykonáva príležitostne alebo za mimoriadnych okolností so súhlasom zamestnávateľa alebo po dohode s ním doma alebo na inom ako zvyčajnom mieste výkonu práce za predpokladu, že druh práce, ktorý zamestnanec vykonáva podľa pracovnej zmluvy, to umožňuje.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007005A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36</w:t>
      </w:r>
      <w:r w:rsidRPr="002809E2">
        <w:rPr>
          <w:rFonts w:ascii="Times New Roman" w:hAnsi="Times New Roman"/>
          <w:b/>
          <w:bCs/>
          <w:color w:val="000000"/>
          <w:lang w:eastAsia="sk-SK"/>
        </w:rPr>
        <w:br/>
        <w:t>Zamestnanec vykonávajúci duchovenskú činnosť</w:t>
      </w:r>
    </w:p>
    <w:p w:rsidR="000303C3" w:rsidRPr="002809E2" w:rsidP="0021238B">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Na pracovnoprávne vzťahy zamestnancov cirkví a náboženských spoločností, ktorí vykonávajú duchovenskú činnosť, sa nevzťahujú ustanovenia o pracovnom čase</w:t>
      </w:r>
      <w:r w:rsidR="009E7763">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37</w:t>
      </w:r>
      <w:r w:rsidRPr="002809E2">
        <w:rPr>
          <w:rFonts w:ascii="Times New Roman" w:hAnsi="Times New Roman"/>
          <w:b/>
          <w:bCs/>
          <w:color w:val="000000"/>
          <w:lang w:eastAsia="sk-SK"/>
        </w:rPr>
        <w:br/>
        <w:t xml:space="preserve">Uzatvorenie pracovnej zmluvy so žiakom strednej odbornej školy alebo so žiakom odborného učilišťa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Po úspešnom vykonaní záverečnej skúšky alebo maturitnej skúšky alebo po úspešnom skončení štúdia (prípravy na povolanie) je zamestnávateľ, pre ktorého sa žiak pripravoval na povolanie, povinný uzatvoriť so žiakom strednej odbornej školy alebo odborného učilišťa pracovnú zmluvu a umožniť mu ďalší odborný rast; skúšobnú dobu v tomto prípade nemožno dohodnúť. Dohodnutý druh práce musí zodpovedať kvalifikácii získanej v učebnom odbore alebo v študijnom odbore, ak sa zamestnávateľ so žiakom nedohodne inak. Uzatvorenie pracovnej zmluvy môže zamestnávateľ odmietnuť, ak nemá pre žiaka vhodnú prácu, pretože sa menia jeho úlohy, pre zdravotnú nespôsobilosť žiaka, alebo ak žiak nesplnil počas prípravy na povolanie podmienky úspešnosti určené zamestnávateľom, ktoré zamestnávateľ žiakovi písomne oznámil pred začatím prípravy na povolanie. Pracovnú zmluvu môže zamestnávateľ so žiakom uzatvoriť aj pred skončením štúdia (prípravy na povolanie) najskôr v deň, keď dovŕši 15 rokov veku.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Zamestnávateľ, pre ktorého sa žiak pripravuje na povolanie, môže so žiakom strednej odbornej školy alebo odborného učilišťa uzatvoriť dohodu, v ktorej sa žiak zaviaže, že po vykonaní záverečnej skúšky alebo maturitnej skúšky alebo po skončení štúdia (prípravy na povolanie) zotrvá u zamestnávateľa v pracovnom pomere po určitú dobu, najviac tri roky, alebo uhradí zamestnávateľovi primerané náklady, ktoré zamestnávateľ vynaložil na jeho prípravu na povolanie v učebnom odbore alebo v študijnom odbore. Do obdobia zotrvania v pracovnom pomere sa nezapočítava</w:t>
      </w:r>
      <w:r w:rsidRPr="002809E2" w:rsidR="00B85EC3">
        <w:rPr>
          <w:rFonts w:ascii="Times New Roman" w:hAnsi="Times New Roman"/>
          <w:color w:val="000000"/>
          <w:lang w:eastAsia="sk-SK"/>
        </w:rPr>
        <w:t xml:space="preserve"> obdobie výkonu mimoriadnej služby v období krízovej situácie alebo alternatívnej služby v čase vojny a vojnového stavu, obdobie materskej a rodičovskej dovolenky, ani obdobie neprítomnosti v práci z dôvodu výkonu nepodmienečného trestu odňatia slobody a väzby, ak došlo k právoplatnému odsúdeniu. </w:t>
      </w:r>
      <w:r w:rsidRPr="002809E2" w:rsidR="000303C3">
        <w:rPr>
          <w:rFonts w:ascii="Times New Roman" w:hAnsi="Times New Roman"/>
          <w:color w:val="000000"/>
          <w:lang w:eastAsia="sk-SK"/>
        </w:rPr>
        <w:t>Dohoda sa môže uzatvoriť len pri uzatváraní pracovnej zmluvy. Dohoda sa musí uzatvoriť písomne a so súhlasom zákonného zástupcu.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(3) Ak zamestnancovi vznikne v čase, po ktorý sa zaviazal zotrvať v pracovnom pomere u zamestnávateľa, pre ktorého sa pripravoval na povolanie, pracovnoprávny vzťah alebo obdobný pracovný vzťah k inému zamestnávateľovi, prechádza záväzok zamestnanca podľa odseku 2 na nového zamestnávateľa, ktorý je povinný uhradiť predchádzajúcemu zamestnávateľovi pomernú časť primeraných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odseku 2 povinný oznámiť zamestnávateľovi, s ktorým uzatvoril dohodu podľa odseku 2, vznik pracovnoprávneho vzťahu alebo obdobného pracovného vzťahu k inému zamestnávateľovi.</w:t>
        <w:br/>
        <w:br/>
        <w:t>(4) Zamestnanec nie je povinný uhradiť zamestnávateľovi primerané náklady podľa odsekov 2 a 3, ak</w:t>
        <w:br/>
        <w:t xml:space="preserve">a) nemôže vykonávať podľa lekárskeho posudku povolanie, na ktoré sa pripravoval, prípadne </w:t>
      </w:r>
      <w:r w:rsidRPr="002809E2" w:rsidR="008735C4">
        <w:rPr>
          <w:rFonts w:ascii="Times New Roman" w:hAnsi="Times New Roman"/>
          <w:color w:val="000000"/>
          <w:lang w:eastAsia="sk-SK"/>
        </w:rPr>
        <w:t xml:space="preserve">nemôže vykonávať </w:t>
      </w:r>
      <w:r w:rsidRPr="002809E2" w:rsidR="000303C3">
        <w:rPr>
          <w:rFonts w:ascii="Times New Roman" w:hAnsi="Times New Roman"/>
          <w:color w:val="000000"/>
          <w:lang w:eastAsia="sk-SK"/>
        </w:rPr>
        <w:t xml:space="preserve">doterajšiu prácu </w:t>
      </w:r>
      <w:r w:rsidRPr="002809E2" w:rsidR="008735C4">
        <w:rPr>
          <w:rFonts w:ascii="Times New Roman" w:hAnsi="Times New Roman"/>
          <w:color w:val="000000"/>
          <w:lang w:eastAsia="sk-SK"/>
        </w:rPr>
        <w:t>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r w:rsidRPr="002809E2" w:rsidR="000303C3">
        <w:rPr>
          <w:rFonts w:ascii="Times New Roman" w:hAnsi="Times New Roman"/>
          <w:color w:val="000000"/>
          <w:lang w:eastAsia="sk-SK"/>
        </w:rPr>
        <w:t>,</w:t>
      </w:r>
    </w:p>
    <w:p w:rsidR="004A6CAB"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zamestnávateľ porušuje povinnosť, ktorú má voči zamestnancovi podľa pracovnej zmluvy alebo kolektívnej zmluvy, alebo právnych predpisov, </w:t>
      </w:r>
    </w:p>
    <w:p w:rsidR="00D66351" w:rsidRPr="002809E2" w:rsidP="00D66351">
      <w:pPr>
        <w:bidi w:val="0"/>
        <w:spacing w:after="0" w:line="240" w:lineRule="auto"/>
        <w:jc w:val="both"/>
        <w:rPr>
          <w:rFonts w:ascii="Times New Roman" w:hAnsi="Times New Roman"/>
          <w:color w:val="000000"/>
          <w:lang w:eastAsia="sk-SK"/>
        </w:rPr>
      </w:pPr>
      <w:r w:rsidRPr="002809E2" w:rsidR="004A6CAB">
        <w:rPr>
          <w:rFonts w:ascii="Times New Roman" w:hAnsi="Times New Roman"/>
          <w:color w:val="000000"/>
          <w:lang w:eastAsia="sk-SK"/>
        </w:rPr>
        <w:t>c) zamestnanec nasleduje manžela do miesta jeho bydliska alebo mladistvý zamestnanec nasleduje rodičov do miesta ich nového bydliska,</w:t>
      </w:r>
    </w:p>
    <w:p w:rsidR="00D66351" w:rsidRPr="002809E2" w:rsidP="00D66351">
      <w:pPr>
        <w:bidi w:val="0"/>
        <w:spacing w:after="0" w:line="240" w:lineRule="auto"/>
        <w:jc w:val="both"/>
        <w:rPr>
          <w:rFonts w:ascii="Times New Roman" w:hAnsi="Times New Roman"/>
          <w:color w:val="000000"/>
          <w:lang w:eastAsia="sk-SK"/>
        </w:rPr>
      </w:pPr>
      <w:r w:rsidRPr="002809E2" w:rsidR="004A6CAB">
        <w:rPr>
          <w:rFonts w:ascii="Times New Roman" w:hAnsi="Times New Roman"/>
          <w:color w:val="000000"/>
          <w:lang w:eastAsia="sk-SK"/>
        </w:rPr>
        <w:t>d</w:t>
      </w:r>
      <w:r w:rsidRPr="002809E2" w:rsidR="000303C3">
        <w:rPr>
          <w:rFonts w:ascii="Times New Roman" w:hAnsi="Times New Roman"/>
          <w:color w:val="000000"/>
          <w:lang w:eastAsia="sk-SK"/>
        </w:rPr>
        <w:t xml:space="preserve">) zamestnávateľ skončí so zamestnancom pracovný pomer s výnimkou </w:t>
      </w:r>
      <w:r w:rsidRPr="002809E2" w:rsidR="0098322E">
        <w:rPr>
          <w:rFonts w:ascii="Times New Roman" w:hAnsi="Times New Roman"/>
          <w:color w:val="000000"/>
          <w:lang w:eastAsia="sk-SK"/>
        </w:rPr>
        <w:t xml:space="preserve">okamžitého skončenia pracovného pomeru alebo </w:t>
      </w:r>
      <w:r w:rsidRPr="002809E2" w:rsidR="000303C3">
        <w:rPr>
          <w:rFonts w:ascii="Times New Roman" w:hAnsi="Times New Roman"/>
          <w:color w:val="000000"/>
          <w:lang w:eastAsia="sk-SK"/>
        </w:rPr>
        <w:t xml:space="preserve">skončenia pracovného pomeru </w:t>
      </w:r>
      <w:r w:rsidRPr="002809E2" w:rsidR="0098322E">
        <w:rPr>
          <w:rFonts w:ascii="Times New Roman" w:hAnsi="Times New Roman"/>
          <w:color w:val="000000"/>
          <w:lang w:eastAsia="sk-SK"/>
        </w:rPr>
        <w:t xml:space="preserve">výpoveďou danou zamestnávateľom zamestnancovi z dôvodov, pre ktoré by s ním zamestnávateľ mohol okamžite skončiť pracovný pomer, alebo pre menej závažné porušenie pracovnej disciplíny, ak bol v posledných šiestich mesiacoch v súvislosti s porušením pracovnej disciplíny upozornený na možnosť výpovede.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Uhrádzajú sa primerané náklady za celý čas prípravy žiaka na povolanie v strednej odbornej škole alebo v odbornom učilišti. Pomerná časť primeraných nákladov je časť, ktorá zodpovedá nesplnenému času záväzku.</w:t>
      </w:r>
    </w:p>
    <w:p w:rsidR="00D66351" w:rsidRPr="002809E2" w:rsidP="00D66351">
      <w:pPr>
        <w:bidi w:val="0"/>
        <w:spacing w:after="0" w:line="240" w:lineRule="auto"/>
        <w:jc w:val="both"/>
        <w:rPr>
          <w:rFonts w:ascii="Times New Roman" w:hAnsi="Times New Roman"/>
          <w:color w:val="000000"/>
          <w:lang w:eastAsia="sk-SK"/>
        </w:rPr>
      </w:pP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Povinnosť zamestnávateľa uhradiť náklady nevzniká, ak</w:t>
      </w:r>
    </w:p>
    <w:p w:rsidR="00AF2F49"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a) zamestnanec nemôže vykonávať podľa lekárskeho posudku povolanie, na ktoré sa pripravoval, prípadne </w:t>
      </w:r>
      <w:r w:rsidRPr="002809E2">
        <w:rPr>
          <w:rFonts w:ascii="Times New Roman" w:hAnsi="Times New Roman"/>
          <w:color w:val="000000"/>
          <w:lang w:eastAsia="sk-SK"/>
        </w:rPr>
        <w:t>nemôže vykonávať doterajšiu prácu 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 </w:t>
        <w:br/>
        <w:t>b) predchádzajúci zamestnávateľ porušuje povinnosť, ktorú má voči zamestnancovi podľa pracovnej zmluvy alebo kolektívnej zmluvy, alebo právnych predpisov,</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c) zamestnanec nasleduje manžela do miesta jeho bydliska alebo mladistvý zamestnanec nasleduje rodičov do miesta ich nového bydliska,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d) predchádzajúci zamestnávateľ skončí so zamestnancom pracovný pomer s výnimkou </w:t>
      </w:r>
      <w:r w:rsidRPr="002809E2" w:rsidR="00AF2F49">
        <w:rPr>
          <w:rFonts w:ascii="Times New Roman" w:hAnsi="Times New Roman"/>
          <w:color w:val="000000"/>
          <w:lang w:eastAsia="sk-SK"/>
        </w:rPr>
        <w:t>okamžitého skončenia pracovného pomeru alebo skončenia pracovného pomeru výpoveďou danou zamestnávateľom zamestnancovi z dôvodov, pre ktoré by s ním zamestnávateľ mohol okamžite skončiť pracovný pomer, alebo pre menej závažné porušenie pracovnej disciplíny, ak bol v posledných šiestich mesiacoch v súvislosti s porušením pracovnej disciplíny upozornený na možnosť výpovede</w:t>
      </w:r>
      <w:r w:rsidRPr="002809E2" w:rsidR="000303C3">
        <w:rPr>
          <w:rFonts w:ascii="Times New Roman" w:hAnsi="Times New Roman"/>
          <w:color w:val="000000"/>
          <w:lang w:eastAsia="sk-SK"/>
        </w:rPr>
        <w:t xml:space="preserve">, </w:t>
      </w:r>
    </w:p>
    <w:p w:rsidR="000303C3" w:rsidRPr="002809E2" w:rsidP="00D66351">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e) z údajov predchádzajúceho zamestnávateľa v potvrdení o zamestnaní nevyplýva, že ďalšiemu zamestnávateľovi vznikne povinnosť uhradiť tieto náklady.</w:t>
      </w:r>
    </w:p>
    <w:p w:rsidR="00B03970"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38</w:t>
      </w:r>
      <w:r w:rsidRPr="002809E2">
        <w:rPr>
          <w:rFonts w:ascii="Times New Roman" w:hAnsi="Times New Roman"/>
          <w:b/>
          <w:bCs/>
          <w:color w:val="000000"/>
          <w:lang w:eastAsia="sk-SK"/>
        </w:rPr>
        <w:br/>
        <w:t>Dohoda o zmene pracovných podmienok</w:t>
      </w:r>
    </w:p>
    <w:p w:rsidR="000303C3" w:rsidRPr="002809E2" w:rsidP="00D6635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Dohodnutý obsah pracovnej zmluvy možno zmeniť len vtedy, ak sa zamestnávateľ a zamestnanec dohodnú na jeho zmene. Zamestnávateľ je povinný zmenu pracovnej zmluvy vyhotoviť písomne.</w:t>
      </w:r>
    </w:p>
    <w:p w:rsidR="000303C3" w:rsidRPr="006C6E6D" w:rsidP="008039BF">
      <w:pPr>
        <w:bidi w:val="0"/>
        <w:spacing w:after="100" w:afterAutospacing="1" w:line="240" w:lineRule="auto"/>
        <w:jc w:val="center"/>
        <w:outlineLvl w:val="4"/>
        <w:rPr>
          <w:rFonts w:ascii="Times New Roman" w:hAnsi="Times New Roman"/>
          <w:b/>
          <w:bCs/>
          <w:color w:val="000000"/>
          <w:lang w:eastAsia="sk-SK"/>
        </w:rPr>
      </w:pPr>
      <w:r w:rsidRPr="006C6E6D">
        <w:rPr>
          <w:rFonts w:ascii="Times New Roman" w:hAnsi="Times New Roman"/>
          <w:b/>
          <w:bCs/>
          <w:color w:val="000000"/>
          <w:lang w:eastAsia="sk-SK"/>
        </w:rPr>
        <w:t>Preradenie na inú prácu</w:t>
        <w:br/>
        <w:t>§</w:t>
      </w:r>
      <w:r w:rsidRPr="006C6E6D" w:rsidR="00B41626">
        <w:rPr>
          <w:rFonts w:ascii="Times New Roman" w:hAnsi="Times New Roman"/>
          <w:b/>
          <w:bCs/>
          <w:color w:val="000000"/>
          <w:lang w:eastAsia="sk-SK"/>
        </w:rPr>
        <w:t xml:space="preserve"> </w:t>
      </w:r>
      <w:r w:rsidRPr="006C6E6D" w:rsidR="0021238B">
        <w:rPr>
          <w:rFonts w:ascii="Times New Roman" w:hAnsi="Times New Roman"/>
          <w:b/>
          <w:bCs/>
          <w:color w:val="000000"/>
          <w:lang w:eastAsia="sk-SK"/>
        </w:rPr>
        <w:t>39</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(1) Vykonávať práce iného druhu alebo na inom mieste, ako boli dohodnuté v pracovnej zmluve, je zamestnanec povinný len výnimočne, a to v prípadoch ustanovených v odsekoch 2 a 4.</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(2) Zamestnávateľ je povinný preradiť zamestnanca na inú prácu, ak</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a) 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b) tehotná žena, matka do konca deviateho mesiaca po pôrode a dojčiaca žena vykonáva prácu, ktorou sa nesmú tieto ženy zamestnávať alebo ktorá podľa lekárskeho posudku ohrozuje jej tehotenstvo alebo materské poslanie,</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c) je to nevyhnutné podľa lekárskeho posudku alebo rozhodnutia orgánu verejného zdravotníctva v záujme ochrany zdravia iných osôb pred prenosnými chorobami ďalej len "karanténne opatrenie"), </w:t>
      </w:r>
    </w:p>
    <w:p w:rsidR="00B03970" w:rsidRPr="006C6E6D" w:rsidP="00B03970">
      <w:pPr>
        <w:bidi w:val="0"/>
        <w:spacing w:after="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d) je to nevyhnutné podľa právoplatného rozhodnutia súdu alebo iného príslušného orgánu, </w:t>
        <w:br/>
      </w:r>
    </w:p>
    <w:p w:rsidR="00D66351" w:rsidRPr="006C6E6D" w:rsidP="00B03970">
      <w:pPr>
        <w:bidi w:val="0"/>
        <w:spacing w:after="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e) zamestnanec pracujúci v noci na základe lekárskeho posudku je uznaný za nespôsobilého na nočnú prácu, </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f) tehotná žena, matka do konca deviateho mesiaca po pôrode a dojčiaca žena pracujúca v noci požiada o preradenie na dennú prácu.</w:t>
      </w:r>
    </w:p>
    <w:p w:rsidR="001625D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w:t>
      </w:r>
      <w:r w:rsidRPr="006C6E6D" w:rsidR="00420131">
        <w:rPr>
          <w:rFonts w:ascii="Times New Roman" w:hAnsi="Times New Roman"/>
          <w:color w:val="000000"/>
          <w:lang w:eastAsia="sk-SK"/>
        </w:rPr>
        <w:t>3</w:t>
      </w:r>
      <w:r w:rsidRPr="006C6E6D" w:rsidR="000303C3">
        <w:rPr>
          <w:rFonts w:ascii="Times New Roman" w:hAnsi="Times New Roman"/>
          <w:color w:val="000000"/>
          <w:lang w:eastAsia="sk-SK"/>
        </w:rPr>
        <w:t>) Zamestnávateľ môže preradiť zamestnanca aj bez jeho súhlasu na čas nevyhnutnej potreby na inú prácu, ako bola dohodnutá, ak je to potrebné na odvrátenie mimoriadnej udalosti alebo na zmiernenie je</w:t>
      </w:r>
      <w:r w:rsidRPr="006C6E6D" w:rsidR="00420131">
        <w:rPr>
          <w:rFonts w:ascii="Times New Roman" w:hAnsi="Times New Roman"/>
          <w:color w:val="000000"/>
          <w:lang w:eastAsia="sk-SK"/>
        </w:rPr>
        <w:t>j bezprostredných následkov.</w:t>
      </w:r>
    </w:p>
    <w:p w:rsidR="001625D1" w:rsidRPr="006C6E6D" w:rsidP="00D66351">
      <w:pPr>
        <w:bidi w:val="0"/>
        <w:spacing w:after="240" w:line="240" w:lineRule="auto"/>
        <w:jc w:val="both"/>
        <w:rPr>
          <w:rFonts w:ascii="Times New Roman" w:hAnsi="Times New Roman"/>
          <w:color w:val="000000"/>
          <w:lang w:eastAsia="sk-SK"/>
        </w:rPr>
      </w:pPr>
      <w:r w:rsidRPr="006C6E6D" w:rsidR="00420131">
        <w:rPr>
          <w:rFonts w:ascii="Times New Roman" w:hAnsi="Times New Roman"/>
          <w:color w:val="000000"/>
          <w:lang w:eastAsia="sk-SK"/>
        </w:rPr>
        <w:t>(4</w:t>
      </w:r>
      <w:r w:rsidRPr="006C6E6D" w:rsidR="000303C3">
        <w:rPr>
          <w:rFonts w:ascii="Times New Roman" w:hAnsi="Times New Roman"/>
          <w:color w:val="000000"/>
          <w:lang w:eastAsia="sk-SK"/>
        </w:rPr>
        <w:t>) Práca, na ktorú zamestnávateľ preraďuje zamestnanca, musí zodpovedať zdravotnej spôsobilosti zamestnanca na prácu. Zamestnávateľ je povinný prihliadnuť aj na to, aby táto práca bola pre zamestnanca vhodná vzhľadom na jeho schopnosti a kvalifikáciu.</w:t>
      </w:r>
    </w:p>
    <w:p w:rsidR="000303C3" w:rsidRPr="002809E2" w:rsidP="00D66351">
      <w:pPr>
        <w:bidi w:val="0"/>
        <w:spacing w:after="240" w:line="240" w:lineRule="auto"/>
        <w:jc w:val="both"/>
        <w:rPr>
          <w:rFonts w:ascii="Times New Roman" w:hAnsi="Times New Roman"/>
          <w:color w:val="000000"/>
          <w:lang w:eastAsia="sk-SK"/>
        </w:rPr>
      </w:pPr>
      <w:r w:rsidRPr="006C6E6D">
        <w:rPr>
          <w:rFonts w:ascii="Times New Roman" w:hAnsi="Times New Roman"/>
          <w:color w:val="000000"/>
          <w:lang w:eastAsia="sk-SK"/>
        </w:rPr>
        <w:t>(</w:t>
      </w:r>
      <w:r w:rsidRPr="006C6E6D" w:rsidR="00420131">
        <w:rPr>
          <w:rFonts w:ascii="Times New Roman" w:hAnsi="Times New Roman"/>
          <w:color w:val="000000"/>
          <w:lang w:eastAsia="sk-SK"/>
        </w:rPr>
        <w:t>5</w:t>
      </w:r>
      <w:r w:rsidRPr="006C6E6D">
        <w:rPr>
          <w:rFonts w:ascii="Times New Roman" w:hAnsi="Times New Roman"/>
          <w:color w:val="000000"/>
          <w:lang w:eastAsia="sk-SK"/>
        </w:rPr>
        <w:t>)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0</w:t>
      </w:r>
    </w:p>
    <w:p w:rsidR="000303C3"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Pred uzatvorením dohody o zmene pracovných podmienok podľa § </w:t>
      </w:r>
      <w:r w:rsidRPr="002809E2" w:rsidR="00E70DFD">
        <w:rPr>
          <w:rFonts w:ascii="Times New Roman" w:hAnsi="Times New Roman"/>
          <w:color w:val="000000"/>
          <w:lang w:eastAsia="sk-SK"/>
        </w:rPr>
        <w:t>38</w:t>
      </w:r>
      <w:r w:rsidRPr="002809E2">
        <w:rPr>
          <w:rFonts w:ascii="Times New Roman" w:hAnsi="Times New Roman"/>
          <w:color w:val="000000"/>
          <w:lang w:eastAsia="sk-SK"/>
        </w:rPr>
        <w:t xml:space="preserve"> a pred preradením zamestnanca na prácu iného druhu, ako bol dohodnutý v pracovnej zmluve podľa § </w:t>
      </w:r>
      <w:r w:rsidRPr="002809E2" w:rsidR="00E70DFD">
        <w:rPr>
          <w:rFonts w:ascii="Times New Roman" w:hAnsi="Times New Roman"/>
          <w:color w:val="000000"/>
          <w:lang w:eastAsia="sk-SK"/>
        </w:rPr>
        <w:t>39</w:t>
      </w:r>
      <w:r w:rsidRPr="002809E2">
        <w:rPr>
          <w:rFonts w:ascii="Times New Roman" w:hAnsi="Times New Roman"/>
          <w:color w:val="000000"/>
          <w:lang w:eastAsia="sk-SK"/>
        </w:rPr>
        <w:t>, je zamestnávateľ povinný zabezpečiť jeho lekárske vyšetrenie v prípadoch ustanovených osobitným predpisom. Úhradu za poskytnutú zdravotnú starostlivosť nemožno od zamestnanca požadovať.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Pracovná cesta</w:t>
      </w:r>
    </w:p>
    <w:p w:rsidR="000303C3"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Dočasné pridelenie</w:t>
      </w:r>
    </w:p>
    <w:p w:rsidR="00BB108B" w:rsidRPr="002809E2" w:rsidP="00BB108B">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(1) Zamestnávateľ alebo agentúra dočasného zamestnávania podľa osobitného predpisu môže sa so zamestnancom písomne dohodnúť, že ho dočasne pridelí na výkon práce k inej právnickej osobe alebo fyzickej osobe (ďalej len "užívateľský zamestnávateľ").</w:t>
      </w:r>
      <w:r w:rsidRPr="002809E2">
        <w:rPr>
          <w:rFonts w:ascii="Times New Roman" w:hAnsi="Times New Roman"/>
          <w:color w:val="000000"/>
          <w:lang w:eastAsia="sk-SK"/>
        </w:rPr>
        <w:t xml:space="preserve"> Ustanovenia dohody podľa prvej vety, ktoré zakazujú uzatvorenie pracovného pomeru medzi užívateľským zamestnávateľom a zamestnancom po jeho pridelení agentúrou dočasného zamestnávania alebo zamestnávateľom alebo ich uzatvoreniu zabraňujú, sú neplatné.</w:t>
      </w:r>
    </w:p>
    <w:p w:rsidR="001625D1" w:rsidRPr="009E7763" w:rsidP="001625D1">
      <w:pPr>
        <w:bidi w:val="0"/>
        <w:spacing w:after="240" w:line="240" w:lineRule="auto"/>
        <w:jc w:val="both"/>
        <w:rPr>
          <w:rFonts w:ascii="Times New Roman" w:hAnsi="Times New Roman"/>
          <w:color w:val="000000"/>
          <w:lang w:eastAsia="sk-SK"/>
        </w:rPr>
      </w:pPr>
      <w:r w:rsidRPr="002809E2" w:rsidR="009C1364">
        <w:rPr>
          <w:rFonts w:ascii="Times New Roman" w:hAnsi="Times New Roman"/>
          <w:color w:val="000000"/>
          <w:lang w:eastAsia="sk-SK"/>
        </w:rPr>
        <w:t>(</w:t>
      </w:r>
      <w:r w:rsidRPr="002809E2" w:rsidR="00420131">
        <w:rPr>
          <w:rFonts w:ascii="Times New Roman" w:hAnsi="Times New Roman"/>
          <w:color w:val="000000"/>
          <w:lang w:eastAsia="sk-SK"/>
        </w:rPr>
        <w:t>2</w:t>
      </w:r>
      <w:r w:rsidRPr="002809E2" w:rsidR="000303C3">
        <w:rPr>
          <w:rFonts w:ascii="Times New Roman" w:hAnsi="Times New Roman"/>
          <w:color w:val="000000"/>
          <w:lang w:eastAsia="sk-SK"/>
        </w:rPr>
        <w:t xml:space="preserve">)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w:t>
      </w:r>
      <w:r w:rsidRPr="009E7763" w:rsidR="000303C3">
        <w:rPr>
          <w:rFonts w:ascii="Times New Roman" w:hAnsi="Times New Roman"/>
          <w:color w:val="000000"/>
          <w:lang w:eastAsia="sk-SK"/>
        </w:rPr>
        <w:t>pridelenému zamestnancovi robiť právne úkony v mene zamestnávateľa alebo agentúry dočasného zamestnávania.</w:t>
        <w:br/>
        <w:br/>
        <w:t>(</w:t>
      </w:r>
      <w:r w:rsidRPr="009E7763" w:rsidR="00420131">
        <w:rPr>
          <w:rFonts w:ascii="Times New Roman" w:hAnsi="Times New Roman"/>
          <w:color w:val="000000"/>
          <w:lang w:eastAsia="sk-SK"/>
        </w:rPr>
        <w:t>3</w:t>
      </w:r>
      <w:r w:rsidRPr="009E7763" w:rsidR="000303C3">
        <w:rPr>
          <w:rFonts w:ascii="Times New Roman" w:hAnsi="Times New Roman"/>
          <w:color w:val="000000"/>
          <w:lang w:eastAsia="sk-SK"/>
        </w:rPr>
        <w:t>) Počas dočasného pridelenia poskytuje zamestnancovi mzdu, náhradu mzdy, cestovné náhrady zamestnávateľ, ktorý zamestnanca dočasne pridelil, alebo agentúra dočasného zamestnávania.</w:t>
      </w:r>
    </w:p>
    <w:p w:rsidR="001625D1" w:rsidRPr="002809E2" w:rsidP="001625D1">
      <w:pPr>
        <w:bidi w:val="0"/>
        <w:spacing w:after="240" w:line="240" w:lineRule="auto"/>
        <w:jc w:val="both"/>
        <w:rPr>
          <w:rFonts w:ascii="Times New Roman" w:hAnsi="Times New Roman"/>
          <w:color w:val="000000"/>
          <w:lang w:eastAsia="sk-SK"/>
        </w:rPr>
      </w:pPr>
      <w:r w:rsidRPr="009E7763" w:rsidR="000303C3">
        <w:rPr>
          <w:rFonts w:ascii="Times New Roman" w:hAnsi="Times New Roman"/>
          <w:color w:val="000000"/>
          <w:lang w:eastAsia="sk-SK"/>
        </w:rPr>
        <w:t>(</w:t>
      </w:r>
      <w:r w:rsidRPr="009E7763" w:rsidR="00420131">
        <w:rPr>
          <w:rFonts w:ascii="Times New Roman" w:hAnsi="Times New Roman"/>
          <w:color w:val="000000"/>
          <w:lang w:eastAsia="sk-SK"/>
        </w:rPr>
        <w:t>4</w:t>
      </w:r>
      <w:r w:rsidRPr="009E7763" w:rsidR="000303C3">
        <w:rPr>
          <w:rFonts w:ascii="Times New Roman" w:hAnsi="Times New Roman"/>
          <w:color w:val="000000"/>
          <w:lang w:eastAsia="sk-SK"/>
        </w:rPr>
        <w:t>) Ak zamestnávateľ, ktorý</w:t>
      </w:r>
      <w:r w:rsidRPr="002809E2" w:rsidR="000303C3">
        <w:rPr>
          <w:rFonts w:ascii="Times New Roman" w:hAnsi="Times New Roman"/>
          <w:color w:val="000000"/>
          <w:lang w:eastAsia="sk-SK"/>
        </w:rPr>
        <w:t xml:space="preserve">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p>
    <w:p w:rsidR="009C1364" w:rsidRPr="002809E2" w:rsidP="001625D1">
      <w:pPr>
        <w:bidi w:val="0"/>
        <w:spacing w:after="240" w:line="240" w:lineRule="auto"/>
        <w:jc w:val="both"/>
        <w:rPr>
          <w:rFonts w:ascii="Times New Roman" w:hAnsi="Times New Roman"/>
          <w:color w:val="000000"/>
          <w:lang w:eastAsia="sk-SK"/>
        </w:rPr>
      </w:pPr>
      <w:r w:rsidRPr="002809E2" w:rsidR="00BB108B">
        <w:rPr>
          <w:rFonts w:ascii="Times New Roman" w:hAnsi="Times New Roman"/>
          <w:color w:val="000000"/>
          <w:lang w:eastAsia="sk-SK"/>
        </w:rPr>
        <w:t>(5) Pracovné podmienky vrátane mzdových podmienok a podmienky zamestnávania dočasne pridelených zamestnancov musia byť najmenej rovnako priaznivé ako u porovnateľného zamestnanca užívateľského zamestnávateľa.</w:t>
      </w:r>
    </w:p>
    <w:p w:rsidR="00BB108B"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Pracovnými podmienkami a podmienkami zamestnávania sú:</w:t>
      </w:r>
    </w:p>
    <w:p w:rsidR="00007684" w:rsidRPr="002809E2" w:rsidP="00BB108B">
      <w:pPr>
        <w:bidi w:val="0"/>
        <w:spacing w:after="0" w:line="240" w:lineRule="auto"/>
        <w:jc w:val="both"/>
        <w:rPr>
          <w:rFonts w:ascii="Times New Roman" w:hAnsi="Times New Roman"/>
          <w:color w:val="000000"/>
          <w:lang w:eastAsia="sk-SK"/>
        </w:rPr>
      </w:pPr>
      <w:r w:rsidRPr="002809E2" w:rsidR="00BB108B">
        <w:rPr>
          <w:rFonts w:ascii="Times New Roman" w:hAnsi="Times New Roman"/>
          <w:color w:val="000000"/>
          <w:lang w:eastAsia="sk-SK"/>
        </w:rPr>
        <w:t>a) pracovný čas, prestávky v práci, odpočinok, práca nadčas, pracovná pohotovosť, práca v noci, dovolenka a sviatky,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b) mzdové podmienky,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c) bezpečnosť a ochrana zdravia pri práci,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d) náhrada škody v prípade pracovných úrazov alebo chorôb z povolania,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e) náhrada pri platobnej neschopnosti a ochrana nárokov dočasných zamestnancov,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f) ochrana tehotných žien, matiek do konca deviateho mesiaca po pôrode, dojčiacich žien, žien a mužov starajúcich sa o deti a mladistvých,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g) právo na kolektívne vyjednávanie,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h) podmienky stravovania.</w:t>
      </w:r>
    </w:p>
    <w:p w:rsidR="00BB108B" w:rsidRPr="002809E2" w:rsidP="00BB108B">
      <w:pPr>
        <w:bidi w:val="0"/>
        <w:spacing w:after="0" w:line="240" w:lineRule="auto"/>
        <w:rPr>
          <w:rFonts w:ascii="Times New Roman" w:hAnsi="Times New Roman"/>
          <w:color w:val="000000"/>
          <w:lang w:eastAsia="sk-SK"/>
        </w:rPr>
      </w:pPr>
    </w:p>
    <w:p w:rsidR="00BB108B" w:rsidRPr="002809E2" w:rsidP="00BB108B">
      <w:pPr>
        <w:bidi w:val="0"/>
        <w:spacing w:after="0" w:line="240" w:lineRule="auto"/>
        <w:rPr>
          <w:rFonts w:ascii="Times New Roman" w:hAnsi="Times New Roman"/>
          <w:color w:val="000000"/>
          <w:lang w:eastAsia="sk-SK"/>
        </w:rPr>
      </w:pPr>
      <w:r w:rsidRPr="002809E2" w:rsidR="009C1364">
        <w:rPr>
          <w:rFonts w:ascii="Times New Roman" w:hAnsi="Times New Roman"/>
          <w:color w:val="000000"/>
          <w:lang w:eastAsia="sk-SK"/>
        </w:rPr>
        <w:t>(7</w:t>
      </w:r>
      <w:r w:rsidRPr="002809E2">
        <w:rPr>
          <w:rFonts w:ascii="Times New Roman" w:hAnsi="Times New Roman"/>
          <w:color w:val="000000"/>
          <w:lang w:eastAsia="sk-SK"/>
        </w:rPr>
        <w:t>) Užívateľský zamestnávateľ poskytuje zamestnávateľovi a agentúre dočasného zamestnávania informácie o pracovných podmienkach a podmienkach zamestnávania porovnateľného zamestnanca u užívateľského zamestnávateľa.</w:t>
        <w:br/>
        <w:br/>
      </w:r>
      <w:r w:rsidRPr="002809E2" w:rsidR="009C1364">
        <w:rPr>
          <w:rFonts w:ascii="Times New Roman" w:hAnsi="Times New Roman"/>
          <w:color w:val="000000"/>
          <w:lang w:eastAsia="sk-SK"/>
        </w:rPr>
        <w:t>(8</w:t>
      </w:r>
      <w:r w:rsidRPr="002809E2">
        <w:rPr>
          <w:rFonts w:ascii="Times New Roman" w:hAnsi="Times New Roman"/>
          <w:color w:val="000000"/>
          <w:lang w:eastAsia="sk-SK"/>
        </w:rPr>
        <w:t>) Užívateľský zamestnávateľ, ku ktorému bol zamestnanec pridelený agentúrou dočasného zamestnávania, </w:t>
        <w:br/>
        <w:br/>
        <w:t>a) informuje dočasných zamestnancov o všetkých svojich voľných pracovných miestach tak, aby im bola poskytnutá rovnaká príležitosť ako ostatným zamestnancom získať trvalé zamestnanie, </w:t>
        <w:br/>
        <w:t>b) zabezpečí dočasným zamestnancom prístup k svojim sociálnym službám, za rovnakých podmienok ako svojim zamestnancom, ak tomu nebránia objektívne dôvody, </w:t>
        <w:br/>
        <w:t>c) umožní dočasným zamestnancom prístup k vzdelávaniu rovnako ako svojim zamestnancom, </w:t>
        <w:br/>
        <w:t>d) poskytuje zástupcom zamestnancov informácie o využívaní dočasných zamestnancov v rámci informácií o svojej situácii v zamestnanosti.</w:t>
        <w:br/>
        <w:br/>
      </w:r>
      <w:r w:rsidRPr="002809E2" w:rsidR="009C1364">
        <w:rPr>
          <w:rFonts w:ascii="Times New Roman" w:hAnsi="Times New Roman"/>
          <w:color w:val="000000"/>
          <w:lang w:eastAsia="sk-SK"/>
        </w:rPr>
        <w:t>(9</w:t>
      </w:r>
      <w:r w:rsidRPr="002809E2">
        <w:rPr>
          <w:rFonts w:ascii="Times New Roman" w:hAnsi="Times New Roman"/>
          <w:color w:val="000000"/>
          <w:lang w:eastAsia="sk-SK"/>
        </w:rPr>
        <w:t xml:space="preserve">) Dočasní zamestnanci sa započítavajú na účely voľby zástupcov zamestnancov podľa </w:t>
      </w:r>
      <w:r w:rsidRPr="002809E2" w:rsidR="009C1364">
        <w:rPr>
          <w:rFonts w:ascii="Times New Roman" w:hAnsi="Times New Roman"/>
          <w:color w:val="000000"/>
          <w:lang w:eastAsia="sk-SK"/>
        </w:rPr>
        <w:t>osobitného predpisu</w:t>
      </w:r>
      <w:r w:rsidRPr="002809E2">
        <w:rPr>
          <w:rFonts w:ascii="Times New Roman" w:hAnsi="Times New Roman"/>
          <w:color w:val="000000"/>
          <w:lang w:eastAsia="sk-SK"/>
        </w:rPr>
        <w:t>.</w:t>
      </w:r>
    </w:p>
    <w:p w:rsidR="000303C3" w:rsidRPr="002809E2" w:rsidP="001625D1">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3</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alebo agentúra dočasného zamestnávania sa môžu s užívateľským zamestnávateľom dohodnúť o dočasnom pridelení zamestnanca na výkon práce. Zamestnávateľ môže s užívateľským zamestnávateľom dohodnúť dočasné pridelenie zamestnanca iba v prípade, ak sú u zamestnávateľa objektívne prevádzkové dôvody.</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Dohoda o dočasnom pridelení uzatvorená medzi zamestnávateľom alebo agentúrou dočasného zamestnávania a užívateľským zamestnávateľom musí obsahovať</w:t>
      </w:r>
    </w:p>
    <w:p w:rsidR="003D2773" w:rsidRPr="002809E2" w:rsidP="003D2773">
      <w:pPr>
        <w:bidi w:val="0"/>
        <w:spacing w:after="0" w:line="240" w:lineRule="auto"/>
        <w:jc w:val="both"/>
        <w:rPr>
          <w:rFonts w:ascii="Times New Roman" w:hAnsi="Times New Roman"/>
          <w:color w:val="000000"/>
          <w:lang w:eastAsia="sk-SK"/>
        </w:rPr>
      </w:pP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meno a priezvisko, dátum a miesto narodenia a miesto trvalého pobytu dočasne prideleného zamestnanca,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druh práce, ktorú bude dočasne pridelený zamestnanec vykonávať, vrátane predpokladov na zdravotnú spôsobilosť na prácu, psychickú spôsobilosť na prácu, alebo iných predpokladov podľa osobitného zákona, ak sa na výkon tohto druhu práce vyžadujú,</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dobu, na ktorú sa dočasné pridelenie dohodlo,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miesto výkonu práce,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deň nástupu dočasne prideleného zamestnanca na výkon práce u užívateľského zamestnávateľa, </w:t>
        <w:br/>
      </w:r>
      <w:r w:rsidRPr="002809E2" w:rsidR="00EE0947">
        <w:rPr>
          <w:rFonts w:ascii="Times New Roman" w:hAnsi="Times New Roman"/>
          <w:color w:val="000000"/>
          <w:lang w:eastAsia="sk-SK"/>
        </w:rPr>
        <w:t>f</w:t>
      </w:r>
      <w:r w:rsidRPr="002809E2" w:rsidR="000303C3">
        <w:rPr>
          <w:rFonts w:ascii="Times New Roman" w:hAnsi="Times New Roman"/>
          <w:color w:val="000000"/>
          <w:lang w:eastAsia="sk-SK"/>
        </w:rPr>
        <w:t xml:space="preserve">) podmienky, za ktorých môže zamestnanec alebo užívateľský zamestnávateľ skončiť dočasné pridelenie pred uplynutím doby dočasného pridelenia, </w:t>
      </w:r>
    </w:p>
    <w:p w:rsidR="003D2773" w:rsidRPr="002809E2" w:rsidP="003D2773">
      <w:pPr>
        <w:bidi w:val="0"/>
        <w:spacing w:after="240" w:line="240" w:lineRule="auto"/>
        <w:jc w:val="both"/>
        <w:rPr>
          <w:rFonts w:ascii="Times New Roman" w:hAnsi="Times New Roman"/>
          <w:color w:val="000000"/>
          <w:lang w:eastAsia="sk-SK"/>
        </w:rPr>
      </w:pPr>
      <w:r w:rsidRPr="002809E2" w:rsidR="00EE0947">
        <w:rPr>
          <w:rFonts w:ascii="Times New Roman" w:hAnsi="Times New Roman"/>
          <w:color w:val="000000"/>
          <w:lang w:eastAsia="sk-SK"/>
        </w:rPr>
        <w:t>g</w:t>
      </w:r>
      <w:r w:rsidRPr="002809E2" w:rsidR="000303C3">
        <w:rPr>
          <w:rFonts w:ascii="Times New Roman" w:hAnsi="Times New Roman"/>
          <w:color w:val="000000"/>
          <w:lang w:eastAsia="sk-SK"/>
        </w:rPr>
        <w:t>) číslo rozhodnutia a dátum vydania rozhodnutia, ktorým sa agentúre dočasného zamestnávania vydalo povolenie na vykonávanie činnosti agentúry dočasného zamestnávania.</w:t>
      </w:r>
    </w:p>
    <w:p w:rsidR="000303C3" w:rsidRPr="002809E2" w:rsidP="003D27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Dohoda medzi zamestnávateľom alebo agentúrou dočasného zamestnávania a užívateľským zamestnávateľom o dočasnom pridelení zamestnancov musí byť uzatvorená písomne.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Skončenie pracovného pomeru</w:t>
        <w:b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4</w:t>
      </w:r>
    </w:p>
    <w:p w:rsidR="003D2773" w:rsidRPr="002809E2" w:rsidP="003D277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možno skončiť</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dohodou,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výpoveďou,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okamžitým skončením,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skončením v skúšobnej dobe.</w:t>
      </w:r>
    </w:p>
    <w:p w:rsidR="003D2773" w:rsidRPr="002809E2" w:rsidP="003D2773">
      <w:pPr>
        <w:bidi w:val="0"/>
        <w:spacing w:after="0" w:line="240" w:lineRule="auto"/>
        <w:jc w:val="both"/>
        <w:rPr>
          <w:rFonts w:ascii="Times New Roman" w:hAnsi="Times New Roman"/>
          <w:color w:val="000000"/>
          <w:lang w:eastAsia="sk-SK"/>
        </w:rPr>
      </w:pP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Pracovný pomer dohodnutý na určitú dobu sa skončí uplynutím dohodnutej doby.</w:t>
        <w:br/>
        <w:br/>
        <w:t>(3) Pracovný pomer cudzinca alebo osoby bez štátnej príslušnosti, ak k jeho skončeniu nedošlo už iným spôsobom, sa skončí dňom, ktorým</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a) sa má skončiť jeho pobyt na území Slovenskej republiky podľa vykonateľného rozhodnutia o odňatí povolenia na pobyt,</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nadobudne právoplatnosť rozsudok ukladajúci tejto osobe trest vyhostenia z územia Slovenskej republiky, </w:t>
      </w:r>
    </w:p>
    <w:p w:rsidR="000303C3" w:rsidRPr="002809E2" w:rsidP="00B0397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c) uplynula doba, na ktorú bolo vydané povolenie na pobyt na území Slovenskej republiky.</w:t>
        <w:br/>
        <w:br/>
        <w:t>(4) Pracovný pomer zaniká smrťou zamestnanca.</w:t>
      </w:r>
    </w:p>
    <w:p w:rsidR="000303C3" w:rsidRPr="002809E2" w:rsidP="00B03970">
      <w:pPr>
        <w:bidi w:val="0"/>
        <w:spacing w:before="240"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Dohoda o skončení pracovného pomeru</w:t>
      </w:r>
    </w:p>
    <w:p w:rsidR="003D2773" w:rsidRPr="002809E2" w:rsidP="003D277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sa zamestnávateľ a zamestnanec dohodnú na skončení pracovného pomeru, pracovný pomer sa skončí dohodnutým dňom.</w:t>
      </w:r>
    </w:p>
    <w:p w:rsidR="00DC039E" w:rsidRPr="002809E2" w:rsidP="00DC039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Dohodu o skončení pracovného pomeru zamestnávateľ a zamestnanec uzatvárajú písomne. V dohode musia byť uvedené dôvody skončenia pracovného pomeru, ak to zamestnanec požaduje alebo ak sa pracovný pomer skončil dohodou z</w:t>
      </w:r>
      <w:r w:rsidRPr="002809E2">
        <w:rPr>
          <w:rFonts w:ascii="Times New Roman" w:hAnsi="Times New Roman"/>
          <w:color w:val="000000"/>
          <w:lang w:eastAsia="sk-SK"/>
        </w:rPr>
        <w:t> </w:t>
      </w:r>
      <w:r w:rsidRPr="002809E2" w:rsidR="000303C3">
        <w:rPr>
          <w:rFonts w:ascii="Times New Roman" w:hAnsi="Times New Roman"/>
          <w:color w:val="000000"/>
          <w:lang w:eastAsia="sk-SK"/>
        </w:rPr>
        <w:t>dôvod</w:t>
      </w:r>
      <w:r w:rsidRPr="002809E2">
        <w:rPr>
          <w:rFonts w:ascii="Times New Roman" w:hAnsi="Times New Roman"/>
          <w:color w:val="000000"/>
          <w:lang w:eastAsia="sk-SK"/>
        </w:rPr>
        <w:t>u, že sa zamestnávateľ zrušuje alebo premiestňuje a zamestnanec nesúhlasí so zmenou dohodnutého miesta výkonu práce, alebo z dôvodu, že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alebo z dôvodu, že nemôže vykonávať doterajšiu prácu 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p>
    <w:p w:rsidR="000303C3" w:rsidRPr="002809E2" w:rsidP="003D27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Jedno vyhotovenie dohody o skončení pracovného pomeru vydá zamestnávateľ zamestnancovi.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Výpoveď</w:t>
      </w:r>
    </w:p>
    <w:p w:rsidR="00382891" w:rsidP="00393A2C">
      <w:pPr>
        <w:bidi w:val="0"/>
        <w:spacing w:after="0" w:line="240" w:lineRule="auto"/>
        <w:jc w:val="both"/>
        <w:rPr>
          <w:rFonts w:ascii="Times New Roman" w:hAnsi="Times New Roman"/>
          <w:color w:val="000000"/>
          <w:sz w:val="24"/>
          <w:szCs w:val="24"/>
          <w:lang w:eastAsia="sk-SK"/>
        </w:rPr>
      </w:pPr>
      <w:r w:rsidRPr="00382891" w:rsidR="000303C3">
        <w:rPr>
          <w:rFonts w:ascii="Times New Roman" w:hAnsi="Times New Roman"/>
          <w:color w:val="000000"/>
          <w:sz w:val="24"/>
          <w:szCs w:val="24"/>
          <w:lang w:eastAsia="sk-SK"/>
        </w:rPr>
        <w:t>(1) Výpoveďou môže skončiť pracovný pomer zamestnávateľ aj zamestnanec</w:t>
      </w:r>
      <w:r>
        <w:rPr>
          <w:rFonts w:ascii="Times New Roman" w:hAnsi="Times New Roman"/>
          <w:color w:val="000000"/>
          <w:sz w:val="24"/>
          <w:szCs w:val="24"/>
          <w:lang w:eastAsia="sk-SK"/>
        </w:rPr>
        <w:t xml:space="preserve">. Zámestnávateľ môže zamestnancovi dať výpoveď len z dôvodov uvedených v odsekoch 3 až 8. Zamestnanec môže dať výpoveďz akéhokoľvek </w:t>
      </w:r>
      <w:r w:rsidRPr="00382891" w:rsidR="000103AA">
        <w:rPr>
          <w:rFonts w:ascii="Times New Roman" w:hAnsi="Times New Roman"/>
          <w:color w:val="000000"/>
          <w:sz w:val="24"/>
          <w:szCs w:val="24"/>
          <w:lang w:eastAsia="sk-SK"/>
        </w:rPr>
        <w:t xml:space="preserve">dôvodu alebo bez uvedenia dôvodu. </w:t>
      </w:r>
      <w:r w:rsidRPr="00382891" w:rsidR="000303C3">
        <w:rPr>
          <w:rFonts w:ascii="Times New Roman" w:hAnsi="Times New Roman"/>
          <w:color w:val="000000"/>
          <w:sz w:val="24"/>
          <w:szCs w:val="24"/>
          <w:lang w:eastAsia="sk-SK"/>
        </w:rPr>
        <w:t>Výpoveď musí byť písomná a</w:t>
      </w:r>
      <w:r w:rsidRPr="00382891" w:rsidR="006F7D7C">
        <w:rPr>
          <w:rFonts w:ascii="Times New Roman" w:hAnsi="Times New Roman"/>
          <w:color w:val="000000"/>
          <w:sz w:val="24"/>
          <w:szCs w:val="24"/>
          <w:lang w:eastAsia="sk-SK"/>
        </w:rPr>
        <w:t> </w:t>
      </w:r>
      <w:r w:rsidRPr="00382891" w:rsidR="000303C3">
        <w:rPr>
          <w:rFonts w:ascii="Times New Roman" w:hAnsi="Times New Roman"/>
          <w:color w:val="000000"/>
          <w:sz w:val="24"/>
          <w:szCs w:val="24"/>
          <w:lang w:eastAsia="sk-SK"/>
        </w:rPr>
        <w:t>doručená</w:t>
      </w:r>
      <w:r w:rsidRPr="00382891" w:rsidR="006F7D7C">
        <w:rPr>
          <w:rFonts w:ascii="Times New Roman" w:hAnsi="Times New Roman"/>
          <w:color w:val="000000"/>
          <w:sz w:val="24"/>
          <w:szCs w:val="24"/>
          <w:lang w:eastAsia="sk-SK"/>
        </w:rPr>
        <w:t xml:space="preserve">  druhej zmluvnej strane</w:t>
      </w:r>
      <w:r w:rsidRPr="00382891" w:rsidR="000303C3">
        <w:rPr>
          <w:rFonts w:ascii="Times New Roman" w:hAnsi="Times New Roman"/>
          <w:color w:val="000000"/>
          <w:sz w:val="24"/>
          <w:szCs w:val="24"/>
          <w:lang w:eastAsia="sk-SK"/>
        </w:rPr>
        <w:t>.</w:t>
      </w:r>
    </w:p>
    <w:p w:rsidR="00B968D1" w:rsidP="00393A2C">
      <w:pPr>
        <w:bidi w:val="0"/>
        <w:spacing w:after="0" w:line="240" w:lineRule="auto"/>
        <w:jc w:val="both"/>
        <w:rPr>
          <w:rFonts w:ascii="Times New Roman" w:hAnsi="Times New Roman"/>
          <w:color w:val="000000"/>
          <w:sz w:val="24"/>
          <w:szCs w:val="24"/>
          <w:lang w:eastAsia="sk-SK"/>
        </w:rPr>
      </w:pPr>
    </w:p>
    <w:p w:rsidR="000303C3"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w:t>
      </w:r>
      <w:r w:rsidRPr="00382891" w:rsidR="00AD046C">
        <w:rPr>
          <w:rFonts w:ascii="Times New Roman" w:hAnsi="Times New Roman"/>
          <w:color w:val="000000"/>
          <w:sz w:val="24"/>
          <w:szCs w:val="24"/>
          <w:lang w:eastAsia="sk-SK"/>
        </w:rPr>
        <w:t>2</w:t>
      </w:r>
      <w:r w:rsidRPr="00382891">
        <w:rPr>
          <w:rFonts w:ascii="Times New Roman" w:hAnsi="Times New Roman"/>
          <w:color w:val="000000"/>
          <w:sz w:val="24"/>
          <w:szCs w:val="24"/>
          <w:lang w:eastAsia="sk-SK"/>
        </w:rPr>
        <w:t>) Výpoveď, ktorá bola doručená druhému účastníkovi, možno odvolať len s jeho súhlasom. Odvolanie výpovede, ako aj súhlas s jej odvolaním treba urobiť písomne.</w:t>
      </w:r>
    </w:p>
    <w:p w:rsidR="00B968D1" w:rsidRPr="00382891" w:rsidP="00393A2C">
      <w:pPr>
        <w:bidi w:val="0"/>
        <w:spacing w:after="0" w:line="240" w:lineRule="auto"/>
        <w:jc w:val="both"/>
        <w:rPr>
          <w:rFonts w:ascii="Times New Roman" w:hAnsi="Times New Roman"/>
          <w:color w:val="000000"/>
          <w:sz w:val="24"/>
          <w:szCs w:val="24"/>
          <w:lang w:eastAsia="sk-SK"/>
        </w:rPr>
      </w:pPr>
    </w:p>
    <w:p w:rsidR="00382891"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(3) Zamestnávateľ môže dať zamestnancovi výpoveď iba z dôvodov, ak</w:t>
        <w:br/>
        <w:t>a) sa zamestnávateľ alebo jeho časť</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1.zrušuje alebo</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2.premiestňuje a zamestnanec nesúhlasí so zmenou dohodnutého miesta výkonu práce, </w:t>
        <w:br/>
        <w:t>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w:t>
        <w:br/>
        <w:t>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w:t>
        <w:br/>
        <w:t>d) zamestnanec</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1. nespĺňa predpoklady ustanovené právnymi predpismi na výkon dohodnutej práce, </w:t>
        <w:br/>
        <w:t>2. prestal spĺňať požiadavky podľa § 27 ods. 2,</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3. nespĺňa bez zavinenia zamestnávateľa požiadavky na riadny výkon dohodnutej práce určené zamestnávateľom vo vnútornom predpise alebo</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4. neuspokojivo plní pracovné úlohy a zamestnávateľ ho v posledných šiestich mesiacoch písomne vyzval na odstránenie nedostatkov a zamestnanec ich v primeranom čase neodstránil, </w:t>
        <w:b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(4) Zamestnávateľ môže dať zamestnancovi výpoveď, ak nejde o výpoveď pre neuspokojivé plnenie pracovných úloh, pre menej závažné porušenie pracovnej disciplíny alebo z dôvodu, pre ktorý možno okamžite skončiť pracovný pomer, iba vtedy, ak</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a) zamestnávateľ nemá možnosť zamestnanca ďalej zamestnávať, a to ani na kratší pracovný čas v mieste, ktoré bolo dohodnuté ako miesto výkonu práce,</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b) zamestnanec nie je ochotný prejsť na inú pre neho vhodnú prácu, ktorú mu zamestnávateľ ponúkol v mieste, ktoré bolo dohodnuté ako miesto výkonu práce alebo sa podrobiť predchádzajúcej príprave na túto inú prácu.</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(5) V kolektívnej zmluve možno dohodnúť podmienky realizácie povinnosti zamestnávateľa podľa odseku 4.</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(6) 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(7) Ak sa v priebehu lehoty dvoch mesiacov uvedenej v odseku 6 konanie zamestnanca, v ktorom možno vidieť porušenie pracovnej disciplíny, stane predmetom konania iného orgánu, možno dať výpoveď ešte do dvoch mesiacov odo dňa, keď sa zamestnávateľ dozvedel o výsledku tohto konania.</w:t>
      </w:r>
    </w:p>
    <w:p w:rsidR="00B968D1" w:rsidP="00393A2C">
      <w:pPr>
        <w:bidi w:val="0"/>
        <w:spacing w:after="0" w:line="240" w:lineRule="auto"/>
        <w:jc w:val="both"/>
        <w:rPr>
          <w:rFonts w:ascii="Times New Roman" w:hAnsi="Times New Roman"/>
          <w:color w:val="000000"/>
          <w:sz w:val="24"/>
          <w:szCs w:val="24"/>
          <w:lang w:eastAsia="sk-SK"/>
        </w:rPr>
      </w:pPr>
    </w:p>
    <w:p w:rsidR="00382891" w:rsidRPr="00382891"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(8) Ak zamestnávateľ chce dať zamestnancovi výpoveď pre porušenie pracovnej disciplíny, je povinný oboznámiť zamestnanca s dôvodom výpovede a umožniť mu vyjadriť sa k nemu.</w:t>
      </w:r>
    </w:p>
    <w:p w:rsidR="00393A2C" w:rsidP="00393A2C">
      <w:pPr>
        <w:bidi w:val="0"/>
        <w:spacing w:after="0" w:line="240" w:lineRule="auto"/>
        <w:jc w:val="center"/>
        <w:outlineLvl w:val="4"/>
        <w:rPr>
          <w:rFonts w:ascii="Times New Roman" w:hAnsi="Times New Roman"/>
          <w:b/>
          <w:bCs/>
          <w:color w:val="000000"/>
          <w:lang w:eastAsia="sk-SK"/>
        </w:rPr>
      </w:pPr>
    </w:p>
    <w:p w:rsidR="000303C3" w:rsidRPr="002809E2" w:rsidP="00393A2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47</w:t>
      </w:r>
      <w:r w:rsidRPr="002809E2">
        <w:rPr>
          <w:rFonts w:ascii="Times New Roman" w:hAnsi="Times New Roman"/>
          <w:b/>
          <w:bCs/>
          <w:color w:val="000000"/>
          <w:lang w:eastAsia="sk-SK"/>
        </w:rPr>
        <w:br/>
        <w:t>Výpovedná doba</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je daná výpoveď, pracovný pomer sa skončí uplynutím výpovednej doby.</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Výpovedná doba je najmenej</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w:t>
      </w:r>
      <w:r w:rsidRPr="002809E2" w:rsidR="00B872CE">
        <w:rPr>
          <w:rFonts w:ascii="Times New Roman" w:hAnsi="Times New Roman"/>
          <w:color w:val="000000"/>
          <w:lang w:eastAsia="sk-SK"/>
        </w:rPr>
        <w:t xml:space="preserve"> </w:t>
      </w:r>
      <w:r w:rsidRPr="002809E2">
        <w:rPr>
          <w:rFonts w:ascii="Times New Roman" w:hAnsi="Times New Roman"/>
          <w:color w:val="000000"/>
          <w:lang w:eastAsia="sk-SK"/>
        </w:rPr>
        <w:t>jeden mesiac, ak  pracovný pomer zamestnanca u zamestnávateľa ku dňu doručenia výpovede trval menej ako jeden rok</w:t>
      </w:r>
      <w:r w:rsidR="0015656C">
        <w:rPr>
          <w:rFonts w:ascii="Times New Roman" w:hAnsi="Times New Roman"/>
          <w:color w:val="000000"/>
          <w:lang w:eastAsia="sk-SK"/>
        </w:rPr>
        <w:t>,</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dva mesiace, ak pracovný pomer zamestnanca u zamestnávateľa ku dňu doručenia výpovede trval najmenej jeden rok, ak tento neustanovuje inak.</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Výpovedná doba zamestnanca, ktorému je daná výpoveď je najmenej tri mesiace, ak pracovný pomer zamestnanca u zamestnávateľa ku dňu doručenia výpovede trval najmenej päť rokov. </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xml:space="preserve">) Do doby trvania pracovného pomeru podľa odsekov </w:t>
      </w:r>
      <w:r w:rsidRPr="002809E2" w:rsidR="00300F30">
        <w:rPr>
          <w:rFonts w:ascii="Times New Roman" w:hAnsi="Times New Roman"/>
          <w:color w:val="000000"/>
          <w:lang w:eastAsia="sk-SK"/>
        </w:rPr>
        <w:t>2</w:t>
      </w:r>
      <w:r w:rsidRPr="002809E2" w:rsidR="000303C3">
        <w:rPr>
          <w:rFonts w:ascii="Times New Roman" w:hAnsi="Times New Roman"/>
          <w:color w:val="000000"/>
          <w:lang w:eastAsia="sk-SK"/>
        </w:rPr>
        <w:t xml:space="preserve"> a </w:t>
      </w:r>
      <w:r w:rsidRPr="002809E2" w:rsidR="00300F30">
        <w:rPr>
          <w:rFonts w:ascii="Times New Roman" w:hAnsi="Times New Roman"/>
          <w:color w:val="000000"/>
          <w:lang w:eastAsia="sk-SK"/>
        </w:rPr>
        <w:t>3</w:t>
      </w:r>
      <w:r w:rsidRPr="002809E2" w:rsidR="000303C3">
        <w:rPr>
          <w:rFonts w:ascii="Times New Roman" w:hAnsi="Times New Roman"/>
          <w:color w:val="000000"/>
          <w:lang w:eastAsia="sk-SK"/>
        </w:rPr>
        <w:t xml:space="preserve"> sa započítava aj doba trvania opakovane uzatvorených pracovných pomerov na určitú dobu u toho istého zamestnávateľa, ktoré na seba bezprostredne nadväzujú. </w:t>
      </w:r>
      <w:r w:rsidRPr="002809E2" w:rsidR="00FF4F31">
        <w:rPr>
          <w:rFonts w:ascii="Times New Roman" w:hAnsi="Times New Roman"/>
          <w:color w:val="000000"/>
          <w:lang w:eastAsia="sk-SK"/>
        </w:rPr>
        <w:t xml:space="preserve">Do doby trvania pracovného pomeru sa nezapočítava </w:t>
      </w:r>
      <w:r w:rsidRPr="002809E2" w:rsidR="004A6CAB">
        <w:rPr>
          <w:rFonts w:ascii="Times New Roman" w:hAnsi="Times New Roman"/>
          <w:color w:val="000000"/>
          <w:lang w:eastAsia="sk-SK"/>
        </w:rPr>
        <w:t xml:space="preserve">obdobie materskej </w:t>
      </w:r>
      <w:r w:rsidRPr="002809E2" w:rsidR="00FF4F31">
        <w:rPr>
          <w:rFonts w:ascii="Times New Roman" w:hAnsi="Times New Roman"/>
          <w:color w:val="000000"/>
          <w:lang w:eastAsia="sk-SK"/>
        </w:rPr>
        <w:t xml:space="preserve">dovolenky, </w:t>
      </w:r>
      <w:r w:rsidRPr="002809E2" w:rsidR="000103AA">
        <w:rPr>
          <w:rFonts w:ascii="Times New Roman" w:hAnsi="Times New Roman"/>
          <w:color w:val="000000"/>
          <w:lang w:eastAsia="sk-SK"/>
        </w:rPr>
        <w:t xml:space="preserve">obdobie rodičovskej dovolenky, </w:t>
      </w:r>
      <w:r w:rsidRPr="002809E2" w:rsidR="00FF4F31">
        <w:rPr>
          <w:rFonts w:ascii="Times New Roman" w:hAnsi="Times New Roman"/>
          <w:color w:val="000000"/>
          <w:lang w:eastAsia="sk-SK"/>
        </w:rPr>
        <w:t xml:space="preserve">obdobie, počas ktorého bol zamestnanec </w:t>
      </w:r>
      <w:r w:rsidRPr="002809E2" w:rsidR="004A6CAB">
        <w:rPr>
          <w:rFonts w:ascii="Times New Roman" w:hAnsi="Times New Roman"/>
          <w:color w:val="000000"/>
          <w:lang w:eastAsia="sk-SK"/>
        </w:rPr>
        <w:t xml:space="preserve">dlhodobo </w:t>
      </w:r>
      <w:r w:rsidRPr="002809E2" w:rsidR="00FF4F31">
        <w:rPr>
          <w:rFonts w:ascii="Times New Roman" w:hAnsi="Times New Roman"/>
          <w:color w:val="000000"/>
          <w:lang w:eastAsia="sk-SK"/>
        </w:rPr>
        <w:t>uvoľnený na výkon verej</w:t>
      </w:r>
      <w:r w:rsidRPr="002809E2" w:rsidR="004A6CAB">
        <w:rPr>
          <w:rFonts w:ascii="Times New Roman" w:hAnsi="Times New Roman"/>
          <w:color w:val="000000"/>
          <w:lang w:eastAsia="sk-SK"/>
        </w:rPr>
        <w:t>nej</w:t>
      </w:r>
      <w:r w:rsidRPr="002809E2" w:rsidR="00FF4F31">
        <w:rPr>
          <w:rFonts w:ascii="Times New Roman" w:hAnsi="Times New Roman"/>
          <w:color w:val="000000"/>
          <w:lang w:eastAsia="sk-SK"/>
        </w:rPr>
        <w:t xml:space="preserve"> funkcie a</w:t>
      </w:r>
      <w:r w:rsidRPr="002809E2" w:rsidR="004A6CAB">
        <w:rPr>
          <w:rFonts w:ascii="Times New Roman" w:hAnsi="Times New Roman"/>
          <w:color w:val="000000"/>
          <w:lang w:eastAsia="sk-SK"/>
        </w:rPr>
        <w:t> </w:t>
      </w:r>
      <w:r w:rsidRPr="002809E2" w:rsidR="00FF4F31">
        <w:rPr>
          <w:rFonts w:ascii="Times New Roman" w:hAnsi="Times New Roman"/>
          <w:color w:val="000000"/>
          <w:lang w:eastAsia="sk-SK"/>
        </w:rPr>
        <w:t>obdobie</w:t>
      </w:r>
      <w:r w:rsidRPr="002809E2" w:rsidR="004A6CAB">
        <w:rPr>
          <w:rFonts w:ascii="Times New Roman" w:hAnsi="Times New Roman"/>
          <w:color w:val="000000"/>
          <w:lang w:eastAsia="sk-SK"/>
        </w:rPr>
        <w:t>, počas ktorého bol zamestnanec uznaný za dočasne práceneschopného</w:t>
      </w:r>
      <w:r w:rsidRPr="002809E2" w:rsidR="00FF4F31">
        <w:rPr>
          <w:rFonts w:ascii="Times New Roman" w:hAnsi="Times New Roman"/>
          <w:color w:val="000000"/>
          <w:lang w:eastAsia="sk-SK"/>
        </w:rPr>
        <w:t>, ak obdobie práceneschopnosti trvalo nepretržite viac ako tri mesiace.</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5</w:t>
      </w:r>
      <w:r w:rsidRPr="002809E2" w:rsidR="000303C3">
        <w:rPr>
          <w:rFonts w:ascii="Times New Roman" w:hAnsi="Times New Roman"/>
          <w:color w:val="000000"/>
          <w:lang w:eastAsia="sk-SK"/>
        </w:rPr>
        <w:t>) Výpovedná doba začína plynúť od prvého dňa kalendárneho mesiaca nasledujúceho po doručení výpovede a skončí sa uplynutím posledného dňa príslušného kalendárneho mesiaca, ak tento zákon neustanovuje inak.</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6</w:t>
      </w:r>
      <w:r w:rsidRPr="002809E2">
        <w:rPr>
          <w:rFonts w:ascii="Times New Roman" w:hAnsi="Times New Roman"/>
          <w:color w:val="000000"/>
          <w:lang w:eastAsia="sk-SK"/>
        </w:rPr>
        <w:t xml:space="preserve">) Ak zamestnanec nezotrvá počas plynutia výpovednej doby u zamestnávateľa, zamestnávateľ má právo na peňažnú náhradu v sume, ktorá je súčinom priemerného mesačného zárobku tohto zamestnanca a dĺžky výpovednej doby, </w:t>
      </w:r>
      <w:r w:rsidRPr="002809E2" w:rsidR="004A6CAB">
        <w:rPr>
          <w:rFonts w:ascii="Times New Roman" w:hAnsi="Times New Roman"/>
          <w:color w:val="000000"/>
          <w:lang w:eastAsia="sk-SK"/>
        </w:rPr>
        <w:t xml:space="preserve">počas ktorej zamestnanec nezotrval u zamestnávateľa, </w:t>
      </w:r>
      <w:r w:rsidRPr="002809E2">
        <w:rPr>
          <w:rFonts w:ascii="Times New Roman" w:hAnsi="Times New Roman"/>
          <w:color w:val="000000"/>
          <w:lang w:eastAsia="sk-SK"/>
        </w:rPr>
        <w:t xml:space="preserve">ak sa nedohodlo inak. </w:t>
      </w:r>
    </w:p>
    <w:p w:rsidR="000303C3" w:rsidRPr="002809E2" w:rsidP="00B872CE">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Zákaz výpovede</w:t>
        <w:br/>
        <w:t>§</w:t>
      </w:r>
      <w:r w:rsidRPr="002809E2" w:rsidR="000103AA">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48</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nesmie dať zamestnancovi výpoveď v ochrannej dobe, a</w:t>
      </w:r>
      <w:r w:rsidRPr="002809E2">
        <w:rPr>
          <w:rFonts w:ascii="Times New Roman" w:hAnsi="Times New Roman"/>
          <w:color w:val="000000"/>
          <w:lang w:eastAsia="sk-SK"/>
        </w:rPr>
        <w:t> </w:t>
      </w:r>
      <w:r w:rsidRPr="002809E2" w:rsidR="000303C3">
        <w:rPr>
          <w:rFonts w:ascii="Times New Roman" w:hAnsi="Times New Roman"/>
          <w:color w:val="000000"/>
          <w:lang w:eastAsia="sk-SK"/>
        </w:rPr>
        <w:t>to</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 </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v dobe, keď je zamestnankyňa tehotná, keď je zamestnankyňa na materskej dovolenke, keď je zamestnankyňa a zamestnanec na rodičovskej dovolenke</w:t>
      </w:r>
      <w:r w:rsidRPr="002809E2">
        <w:rPr>
          <w:rFonts w:ascii="Times New Roman" w:hAnsi="Times New Roman"/>
          <w:color w:val="000000"/>
          <w:lang w:eastAsia="sk-SK"/>
        </w:rPr>
        <w:t>.</w:t>
      </w:r>
    </w:p>
    <w:p w:rsidR="00B872CE" w:rsidRPr="002809E2" w:rsidP="00B872CE">
      <w:pPr>
        <w:bidi w:val="0"/>
        <w:spacing w:after="0" w:line="240" w:lineRule="auto"/>
        <w:jc w:val="both"/>
        <w:rPr>
          <w:rFonts w:ascii="Times New Roman" w:hAnsi="Times New Roman"/>
          <w:color w:val="000000"/>
          <w:lang w:eastAsia="sk-SK"/>
        </w:rPr>
      </w:pPr>
    </w:p>
    <w:p w:rsidR="000303C3" w:rsidRPr="002809E2" w:rsidP="00B872CE">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 </w:t>
        <w:br/>
        <w:br/>
        <w:t>(3) Zákaz výpovede sa nevzťahuje na výpoveď danú zamestnancovi</w:t>
      </w:r>
    </w:p>
    <w:p w:rsidR="00B872CE" w:rsidRPr="002809E2" w:rsidP="00B872CE">
      <w:pPr>
        <w:bidi w:val="0"/>
        <w:spacing w:after="0" w:line="240" w:lineRule="auto"/>
        <w:jc w:val="both"/>
        <w:rPr>
          <w:rFonts w:ascii="Times New Roman" w:hAnsi="Times New Roman"/>
          <w:color w:val="000000"/>
          <w:lang w:eastAsia="sk-SK"/>
        </w:rPr>
      </w:pP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w:t>
      </w:r>
      <w:r w:rsidRPr="002809E2" w:rsidR="000103AA">
        <w:rPr>
          <w:rFonts w:ascii="Times New Roman" w:hAnsi="Times New Roman"/>
          <w:color w:val="000000"/>
          <w:lang w:eastAsia="sk-SK"/>
        </w:rPr>
        <w:t>z dôvodu, ak sa zamestnávateľ alebo jeho časť zrušuje ale</w:t>
      </w:r>
      <w:r w:rsidRPr="002809E2" w:rsidR="000303C3">
        <w:rPr>
          <w:rFonts w:ascii="Times New Roman" w:hAnsi="Times New Roman"/>
          <w:color w:val="000000"/>
          <w:lang w:eastAsia="sk-SK"/>
        </w:rPr>
        <w:t>bo premiestňuje</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z dôvodu, pre ktorý môže zamestnávateľ okamžite skončiť pracovný pomer, </w:t>
      </w:r>
    </w:p>
    <w:p w:rsidR="000303C3" w:rsidRPr="002809E2" w:rsidP="00B872CE">
      <w:pPr>
        <w:bidi w:val="0"/>
        <w:spacing w:after="0" w:line="240" w:lineRule="auto"/>
        <w:jc w:val="both"/>
        <w:rPr>
          <w:rFonts w:ascii="Times New Roman" w:hAnsi="Times New Roman"/>
          <w:color w:val="000000"/>
          <w:lang w:eastAsia="sk-SK"/>
        </w:rPr>
      </w:pPr>
      <w:r w:rsidRPr="002809E2" w:rsidR="00AD046C">
        <w:rPr>
          <w:rFonts w:ascii="Times New Roman" w:hAnsi="Times New Roman"/>
          <w:color w:val="000000"/>
          <w:lang w:eastAsia="sk-SK"/>
        </w:rPr>
        <w:t>c</w:t>
      </w:r>
      <w:r w:rsidRPr="002809E2">
        <w:rPr>
          <w:rFonts w:ascii="Times New Roman" w:hAnsi="Times New Roman"/>
          <w:color w:val="000000"/>
          <w:lang w:eastAsia="sk-SK"/>
        </w:rPr>
        <w:t>) ak z vlastnej viny stratil predpoklady na výkon dohodnutej práce podľa osobitného zákona.</w:t>
      </w:r>
    </w:p>
    <w:p w:rsidR="00B872CE" w:rsidRPr="002809E2" w:rsidP="00B872CE">
      <w:pPr>
        <w:bidi w:val="0"/>
        <w:spacing w:after="0" w:line="240" w:lineRule="auto"/>
        <w:jc w:val="both"/>
        <w:rPr>
          <w:rFonts w:ascii="Times New Roman" w:hAnsi="Times New Roman"/>
          <w:color w:val="000000"/>
          <w:lang w:eastAsia="sk-SK"/>
        </w:rPr>
      </w:pPr>
    </w:p>
    <w:p w:rsidR="000303C3" w:rsidRPr="002809E2" w:rsidP="00B872CE">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Okamžité skončenie pracovného pomeru</w:t>
        <w:br/>
        <w:t>§</w:t>
      </w:r>
      <w:r w:rsidRPr="002809E2" w:rsidR="000F3C2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49</w:t>
      </w:r>
    </w:p>
    <w:p w:rsidR="00B872CE" w:rsidRPr="002809E2" w:rsidP="00B872CE">
      <w:pPr>
        <w:bidi w:val="0"/>
        <w:spacing w:after="0" w:line="240" w:lineRule="auto"/>
        <w:jc w:val="center"/>
        <w:outlineLvl w:val="4"/>
        <w:rPr>
          <w:rFonts w:ascii="Times New Roman" w:hAnsi="Times New Roman"/>
          <w:b/>
          <w:bCs/>
          <w:color w:val="000000"/>
          <w:lang w:eastAsia="sk-SK"/>
        </w:rPr>
      </w:pP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okamžite skončiť pracovný pomer, ak zamestnanec</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bol právoplatne odsúdený pre úmyselný trestný čin,</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porušil závažne pracovnú disciplínu.</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Zamestnávateľ môže podľa odseku 1 okamžite skončiť pracovný pomer iba v lehote dvoch mesiacov odo dňa, keď sa o dôvode na okamžité skončenie dozvedel, </w:t>
      </w:r>
      <w:r w:rsidRPr="002809E2" w:rsidR="009A5547">
        <w:rPr>
          <w:rFonts w:ascii="Times New Roman" w:hAnsi="Times New Roman"/>
          <w:color w:val="000000"/>
          <w:lang w:eastAsia="sk-SK"/>
        </w:rPr>
        <w:t xml:space="preserve">a ak skutočnosť zakladajúca okamžité skončenie pracovného pomeru nastala v cudzine, aj do dvoch mesiacov po jeho návrate z cudziny; </w:t>
      </w:r>
      <w:r w:rsidRPr="002809E2">
        <w:rPr>
          <w:rFonts w:ascii="Times New Roman" w:hAnsi="Times New Roman"/>
          <w:color w:val="000000"/>
          <w:lang w:eastAsia="sk-SK"/>
        </w:rPr>
        <w:t xml:space="preserve">najneskôr však do jedného roka odo dňa, keď tento dôvod vznikol. </w:t>
      </w:r>
      <w:r w:rsidRPr="002809E2" w:rsidR="001A7660">
        <w:rPr>
          <w:rFonts w:ascii="Times New Roman" w:hAnsi="Times New Roman"/>
          <w:color w:val="000000"/>
          <w:lang w:eastAsia="sk-SK"/>
        </w:rPr>
        <w:t>Ak sa v priebehu lehoty dvoch mesiacov uvedenej v</w:t>
      </w:r>
      <w:r w:rsidRPr="002809E2" w:rsidR="009A5547">
        <w:rPr>
          <w:rFonts w:ascii="Times New Roman" w:hAnsi="Times New Roman"/>
          <w:color w:val="000000"/>
          <w:lang w:eastAsia="sk-SK"/>
        </w:rPr>
        <w:t xml:space="preserve"> prvej vete </w:t>
      </w:r>
      <w:r w:rsidRPr="002809E2" w:rsidR="001A7660">
        <w:rPr>
          <w:rFonts w:ascii="Times New Roman" w:hAnsi="Times New Roman"/>
          <w:color w:val="000000"/>
          <w:lang w:eastAsia="sk-SK"/>
        </w:rPr>
        <w:t xml:space="preserve"> konanie zamestnanca</w:t>
      </w:r>
      <w:r w:rsidRPr="002809E2" w:rsidR="009A5547">
        <w:rPr>
          <w:rFonts w:ascii="Times New Roman" w:hAnsi="Times New Roman"/>
          <w:color w:val="000000"/>
          <w:lang w:eastAsia="sk-SK"/>
        </w:rPr>
        <w:t xml:space="preserve"> zakladajúce okamžité skončenie pracovného pomeru</w:t>
      </w:r>
      <w:r w:rsidRPr="002809E2" w:rsidR="00DD2578">
        <w:rPr>
          <w:rFonts w:ascii="Times New Roman" w:hAnsi="Times New Roman"/>
          <w:color w:val="000000"/>
          <w:lang w:eastAsia="sk-SK"/>
        </w:rPr>
        <w:t>,</w:t>
      </w:r>
      <w:r w:rsidRPr="002809E2" w:rsidR="009A5547">
        <w:rPr>
          <w:rFonts w:ascii="Times New Roman" w:hAnsi="Times New Roman"/>
          <w:color w:val="000000"/>
          <w:lang w:eastAsia="sk-SK"/>
        </w:rPr>
        <w:t xml:space="preserve"> </w:t>
      </w:r>
      <w:r w:rsidRPr="002809E2" w:rsidR="001A7660">
        <w:rPr>
          <w:rFonts w:ascii="Times New Roman" w:hAnsi="Times New Roman"/>
          <w:color w:val="000000"/>
          <w:lang w:eastAsia="sk-SK"/>
        </w:rPr>
        <w:t xml:space="preserve"> stane predmetom konania iného orgánu, možno </w:t>
      </w:r>
      <w:r w:rsidRPr="002809E2" w:rsidR="0087280C">
        <w:rPr>
          <w:rFonts w:ascii="Times New Roman" w:hAnsi="Times New Roman"/>
          <w:color w:val="000000"/>
          <w:lang w:eastAsia="sk-SK"/>
        </w:rPr>
        <w:t xml:space="preserve">okamžite skončiť pracovný pomer </w:t>
      </w:r>
      <w:r w:rsidRPr="002809E2" w:rsidR="001A7660">
        <w:rPr>
          <w:rFonts w:ascii="Times New Roman" w:hAnsi="Times New Roman"/>
          <w:color w:val="000000"/>
          <w:lang w:eastAsia="sk-SK"/>
        </w:rPr>
        <w:t>ešte do dvoch mesiacov odo dňa, keď sa zamestnávateľ dozvedel o výsledku tohto konania.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0</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môže pracovný pomer okamžite skončiť, ak</w:t>
      </w:r>
    </w:p>
    <w:p w:rsidR="00B872CE" w:rsidRPr="002809E2" w:rsidP="00EE094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podľa lekárskeho posudku nemôže ďalej vykonávať prácu bez vážneho ohrozenia svojho zdravia a zamestnávateľ ho nepreradil do 15 dní odo dňa predloženia tohto posudku na inú pre neho vhodnú prácu, </w:t>
        <w:br/>
        <w:t xml:space="preserve">b) zamestnávateľ mu nevyplatil mzdu, náhradu mzdy, cestovné náhrady, náhradu za pracovnú pohotovosť, náhradu príjmu pri dočasnej pracovnej neschopnosti zamestnanca alebo ich časť do 15 dní po uplynutí ich splatnosti, </w:t>
      </w:r>
    </w:p>
    <w:p w:rsidR="00B872CE" w:rsidRPr="002809E2" w:rsidP="00EE094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je bezprostredne ohrozený jeho život alebo zdravie.</w:t>
      </w:r>
    </w:p>
    <w:p w:rsidR="00B872CE" w:rsidRPr="002809E2" w:rsidP="00EE0947">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2</w:t>
      </w:r>
      <w:r w:rsidRPr="002809E2" w:rsidR="000303C3">
        <w:rPr>
          <w:rFonts w:ascii="Times New Roman" w:hAnsi="Times New Roman"/>
          <w:color w:val="000000"/>
          <w:lang w:eastAsia="sk-SK"/>
        </w:rPr>
        <w:t>) Zamestnanec môže okamžite skončiť pracovný pomer iba v lehote jedného mesiaca odo dňa, keď sa o dôvode na okamžité skončenie pracovného pomeru dozvedel.</w:t>
      </w:r>
    </w:p>
    <w:p w:rsidR="0087280C" w:rsidRPr="002809E2" w:rsidP="00EE0947">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3</w:t>
      </w:r>
      <w:r w:rsidRPr="002809E2" w:rsidR="000303C3">
        <w:rPr>
          <w:rFonts w:ascii="Times New Roman" w:hAnsi="Times New Roman"/>
          <w:color w:val="000000"/>
          <w:lang w:eastAsia="sk-SK"/>
        </w:rPr>
        <w:t xml:space="preserve">) Zamestnanec, ktorý okamžite skončil pracovný pomer, má nárok na náhradu mzdy v sume svojho priemerného mesačného zárobku </w:t>
      </w:r>
    </w:p>
    <w:p w:rsidR="0087280C" w:rsidRPr="002809E2" w:rsidP="00EE0947">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w:t>
      </w:r>
      <w:r w:rsidRPr="002809E2" w:rsidR="000303C3">
        <w:rPr>
          <w:rFonts w:ascii="Times New Roman" w:hAnsi="Times New Roman"/>
          <w:color w:val="000000"/>
          <w:lang w:eastAsia="sk-SK"/>
        </w:rPr>
        <w:t xml:space="preserve">za </w:t>
      </w:r>
      <w:r w:rsidRPr="002809E2">
        <w:rPr>
          <w:rFonts w:ascii="Times New Roman" w:hAnsi="Times New Roman"/>
          <w:color w:val="000000"/>
          <w:lang w:eastAsia="sk-SK"/>
        </w:rPr>
        <w:t xml:space="preserve">obdobie jedného mesiaca, ak  pracovný pomer zamestnanca u zamestnávateľa ku dňu okamžitého skončenia pracovného pomeru trval menej ako jeden rok, </w:t>
      </w:r>
    </w:p>
    <w:p w:rsidR="0087280C"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za obdobie dvoch mesiacov, ak pracovný pomer zamestnanca u zamestnávateľa ku dňu doručenia okamžitého skončenia pracovného pomeru trval najmenej jeden rok a menej ako päť rokov alebo </w:t>
      </w:r>
    </w:p>
    <w:p w:rsidR="00B872CE" w:rsidRPr="002809E2" w:rsidP="00B872CE">
      <w:pPr>
        <w:bidi w:val="0"/>
        <w:spacing w:after="240" w:line="240" w:lineRule="auto"/>
        <w:jc w:val="both"/>
        <w:rPr>
          <w:rFonts w:ascii="Times New Roman" w:hAnsi="Times New Roman"/>
          <w:color w:val="000000"/>
          <w:lang w:eastAsia="sk-SK"/>
        </w:rPr>
      </w:pPr>
      <w:r w:rsidRPr="002809E2" w:rsidR="0087280C">
        <w:rPr>
          <w:rFonts w:ascii="Times New Roman" w:hAnsi="Times New Roman"/>
          <w:color w:val="000000"/>
          <w:lang w:eastAsia="sk-SK"/>
        </w:rPr>
        <w:t xml:space="preserve">c) za obdobie troch mesiacov, ak pracovný pomer zamestnanca u zamestnávateľa ku dňu doručenia výpovede trval najmenej päť rokov. </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1</w:t>
      </w:r>
    </w:p>
    <w:p w:rsidR="000303C3" w:rsidRPr="002809E2" w:rsidP="00B872CE">
      <w:pPr>
        <w:bidi w:val="0"/>
        <w:spacing w:after="24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Okamžité skončenie pracovného pomeru musí zamestnávateľ aj zamestnanec urobiť písomne, musia v ňom skutkovo vymedziť jeho dôvod tak, aby ho nebolo možné zameniť s iným dôvodom, a musia ho v ustanovenej lehote doručiť druhému účastníkovi. Uvedený dôvod sa nesmie dodatočne meniť.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Skončenie pracovného pomeru dohodnutého na určitú dobu</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uzatvorený na určitú dobu sa skončí uplynutím tejto doby.</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2</w:t>
      </w:r>
      <w:r w:rsidRPr="002809E2">
        <w:rPr>
          <w:rFonts w:ascii="Times New Roman" w:hAnsi="Times New Roman"/>
          <w:color w:val="000000"/>
          <w:lang w:eastAsia="sk-SK"/>
        </w:rPr>
        <w:t xml:space="preserve">) Pred uplynutím dohodnutej doby sa môže skončiť pracovný pomer dohodnutý na dobu určitú  aj inými spôsobmi uvedenými v § </w:t>
      </w:r>
      <w:r w:rsidRPr="002809E2" w:rsidR="004346C2">
        <w:rPr>
          <w:rFonts w:ascii="Times New Roman" w:hAnsi="Times New Roman"/>
          <w:color w:val="000000"/>
          <w:lang w:eastAsia="sk-SK"/>
        </w:rPr>
        <w:t>44</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Skončenie pracovného pomeru v skúšobnej dobe</w:t>
      </w:r>
    </w:p>
    <w:p w:rsidR="002D28B4"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w:t>
      </w:r>
      <w:r w:rsidRPr="002809E2">
        <w:rPr>
          <w:rFonts w:ascii="Times New Roman" w:hAnsi="Times New Roman"/>
          <w:color w:val="000000"/>
          <w:lang w:eastAsia="sk-SK"/>
        </w:rPr>
        <w:t xml:space="preserve">V skúšobnej dobe môže zamestnávateľ a zamestnanec skončiť pracovný pomer písomne z akéhokoľvek dôvodu alebo bez uvedenia dôvodu, ak ďalej nie je ustanovené inak. </w:t>
      </w:r>
      <w:r w:rsidRPr="002809E2" w:rsidR="000F3C2C">
        <w:rPr>
          <w:rFonts w:ascii="Times New Roman" w:hAnsi="Times New Roman"/>
          <w:color w:val="000000"/>
          <w:lang w:eastAsia="sk-SK"/>
        </w:rPr>
        <w:t xml:space="preserve">Ak zamestnávateľ alebo zamestnanec skončia pracovný pomer v skúšobnej dobe, § </w:t>
      </w:r>
      <w:r w:rsidRPr="002809E2" w:rsidR="004346C2">
        <w:rPr>
          <w:rFonts w:ascii="Times New Roman" w:hAnsi="Times New Roman"/>
          <w:color w:val="000000"/>
          <w:lang w:eastAsia="sk-SK"/>
        </w:rPr>
        <w:t xml:space="preserve">47 a § 48 </w:t>
      </w:r>
      <w:r w:rsidRPr="002809E2" w:rsidR="000F3C2C">
        <w:rPr>
          <w:rFonts w:ascii="Times New Roman" w:hAnsi="Times New Roman"/>
          <w:color w:val="000000"/>
          <w:lang w:eastAsia="sk-SK"/>
        </w:rPr>
        <w:t>sa neuplatňujú.</w:t>
      </w:r>
      <w:r w:rsidRPr="002809E2">
        <w:rPr>
          <w:rFonts w:ascii="Times New Roman" w:hAnsi="Times New Roman"/>
          <w:color w:val="000000"/>
          <w:lang w:eastAsia="sk-SK"/>
        </w:rPr>
        <w:t xml:space="preserve">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p>
    <w:p w:rsidR="000303C3" w:rsidRPr="002809E2" w:rsidP="001C5CE5">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Písomné oznámenie o skončení pracovného pomeru sa má doručiť druhému účastníkovi spravidla aspoň tri dni pred dňom, keď sa má pracovný pomer skončiť.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Hromadné prepúšťanie</w:t>
      </w:r>
    </w:p>
    <w:p w:rsidR="00C41964" w:rsidRPr="002809E2" w:rsidP="00C41964">
      <w:pPr>
        <w:bidi w:val="0"/>
        <w:spacing w:after="0" w:line="240" w:lineRule="auto"/>
        <w:jc w:val="both"/>
        <w:rPr>
          <w:rFonts w:ascii="Times New Roman" w:hAnsi="Times New Roman"/>
          <w:color w:val="000000"/>
          <w:lang w:eastAsia="sk-SK"/>
        </w:rPr>
      </w:pPr>
      <w:r w:rsidRPr="002809E2" w:rsidR="004346C2">
        <w:rPr>
          <w:rFonts w:ascii="Times New Roman" w:hAnsi="Times New Roman"/>
          <w:color w:val="000000"/>
          <w:lang w:eastAsia="sk-SK"/>
        </w:rPr>
        <w:t xml:space="preserve">(1) </w:t>
      </w:r>
      <w:r w:rsidRPr="002809E2" w:rsidR="000303C3">
        <w:rPr>
          <w:rFonts w:ascii="Times New Roman" w:hAnsi="Times New Roman"/>
          <w:color w:val="000000"/>
          <w:lang w:eastAsia="sk-SK"/>
        </w:rPr>
        <w:t>O hromadné prepúšťanie ide, ak zamestnávateľ alebo časť zamestnávateľa rozviaže pracovný</w:t>
      </w:r>
      <w:r w:rsidRPr="002809E2" w:rsidR="004346C2">
        <w:rPr>
          <w:rFonts w:ascii="Times New Roman" w:hAnsi="Times New Roman"/>
          <w:color w:val="000000"/>
          <w:lang w:eastAsia="sk-SK"/>
        </w:rPr>
        <w:t xml:space="preserve"> </w:t>
      </w:r>
      <w:r w:rsidRPr="002809E2" w:rsidR="000303C3">
        <w:rPr>
          <w:rFonts w:ascii="Times New Roman" w:hAnsi="Times New Roman"/>
          <w:color w:val="000000"/>
          <w:lang w:eastAsia="sk-SK"/>
        </w:rPr>
        <w:t>pomer výpoveďou z</w:t>
      </w:r>
      <w:r w:rsidRPr="002809E2" w:rsidR="004346C2">
        <w:rPr>
          <w:rFonts w:ascii="Times New Roman" w:hAnsi="Times New Roman"/>
          <w:color w:val="000000"/>
          <w:lang w:eastAsia="sk-SK"/>
        </w:rPr>
        <w:t> </w:t>
      </w:r>
      <w:r w:rsidRPr="002809E2" w:rsidR="000303C3">
        <w:rPr>
          <w:rFonts w:ascii="Times New Roman" w:hAnsi="Times New Roman"/>
          <w:color w:val="000000"/>
          <w:lang w:eastAsia="sk-SK"/>
        </w:rPr>
        <w:t>dôvodov</w:t>
      </w:r>
      <w:r w:rsidRPr="002809E2" w:rsidR="004346C2">
        <w:rPr>
          <w:rFonts w:ascii="Times New Roman" w:hAnsi="Times New Roman"/>
          <w:color w:val="000000"/>
          <w:lang w:eastAsia="sk-SK"/>
        </w:rPr>
        <w:t xml:space="preserve">, ktoré nespočívajú v osobe zamestnanca </w:t>
      </w:r>
      <w:r w:rsidRPr="002809E2" w:rsidR="000303C3">
        <w:rPr>
          <w:rFonts w:ascii="Times New Roman" w:hAnsi="Times New Roman"/>
          <w:color w:val="000000"/>
          <w:lang w:eastAsia="sk-SK"/>
        </w:rPr>
        <w:t xml:space="preserve">alebo ak sa pracovný pomer skončí iným spôsobom z dôvodu, ktorý nespočíva v osobe zamestnanca, počas 30 dní </w:t>
        <w:br/>
      </w:r>
    </w:p>
    <w:p w:rsidR="001C5CE5" w:rsidRPr="002809E2" w:rsidP="00C4196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najmenej s desiatimi zamestnancami u zamestnávateľa, ktorý zamestnáva viac ako 20 a menej ako 100 zamestnancov,</w:t>
      </w:r>
    </w:p>
    <w:p w:rsidR="00C41964" w:rsidRPr="002809E2" w:rsidP="00C4196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najmenej s 10 % zamestnancov z celkového počtu zamestnancov u zamestnávateľa, ktorý zamestnáva najmenej 100 a menej ako 300 zamestnancov, </w:t>
      </w:r>
    </w:p>
    <w:p w:rsidR="001C5CE5" w:rsidRPr="002809E2" w:rsidP="00C41964">
      <w:pPr>
        <w:bidi w:val="0"/>
        <w:spacing w:after="0" w:line="240" w:lineRule="auto"/>
        <w:jc w:val="both"/>
        <w:rPr>
          <w:rFonts w:ascii="Times New Roman" w:hAnsi="Times New Roman"/>
          <w:color w:val="000000"/>
          <w:lang w:eastAsia="sk-SK"/>
        </w:rPr>
      </w:pPr>
      <w:r w:rsidRPr="002809E2" w:rsidR="00C41964">
        <w:rPr>
          <w:rFonts w:ascii="Times New Roman" w:hAnsi="Times New Roman"/>
          <w:color w:val="000000"/>
          <w:lang w:eastAsia="sk-SK"/>
        </w:rPr>
        <w:t>c</w:t>
      </w:r>
      <w:r w:rsidRPr="002809E2" w:rsidR="000303C3">
        <w:rPr>
          <w:rFonts w:ascii="Times New Roman" w:hAnsi="Times New Roman"/>
          <w:color w:val="000000"/>
          <w:lang w:eastAsia="sk-SK"/>
        </w:rPr>
        <w:t>) najmenej s 30 zamestnancami u zamestnávateľa, ktorý zamestnáva najmenej 300 zamestnancov.</w:t>
      </w:r>
    </w:p>
    <w:p w:rsidR="00C41964" w:rsidRPr="002809E2" w:rsidP="00C41964">
      <w:pPr>
        <w:bidi w:val="0"/>
        <w:spacing w:after="0" w:line="240" w:lineRule="auto"/>
        <w:jc w:val="both"/>
        <w:rPr>
          <w:rFonts w:ascii="Times New Roman" w:hAnsi="Times New Roman"/>
          <w:color w:val="000000"/>
          <w:lang w:eastAsia="sk-SK"/>
        </w:rPr>
      </w:pP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dôvodoch hromadného prepúšťania,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počte a štruktúre zamestnancov, s ktorými sa má pracovný pomer rozviazať,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celkovom počte a štruktúre zamestnancov, ktorých zamestnáva,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dobe, počas ktorej sa hromadné prepúšťanie bude uskutočňovať,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kritériách na výber zamestnancov, s ktorými sa má pracovný pomer rozviazať.</w:t>
      </w:r>
    </w:p>
    <w:p w:rsidR="001C5CE5" w:rsidRPr="002809E2" w:rsidP="001C5CE5">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 </w:t>
      </w:r>
    </w:p>
    <w:p w:rsidR="001C5CE5" w:rsidRPr="002809E2" w:rsidP="001C5CE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Zamestnávateľ po prerokovaní hromadného prepúšťania so zástupcami zamestnancov je povinný doručiť písomnú informáciu o výsledku prerokovania</w:t>
      </w:r>
    </w:p>
    <w:p w:rsidR="001C5CE5" w:rsidRPr="005171E9" w:rsidP="001C5CE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w:t>
      </w:r>
      <w:r w:rsidRPr="0014318B" w:rsidR="0014318B">
        <w:rPr>
          <w:rFonts w:ascii="Times New Roman" w:hAnsi="Times New Roman"/>
          <w:color w:val="000000"/>
          <w:lang w:eastAsia="sk-SK"/>
        </w:rPr>
        <w:t xml:space="preserve">úradu </w:t>
      </w:r>
      <w:r w:rsidRPr="005171E9" w:rsidR="000303C3">
        <w:rPr>
          <w:rFonts w:ascii="Times New Roman" w:hAnsi="Times New Roman"/>
          <w:color w:val="000000"/>
          <w:lang w:eastAsia="sk-SK"/>
        </w:rPr>
        <w:t>práce,</w:t>
      </w:r>
      <w:r w:rsidRPr="005171E9" w:rsidR="0014318B">
        <w:rPr>
          <w:rFonts w:ascii="Times New Roman" w:hAnsi="Times New Roman"/>
          <w:color w:val="000000"/>
          <w:lang w:eastAsia="sk-SK"/>
        </w:rPr>
        <w:t xml:space="preserve"> sociálnych vecí a rodiny,</w:t>
      </w:r>
      <w:r w:rsidRPr="005171E9" w:rsidR="000303C3">
        <w:rPr>
          <w:rFonts w:ascii="Times New Roman" w:hAnsi="Times New Roman"/>
          <w:color w:val="000000"/>
          <w:lang w:eastAsia="sk-SK"/>
        </w:rPr>
        <w:t xml:space="preserve"> </w:t>
      </w:r>
    </w:p>
    <w:p w:rsidR="001C5CE5" w:rsidRPr="005171E9"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b) zástupcom zamestnancov.</w:t>
      </w:r>
    </w:p>
    <w:p w:rsidR="001C5CE5" w:rsidRPr="005171E9" w:rsidP="0014318B">
      <w:pPr>
        <w:bidi w:val="0"/>
        <w:spacing w:before="240"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(5) Zástupcovia zamestnancov môž</w:t>
      </w:r>
      <w:r w:rsidRPr="005171E9" w:rsidR="0014318B">
        <w:rPr>
          <w:rFonts w:ascii="Times New Roman" w:hAnsi="Times New Roman"/>
          <w:color w:val="000000"/>
          <w:lang w:eastAsia="sk-SK"/>
        </w:rPr>
        <w:t>u</w:t>
      </w:r>
      <w:r w:rsidRPr="005171E9" w:rsidR="000303C3">
        <w:rPr>
          <w:rFonts w:ascii="Times New Roman" w:hAnsi="Times New Roman"/>
          <w:color w:val="000000"/>
          <w:lang w:eastAsia="sk-SK"/>
        </w:rPr>
        <w:t xml:space="preserve"> úradu </w:t>
      </w:r>
      <w:r w:rsidRPr="005171E9" w:rsidR="0014318B">
        <w:rPr>
          <w:rFonts w:ascii="Times New Roman" w:hAnsi="Times New Roman"/>
          <w:color w:val="000000"/>
          <w:lang w:eastAsia="sk-SK"/>
        </w:rPr>
        <w:t xml:space="preserve">práce, sociálnych vecí a rodiny, </w:t>
      </w:r>
      <w:r w:rsidRPr="005171E9" w:rsidR="000303C3">
        <w:rPr>
          <w:rFonts w:ascii="Times New Roman" w:hAnsi="Times New Roman"/>
          <w:color w:val="000000"/>
          <w:lang w:eastAsia="sk-SK"/>
        </w:rPr>
        <w:t>predložiť pripomienky týkajúce sa hromadného prepúšťania.</w:t>
      </w:r>
    </w:p>
    <w:p w:rsidR="001C5CE5" w:rsidRPr="005171E9"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(6) Pri hromadnom prepúšťaní zamestnávateľ môže dať zamestnancovi výpoveď z</w:t>
      </w:r>
      <w:r w:rsidRPr="005171E9" w:rsidR="004346C2">
        <w:rPr>
          <w:rFonts w:ascii="Times New Roman" w:hAnsi="Times New Roman"/>
          <w:color w:val="000000"/>
          <w:lang w:eastAsia="sk-SK"/>
        </w:rPr>
        <w:t> </w:t>
      </w:r>
      <w:r w:rsidRPr="005171E9" w:rsidR="000303C3">
        <w:rPr>
          <w:rFonts w:ascii="Times New Roman" w:hAnsi="Times New Roman"/>
          <w:color w:val="000000"/>
          <w:lang w:eastAsia="sk-SK"/>
        </w:rPr>
        <w:t>dôvodov</w:t>
      </w:r>
      <w:r w:rsidRPr="005171E9" w:rsidR="004346C2">
        <w:rPr>
          <w:rFonts w:ascii="Times New Roman" w:hAnsi="Times New Roman"/>
          <w:color w:val="000000"/>
          <w:lang w:eastAsia="sk-SK"/>
        </w:rPr>
        <w:t xml:space="preserve">, ktoré nespočívajú v osobe zamestnanca </w:t>
      </w:r>
      <w:r w:rsidRPr="005171E9" w:rsidR="000303C3">
        <w:rPr>
          <w:rFonts w:ascii="Times New Roman" w:hAnsi="Times New Roman"/>
          <w:color w:val="000000"/>
          <w:lang w:eastAsia="sk-SK"/>
        </w:rPr>
        <w:t>alebo návrh na rozviazanie pracovného pomeru dohodou z tých istých dôvodov najskôr po uplynutí jedného mesiaca odo dňa doručenia písomnej informácie podľa odseku 4 písm. a).</w:t>
      </w:r>
    </w:p>
    <w:p w:rsidR="0014318B"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(7) Lehotu ustanovenú v odseku 6 úrad práce</w:t>
      </w:r>
      <w:r w:rsidRPr="005171E9">
        <w:rPr>
          <w:rFonts w:ascii="Times New Roman" w:hAnsi="Times New Roman"/>
          <w:color w:val="000000"/>
          <w:lang w:eastAsia="sk-SK"/>
        </w:rPr>
        <w:t xml:space="preserve">, sociálnych vecí a rodiny </w:t>
      </w:r>
      <w:r w:rsidRPr="005171E9" w:rsidR="000303C3">
        <w:rPr>
          <w:rFonts w:ascii="Times New Roman" w:hAnsi="Times New Roman"/>
          <w:color w:val="000000"/>
          <w:lang w:eastAsia="sk-SK"/>
        </w:rPr>
        <w:t xml:space="preserve"> využije na hľadanie riešení problémov spojených s plánovaným hromadným prepúšťaním. Úrad práce, sociálnych vecí a rodiny môže lehotu podľa odseku</w:t>
      </w:r>
      <w:r w:rsidRPr="002809E2" w:rsidR="000303C3">
        <w:rPr>
          <w:rFonts w:ascii="Times New Roman" w:hAnsi="Times New Roman"/>
          <w:color w:val="000000"/>
          <w:lang w:eastAsia="sk-SK"/>
        </w:rPr>
        <w:t xml:space="preserve"> 6 z objektívnych dôvodov primerane skrátiť, o čom bezodkladne písomne informuje zamestnávateľa.</w:t>
      </w: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Ak zamestnávateľ poruší povinnosti ustanovené v odsekoch 2 až 4 a 6, má zamestnanec, s ktorým zamestnávateľ skončí pracovný pomer v rámci hromadného prepúšťania, nárok na náhradu mzdy najmenej v sume dvojnásobku jeho priemerného zárobku podľa § 1</w:t>
      </w:r>
      <w:r w:rsidRPr="002809E2" w:rsidR="007E4C93">
        <w:rPr>
          <w:rFonts w:ascii="Times New Roman" w:hAnsi="Times New Roman"/>
          <w:color w:val="000000"/>
          <w:lang w:eastAsia="sk-SK"/>
        </w:rPr>
        <w:t>1</w:t>
      </w:r>
      <w:r w:rsidRPr="002809E2" w:rsidR="000303C3">
        <w:rPr>
          <w:rFonts w:ascii="Times New Roman" w:hAnsi="Times New Roman"/>
          <w:color w:val="000000"/>
          <w:lang w:eastAsia="sk-SK"/>
        </w:rPr>
        <w:t>4.</w:t>
      </w: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(9) Ustanovenia odsekov 1 až 8 sa nevzťahujú na</w:t>
      </w:r>
    </w:p>
    <w:p w:rsidR="001C5CE5"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skončenie pracovného pomeru uzatvoreného na určitú dobu uplynutím tejto doby, </w:t>
      </w:r>
    </w:p>
    <w:p w:rsidR="001C5CE5"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členov posádok lodí plávajúcich pod štátnou vlajkou Slovenskej republiky.</w:t>
      </w:r>
    </w:p>
    <w:p w:rsidR="00704A6E" w:rsidRPr="002809E2" w:rsidP="00704A6E">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(10) Ustanovenia odsekov 6 a 7 sa nevzťahujú na zamestnávateľa, na ktorého bol súdom vyhlásený konkurz.</w:t>
      </w:r>
    </w:p>
    <w:p w:rsidR="001C5CE5" w:rsidRPr="002809E2" w:rsidP="00704A6E">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(11) Ak u zamestnávateľa nepôsobia zástupcovia zamestnancov, zamestnávateľ plní povinnosti ustanovené v odsekoch 2 až 4 priamo voči dotknutým zamestnancom.</w:t>
      </w:r>
    </w:p>
    <w:p w:rsidR="007E4C93" w:rsidRPr="002809E2" w:rsidP="007E4C93">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(12) Povinnosti ustanovené v odsekoch 2 až 4 plní zamestnávateľ aj vtedy, ak rozhodnutie o hromadnom prepúšťaní prijal riadiaci zamestnávateľ</w:t>
      </w:r>
      <w:r w:rsidRPr="002809E2">
        <w:rPr>
          <w:rFonts w:ascii="Times New Roman" w:hAnsi="Times New Roman"/>
          <w:color w:val="000000"/>
          <w:lang w:eastAsia="sk-SK"/>
        </w:rPr>
        <w:t>, ktorý vo vzťahu k ovládanému zamestnávateľovi priamo alebo nepriamo vlastní väčšinu základného imania tohto zamestnávateľa, kontroluje väčšinu hlasovacích práv spojených so základným imaním tohto zamestnávateľa</w:t>
      </w:r>
      <w:r w:rsidRPr="002809E2" w:rsidR="000303C3">
        <w:rPr>
          <w:rFonts w:ascii="Times New Roman" w:hAnsi="Times New Roman"/>
          <w:color w:val="000000"/>
          <w:lang w:eastAsia="sk-SK"/>
        </w:rPr>
        <w:t xml:space="preserve"> </w:t>
      </w:r>
      <w:r w:rsidRPr="002809E2">
        <w:rPr>
          <w:rFonts w:ascii="Times New Roman" w:hAnsi="Times New Roman"/>
          <w:color w:val="000000"/>
          <w:lang w:eastAsia="sk-SK"/>
        </w:rPr>
        <w:t>alebo môže vymenovať viac ako polovicu členov správneho orgán, riadiaceho orgánu alebo dozorného orgánu tohto zamestnávateľa.</w:t>
      </w:r>
    </w:p>
    <w:p w:rsidR="000303C3" w:rsidRPr="002809E2" w:rsidP="007E4C93">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(13) Na účely hromadného prepúšťania sa za časť zamestnávateľa považuje aj organizačná zložka zamestnávateľa, ktorá má postavenie odštepného závodu zapísaného do obchodného registra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82409">
        <w:rPr>
          <w:rFonts w:ascii="Times New Roman" w:hAnsi="Times New Roman"/>
          <w:b/>
          <w:bCs/>
          <w:color w:val="000000"/>
          <w:lang w:eastAsia="sk-SK"/>
        </w:rPr>
        <w:t xml:space="preserve"> § 5</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Pracovný posudok a potvrdenie o zamestnaní</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vydať zamestnancovi pracovný posudok do 15 dní od jeho požiadania. Zamestnávateľ však nie je povinný vydať zamestnancovi pracovný posudok skôr ako 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w:t>
        <w:br/>
        <w:br/>
        <w:t>(2) Pri skončení pracovného pomeru je zamestnávateľ povinný vydať zamestnancovi potvrdenie o zamestnaní a uviesť v ňom najmä</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dobu trvania pracovného pomeru, </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druh vykonávaných prác, </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či sa zo mzdy zamestnanca vykonávajú zrážky, v čí prospech, v akej výške a v akom poradí je pohľadávka, pre ktorú sa majú zrážky ďalej vykonávať, </w:t>
      </w:r>
    </w:p>
    <w:p w:rsidR="00704A6E" w:rsidRPr="002809E2" w:rsidP="007E4C9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 </w:t>
      </w:r>
    </w:p>
    <w:p w:rsidR="007E4C93" w:rsidRPr="002809E2" w:rsidP="007E4C9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údaj o dohode o zotrvaní v pracovnom pomere u zamestnávateľa po určitú dobu, po vykonaní záverečnej skúšky alebo maturitnej skúšky, alebo po skončení štúdia, alebo prípravy na povolanie vrátane údaja o tom, kedy sa táto doba skončí (§ </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2)</w:t>
      </w:r>
      <w:r w:rsidRPr="002809E2">
        <w:rPr>
          <w:rFonts w:ascii="Times New Roman" w:hAnsi="Times New Roman"/>
          <w:color w:val="000000"/>
          <w:lang w:eastAsia="sk-SK"/>
        </w:rPr>
        <w:t>.</w:t>
      </w:r>
      <w:r w:rsidRPr="002809E2" w:rsidR="000303C3">
        <w:rPr>
          <w:rFonts w:ascii="Times New Roman" w:hAnsi="Times New Roman"/>
          <w:color w:val="000000"/>
          <w:lang w:eastAsia="sk-SK"/>
        </w:rPr>
        <w:t xml:space="preserve"> </w:t>
      </w:r>
    </w:p>
    <w:p w:rsidR="007E4C93" w:rsidRPr="002809E2" w:rsidP="007E4C93">
      <w:pPr>
        <w:bidi w:val="0"/>
        <w:spacing w:after="0" w:line="240" w:lineRule="auto"/>
        <w:jc w:val="both"/>
        <w:rPr>
          <w:rFonts w:ascii="Times New Roman" w:hAnsi="Times New Roman"/>
          <w:color w:val="000000"/>
          <w:lang w:eastAsia="sk-SK"/>
        </w:rPr>
      </w:pPr>
    </w:p>
    <w:p w:rsidR="00743EDC"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w:t>
      </w:r>
      <w:r w:rsidRPr="002809E2">
        <w:rPr>
          <w:rFonts w:ascii="Times New Roman" w:hAnsi="Times New Roman"/>
          <w:color w:val="000000"/>
          <w:lang w:eastAsia="sk-SK"/>
        </w:rPr>
        <w:t>.</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Iné informácie je zamestnávateľ oprávnený o zamestnancovi podávať iba s jeho súhlasom, ak osobitný predpis neustanovuje inak.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Odstupné</w:t>
      </w:r>
    </w:p>
    <w:p w:rsidR="005171E9"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1</w:t>
      </w:r>
      <w:r w:rsidRPr="002809E2" w:rsidR="000303C3">
        <w:rPr>
          <w:rFonts w:ascii="Times New Roman" w:hAnsi="Times New Roman"/>
          <w:color w:val="000000"/>
          <w:lang w:eastAsia="sk-SK"/>
        </w:rPr>
        <w:t xml:space="preserve">)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w:t>
      </w:r>
      <w:r w:rsidRPr="005171E9" w:rsidR="000303C3">
        <w:rPr>
          <w:rFonts w:ascii="Times New Roman" w:hAnsi="Times New Roman"/>
          <w:color w:val="000000"/>
          <w:lang w:eastAsia="sk-SK"/>
        </w:rPr>
        <w:t>najmenej desaťnásobku jeho priemerného</w:t>
      </w:r>
      <w:r w:rsidRPr="002809E2" w:rsidR="000303C3">
        <w:rPr>
          <w:rFonts w:ascii="Times New Roman" w:hAnsi="Times New Roman"/>
          <w:color w:val="000000"/>
          <w:lang w:eastAsia="sk-SK"/>
        </w:rPr>
        <w:t xml:space="preserve">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w:t>
      </w:r>
      <w:r w:rsidRPr="002809E2" w:rsidR="00AD046C">
        <w:rPr>
          <w:rFonts w:ascii="Times New Roman" w:hAnsi="Times New Roman"/>
          <w:color w:val="000000"/>
          <w:lang w:eastAsia="sk-SK"/>
        </w:rPr>
        <w:t>l pracovnému úrazu zabrániť.</w:t>
      </w:r>
      <w:r w:rsidR="00B74C1F">
        <w:rPr>
          <w:rFonts w:ascii="Times New Roman" w:hAnsi="Times New Roman"/>
          <w:color w:val="000000"/>
          <w:lang w:eastAsia="sk-SK"/>
        </w:rPr>
        <w:t xml:space="preserve"> </w:t>
      </w:r>
    </w:p>
    <w:p w:rsidR="00704A6E" w:rsidRPr="00534A2C" w:rsidP="00704A6E">
      <w:pPr>
        <w:bidi w:val="0"/>
        <w:spacing w:after="240" w:line="240" w:lineRule="auto"/>
        <w:jc w:val="both"/>
        <w:rPr>
          <w:rFonts w:ascii="Times New Roman" w:hAnsi="Times New Roman"/>
          <w:color w:val="000000"/>
          <w:lang w:eastAsia="sk-SK"/>
        </w:rPr>
      </w:pPr>
      <w:r w:rsidRPr="002809E2" w:rsidR="00AD046C">
        <w:rPr>
          <w:rFonts w:ascii="Times New Roman" w:hAnsi="Times New Roman"/>
          <w:color w:val="000000"/>
          <w:lang w:eastAsia="sk-SK"/>
        </w:rPr>
        <w:t>(2)</w:t>
      </w:r>
      <w:r w:rsidRPr="002809E2" w:rsidR="000303C3">
        <w:rPr>
          <w:rFonts w:ascii="Times New Roman" w:hAnsi="Times New Roman"/>
          <w:color w:val="000000"/>
          <w:lang w:eastAsia="sk-SK"/>
        </w:rPr>
        <w:t xml:space="preserve">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w:t>
      </w:r>
      <w:r w:rsidRPr="00534A2C" w:rsidR="000303C3">
        <w:rPr>
          <w:rFonts w:ascii="Times New Roman" w:hAnsi="Times New Roman"/>
          <w:color w:val="000000"/>
          <w:lang w:eastAsia="sk-SK"/>
        </w:rPr>
        <w:t>času vyplývajúceho z poskytnutého odstupného.</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3</w:t>
      </w:r>
      <w:r w:rsidRPr="002809E2" w:rsidR="000303C3">
        <w:rPr>
          <w:rFonts w:ascii="Times New Roman" w:hAnsi="Times New Roman"/>
          <w:color w:val="000000"/>
          <w:lang w:eastAsia="sk-SK"/>
        </w:rPr>
        <w:t>) Odstupné nepatrí zamestnancovi, u ktorého pri organizačných zmenách alebo racionalizačných opatreniach dochádza k prechodu práv a povinností z pracovnoprávnych vzťahov na iného zamestnávateľa podľa tohto zákona.</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Odstupné vypláca zamestnávateľ po skončení pracovného pomeru v najbližšom výplatnom termíne určenom u zamestnávateľa na výplatu mzdy, ak sa zamestnávateľ nedohodne so zamestnancom inak.</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5</w:t>
      </w:r>
      <w:r w:rsidRPr="002809E2">
        <w:rPr>
          <w:rFonts w:ascii="Times New Roman" w:hAnsi="Times New Roman"/>
          <w:color w:val="000000"/>
          <w:lang w:eastAsia="sk-SK"/>
        </w:rPr>
        <w:t>) Zamestnávateľ môže poskytnúť zamestnancovi odstupné aj v iných prípadoch ako podľa odsekov 1 a 2.</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Nároky z neplatného skončenia pracovného pomeru</w:t>
        <w:b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57</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58</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dal zamestnanec neplatnú výpoveď alebo ak skončil neplatne pracovný pomer okamžite alebo v skúšobnej dobe a zamestnávateľ mu oznámil, že trvá na tom, aby naďalej vykonával prácu, jeho pracovný pomer sa nekončí.</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nevykonával zamestnanec prácu v súvislosti s neplatným skončením pracovného pomeru, môže od neho zamestnávateľ požadovať náhradu škody, ktorá mu tým vznikla, odo dňa, keď oznámil zamestnancovi, že trvá na ďalšom vykonávaní práce.</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skončil zamestnanec pracovný pomer neplatne a zamestnávateľ netrvá na tom, aby zamestnanec u neho naďalej pracoval, platí, ak sa zamestnávateľ so zamestnancom písomne nedohodne inak, že pracovný pomer sa skončil dohodou, ak</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bola daná neplatná výpoveď, uplynutím výpovednej doby, </w:t>
      </w:r>
    </w:p>
    <w:p w:rsidR="00111ED5"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bol pracovný pomer neplatne skončený okamžite alebo v skúšobnej dobe, dňom, k</w:t>
      </w:r>
      <w:r w:rsidRPr="002809E2">
        <w:rPr>
          <w:rFonts w:ascii="Times New Roman" w:hAnsi="Times New Roman"/>
          <w:color w:val="000000"/>
          <w:lang w:eastAsia="sk-SK"/>
        </w:rPr>
        <w:t>eď mal pracovný pomer skončiť</w:t>
      </w:r>
      <w:r w:rsidRPr="002809E2" w:rsidR="000303C3">
        <w:rPr>
          <w:rFonts w:ascii="Times New Roman" w:hAnsi="Times New Roman"/>
          <w:color w:val="000000"/>
          <w:lang w:eastAsia="sk-SK"/>
        </w:rPr>
        <w:t>.</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nemôže voči zamestnancovi uplatňovať náhradu škody v prípadoch ustanovených v odseku 3.</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59</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Ak celkový čas, za ktorý by sa mala zamestnancovi poskytnúť náhrada mzdy, presahuje 9 mesiacov, patrí zamestnancovi náhrada mzdy za 9 mesiacov.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zamestnávateľ skončil pracovný pomer neplatne a zamestnanec netrvá na tom, aby ho zamestnávateľ ďalej zamestnával, platí, ak sa so zamestnávateľom nedohodne písomne inak, že sa jeho pracovný pomer skončil dohodou, ak</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bola daná neplatná výpoveď, uplynutím výpovednej doby,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bol pracovný pomer neplatne skončený okamžite alebo v skúšobnej dobe, dňom, keď sa mal pracovný pomer skončiť.</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(4) V prípadoch ustanovených </w:t>
      </w:r>
      <w:r w:rsidRPr="00534A2C">
        <w:rPr>
          <w:rFonts w:ascii="Times New Roman" w:hAnsi="Times New Roman"/>
          <w:color w:val="000000"/>
          <w:lang w:eastAsia="sk-SK"/>
        </w:rPr>
        <w:t xml:space="preserve">v odseku 3 písm. </w:t>
      </w:r>
      <w:r w:rsidRPr="00534A2C" w:rsidR="00534A2C">
        <w:rPr>
          <w:rFonts w:ascii="Times New Roman" w:hAnsi="Times New Roman"/>
          <w:color w:val="000000"/>
          <w:lang w:eastAsia="sk-SK"/>
        </w:rPr>
        <w:t>a</w:t>
      </w:r>
      <w:r w:rsidRPr="00534A2C">
        <w:rPr>
          <w:rFonts w:ascii="Times New Roman" w:hAnsi="Times New Roman"/>
          <w:color w:val="000000"/>
          <w:lang w:eastAsia="sk-SK"/>
        </w:rPr>
        <w:t>) zamestnanec</w:t>
      </w:r>
      <w:r w:rsidRPr="002809E2">
        <w:rPr>
          <w:rFonts w:ascii="Times New Roman" w:hAnsi="Times New Roman"/>
          <w:color w:val="000000"/>
          <w:lang w:eastAsia="sk-SK"/>
        </w:rPr>
        <w:t xml:space="preserve"> má nárok na náhradu mzdy v sume svojho priemerného zárobku podľa § 1</w:t>
      </w:r>
      <w:r w:rsidRPr="002809E2" w:rsidR="00743EDC">
        <w:rPr>
          <w:rFonts w:ascii="Times New Roman" w:hAnsi="Times New Roman"/>
          <w:color w:val="000000"/>
          <w:lang w:eastAsia="sk-SK"/>
        </w:rPr>
        <w:t>14</w:t>
      </w:r>
      <w:r w:rsidRPr="002809E2">
        <w:rPr>
          <w:rFonts w:ascii="Times New Roman" w:hAnsi="Times New Roman"/>
          <w:color w:val="000000"/>
          <w:lang w:eastAsia="sk-SK"/>
        </w:rPr>
        <w:t xml:space="preserve"> za výpovednú dobu podľa § </w:t>
      </w:r>
      <w:r w:rsidRPr="002809E2" w:rsidR="00743EDC">
        <w:rPr>
          <w:rFonts w:ascii="Times New Roman" w:hAnsi="Times New Roman"/>
          <w:color w:val="000000"/>
          <w:lang w:eastAsia="sk-SK"/>
        </w:rPr>
        <w:t>47</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0</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Pri neplatnej dohode o skončení pracovného pomeru sa postupuje pri posudzovaní nároku zamestnanca na náhradu ušlej mzdy obdobne ako pri neplatnej výpovedi danej zamestnancovi zamestnávateľom. Zamestnávateľ, ani zamestnanec nemôžu uplatňovať nárok na náhradu škody pre neplatnosť dohody.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Základné povinnosti zamestnanca</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Zamestnanec je povinný najmä</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pracovať zodpovedne a riadne, plniť pokyny nadriadených vydané v súlade s právnymi predpismi; nadriadeným je aj predstavený podľa osobitného predpisu,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byť na pracovisku na začiatku pracovného času, využívať pracovný čas na prácu a odchádzať z neho až po skončení pracovného času,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dodržiavať právne predpisy a ostatné predpisy vzťahujúce sa na prácu ním vykonávanú, ak bol s nimi riadne oboznámený,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v období, v ktorom má podľa osobitného predpisu nárok na náhradu príjmu pri dočasnej pracovnej neschopnosti, dodržiavať liečebný režim určený ošetrujúcim lekárom, </w:t>
      </w:r>
    </w:p>
    <w:p w:rsidR="002D67C3" w:rsidRPr="002809E2" w:rsidP="002D67C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hospodáriť riadne s prostriedkami, ktoré mu zveril zamestnávateľ, a chrániť jeho majetok pred poškodením, stratou, zničením a zneužitím a nekonať v rozpore s oprávnenými záujmami zamestnávateľa, </w:t>
        <w:br/>
      </w:r>
    </w:p>
    <w:p w:rsidR="00704A6E" w:rsidRPr="002809E2" w:rsidP="002D67C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zachovávať mlčanlivosť o skutočnostiach, o ktorých sa dozvedel pri výkone zamestnania a ktoré v záujme zamestnávateľa nemožno oznamovať iným osobám, </w:t>
      </w:r>
    </w:p>
    <w:p w:rsidR="002D67C3" w:rsidRPr="002809E2" w:rsidP="002D67C3">
      <w:pPr>
        <w:bidi w:val="0"/>
        <w:spacing w:after="0" w:line="240" w:lineRule="auto"/>
        <w:jc w:val="both"/>
        <w:rPr>
          <w:rFonts w:ascii="Times New Roman" w:hAnsi="Times New Roman"/>
          <w:color w:val="000000"/>
          <w:lang w:eastAsia="sk-SK"/>
        </w:rPr>
      </w:pPr>
    </w:p>
    <w:p w:rsidR="000303C3" w:rsidRPr="002809E2" w:rsidP="002D67C3">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g) písomne oznamovať zamestnávateľovi bez zbytočného odkladu všetky zmeny, ktoré sa týkajú pracovného pomeru a súvisia s jeho osobou, najmä zmenu jeho mena, priezviska, trvalého pobytu alebo prechodného pobytu, adresy na doručovanie písomností, zdravotnej poisťovne, </w:t>
      </w:r>
      <w:r w:rsidRPr="002809E2" w:rsidR="005C008E">
        <w:rPr>
          <w:rFonts w:ascii="Times New Roman" w:hAnsi="Times New Roman"/>
          <w:color w:val="000000"/>
          <w:lang w:eastAsia="sk-SK"/>
        </w:rPr>
        <w:t xml:space="preserve">vznik nároku a začiatok poberania starobného dôchodku, invalidného dôchodku, dôchodku starobného dôchodkového sporenia, výsluhového dôchodku a invalidného výsluhového dôchodku </w:t>
      </w:r>
      <w:r w:rsidRPr="002809E2">
        <w:rPr>
          <w:rFonts w:ascii="Times New Roman" w:hAnsi="Times New Roman"/>
          <w:color w:val="000000"/>
          <w:lang w:eastAsia="sk-SK"/>
        </w:rPr>
        <w:t>a ak sa so súhlasom zamestnanca poukazuje výplata na účet v banke alebo v pobočke zahraničnej banky, aj zmenu bankového spojenia.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Základné povinnosti vedúcich zamestnancov</w:t>
      </w:r>
    </w:p>
    <w:p w:rsidR="000303C3" w:rsidRPr="002809E2" w:rsidP="008039BF">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 xml:space="preserve">Vedúci zamestnanec je okrem povinností uvedených v § </w:t>
      </w:r>
      <w:r w:rsidRPr="002809E2" w:rsidR="0091470D">
        <w:rPr>
          <w:rFonts w:ascii="Times New Roman" w:hAnsi="Times New Roman"/>
          <w:color w:val="000000"/>
          <w:lang w:eastAsia="sk-SK"/>
        </w:rPr>
        <w:t>6</w:t>
      </w:r>
      <w:r w:rsidRPr="002809E2">
        <w:rPr>
          <w:rFonts w:ascii="Times New Roman" w:hAnsi="Times New Roman"/>
          <w:color w:val="000000"/>
          <w:lang w:eastAsia="sk-SK"/>
        </w:rPr>
        <w:t>1 povinný najmä</w:t>
        <w:br/>
        <w:br/>
        <w:t xml:space="preserve">a) riadiť a kontrolovať prácu zamestnancov, </w:t>
        <w:br/>
        <w:t xml:space="preserve">b) utvárať priaznivé pracovné podmienky a zaisťovať bezpečnosť a ochranu zdravia pri práci, </w:t>
        <w:br/>
        <w:t>c) zabezpečovať odmeňovanie zamestnancov podľa všeobecne záväzných právnych predpisov, kolektívnych zmlúv a pracovných zmlúv a dodržiavať zásadu poskytovania rovnakej mzdy za rovnakú prácu alebo za prácu rovnakej hodnoty podľa § 1</w:t>
      </w:r>
      <w:r w:rsidRPr="002809E2" w:rsidR="00C73A63">
        <w:rPr>
          <w:rFonts w:ascii="Times New Roman" w:hAnsi="Times New Roman"/>
          <w:color w:val="000000"/>
          <w:lang w:eastAsia="sk-SK"/>
        </w:rPr>
        <w:t>01 ods. 4 až</w:t>
      </w:r>
      <w:r w:rsidRPr="002809E2" w:rsidR="00AA5CE4">
        <w:rPr>
          <w:rFonts w:ascii="Times New Roman" w:hAnsi="Times New Roman"/>
          <w:color w:val="000000"/>
          <w:lang w:eastAsia="sk-SK"/>
        </w:rPr>
        <w:t xml:space="preserve"> 7</w:t>
      </w:r>
      <w:r w:rsidRPr="002809E2">
        <w:rPr>
          <w:rFonts w:ascii="Times New Roman" w:hAnsi="Times New Roman"/>
          <w:color w:val="000000"/>
          <w:lang w:eastAsia="sk-SK"/>
        </w:rPr>
        <w:t xml:space="preserve">, </w:t>
        <w:br/>
      </w:r>
      <w:r w:rsidRPr="002809E2" w:rsidR="00C73A63">
        <w:rPr>
          <w:rFonts w:ascii="Times New Roman" w:hAnsi="Times New Roman"/>
          <w:color w:val="000000"/>
          <w:lang w:eastAsia="sk-SK"/>
        </w:rPr>
        <w:t>d</w:t>
      </w:r>
      <w:r w:rsidRPr="002809E2">
        <w:rPr>
          <w:rFonts w:ascii="Times New Roman" w:hAnsi="Times New Roman"/>
          <w:color w:val="000000"/>
          <w:lang w:eastAsia="sk-SK"/>
        </w:rPr>
        <w:t xml:space="preserve">) zabezpečovať, aby nedochádzalo k porušovaniu pracovnej disciplíny, </w:t>
        <w:br/>
      </w:r>
      <w:r w:rsidRPr="002809E2" w:rsidR="00C73A63">
        <w:rPr>
          <w:rFonts w:ascii="Times New Roman" w:hAnsi="Times New Roman"/>
          <w:color w:val="000000"/>
          <w:lang w:eastAsia="sk-SK"/>
        </w:rPr>
        <w:t>e</w:t>
      </w:r>
      <w:r w:rsidRPr="002809E2">
        <w:rPr>
          <w:rFonts w:ascii="Times New Roman" w:hAnsi="Times New Roman"/>
          <w:color w:val="000000"/>
          <w:lang w:eastAsia="sk-SK"/>
        </w:rPr>
        <w:t>) zabezpečovať prijatie včasných a účinných opatrení na ochranu majetku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Výkon inej zárobkovej činnosti</w:t>
      </w:r>
    </w:p>
    <w:p w:rsidR="00015366" w:rsidRPr="002809E2" w:rsidP="0001536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môže popri svojom zamestnaní vykonávanom v pracovnom pomere vykonávať inú zárobkovú činnosť, ktorá má k predmetu činnosti zamestnávateľa konkurenčný charakter, len s predchádzajúcim písomným súhlasom zamestnávateľa.</w:t>
      </w:r>
    </w:p>
    <w:p w:rsidR="00015366" w:rsidRPr="002809E2" w:rsidP="0001536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udelený súhlas podľa odseku 1 písomne odvolať</w:t>
      </w:r>
      <w:r w:rsidRPr="002809E2" w:rsidR="002D67C3">
        <w:rPr>
          <w:rFonts w:ascii="Times New Roman" w:hAnsi="Times New Roman"/>
          <w:color w:val="000000"/>
          <w:lang w:eastAsia="sk-SK"/>
        </w:rPr>
        <w:t>. P</w:t>
      </w:r>
      <w:r w:rsidRPr="002809E2" w:rsidR="000303C3">
        <w:rPr>
          <w:rFonts w:ascii="Times New Roman" w:hAnsi="Times New Roman"/>
          <w:color w:val="000000"/>
          <w:lang w:eastAsia="sk-SK"/>
        </w:rPr>
        <w:t>o odvolaní súhlasu zamestnávateľom podľa prvej vety je zamestnanec povinný bez zbytočného odkladu inú zárobkovú činnosť skončiť spôsobom vyplývajúcim z príslušných právnych predpisov.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11ED5">
        <w:rPr>
          <w:rFonts w:ascii="Times New Roman" w:hAnsi="Times New Roman"/>
          <w:b/>
          <w:bCs/>
          <w:color w:val="000000"/>
          <w:lang w:eastAsia="sk-SK"/>
        </w:rPr>
        <w:t>§ 6</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Obmedzenie zárobkovej činnosti po skončení pracovného pomeru</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Zamestnávateľ a zamestnanec sa môžu v pracovnej zmluve dohodnúť, že zamestnanec po skončení pracovného pomeru nebude po určitú dobu, najdlhšie jeden rok, vykonávať zárobkovú činnosť, ktorá má k predmetu činnosti zamestnávateľa konkurenčný charakter.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Ak obmedzenie zárobkovej činnosti dohodnuté v pracovnej zmluve je väčšie, ako to vyžaduje potrebná miera ochrany zamestnávateľa, môže súd záväzok zamestnanca podľa odseku 1 obmedziť alebo zrušiť.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xml:space="preserve">) Zamestnanec a zamestnávateľ sa môžu v pracovnej zmluve dohodnúť na primeranej peňažnej náhrade, ktorú je zamestnanec povinný zaplatiť, ak poruší záväzok podľa odseku 1. Suma peňažnej náhrady sa primerane zníži, ak zamestnanec splnil svoj záväzok sčasti. Zaplatením peňažnej náhrady záväzok zamestnanca podľa odseku 1 zanikne. </w:t>
      </w:r>
    </w:p>
    <w:p w:rsidR="000303C3" w:rsidRPr="002809E2" w:rsidP="00036A7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5</w:t>
      </w:r>
      <w:r w:rsidRPr="002809E2">
        <w:rPr>
          <w:rFonts w:ascii="Times New Roman" w:hAnsi="Times New Roman"/>
          <w:color w:val="000000"/>
          <w:lang w:eastAsia="sk-SK"/>
        </w:rPr>
        <w:t>) V kolektívnej zmluve je možné vymedziť okruh zamestnancov, s ktorými možno dohodnúť obmedzenie zárobkovej činnosti po skončení pracovného pomeru, dobu trvania obmedzenia zárobkovej činnosti po skončení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11ED5">
        <w:rPr>
          <w:rFonts w:ascii="Times New Roman" w:hAnsi="Times New Roman"/>
          <w:b/>
          <w:bCs/>
          <w:color w:val="000000"/>
          <w:lang w:eastAsia="sk-SK"/>
        </w:rPr>
        <w:t>§ 6</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Pracovný poriadok</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Zamestnávateľ môže vydať pracovný poriadok po predchádzajúcom prerokovaní so zástupcami zamestnancov. </w:t>
        <w:br/>
        <w:br/>
        <w:t>(2) Pracovný poriadok bližšie konkretizuje v súlade s právnymi predpismi ustanovenia tohto zákona podľa osobitných podmienok zamestnávateľa.</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Pracovný poriadok je záväzný pre zamestnávateľa a pre všetkých jeho zamestnancov. Nadobúda účinnosť dňom, ktorý je v ňom určený, najskôr však dňom, keď bol u zamestnávateľa zverejnený.</w:t>
      </w:r>
    </w:p>
    <w:p w:rsidR="000303C3" w:rsidRPr="002809E2" w:rsidP="00036A7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Každý zamestnanec musí byť s pracovným poriadkom oboznámený. Pracovný poriadok musí byť každému zamestnancovi prístupný.</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TRETIA ČASŤ</w:t>
        <w:br/>
        <w:t>PRACOVNÝ ČAS A DOBA ODPOČINKU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Pracovný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čas je časový úsek, v ktorom je zamestnanec k dispozícii zamestnávateľovi, vykonáva prácu a plní povinnosti v súlade s pracovnou zmluvou.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Doba odpočinku je akákoľvek doba, ktorá nie je pracovným časom.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Na účely určenia rozsahu pracovného času a rozvrhnutia pracovného času je týždňom sedem po sebe nasledujúcich dní.</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Pracovný čas v priebehu 24 hodín nesmie presiahnuť osem hodín, ak tento zákon neustanovuje inak.</w:t>
        <w:br/>
        <w:br/>
        <w:t xml:space="preserve">(5) Pracovný čas zamestnanca je najviac 40 hodín týždenne. </w:t>
      </w:r>
    </w:p>
    <w:p w:rsidR="006449FA"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33 a 1/2 hodiny týždenne.</w:t>
      </w:r>
    </w:p>
    <w:p w:rsidR="00C50F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Mladistvý zamestnanec mladší ako 16 rokov má pracovný čas najviac 30 hodín týždenne, aj keď pracuje pre viacerých zamestnávateľov. Pracovný čas mladistvého zamestnanca nesmie v priebehu 24 hodín presiahnuť osem hodín.</w:t>
      </w:r>
    </w:p>
    <w:p w:rsidR="00036A7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Pracovný čas, ktorý zamestnávateľ určí podľa odsekov 1, 5 až 7, je ustanovený týždenný pracovný čas. Pracovný čas, ktorý je zamestnanec povinný odpracovať v príslušnom týždni po rozvrhnutí ustanoveného týždenného pracovného času, je určený týždenný pracovný čas.</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(9) Priemerný týždenný pracovný čas zamestnanca vrátane práce nadčas nesmie prekročiť 48 hodín.</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C141F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67</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w:t>
        <w:br/>
        <w:br/>
        <w:t>(2) Zamestnávateľ je povinný pri dohodnutí pracovného času podľa odseku 1</w:t>
      </w:r>
    </w:p>
    <w:p w:rsidR="00036A7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upovedomiť o tejto skutočnosti príslušný inšpektorát práce alebo príslušný orgán dozoru v oblasti bezpečnosti a ochrany zdravia pri práci, ak o to požiadajú,</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viesť aktuálne záznamy o zamestnancoch, ktorých pracovný čas je takto dohodnutý, a predložiť tieto záznamy príslušnému inšpektorátu práce alebo príslušnému orgánu dozoru v oblasti bezpečnosti a ochrany zdravia pri práci, ak o ne požiadajú.</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nesmie byť zo strany zamestnávateľa prenasledovaný alebo inak postihovaný za to, že nesúhlasí s rozsahom pracovného času nad 48 hodín týždenne v priemere.</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Zamestnanec má právo odvolať súhlas podľa odseku 1; odvolanie súhlasu je účinné uplynutím jedného mesiaca od jeho písomného oznámenia zamestnávateľovi.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68</w:t>
      </w:r>
      <w:r w:rsidRPr="002809E2">
        <w:rPr>
          <w:rFonts w:ascii="Times New Roman" w:hAnsi="Times New Roman"/>
          <w:b/>
          <w:bCs/>
          <w:color w:val="000000"/>
          <w:lang w:eastAsia="sk-SK"/>
        </w:rPr>
        <w:br/>
        <w:t>Rovnomerné rozvrhnutie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O rovnomernom rozvrhnutí pracovného času rozhoduje zamestnávateľ.</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Pri rovnomernom rozvrhnutí pracovného času rozvrhuje zamestnávateľ týždenný pracovný čas v zásade na päť pracovných dní v týždni.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69</w:t>
      </w:r>
      <w:r w:rsidRPr="002809E2">
        <w:rPr>
          <w:rFonts w:ascii="Times New Roman" w:hAnsi="Times New Roman"/>
          <w:b/>
          <w:bCs/>
          <w:color w:val="000000"/>
          <w:lang w:eastAsia="sk-SK"/>
        </w:rPr>
        <w:br/>
        <w:t>Nerovnomerné rozvrhnutie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v kolektívnej zmluve alebo po dohode so zástupcami zamestnancov alebo po dohode so zamestnancom rozvrhnúť pracovný čas nerovnomerne na jednotlivé týždne na obdobie dlhšie ako štyri mesiace, najviac na obdobie 12 mesiacov, ak ide o činnosti, pri ktorých sa v priebehu roka prejavuje rozdielna potreba práce. Priemerný týždenný pracovný čas počas tohto obdobia nesmie pritom presiahnuť ustanovený týždenný pracovný čas. Rovnako môže byť rozvrhnutý pracovný čas pre určité organizačné útvary alebo druhy prác.</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Zamestnancovi so zdravotným postihnutím, tehotnej žene, žene alebo mužovi, ktorý sa trvale stará o dieťa mladšie ako tri roky, možno rozvrhnúť pracovný čas nerovnomerne len po dohode s ním.</w:t>
        <w:br/>
        <w:br/>
        <w:t>(4) Pracovný čas v priebehu 24 hodín nesmie presiahnuť 12 hodín.</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0</w:t>
      </w:r>
      <w:r w:rsidRPr="002809E2">
        <w:rPr>
          <w:rFonts w:ascii="Times New Roman" w:hAnsi="Times New Roman"/>
          <w:b/>
          <w:bCs/>
          <w:color w:val="000000"/>
          <w:lang w:eastAsia="sk-SK"/>
        </w:rPr>
        <w:br/>
        <w:t>Konto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Konto pracovného času je spôsob nerovnomerného rozvrhnutia pracovného času, ktorý zamestnávateľ môže zaviesť len kolektívnou zmluvou alebo po dohode so zástupcami zamestnancov alebo po dohode so zamestnancom. Dohoda o zavedení konta pracovného času musí byť písomná. Na zavedenie konta pracovného času u zamestnanca uvedeného v § </w:t>
      </w:r>
      <w:r w:rsidRPr="002809E2" w:rsidR="00036A79">
        <w:rPr>
          <w:rFonts w:ascii="Times New Roman" w:hAnsi="Times New Roman"/>
          <w:color w:val="000000"/>
          <w:lang w:eastAsia="sk-SK"/>
        </w:rPr>
        <w:t xml:space="preserve">69 </w:t>
      </w:r>
      <w:r w:rsidRPr="002809E2" w:rsidR="000303C3">
        <w:rPr>
          <w:rFonts w:ascii="Times New Roman" w:hAnsi="Times New Roman"/>
          <w:color w:val="000000"/>
          <w:lang w:eastAsia="sk-SK"/>
        </w:rPr>
        <w:t>ods. 3 sa vyžaduje aj dohoda s týmto zamestnancom.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V dohode podľa odseku 1 sa musí dohodnúť vyrovnávacie obdobie konta pracovného času, v ktorom sa vyrovná rozdiel medzi ustanoveným týždenným pracovným časom a skutočne odpracovaným časom zamestnanca; vyrovnávacie obdobie nesmie byť dlhšie ako 30 mesiacov.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Ak bola ku dňu skončenia pracovného pomeru alebo vyrovnávacieho obdobia poskytnutá nižšia základná zložka mzdy, ako by zamestnancovi patrila podľa odpracovaného času, zamestnávateľ je povinný zamestnancovi rozdiel doplatiť; § 1</w:t>
      </w:r>
      <w:r w:rsidRPr="002809E2" w:rsidR="00390675">
        <w:rPr>
          <w:rFonts w:ascii="Times New Roman" w:hAnsi="Times New Roman"/>
          <w:color w:val="000000"/>
          <w:lang w:eastAsia="sk-SK"/>
        </w:rPr>
        <w:t>0</w:t>
      </w:r>
      <w:r w:rsidRPr="002809E2" w:rsidR="000303C3">
        <w:rPr>
          <w:rFonts w:ascii="Times New Roman" w:hAnsi="Times New Roman"/>
          <w:color w:val="000000"/>
          <w:lang w:eastAsia="sk-SK"/>
        </w:rPr>
        <w:t>9 ods. 3 sa použije primerane.</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toto právo môže zamestnávateľ uplatniť na súde najneskôr v lehote dvoch mesiacov odo dňa, keď sa pracovný pomer skončil.</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(8) Práca nadčas pri uplatnení konta pracovného času je práca vykonávaná nad určený týždenný pracovný čas a mimo rozvrhu pracovných zmien vyplývajúcich z konta pracovného času.</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Pružný pracovný čas</w:t>
        <w:b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1</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Pružný pracovný čas je spôsob rovnomerného alebo nerovnomerného rozvrhnutia pracovného času</w:t>
      </w:r>
      <w:r w:rsidRPr="002809E2" w:rsidR="00D13B15">
        <w:rPr>
          <w:rFonts w:ascii="Times New Roman" w:hAnsi="Times New Roman"/>
          <w:color w:val="000000"/>
          <w:lang w:eastAsia="sk-SK"/>
        </w:rPr>
        <w:t>; o zavedení pružného pracovného času rozhoduje zamestnávateľ.</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Základný pracovný čas je časový úsek, v ktorom je zamestnanec povinný byť na pracovisku.</w:t>
        <w:br/>
        <w:br/>
        <w:t>(3) Voliteľný pracovný čas je časový úsek, v ktorom je zamestnanec povinný byť na pracovisku v takom rozsahu, aby odpracoval prevádzkový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Prevádzkový čas je celkový pracovný čas, ktorý je zamestnanec povinný odpracovať v pružnom pracovnom období určenom zamestnávateľom.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Pružné pracovné obdobie sa uplatní ako pracovný deň, pracovný týždeň, štvortýždňové pracovné obdobie alebo iné pracovné obdobie.</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(6) Dĺžka pracovnej zmeny pri uplatnení pružného pracovného </w:t>
      </w:r>
      <w:r w:rsidRPr="002809E2" w:rsidR="00111ED5">
        <w:rPr>
          <w:rFonts w:ascii="Times New Roman" w:hAnsi="Times New Roman"/>
          <w:color w:val="000000"/>
          <w:lang w:eastAsia="sk-SK"/>
        </w:rPr>
        <w:t>času môže byť najviac 12 hodín.</w:t>
      </w:r>
    </w:p>
    <w:p w:rsidR="000303C3" w:rsidRPr="002809E2" w:rsidP="00C141F9">
      <w:pPr>
        <w:bidi w:val="0"/>
        <w:spacing w:after="240" w:line="240" w:lineRule="auto"/>
        <w:jc w:val="both"/>
        <w:rPr>
          <w:rFonts w:ascii="Times New Roman" w:hAnsi="Times New Roman"/>
          <w:color w:val="000000"/>
          <w:lang w:eastAsia="sk-SK"/>
        </w:rPr>
      </w:pPr>
      <w:r w:rsidRPr="002809E2" w:rsidR="00111ED5">
        <w:rPr>
          <w:rFonts w:ascii="Times New Roman" w:hAnsi="Times New Roman"/>
          <w:color w:val="000000"/>
          <w:lang w:eastAsia="sk-SK"/>
        </w:rPr>
        <w:t xml:space="preserve">(7) </w:t>
      </w:r>
      <w:r w:rsidRPr="002809E2">
        <w:rPr>
          <w:rFonts w:ascii="Times New Roman" w:hAnsi="Times New Roman"/>
          <w:color w:val="000000"/>
          <w:lang w:eastAsia="sk-SK"/>
        </w:rPr>
        <w:t>Pružný pracovný čas sa neuplatní, ak zamestnávateľ vyšle zamestnanca na pracovnú cestu. Zamestnávateľ na tento účel určí pevný začiatok a koniec pracovnej zmeny.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Začiatok a koniec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Pracovná zmena je časť ustanoveného týždenného pracovného času, ktorý je zamestnanec povinný na základe vopred určeného rozvrhu pracovných zmien odpracovať v rámci 24 hodín po sebe nasledujúcich a prestávka v práci.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pracujúci v pracovných zmenách je každý zamestnanec, ktorého pracovný režim je organizovaný formou práce na pracovné zmeny.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Začiatok a koniec pracovného času a rozvrh pracovných zmien určí zamestnávateľ po prerokovaní so zástupcami zamestnancov a oznámi to písomne na mieste u zamestnávateľa, ktoré je zamestnancovi prístupné.</w:t>
        <w:br/>
        <w:br/>
        <w:t>(</w:t>
      </w:r>
      <w:r w:rsidRPr="002809E2" w:rsidR="00AD046C">
        <w:rPr>
          <w:rFonts w:ascii="Times New Roman" w:hAnsi="Times New Roman"/>
          <w:color w:val="000000"/>
          <w:lang w:eastAsia="sk-SK"/>
        </w:rPr>
        <w:t>5</w:t>
      </w:r>
      <w:r w:rsidRPr="002809E2" w:rsidR="000303C3">
        <w:rPr>
          <w:rFonts w:ascii="Times New Roman" w:hAnsi="Times New Roman"/>
          <w:color w:val="000000"/>
          <w:lang w:eastAsia="sk-SK"/>
        </w:rPr>
        <w:t>) Zamestnávateľ môže pracovný čas tej istej zmeny po prerokovaní so zástupcami zamestnancov rozdeliť na dve časti.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6</w:t>
      </w:r>
      <w:r w:rsidRPr="002809E2" w:rsidR="000303C3">
        <w:rPr>
          <w:rFonts w:ascii="Times New Roman" w:hAnsi="Times New Roman"/>
          <w:color w:val="000000"/>
          <w:lang w:eastAsia="sk-SK"/>
        </w:rPr>
        <w:t>) 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7</w:t>
      </w:r>
      <w:r w:rsidRPr="002809E2" w:rsidR="000303C3">
        <w:rPr>
          <w:rFonts w:ascii="Times New Roman" w:hAnsi="Times New Roman"/>
          <w:color w:val="000000"/>
          <w:lang w:eastAsia="sk-SK"/>
        </w:rPr>
        <w:t>) 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8</w:t>
      </w:r>
      <w:r w:rsidRPr="002809E2" w:rsidR="000303C3">
        <w:rPr>
          <w:rFonts w:ascii="Times New Roman" w:hAnsi="Times New Roman"/>
          <w:color w:val="000000"/>
          <w:lang w:eastAsia="sk-SK"/>
        </w:rPr>
        <w:t>) Rozvrhnutie pracovného času je zamestnávateľ povinný oznámiť zamestnancovi najmenej týždeň vopred a s platnosťou najmenej na týždeň.</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9</w:t>
      </w:r>
      <w:r w:rsidRPr="002809E2">
        <w:rPr>
          <w:rFonts w:ascii="Times New Roman" w:hAnsi="Times New Roman"/>
          <w:color w:val="000000"/>
          <w:lang w:eastAsia="sk-SK"/>
        </w:rPr>
        <w:t>) 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Prestávky v práci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br/>
        <w:br/>
        <w:t>(2) Podrobnejšie podmienky poskytnutia prestávky na odpočinok a jedenie vrátane jej predĺženia zamestnávateľ prerokuje so zástupcami zamestnancov.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Zamestnávateľ je povinný oznámiť zamestnancom prestávku na odpočinok a jedenie spôsobom ustanoveným v § </w:t>
      </w:r>
      <w:r w:rsidRPr="002809E2" w:rsidR="00390675">
        <w:rPr>
          <w:rFonts w:ascii="Times New Roman" w:hAnsi="Times New Roman"/>
          <w:color w:val="000000"/>
          <w:lang w:eastAsia="sk-SK"/>
        </w:rPr>
        <w:t>72</w:t>
      </w:r>
      <w:r w:rsidRPr="002809E2" w:rsidR="000303C3">
        <w:rPr>
          <w:rFonts w:ascii="Times New Roman" w:hAnsi="Times New Roman"/>
          <w:color w:val="000000"/>
          <w:lang w:eastAsia="sk-SK"/>
        </w:rPr>
        <w:t>.</w:t>
      </w:r>
    </w:p>
    <w:p w:rsidR="00390675"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Prestávky na odpočinok a jedenie sa neposkytujú na začiatku a konci zmeny.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Prestávky na odpočinok a jedenie sa nezapočítavajú do pracovného času; to neplatí, ak ide o prestávku na odpočinok a jedenie, pri ktorej sa zabezpečuje primeraný čas na odpočinok a jedenie bez prerušenia práce zamestnancom.</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Prestávka poskytovaná z dôvodov zaistenia bezpečnosti a ochrany zdravia zamestnancov pri práci sa započítava do pracovného času.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Nepretržitý denný odpočinok</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p w:rsidR="00691C73"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Tento odpočinok možno skrátiť až na osem hodín zamestnancovi staršiemu ako 18 rokov. </w:t>
      </w:r>
      <w:r w:rsidRPr="002809E2">
        <w:rPr>
          <w:rFonts w:ascii="Times New Roman" w:hAnsi="Times New Roman"/>
          <w:color w:val="000000"/>
          <w:lang w:eastAsia="sk-SK"/>
        </w:rPr>
        <w:t xml:space="preserve"> v nepretržitých prevádzkach a pri turnusovej práci, pri naliehavých poľnohospodárskych prácach,</w:t>
      </w:r>
      <w:r w:rsidR="00506786">
        <w:rPr>
          <w:rFonts w:ascii="Times New Roman" w:hAnsi="Times New Roman"/>
          <w:color w:val="000000"/>
          <w:lang w:eastAsia="sk-SK"/>
        </w:rPr>
        <w:t xml:space="preserve"> </w:t>
      </w:r>
      <w:r w:rsidRPr="002809E2">
        <w:rPr>
          <w:rFonts w:ascii="Times New Roman" w:hAnsi="Times New Roman"/>
          <w:color w:val="000000"/>
          <w:lang w:eastAsia="sk-SK"/>
        </w:rPr>
        <w:t xml:space="preserve">pri poskytovaní univerzálnej poštovej služby, pri naliehavých opravárskych prácach, ak ide o odvrátenie nebezpečenstva ohrozujúceho život alebo zdravie zamestnancov, a pri mimoriadnych udalostiach. </w:t>
      </w:r>
      <w:r w:rsidRPr="002809E2" w:rsidR="000303C3">
        <w:rPr>
          <w:rFonts w:ascii="Times New Roman" w:hAnsi="Times New Roman"/>
          <w:color w:val="000000"/>
          <w:lang w:eastAsia="sk-SK"/>
        </w:rPr>
        <w:t>Ak zamestnávateľ skráti minimálny odpočinok je povinný dodatočne poskytnúť zamestnancovi do 30 dní rovnocenný nepretržitý náhradný odpočinok.</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Nepretržitý odpočinok v týždni</w:t>
      </w:r>
    </w:p>
    <w:p w:rsidR="005B0C41" w:rsidRPr="002809E2" w:rsidP="005B0C41">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rozvrhnúť pracovný čas tak, aby zamestnanec mal raz za týždeň dva po sebe nasledujúce dni nepretržitého odpočinku.</w:t>
      </w:r>
    </w:p>
    <w:p w:rsidR="005B0C41" w:rsidRPr="002809E2" w:rsidP="00E7712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povaha práce a podmienky prevádzky neumožňujú rozvrhnúť pracovný čas podľa odsek</w:t>
      </w:r>
      <w:r w:rsidRPr="002809E2" w:rsidR="00E77120">
        <w:rPr>
          <w:rFonts w:ascii="Times New Roman" w:hAnsi="Times New Roman"/>
          <w:color w:val="000000"/>
          <w:lang w:eastAsia="sk-SK"/>
        </w:rPr>
        <w:t>u</w:t>
      </w:r>
      <w:r w:rsidRPr="002809E2">
        <w:rPr>
          <w:rFonts w:ascii="Times New Roman" w:hAnsi="Times New Roman"/>
          <w:color w:val="000000"/>
          <w:lang w:eastAsia="sk-SK"/>
        </w:rPr>
        <w:t xml:space="preserve"> 1,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s tým, že zamestnávateľ je povinný dodatočne poskytnúť zamestnancovi náhradný nepretržitý odpočinok v týždni do ôsmich mesiacov odo dňa, keď mal byť poskytnutý nepretržitý odpočinok v týždni.</w:t>
      </w:r>
    </w:p>
    <w:p w:rsidR="005B0C41" w:rsidRPr="002809E2" w:rsidP="005B0C41">
      <w:pPr>
        <w:bidi w:val="0"/>
        <w:spacing w:after="240" w:line="240" w:lineRule="auto"/>
        <w:jc w:val="both"/>
        <w:rPr>
          <w:rFonts w:ascii="Times New Roman" w:hAnsi="Times New Roman"/>
          <w:color w:val="000000"/>
          <w:lang w:eastAsia="sk-SK"/>
        </w:rPr>
      </w:pPr>
      <w:r w:rsidRPr="002809E2" w:rsidR="002809E2">
        <w:rPr>
          <w:rFonts w:ascii="Times New Roman" w:hAnsi="Times New Roman"/>
          <w:color w:val="000000"/>
          <w:lang w:eastAsia="sk-SK"/>
        </w:rPr>
        <w:t>(3</w:t>
      </w:r>
      <w:r w:rsidRPr="002809E2">
        <w:rPr>
          <w:rFonts w:ascii="Times New Roman" w:hAnsi="Times New Roman"/>
          <w:color w:val="000000"/>
          <w:lang w:eastAsia="sk-SK"/>
        </w:rPr>
        <w:t>) Ak povaha práce a podmienky prevádzky neumožňujú rozvrhnúť pracovný čas podľa odsekov 1 a</w:t>
      </w:r>
      <w:r w:rsidRPr="002809E2" w:rsidR="00E77120">
        <w:rPr>
          <w:rFonts w:ascii="Times New Roman" w:hAnsi="Times New Roman"/>
          <w:color w:val="000000"/>
          <w:lang w:eastAsia="sk-SK"/>
        </w:rPr>
        <w:t xml:space="preserve"> 2</w:t>
      </w:r>
      <w:r w:rsidRPr="002809E2">
        <w:rPr>
          <w:rFonts w:ascii="Times New Roman" w:hAnsi="Times New Roman"/>
          <w:color w:val="000000"/>
          <w:lang w:eastAsia="sk-SK"/>
        </w:rPr>
        <w:t xml:space="preserve">,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w:t>
      </w:r>
      <w:r w:rsidRPr="002809E2" w:rsidR="00F613A2">
        <w:rPr>
          <w:rFonts w:ascii="Times New Roman" w:hAnsi="Times New Roman"/>
          <w:color w:val="000000"/>
          <w:lang w:eastAsia="sk-SK"/>
        </w:rPr>
        <w:t xml:space="preserve">jeden deň a </w:t>
      </w:r>
      <w:r w:rsidRPr="002809E2">
        <w:rPr>
          <w:rFonts w:ascii="Times New Roman" w:hAnsi="Times New Roman"/>
          <w:color w:val="000000"/>
          <w:lang w:eastAsia="sk-SK"/>
        </w:rPr>
        <w:t>na časť dňa</w:t>
      </w:r>
      <w:r w:rsidRPr="002809E2" w:rsidR="00F613A2">
        <w:rPr>
          <w:rFonts w:ascii="Times New Roman" w:hAnsi="Times New Roman"/>
          <w:color w:val="000000"/>
          <w:lang w:eastAsia="sk-SK"/>
        </w:rPr>
        <w:t xml:space="preserve">, ktorý tomuto dňu predchádza alebo po ňom nasleduje. </w:t>
      </w:r>
    </w:p>
    <w:p w:rsidR="005B0C41" w:rsidRPr="002809E2" w:rsidP="005B0C41">
      <w:pPr>
        <w:bidi w:val="0"/>
        <w:spacing w:after="240" w:line="240" w:lineRule="auto"/>
        <w:jc w:val="both"/>
        <w:rPr>
          <w:rFonts w:ascii="Times New Roman" w:hAnsi="Times New Roman"/>
          <w:color w:val="000000"/>
          <w:lang w:eastAsia="sk-SK"/>
        </w:rPr>
      </w:pPr>
      <w:r w:rsidRPr="002809E2" w:rsidR="002809E2">
        <w:rPr>
          <w:rFonts w:ascii="Times New Roman" w:hAnsi="Times New Roman"/>
          <w:color w:val="000000"/>
          <w:lang w:eastAsia="sk-SK"/>
        </w:rPr>
        <w:t>(4</w:t>
      </w:r>
      <w:r w:rsidRPr="002809E2">
        <w:rPr>
          <w:rFonts w:ascii="Times New Roman" w:hAnsi="Times New Roman"/>
          <w:color w:val="000000"/>
          <w:lang w:eastAsia="sk-SK"/>
        </w:rPr>
        <w:t>) Ak povaha práce a podmienky prevádzky neumožňujú rozvrhnúť pracovný čas podľa odsekov 1 a</w:t>
      </w:r>
      <w:r w:rsidRPr="002809E2" w:rsidR="00D53E8B">
        <w:rPr>
          <w:rFonts w:ascii="Times New Roman" w:hAnsi="Times New Roman"/>
          <w:color w:val="000000"/>
          <w:lang w:eastAsia="sk-SK"/>
        </w:rPr>
        <w:t xml:space="preserve"> 2</w:t>
      </w:r>
      <w:r w:rsidRPr="002809E2">
        <w:rPr>
          <w:rFonts w:ascii="Times New Roman" w:hAnsi="Times New Roman"/>
          <w:color w:val="000000"/>
          <w:lang w:eastAsia="sk-SK"/>
        </w:rPr>
        <w:t xml:space="preserve">,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w:t>
      </w:r>
      <w:r w:rsidRPr="002809E2" w:rsidR="00D53E8B">
        <w:rPr>
          <w:rFonts w:ascii="Times New Roman" w:hAnsi="Times New Roman"/>
          <w:color w:val="000000"/>
          <w:lang w:eastAsia="sk-SK"/>
        </w:rPr>
        <w:t>jeden deň</w:t>
      </w:r>
      <w:r w:rsidRPr="002809E2">
        <w:rPr>
          <w:rFonts w:ascii="Times New Roman" w:hAnsi="Times New Roman"/>
          <w:color w:val="000000"/>
          <w:lang w:eastAsia="sk-SK"/>
        </w:rPr>
        <w:t xml:space="preserve"> s tým, že zamestnávateľ je povinný dodatočne poskytnúť zamestnancovi náhradný nepretržitý odpočinok v týždni do štyroch mesiacov odo dňa, keď mal byť poskytnutý nepretržitý odpočinok v týždni.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Dni pracovného pokoja</w:t>
        <w:b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6</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Dni pracovného pokoja sú dni, na ktoré pripadá nepretržitý odpočinok zamestnanca v týždni, a sviatky.</w:t>
        <w:br/>
        <w:br/>
        <w:t>(2) Prácu v dňoch pracovného pokoja možno nariadiť len výnimočne, a to po prerokovaní so zástupcami zamestnancov.</w:t>
      </w:r>
    </w:p>
    <w:p w:rsidR="00C141F9" w:rsidRPr="002809E2" w:rsidP="00C141F9">
      <w:pPr>
        <w:bidi w:val="0"/>
        <w:spacing w:after="0" w:line="240" w:lineRule="auto"/>
        <w:jc w:val="both"/>
        <w:rPr>
          <w:rFonts w:ascii="Times New Roman" w:hAnsi="Times New Roman"/>
          <w:color w:val="000000"/>
          <w:lang w:eastAsia="sk-SK"/>
        </w:rPr>
      </w:pP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V dňoch pracovného pokoja  možno zamestnancovi nariadiť len tieto nevyhnutné práce, ktoré sa nemôžu vykonať v pracovných dňoch:</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a) naliehavé opravárske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nakladacie a vykladacie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inventúrne a uzávierkové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práce vykonávané v nepretržitej prevádzke za zamestnanca, ktorý sa nedostavil na zmenu,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práce na odvrátenie nebezpečenstva ohrozujúceho život, zdravie alebo pri mimoriadnych udalostiach, </w:t>
        <w:br/>
        <w:t xml:space="preserve">f) práce nevyhnutné so zreteľom na uspokojovanie životných, zdravotných a kultúrnych potrieb obyvateľstva, </w:t>
        <w:br/>
        <w:t xml:space="preserve">g) kŕmenie a ošetrovanie hospodárskych zvierat, </w:t>
      </w:r>
    </w:p>
    <w:p w:rsidR="0046181C"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h) naliehavé práce v poľnohospodárstve v rastlinnej výrobe pri zakladaní, ošetrovaní a zbere pestovaných plodín a pri spr</w:t>
      </w:r>
      <w:r w:rsidRPr="002809E2">
        <w:rPr>
          <w:rFonts w:ascii="Times New Roman" w:hAnsi="Times New Roman"/>
          <w:color w:val="000000"/>
          <w:lang w:eastAsia="sk-SK"/>
        </w:rPr>
        <w:t>acovaní potravinárskych surovín,</w:t>
      </w:r>
    </w:p>
    <w:p w:rsidR="000303C3"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i) práce potrebné pri strážení objektov zamestnávateľa</w:t>
      </w:r>
      <w:r w:rsidRPr="002809E2" w:rsidR="006449FA">
        <w:rPr>
          <w:rFonts w:ascii="Times New Roman" w:hAnsi="Times New Roman"/>
          <w:color w:val="000000"/>
          <w:lang w:eastAsia="sk-SK"/>
        </w:rPr>
        <w:t>.</w:t>
      </w:r>
      <w:r w:rsidRPr="002809E2">
        <w:rPr>
          <w:rFonts w:ascii="Times New Roman" w:hAnsi="Times New Roman"/>
          <w:color w:val="000000"/>
          <w:lang w:eastAsia="sk-SK"/>
        </w:rPr>
        <w:t xml:space="preserve"> </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77</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Na pracoviskách s nočnými zmenami sa začína deň pracovného pokoja hodinou zodpovedajúcou nástupu pracovnej zmeny, ktorá v pracovnom týždni nastupuje podľa rozvrhu zmien ako prvá ranná zmena.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78</w:t>
      </w:r>
      <w:r w:rsidRPr="002809E2">
        <w:rPr>
          <w:rFonts w:ascii="Times New Roman" w:hAnsi="Times New Roman"/>
          <w:b/>
          <w:bCs/>
          <w:color w:val="000000"/>
          <w:lang w:eastAsia="sk-SK"/>
        </w:rPr>
        <w:br/>
        <w:t>Pracovná pohotovosť</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w:t>
      </w:r>
    </w:p>
    <w:p w:rsidR="00B03970" w:rsidP="00B0397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Čas, počas ktorého sa zamestnanec </w:t>
      </w:r>
      <w:r w:rsidRPr="00591386" w:rsidR="000303C3">
        <w:rPr>
          <w:rFonts w:ascii="Times New Roman" w:hAnsi="Times New Roman"/>
          <w:color w:val="000000"/>
          <w:lang w:eastAsia="sk-SK"/>
        </w:rPr>
        <w:t>zdržiava na pracovisku</w:t>
      </w:r>
      <w:r w:rsidRPr="002809E2" w:rsidR="000303C3">
        <w:rPr>
          <w:rFonts w:ascii="Times New Roman" w:hAnsi="Times New Roman"/>
          <w:color w:val="000000"/>
          <w:lang w:eastAsia="sk-SK"/>
        </w:rPr>
        <w:t xml:space="preserve"> a je pripravený na výkon práce, ale prácu nevykonáva, je neaktívna časť pracovnej pohotovosti, ktorá sa </w:t>
      </w:r>
      <w:r w:rsidRPr="002809E2" w:rsidR="00BB5072">
        <w:rPr>
          <w:rFonts w:ascii="Times New Roman" w:hAnsi="Times New Roman"/>
          <w:color w:val="000000"/>
          <w:lang w:eastAsia="sk-SK"/>
        </w:rPr>
        <w:t>nezapočítava do pracovného času</w:t>
      </w:r>
      <w:r w:rsidRPr="002809E2" w:rsidR="000303C3">
        <w:rPr>
          <w:rFonts w:ascii="Times New Roman" w:hAnsi="Times New Roman"/>
          <w:color w:val="000000"/>
          <w:lang w:eastAsia="sk-SK"/>
        </w:rPr>
        <w:t>.</w:t>
        <w:br/>
      </w:r>
    </w:p>
    <w:p w:rsidR="00C141F9" w:rsidRPr="002809E2" w:rsidP="00B0397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 každú hodinu neaktívnej časti pracovnej pohotovosti na pracovisku podľa odseku 2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w:t>
      </w:r>
    </w:p>
    <w:p w:rsidR="00947AAD" w:rsidP="00C141F9">
      <w:pPr>
        <w:bidi w:val="0"/>
        <w:spacing w:after="240" w:line="240" w:lineRule="auto"/>
        <w:jc w:val="both"/>
        <w:rPr>
          <w:rFonts w:ascii="Times New Roman" w:hAnsi="Times New Roman"/>
          <w:color w:val="000000"/>
          <w:lang w:eastAsia="sk-SK"/>
        </w:rPr>
      </w:pP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(4) Čas, počas ktorého sa zamestnanec </w:t>
      </w:r>
      <w:r w:rsidRPr="00947AAD" w:rsidR="000303C3">
        <w:rPr>
          <w:rFonts w:ascii="Times New Roman" w:hAnsi="Times New Roman"/>
          <w:color w:val="000000"/>
          <w:lang w:eastAsia="sk-SK"/>
        </w:rPr>
        <w:t>zdržiava na dohodnutom mieste mimo pracoviska</w:t>
      </w:r>
      <w:r w:rsidRPr="002809E2" w:rsidR="000303C3">
        <w:rPr>
          <w:rFonts w:ascii="Times New Roman" w:hAnsi="Times New Roman"/>
          <w:color w:val="000000"/>
          <w:lang w:eastAsia="sk-SK"/>
        </w:rPr>
        <w:t xml:space="preserve"> a je pripravený na výkon práce, ale prácu nevykonáva, je neaktívna časť pracovnej pohotovosti, ktorá sa nezapočítava do pracovného času.</w:t>
      </w:r>
      <w:r w:rsidR="00397574">
        <w:rPr>
          <w:rFonts w:ascii="Times New Roman" w:hAnsi="Times New Roman"/>
          <w:color w:val="000000"/>
          <w:lang w:eastAsia="sk-SK"/>
        </w:rPr>
        <w:t xml:space="preserve"> </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(5) Za každú hodinu neaktívnej časti pracovnej </w:t>
      </w:r>
      <w:r w:rsidRPr="00947AAD" w:rsidR="000303C3">
        <w:rPr>
          <w:rFonts w:ascii="Times New Roman" w:hAnsi="Times New Roman"/>
          <w:color w:val="000000"/>
          <w:lang w:eastAsia="sk-SK"/>
        </w:rPr>
        <w:t>pohotovosti mimo pracoviska patrí zamestnancovi náhrada najmenej 20 % minimálnej mzdy v eurách za hodinu podľa osobitného</w:t>
      </w:r>
      <w:r w:rsidRPr="002809E2" w:rsidR="000303C3">
        <w:rPr>
          <w:rFonts w:ascii="Times New Roman" w:hAnsi="Times New Roman"/>
          <w:color w:val="000000"/>
          <w:lang w:eastAsia="sk-SK"/>
        </w:rPr>
        <w:t xml:space="preserve"> predpisu.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Čas, keď zamestnanec počas pracovnej pohotovosti vykonáva prácu, je aktívna časť pracovnej pohotovosti, ktorá sa považuje za prácu nadčas.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Pracovnú pohotovosť môže zamestnávateľ nariadiť najviac v rozsahu osem hodín v týždni a najviac v rozsahu 100 hodín v kalendárnom roku. Nad tento rozsah je pracovná pohotovosť prípustná len po dohode so zamestnancom.</w:t>
      </w:r>
    </w:p>
    <w:p w:rsidR="000303C3" w:rsidRPr="002809E2" w:rsidP="00C141F9">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79</w:t>
      </w:r>
      <w:r w:rsidRPr="002809E2">
        <w:rPr>
          <w:rFonts w:ascii="Times New Roman" w:hAnsi="Times New Roman"/>
          <w:b/>
          <w:bCs/>
          <w:color w:val="000000"/>
          <w:lang w:eastAsia="sk-SK"/>
        </w:rPr>
        <w:br/>
        <w:t>Náhrada za stratu času</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0</w:t>
      </w:r>
      <w:r w:rsidRPr="002809E2">
        <w:rPr>
          <w:rFonts w:ascii="Times New Roman" w:hAnsi="Times New Roman"/>
          <w:b/>
          <w:bCs/>
          <w:color w:val="000000"/>
          <w:lang w:eastAsia="sk-SK"/>
        </w:rPr>
        <w:br/>
        <w:t>Práca nadčas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Práca nadčas je práca vykonávaná zamestnancom na príkaz zamestnávateľa alebo s jeho súhlasom nad určený týždenný pracovný čas vyplývajúci z vopred určeného rozvrhnutia pracovného času a vykonávaná mimo rámca rozvrhu pracovných zmien.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4F20F6">
        <w:rPr>
          <w:rFonts w:ascii="Times New Roman" w:hAnsi="Times New Roman"/>
          <w:color w:val="000000"/>
          <w:lang w:eastAsia="sk-SK"/>
        </w:rPr>
        <w:t>2</w:t>
      </w:r>
      <w:r w:rsidRPr="002809E2" w:rsidR="000303C3">
        <w:rPr>
          <w:rFonts w:ascii="Times New Roman" w:hAnsi="Times New Roman"/>
          <w:color w:val="000000"/>
          <w:lang w:eastAsia="sk-SK"/>
        </w:rPr>
        <w:t>) Práca nadčas pri pružnom pracovnom čase je práca vykonávaná zamestnancom na základe príkazu zamestnávateľa alebo s jeho súhlasom nad rozsah prevádzkového času v určenom pružnom pracovnom období.</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4F20F6">
        <w:rPr>
          <w:rFonts w:ascii="Times New Roman" w:hAnsi="Times New Roman"/>
          <w:color w:val="000000"/>
          <w:lang w:eastAsia="sk-SK"/>
        </w:rPr>
        <w:t>3</w:t>
      </w:r>
      <w:r w:rsidRPr="002809E2" w:rsidR="000303C3">
        <w:rPr>
          <w:rFonts w:ascii="Times New Roman" w:hAnsi="Times New Roman"/>
          <w:color w:val="000000"/>
          <w:lang w:eastAsia="sk-SK"/>
        </w:rPr>
        <w:t>) Ak zamestnanec nadpracúva prácou vykonávanou nad určený týždenný pracovný čas pracovné voľno, ktoré mu zamestnávateľ poskytol na jeho žiadosť, alebo pracovný čas, ktorý odpadol pre nepriaznivé poveternostné vplyvy, nejde o prácu nadčas.</w:t>
      </w:r>
    </w:p>
    <w:p w:rsidR="002809E2" w:rsidP="000576AA">
      <w:pPr>
        <w:bidi w:val="0"/>
        <w:spacing w:after="240" w:line="240" w:lineRule="auto"/>
        <w:jc w:val="both"/>
        <w:rPr>
          <w:rFonts w:ascii="Times New Roman" w:hAnsi="Times New Roman"/>
          <w:color w:val="000000"/>
          <w:lang w:eastAsia="sk-SK"/>
        </w:rPr>
      </w:pPr>
      <w:r w:rsidRPr="002809E2" w:rsidR="00EF2C13">
        <w:rPr>
          <w:rFonts w:ascii="Times New Roman" w:hAnsi="Times New Roman"/>
          <w:color w:val="000000"/>
          <w:lang w:eastAsia="sk-SK"/>
        </w:rPr>
        <w:t>(</w:t>
      </w:r>
      <w:r w:rsidRPr="002809E2" w:rsidR="000576AA">
        <w:rPr>
          <w:rFonts w:ascii="Times New Roman" w:hAnsi="Times New Roman"/>
          <w:color w:val="000000"/>
          <w:lang w:eastAsia="sk-SK"/>
        </w:rPr>
        <w:t>4</w:t>
      </w:r>
      <w:r w:rsidRPr="002809E2" w:rsidR="00EF2C13">
        <w:rPr>
          <w:rFonts w:ascii="Times New Roman" w:hAnsi="Times New Roman"/>
          <w:color w:val="000000"/>
          <w:lang w:eastAsia="sk-SK"/>
        </w:rPr>
        <w:t xml:space="preserve">) </w:t>
      </w:r>
      <w:r w:rsidRPr="007713DD" w:rsidR="00EF2C13">
        <w:rPr>
          <w:rFonts w:ascii="Times New Roman" w:hAnsi="Times New Roman"/>
          <w:color w:val="000000"/>
          <w:lang w:eastAsia="sk-SK"/>
        </w:rPr>
        <w:t xml:space="preserve">Prácu nadčas môže zamestnávateľ nariadiť alebo dohodnúť so zamestnancom aj na čas nepretržitého odpočinku medzi dvoma zmenami, prípadne za podmienok ustanovených v § </w:t>
      </w:r>
      <w:r w:rsidRPr="007713DD" w:rsidR="005F77B6">
        <w:rPr>
          <w:rFonts w:ascii="Times New Roman" w:hAnsi="Times New Roman"/>
          <w:color w:val="000000"/>
          <w:lang w:eastAsia="sk-SK"/>
        </w:rPr>
        <w:t xml:space="preserve">76 </w:t>
      </w:r>
      <w:r w:rsidRPr="007713DD" w:rsidR="00EF2C13">
        <w:rPr>
          <w:rFonts w:ascii="Times New Roman" w:hAnsi="Times New Roman"/>
          <w:color w:val="000000"/>
          <w:lang w:eastAsia="sk-SK"/>
        </w:rPr>
        <w:t>ods. 2 a</w:t>
      </w:r>
      <w:r w:rsidRPr="007713DD" w:rsidR="005F77B6">
        <w:rPr>
          <w:rFonts w:ascii="Times New Roman" w:hAnsi="Times New Roman"/>
          <w:color w:val="000000"/>
          <w:lang w:eastAsia="sk-SK"/>
        </w:rPr>
        <w:t xml:space="preserve"> 3</w:t>
      </w:r>
      <w:r w:rsidRPr="007713DD" w:rsidR="00EF2C13">
        <w:rPr>
          <w:rFonts w:ascii="Times New Roman" w:hAnsi="Times New Roman"/>
          <w:color w:val="000000"/>
          <w:lang w:eastAsia="sk-SK"/>
        </w:rPr>
        <w:t xml:space="preserve"> aj na dni pracovného pokoja. Nepretržitý odpočinok medzi dvoma zmenami sa nesmie pritom skrátiť na menej ako osem hodín.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5</w:t>
      </w:r>
      <w:r w:rsidRPr="002809E2" w:rsidR="000303C3">
        <w:rPr>
          <w:rFonts w:ascii="Times New Roman" w:hAnsi="Times New Roman"/>
          <w:color w:val="000000"/>
          <w:lang w:eastAsia="sk-SK"/>
        </w:rPr>
        <w:t>) Práca nadčas nesmie presiahnuť v priemere osem hodín týždenne v období najviac štyroch mesiacov po sebe nasledujúcich, ak sa zamestnávateľ so zástupcami zamestnancov alebo so zamestnancom nedohodne na dlhšom období, najviac však 12 mesiacov po sebe nasledujúcich.</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6</w:t>
      </w:r>
      <w:r w:rsidRPr="002809E2" w:rsidR="000303C3">
        <w:rPr>
          <w:rFonts w:ascii="Times New Roman" w:hAnsi="Times New Roman"/>
          <w:color w:val="000000"/>
          <w:lang w:eastAsia="sk-SK"/>
        </w:rPr>
        <w:t>) 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7</w:t>
      </w:r>
      <w:r w:rsidRPr="002809E2" w:rsidR="000303C3">
        <w:rPr>
          <w:rFonts w:ascii="Times New Roman" w:hAnsi="Times New Roman"/>
          <w:color w:val="000000"/>
          <w:lang w:eastAsia="sk-SK"/>
        </w:rPr>
        <w:t>) Do počtu hodín najviac prípustnej práce nadčas v roku sa nezahŕňa práca nadčas, za ktorú zamestnanec dostal náhradné voľno, alebo ktorú vykonával pri</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naliehavých opravárskych prácach alebo prácach, bez ktorých vykonania by mohlo vzniknúť nebezpečenstvo pracovného úrazu alebo škody veľkého rozsahu podľa osobitného predpisu, </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mimoriadnych udalostiach podľa osobitného predpisu, kde hrozilo nebezpečenstvo ohrozujúce život, zdravie alebo škody veľkého rozsahu podľa osobitného predpisu.</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994730">
        <w:rPr>
          <w:rFonts w:ascii="Times New Roman" w:hAnsi="Times New Roman"/>
          <w:color w:val="000000"/>
          <w:lang w:eastAsia="sk-SK"/>
        </w:rPr>
        <w:t>8</w:t>
      </w:r>
      <w:r w:rsidRPr="002809E2" w:rsidR="000303C3">
        <w:rPr>
          <w:rFonts w:ascii="Times New Roman" w:hAnsi="Times New Roman"/>
          <w:color w:val="000000"/>
          <w:lang w:eastAsia="sk-SK"/>
        </w:rPr>
        <w:t>) Zamestnanec môže v kalendárnom roku vykonať prácu nadčas najviac v rozsahu 400 hodín.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994730">
        <w:rPr>
          <w:rFonts w:ascii="Times New Roman" w:hAnsi="Times New Roman"/>
          <w:color w:val="000000"/>
          <w:lang w:eastAsia="sk-SK"/>
        </w:rPr>
        <w:t>9</w:t>
      </w:r>
      <w:r w:rsidRPr="002809E2" w:rsidR="000303C3">
        <w:rPr>
          <w:rFonts w:ascii="Times New Roman" w:hAnsi="Times New Roman"/>
          <w:color w:val="000000"/>
          <w:lang w:eastAsia="sk-SK"/>
        </w:rPr>
        <w:t>) Zamestnancovi, ktorý vykonáva rizikové práce, nemožno nariadiť prácu nadčas. Prácu nadčas možno s týmto zamestnancom dohodnúť výnimočne pri prácach podľa odseku 8. So zamestnancom, ktorý vykonáva rizikové práce, možno dohodnúť výnimočne prácu nadčas aj na zabezpečenie bezpečného a plynulého výrobného procesu po predchádzajúcom súhlase zástupcov zamestnancov.</w:t>
      </w:r>
    </w:p>
    <w:p w:rsidR="000303C3" w:rsidRPr="002809E2" w:rsidP="000576A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994730">
        <w:rPr>
          <w:rFonts w:ascii="Times New Roman" w:hAnsi="Times New Roman"/>
          <w:color w:val="000000"/>
          <w:lang w:eastAsia="sk-SK"/>
        </w:rPr>
        <w:t>10</w:t>
      </w:r>
      <w:r w:rsidRPr="002809E2">
        <w:rPr>
          <w:rFonts w:ascii="Times New Roman" w:hAnsi="Times New Roman"/>
          <w:color w:val="000000"/>
          <w:lang w:eastAsia="sk-SK"/>
        </w:rPr>
        <w:t>) Zamestnancovi, ktorý vykonáva zdravotnícke povolanie podľa osobitného predpisu a ktorý dovŕšil vek 50 rokov, nemožno nariadiť prácu nadčas. Práca nadčas je prípustná len po dohode s týmto zamestnancom.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Nočná práca</w:t>
      </w:r>
      <w:r w:rsidRPr="002809E2" w:rsidR="005F77B6">
        <w:rPr>
          <w:rFonts w:ascii="Times New Roman" w:hAnsi="Times New Roman"/>
          <w:b/>
          <w:bCs/>
          <w:color w:val="000000"/>
          <w:lang w:eastAsia="sk-SK"/>
        </w:rPr>
        <w:t xml:space="preserve"> </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Nočná práca je práca vykonávaná v čase medzi 22. hodinou a 6. hodinou.</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pracujúci v noci je na účely tohto zákona zamestnanec, ktorý</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vykonáva práce, ktoré vyžadujú, aby sa pravidelne vykonávali v noci v rozsahu najmenej troch hodín po sebe nasledujúcich, alebo</w:t>
      </w:r>
    </w:p>
    <w:p w:rsidR="005F77B6"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w:t>
      </w:r>
      <w:r w:rsidRPr="002809E2" w:rsidR="000303C3">
        <w:rPr>
          <w:rFonts w:ascii="Times New Roman" w:hAnsi="Times New Roman"/>
          <w:color w:val="000000"/>
          <w:lang w:eastAsia="sk-SK"/>
        </w:rPr>
        <w:t>) pravdepodobne odpracuje v noci najmenej 500 hodín za rok.</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je povinný zabezpečiť, aby sa zamestnanec pracujúci v noci podrobil posúdeniu zdravotnej spôsobilosti na prácu v</w:t>
      </w:r>
      <w:r w:rsidRPr="002809E2">
        <w:rPr>
          <w:rFonts w:ascii="Times New Roman" w:hAnsi="Times New Roman"/>
          <w:color w:val="000000"/>
          <w:lang w:eastAsia="sk-SK"/>
        </w:rPr>
        <w:t> </w:t>
      </w:r>
      <w:r w:rsidRPr="002809E2" w:rsidR="000303C3">
        <w:rPr>
          <w:rFonts w:ascii="Times New Roman" w:hAnsi="Times New Roman"/>
          <w:color w:val="000000"/>
          <w:lang w:eastAsia="sk-SK"/>
        </w:rPr>
        <w:t>noci</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pred zaradením na nočnú prácu,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pravidelne podľa potreby, najmenej raz za rok,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kedykoľvek v priebehu zaradenia na nočnú prácu pre zdravotné poruchy vyvolané výkonom nočnej práce,</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ak o to požiada tehotná žena, matka do konca deviateho mesiaca po pôrode a dojčiaca žena.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Náklady za posúdenie zdravotnej spôsobilosti podľa odseku 3 uhrádza zamestnávateľ podľa osobitného predpisu.</w:t>
      </w:r>
    </w:p>
    <w:p w:rsidR="005F77B6" w:rsidRPr="002809E2" w:rsidP="005F77B6">
      <w:pPr>
        <w:bidi w:val="0"/>
        <w:spacing w:after="0" w:line="240" w:lineRule="auto"/>
        <w:jc w:val="both"/>
        <w:rPr>
          <w:rFonts w:ascii="Times New Roman" w:hAnsi="Times New Roman"/>
          <w:color w:val="000000"/>
          <w:lang w:eastAsia="sk-SK"/>
        </w:rPr>
      </w:pP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Pracovisko, na ktorom sa pracuje v noci, je zamestnávateľ povinný vybaviť prostriedkami na poskytnutie prvej pomoci vrátane zabezpečenia prostriedkov umožňujúcich privolať rýchlu lekársku pomoc.</w:t>
        <w:br/>
        <w:br/>
        <w:t>(6) Zamestnávateľ je povinný najmenej raz za rok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5F77B6" w:rsidRPr="002809E2" w:rsidP="00994730">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Zamestnávateľ, ktorý pravidelne zamestnáva zamestnancov v noci, je povinný upovedomiť o tejto skutočnosti príslušný inšpektorát práce a zástupcov zamestnancov, ak si to vyžadujú.</w:t>
      </w:r>
    </w:p>
    <w:p w:rsidR="00EF2C13" w:rsidRPr="002809E2" w:rsidP="00994730">
      <w:pPr>
        <w:bidi w:val="0"/>
        <w:spacing w:before="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w:t>
      </w:r>
      <w:r w:rsidR="007266E7">
        <w:rPr>
          <w:rFonts w:ascii="Times New Roman" w:hAnsi="Times New Roman"/>
          <w:color w:val="000000"/>
          <w:lang w:eastAsia="sk-SK"/>
        </w:rPr>
        <w:t>ňov</w:t>
      </w:r>
      <w:r w:rsidRPr="002809E2" w:rsidR="000303C3">
        <w:rPr>
          <w:rFonts w:ascii="Times New Roman" w:hAnsi="Times New Roman"/>
          <w:color w:val="000000"/>
          <w:lang w:eastAsia="sk-SK"/>
        </w:rPr>
        <w:t>ého pracovného týždňa.</w:t>
      </w:r>
    </w:p>
    <w:p w:rsidR="005F77B6" w:rsidRPr="002809E2" w:rsidP="005F77B6">
      <w:pPr>
        <w:bidi w:val="0"/>
        <w:spacing w:line="240" w:lineRule="auto"/>
        <w:jc w:val="both"/>
        <w:rPr>
          <w:rFonts w:ascii="Times New Roman" w:hAnsi="Times New Roman"/>
          <w:color w:val="000000"/>
          <w:lang w:eastAsia="sk-SK"/>
        </w:rPr>
      </w:pPr>
      <w:r w:rsidRPr="002809E2" w:rsidR="00EF2C13">
        <w:rPr>
          <w:rFonts w:ascii="Times New Roman" w:hAnsi="Times New Roman"/>
          <w:color w:val="000000"/>
          <w:lang w:eastAsia="sk-SK"/>
        </w:rPr>
        <w:t>(9)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w:t>
      </w:r>
    </w:p>
    <w:p w:rsidR="000303C3"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5F77B6">
        <w:rPr>
          <w:rFonts w:ascii="Times New Roman" w:hAnsi="Times New Roman"/>
          <w:color w:val="000000"/>
          <w:lang w:eastAsia="sk-SK"/>
        </w:rPr>
        <w:t>10</w:t>
      </w:r>
      <w:r w:rsidRPr="002809E2">
        <w:rPr>
          <w:rFonts w:ascii="Times New Roman" w:hAnsi="Times New Roman"/>
          <w:color w:val="000000"/>
          <w:lang w:eastAsia="sk-SK"/>
        </w:rPr>
        <w:t>) Predpokladom výkonu nočnej práce zamestnanca, ktorý vykonáva zdravotnícke povolanie sestra a pôrodná asistentka podľa osobitného predpisu a ktorý dovŕšil vek 50 rokov, je súhlas tohto zamestnanca s výkonom práce v noci.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Evidencia</w:t>
      </w:r>
    </w:p>
    <w:p w:rsidR="000303C3"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w:t>
      </w:r>
    </w:p>
    <w:p w:rsidR="00371AC4" w:rsidRPr="002809E2" w:rsidP="008039BF">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8</w:t>
      </w:r>
      <w:r w:rsidRPr="002809E2" w:rsidR="0021238B">
        <w:rPr>
          <w:rFonts w:ascii="Times New Roman" w:hAnsi="Times New Roman"/>
          <w:b/>
          <w:bCs/>
          <w:color w:val="000000"/>
          <w:lang w:eastAsia="sk-SK"/>
        </w:rPr>
        <w:t>3</w:t>
      </w:r>
    </w:p>
    <w:p w:rsidR="00F50C4C"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Dovolenka</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Zamestnancovi vzniká za podmienok ustanovených týmto zákonom nárok na</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a) dovolenku za kalendárny rok,</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na pomernú časť dovolenky, </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dodatkovú dovolenku. </w:t>
      </w:r>
    </w:p>
    <w:p w:rsidR="009B34FE" w:rsidP="005F77B6">
      <w:pPr>
        <w:bidi w:val="0"/>
        <w:spacing w:after="0" w:line="240" w:lineRule="auto"/>
        <w:jc w:val="center"/>
        <w:outlineLvl w:val="4"/>
        <w:rPr>
          <w:rFonts w:ascii="Times New Roman" w:hAnsi="Times New Roman"/>
          <w:b/>
          <w:bCs/>
          <w:color w:val="000000"/>
          <w:lang w:eastAsia="sk-SK"/>
        </w:rPr>
      </w:pPr>
    </w:p>
    <w:p w:rsidR="009B34FE" w:rsidP="005F77B6">
      <w:pPr>
        <w:bidi w:val="0"/>
        <w:spacing w:after="0" w:line="240" w:lineRule="auto"/>
        <w:jc w:val="center"/>
        <w:outlineLvl w:val="4"/>
        <w:rPr>
          <w:rFonts w:ascii="Times New Roman" w:hAnsi="Times New Roman"/>
          <w:b/>
          <w:bCs/>
          <w:color w:val="000000"/>
          <w:lang w:eastAsia="sk-SK"/>
        </w:rPr>
      </w:pPr>
    </w:p>
    <w:p w:rsidR="009B34FE" w:rsidP="005F77B6">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center"/>
        <w:outlineLvl w:val="4"/>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4</w:t>
      </w:r>
    </w:p>
    <w:p w:rsidR="00F50C4C" w:rsidRPr="002809E2" w:rsidP="005F77B6">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Dovolenka za kalendárny rok</w:t>
      </w:r>
    </w:p>
    <w:p w:rsidR="005F77B6" w:rsidRPr="002809E2" w:rsidP="005F77B6">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Zamestnanec má nárok na dovolenku za kalendárny 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21238B" w:rsidRPr="002809E2" w:rsidP="0021238B">
      <w:pPr>
        <w:bidi w:val="0"/>
        <w:spacing w:after="0" w:line="240" w:lineRule="auto"/>
        <w:jc w:val="center"/>
        <w:outlineLvl w:val="4"/>
        <w:rPr>
          <w:rFonts w:ascii="Times New Roman" w:hAnsi="Times New Roman"/>
          <w:b/>
          <w:bCs/>
          <w:color w:val="000000"/>
          <w:lang w:eastAsia="sk-SK"/>
        </w:rPr>
      </w:pPr>
    </w:p>
    <w:p w:rsidR="00F50C4C" w:rsidRPr="002809E2" w:rsidP="0021238B">
      <w:pPr>
        <w:bidi w:val="0"/>
        <w:spacing w:after="0" w:line="240" w:lineRule="auto"/>
        <w:jc w:val="center"/>
        <w:outlineLvl w:val="4"/>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5</w:t>
      </w:r>
    </w:p>
    <w:p w:rsidR="00F50C4C" w:rsidRPr="002809E2" w:rsidP="0021238B">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Pomerná časť dovolenky</w:t>
      </w:r>
    </w:p>
    <w:p w:rsidR="0021238B" w:rsidRPr="002809E2" w:rsidP="0021238B">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Zamestnanec má nárok na pomernú časť dovolenky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6</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Základná výmera dovolenky</w:t>
      </w:r>
    </w:p>
    <w:p w:rsidR="00F50C4C" w:rsidRPr="002809E2" w:rsidP="005F77B6">
      <w:pPr>
        <w:bidi w:val="0"/>
        <w:spacing w:before="240" w:after="0" w:line="240" w:lineRule="auto"/>
        <w:rPr>
          <w:rFonts w:ascii="Times New Roman" w:hAnsi="Times New Roman"/>
          <w:color w:val="000000"/>
          <w:lang w:eastAsia="sk-SK"/>
        </w:rPr>
      </w:pPr>
      <w:r w:rsidRPr="002809E2">
        <w:rPr>
          <w:rFonts w:ascii="Times New Roman" w:hAnsi="Times New Roman"/>
          <w:color w:val="000000"/>
          <w:lang w:eastAsia="sk-SK"/>
        </w:rPr>
        <w:t>(1) Základná výmera dovolenky je najmenej štyri týždne.</w:t>
      </w:r>
    </w:p>
    <w:p w:rsidR="00F50C4C" w:rsidRPr="002809E2" w:rsidP="005F77B6">
      <w:pPr>
        <w:bidi w:val="0"/>
        <w:spacing w:before="240" w:line="240" w:lineRule="auto"/>
        <w:rPr>
          <w:rFonts w:ascii="Times New Roman" w:hAnsi="Times New Roman"/>
          <w:color w:val="000000"/>
          <w:lang w:eastAsia="sk-SK"/>
        </w:rPr>
      </w:pPr>
      <w:r w:rsidRPr="002809E2">
        <w:rPr>
          <w:rFonts w:ascii="Times New Roman" w:hAnsi="Times New Roman"/>
          <w:color w:val="000000"/>
          <w:lang w:eastAsia="sk-SK"/>
        </w:rPr>
        <w:t>(2) Dovolenka zamestnanca, ktorý do konca príslušného kalendárneho roka dovŕši najmenej 33 rokov veku, je najmenej päť týždňov.</w:t>
      </w:r>
    </w:p>
    <w:p w:rsidR="00F50C4C" w:rsidRPr="002809E2" w:rsidP="007F3750">
      <w:pPr>
        <w:bidi w:val="0"/>
        <w:spacing w:before="240" w:line="240" w:lineRule="auto"/>
        <w:jc w:val="both"/>
        <w:rPr>
          <w:rFonts w:ascii="Times New Roman" w:hAnsi="Times New Roman"/>
          <w:color w:val="000000"/>
          <w:lang w:eastAsia="sk-SK"/>
        </w:rPr>
      </w:pPr>
      <w:r w:rsidRPr="002809E2">
        <w:rPr>
          <w:rFonts w:ascii="Times New Roman" w:hAnsi="Times New Roman"/>
          <w:color w:val="000000"/>
          <w:lang w:eastAsia="sk-SK"/>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F50C4C" w:rsidRPr="002809E2" w:rsidP="005F77B6">
      <w:pPr>
        <w:bidi w:val="0"/>
        <w:spacing w:before="24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87</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Ak dovolenku čerpá zamestnanec s nerovnomerne rozvrhnutým pracovným časom na jednotlivé týždne alebo na obdobie celého kalendárneho roka (§ </w:t>
      </w:r>
      <w:r w:rsidRPr="002809E2" w:rsidR="007F3750">
        <w:rPr>
          <w:rFonts w:ascii="Times New Roman" w:hAnsi="Times New Roman"/>
          <w:color w:val="000000"/>
          <w:lang w:eastAsia="sk-SK"/>
        </w:rPr>
        <w:t>69</w:t>
      </w:r>
      <w:r w:rsidRPr="002809E2">
        <w:rPr>
          <w:rFonts w:ascii="Times New Roman" w:hAnsi="Times New Roman"/>
          <w:color w:val="000000"/>
          <w:lang w:eastAsia="sk-SK"/>
        </w:rPr>
        <w:t>), patrí mu toľko pracovných dní dovolenky, koľko ich na jeho dovolenku pripadá v celoročnom priemere.</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88</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Dovolenka pri pružnom pracovnom čase</w:t>
      </w:r>
    </w:p>
    <w:p w:rsidR="0021238B" w:rsidRPr="002809E2" w:rsidP="0021238B">
      <w:pPr>
        <w:bidi w:val="0"/>
        <w:spacing w:after="0" w:line="240" w:lineRule="auto"/>
        <w:jc w:val="center"/>
        <w:rPr>
          <w:rFonts w:ascii="Times New Roman" w:hAnsi="Times New Roman"/>
          <w:b/>
          <w:bCs/>
          <w:color w:val="000000"/>
          <w:lang w:eastAsia="sk-SK"/>
        </w:rPr>
      </w:pPr>
    </w:p>
    <w:p w:rsidR="00F50C4C" w:rsidRPr="002809E2" w:rsidP="007F3750">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Dodatková dovolenka</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89</w:t>
      </w:r>
    </w:p>
    <w:p w:rsidR="0021238B" w:rsidRPr="002809E2" w:rsidP="0021238B">
      <w:pPr>
        <w:bidi w:val="0"/>
        <w:spacing w:after="0" w:line="240" w:lineRule="auto"/>
        <w:jc w:val="center"/>
        <w:rPr>
          <w:rFonts w:ascii="Times New Roman" w:hAnsi="Times New Roman"/>
          <w:b/>
          <w:bCs/>
          <w:color w:val="000000"/>
          <w:lang w:eastAsia="sk-SK"/>
        </w:rPr>
      </w:pP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(2) Za zamestnanca, ktorý pracuje v sťažených alebo zdraviu škodlivých podmienkach alebo ktorý vykonáva práce zvlášť ťažké alebo zdraviu škodlivé, sa na účely dodatkovej dovolenky podľa tohto zákona považuje zamestnanec, ktorý</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a) trvale pracuje v zdravotníckych zariadeniach alebo na ich pracoviskách, kde sa ošetrujú chorí s nákazlivou formou tuberkulózy a syndrómom získanej imunitnej nedostatočnosti (HIV/AIDS),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b) je pri práci na pracoviskách s infekčnými materiálmi vystavený priamemu nebezpečenstvu nákazy,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c) je pri práci vo významnej miere vystavený nepriaznivým účinkom ionizujúceho žiarenia,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d) pracuje pri priamom ošetrovaní alebo pri obsluhe duševne chorých alebo mentálne postihnutých aspoň v rozsahu polovice určeného týždenného pracovného času,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e) pracuje nepretržite aspoň jeden rok v tropických alebo iných zdravotne obťažných oblastiach,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f) vykonáva mimoriadne namáhavé práce, pri ktorých je vystavený pôsobeniu škodlivých fyzikálnych alebo chemických vplyvov v takom rozsahu, že môžu vo významnej miere nepriaznivo pôsobiť na zdravie zamestnanca,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g) pracuje s dokázanými chemickými karcinogénmi alebo pri pracovných procesoch s rizikom chemickej karcinogenity.</w:t>
      </w:r>
    </w:p>
    <w:p w:rsidR="00F50C4C" w:rsidRPr="002809E2" w:rsidP="007F3750">
      <w:pPr>
        <w:bidi w:val="0"/>
        <w:spacing w:line="240" w:lineRule="auto"/>
        <w:jc w:val="both"/>
        <w:rPr>
          <w:rFonts w:ascii="Times New Roman" w:hAnsi="Times New Roman"/>
          <w:color w:val="000000"/>
        </w:rPr>
      </w:pPr>
      <w:r w:rsidRPr="002809E2">
        <w:rPr>
          <w:rFonts w:ascii="Times New Roman" w:hAnsi="Times New Roman"/>
          <w:color w:val="000000"/>
          <w:lang w:eastAsia="sk-SK"/>
        </w:rPr>
        <w:t xml:space="preserve">(3) Druhy prác zvlášť ťažkých alebo zdraviu škodlivých, pracoviská a oblasti, kde sa také práce vykonávajú, ustanoví všeobecne záväzný právny predpis, ktorý vydá Ministerstvo práce, sociálnych vecí a rodiny Slovenskej republiky </w:t>
      </w:r>
      <w:r w:rsidR="003A0907">
        <w:rPr>
          <w:rFonts w:ascii="Times New Roman" w:hAnsi="Times New Roman"/>
          <w:color w:val="000000"/>
          <w:lang w:eastAsia="sk-SK"/>
        </w:rPr>
        <w:t xml:space="preserve">(ďalej len „ministerstvo“) </w:t>
      </w:r>
      <w:r w:rsidRPr="002809E2">
        <w:rPr>
          <w:rFonts w:ascii="Times New Roman" w:hAnsi="Times New Roman"/>
          <w:color w:val="000000"/>
          <w:lang w:eastAsia="sk-SK"/>
        </w:rPr>
        <w:t>po dohode s Ministerstvom zdravotníctva Slovenskej republiky a Ministerstvom zahraničných vecí a európskych záležitostí Slovenskej republiky.</w:t>
      </w:r>
    </w:p>
    <w:p w:rsidR="00F50C4C" w:rsidRPr="002809E2" w:rsidP="008039BF">
      <w:pPr>
        <w:bidi w:val="0"/>
        <w:spacing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9</w:t>
      </w:r>
      <w:r w:rsidRPr="002809E2" w:rsidR="00F23F5E">
        <w:rPr>
          <w:rFonts w:ascii="Times New Roman" w:hAnsi="Times New Roman"/>
          <w:b/>
          <w:bCs/>
          <w:color w:val="000000"/>
          <w:lang w:eastAsia="sk-SK"/>
        </w:rPr>
        <w:t>0</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Za nevyčerpanú dodatkovú dovolenku nemožno poskytnúť náhradu mzdy; táto dovolenka sa musí vyčerpať, a to prednostne.</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9</w:t>
      </w:r>
      <w:r w:rsidRPr="002809E2" w:rsidR="00F23F5E">
        <w:rPr>
          <w:rFonts w:ascii="Times New Roman" w:hAnsi="Times New Roman"/>
          <w:b/>
          <w:bCs/>
          <w:color w:val="000000"/>
          <w:lang w:eastAsia="sk-SK"/>
        </w:rPr>
        <w:t>1</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Krátenie dovolenky</w:t>
      </w:r>
    </w:p>
    <w:p w:rsidR="00F50C4C" w:rsidRPr="002809E2" w:rsidP="007F375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(1) Zamestnancovi môže zamestnávateľ krátiť dovolenku za každých 21 zameškaných zmien (pracovných dní) v kalendárnom roku o jednu dvanástinu.</w:t>
      </w:r>
    </w:p>
    <w:p w:rsidR="00F50C4C" w:rsidRPr="002809E2" w:rsidP="007F3750">
      <w:pPr>
        <w:bidi w:val="0"/>
        <w:spacing w:before="240" w:line="240" w:lineRule="auto"/>
        <w:jc w:val="both"/>
        <w:rPr>
          <w:rFonts w:ascii="Times New Roman" w:hAnsi="Times New Roman"/>
          <w:color w:val="000000"/>
          <w:lang w:eastAsia="sk-SK"/>
        </w:rPr>
      </w:pPr>
      <w:r w:rsidRPr="002809E2">
        <w:rPr>
          <w:rFonts w:ascii="Times New Roman" w:hAnsi="Times New Roman"/>
          <w:color w:val="000000"/>
          <w:lang w:eastAsia="sk-SK"/>
        </w:rPr>
        <w:t>(2) Dovolenka sa zamestnancovi nekráti za obdobie dočasnej pracovnej neschopnosti vzniknutej v dôsledku pracovného úrazu alebo choroby z povolania, za ktoré zamestnávateľ zodpovedá, a za obdobie materskej dovolenky a rodičovskej dovolenky podľa § 1</w:t>
      </w:r>
      <w:r w:rsidRPr="002809E2" w:rsidR="007F3750">
        <w:rPr>
          <w:rFonts w:ascii="Times New Roman" w:hAnsi="Times New Roman"/>
          <w:color w:val="000000"/>
          <w:lang w:eastAsia="sk-SK"/>
        </w:rPr>
        <w:t>37</w:t>
      </w:r>
      <w:r w:rsidRPr="002809E2">
        <w:rPr>
          <w:rFonts w:ascii="Times New Roman" w:hAnsi="Times New Roman"/>
          <w:color w:val="000000"/>
          <w:lang w:eastAsia="sk-SK"/>
        </w:rPr>
        <w:t xml:space="preserve"> ods. 1.</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(3) Za každú neospravedlnene zameškanú zmenu (pracovný deň) môže zamestnávateľ krátiť zamestnancovi dovolenku o jeden až dva dni. Neospravedlnené zameškania kratších častí jednotlivých zmien sa sčítajú.</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(4) Dodatkovú dovolenku možno krátiť iba z dôvodov ustanovených v odseku 3.</w:t>
      </w:r>
    </w:p>
    <w:p w:rsidR="00F50C4C" w:rsidRPr="002809E2" w:rsidP="007F3750">
      <w:pPr>
        <w:bidi w:val="0"/>
        <w:spacing w:line="240" w:lineRule="auto"/>
        <w:jc w:val="both"/>
        <w:rPr>
          <w:rFonts w:ascii="Times New Roman" w:hAnsi="Times New Roman"/>
          <w:color w:val="000000"/>
        </w:rPr>
      </w:pPr>
      <w:r w:rsidRPr="002809E2">
        <w:rPr>
          <w:rFonts w:ascii="Times New Roman" w:hAnsi="Times New Roman"/>
          <w:color w:val="000000"/>
          <w:lang w:eastAsia="sk-SK"/>
        </w:rPr>
        <w:t>(5) Výsledný nárok zamestnanca na dovolenku alebo na dodatkovú dovolenku po krátení dovolenky sa zaokrúhľuje na celé dni nahor.</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Spoločné ustanovenia o dovolenke</w:t>
        <w:b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2</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Týždňom dovolenky je sedem po sebe nasledujúcich dní.</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 nepretržité trvanie pracovného pomeru sa považuje aj skončenie doterajšieho pracovného pomeru a bezprostredne nadväzujúci vznik nového pracovného pomeru zamestnanca k tomu istému zamestnávateľovi.</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3</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br/>
        <w:br/>
        <w:t>(2) Zamestnávateľ môže určiť hromadné čerpanie dovolenky, ak je to nevyhnutné z prevádzkových dôvodov.</w:t>
        <w:br/>
        <w:br/>
        <w:t xml:space="preserve">(3) 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 </w:t>
        <w:br/>
        <w:br/>
        <w:t>(4)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w:t>
        <w:br/>
        <w:br/>
        <w:t>(5)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4</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nahradiť zamestnancovi náklady, ktoré mu bez jeho zavinenia vznikli preto, že zamestnávateľ mu zmenil čerpanie dovolenky alebo ho odvolal z dovolenky.</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pripadne počas dovolenky zamestnanca sviatok na deň, ktorý je inak jeho obvyklým pracovným dňom, nezapočítava sa mu do dovolenky.</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zamestnávateľ určí zamestnancovi náhradné voľno za prácu nadčas alebo za prácu vo sviatok tak, že by pripadlo do dovolenky, je povinný určiť mu náhradné voľno na iný deň.</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5</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br/>
        <w:br/>
        <w:t>(2)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 alebo poskytne náhradu mzdy v sume jeho priemerného zárobku</w:t>
      </w:r>
      <w:r w:rsidRPr="002809E2">
        <w:rPr>
          <w:rFonts w:ascii="Times New Roman" w:hAnsi="Times New Roman"/>
          <w:color w:val="000000"/>
          <w:lang w:eastAsia="sk-SK"/>
        </w:rPr>
        <w:t>.</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alebo poskytne náhradu mzdy v sume jeho priemerného zárobku.</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si zamestnanec nemôže vyčerpať dovolenku, pretože bol dlhodobo uvoľnený na výkon verejnej funkcie alebo odborovej funkcie, nevyčerpanú dovolenku mu zamestnávateľ poskytne po skončení výkonu verejnej funkcie alebo odborovej funkcie alebo poskytne náhradu mzdy v sume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6</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1</w:t>
      </w:r>
      <w:r w:rsidRPr="002809E2" w:rsidR="00675D4E">
        <w:rPr>
          <w:rFonts w:ascii="Times New Roman" w:hAnsi="Times New Roman"/>
          <w:color w:val="000000"/>
          <w:lang w:eastAsia="sk-SK"/>
        </w:rPr>
        <w:t>37</w:t>
      </w:r>
      <w:r w:rsidRPr="002809E2">
        <w:rPr>
          <w:rFonts w:ascii="Times New Roman" w:hAnsi="Times New Roman"/>
          <w:color w:val="000000"/>
          <w:lang w:eastAsia="sk-SK"/>
        </w:rPr>
        <w:t xml:space="preserve"> ods. 1).</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97</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0303C3" w:rsidRPr="00FB31A7" w:rsidP="008039BF">
      <w:pPr>
        <w:bidi w:val="0"/>
        <w:spacing w:after="100" w:afterAutospacing="1" w:line="240" w:lineRule="auto"/>
        <w:jc w:val="center"/>
        <w:outlineLvl w:val="4"/>
        <w:rPr>
          <w:rFonts w:ascii="Times New Roman" w:hAnsi="Times New Roman"/>
          <w:b/>
          <w:bCs/>
          <w:color w:val="000000"/>
          <w:lang w:eastAsia="sk-SK"/>
        </w:rPr>
      </w:pPr>
      <w:r w:rsidRPr="00FB31A7">
        <w:rPr>
          <w:rFonts w:ascii="Times New Roman" w:hAnsi="Times New Roman"/>
          <w:b/>
          <w:bCs/>
          <w:color w:val="000000"/>
          <w:lang w:eastAsia="sk-SK"/>
        </w:rPr>
        <w:t>§</w:t>
      </w:r>
      <w:r w:rsidRPr="00FB31A7" w:rsidR="00371AC4">
        <w:rPr>
          <w:rFonts w:ascii="Times New Roman" w:hAnsi="Times New Roman"/>
          <w:b/>
          <w:bCs/>
          <w:color w:val="000000"/>
          <w:lang w:eastAsia="sk-SK"/>
        </w:rPr>
        <w:t xml:space="preserve"> </w:t>
      </w:r>
      <w:r w:rsidRPr="00FB31A7" w:rsidR="00F23F5E">
        <w:rPr>
          <w:rFonts w:ascii="Times New Roman" w:hAnsi="Times New Roman"/>
          <w:b/>
          <w:bCs/>
          <w:color w:val="000000"/>
          <w:lang w:eastAsia="sk-SK"/>
        </w:rPr>
        <w:t>98</w:t>
      </w:r>
    </w:p>
    <w:p w:rsidR="00FB31A7" w:rsidRPr="00FB31A7" w:rsidP="00FB31A7">
      <w:pPr>
        <w:bidi w:val="0"/>
        <w:spacing w:after="240" w:line="240" w:lineRule="auto"/>
        <w:rPr>
          <w:rFonts w:ascii="Times New Roman" w:hAnsi="Times New Roman"/>
          <w:color w:val="000000"/>
          <w:lang w:eastAsia="sk-SK"/>
        </w:rPr>
      </w:pPr>
      <w:r w:rsidRPr="00FB31A7" w:rsidR="000303C3">
        <w:rPr>
          <w:rFonts w:ascii="Times New Roman" w:hAnsi="Times New Roman"/>
          <w:color w:val="000000"/>
          <w:lang w:eastAsia="sk-SK"/>
        </w:rPr>
        <w:t>(1) Zamestnancovi patrí za vyčerpanú dovolenku náhrada mzdy v sume jeho priemerného zárobku.</w:t>
        <w:br/>
        <w:br/>
      </w:r>
      <w:r w:rsidRPr="00FB31A7">
        <w:rPr>
          <w:rFonts w:ascii="Times New Roman" w:hAnsi="Times New Roman"/>
          <w:color w:val="000000"/>
          <w:lang w:eastAsia="sk-SK"/>
        </w:rPr>
        <w:t>(2) Za časť dovolenky, ktorá presahuje štyri týždne základnej výmery dovolenky, ktorú zamestnanec nemohol vyčerpať ani do konca nasledujúceho kalendárneho roka, patrí zamestnancovi náhrada mzdy v sume jeho priemerného zárobku.</w:t>
        <w:br/>
        <w:br/>
        <w:t>(3) Za nevyčerpané štyri týždne základnej výmery dovolenky nemôže byť zamestnancovi vyplatená náhrada mzdy, s výnimkou, ak si túto dovolenku nemohol vyčerpať z dôvodu skončenia pracovného pomeru.</w:t>
      </w:r>
    </w:p>
    <w:p w:rsidR="000303C3" w:rsidRPr="002809E2" w:rsidP="00506786">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99</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je povinný vrátiť vyplatenú náhradu mzdy za dovolenku alebo jej časť, na ktorú stratil nárok alebo na ktorú mu nárok nevznikol.</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ŠTVRTÁ ČASŤ</w:t>
        <w:br/>
        <w:t>MZDA A PRIEMERNÝ ZÁROBOK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Mzda</w:t>
        <w:b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0</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poskytovať zamestnancovi za vykonanú prácu mzdu.</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Mzda je peňažné plnenie alebo plnenie peňažnej hodnoty (naturálna mzda) poskytované zamestnávateľom zamestnancovi za prácu. Za mzdu sa nepovažuje najmä náhrada mzdy, odstupné, odchodné,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Ako mzda sa posudzuje aj plnenie poskytované zamestnávateľom zamestnancovi za prácu pri príležitosti jeho pracovného výročia alebo životného výročia, ak sa neposkytuje zo zisku po zdanení alebo zo sociálneho fondu.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1</w:t>
      </w:r>
    </w:p>
    <w:p w:rsidR="000303C3" w:rsidRPr="007713DD"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Mzda nesmie byť nižšia ako minimálna mzda ustanovená osobitným predpisom.</w:t>
        <w:br/>
        <w:br/>
        <w:t>(2) Mzdové podmienky zamestnávateľ dohodne s príslušným odborovým orgánom v kolektívnej zmluve alebo so zamestnancom v pracovnej zmluve. Pre člena družstva, u ktorého je podľa stanov podmienkou členstva pracovný vzťah</w:t>
      </w:r>
      <w:r w:rsidRPr="007713DD">
        <w:rPr>
          <w:rFonts w:ascii="Times New Roman" w:hAnsi="Times New Roman"/>
          <w:color w:val="000000"/>
          <w:lang w:eastAsia="sk-SK"/>
        </w:rPr>
        <w:t>, možno mzdové podmienky upraviť aj uznesením členskej schôdze.</w:t>
        <w:br/>
        <w:br/>
        <w:t>(3) 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(4)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(5)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(6)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5 uplatniť ďalšie objektívne merateľné kritériá, ktoré sa dajú uplatniť na všetkých zamestnancov bez rozdielu pohlavia.</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(7) Odseky 4 až 6 sa vzťahujú aj na zamestnancov rovnakého pohlavia, ak vykonávajú rovnakú prácu alebo prácu rovnakej hodnoty.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2</w:t>
      </w:r>
      <w:r w:rsidRPr="002809E2">
        <w:rPr>
          <w:rFonts w:ascii="Times New Roman" w:hAnsi="Times New Roman"/>
          <w:b/>
          <w:bCs/>
          <w:color w:val="000000"/>
          <w:lang w:eastAsia="sk-SK"/>
        </w:rPr>
        <w:br/>
        <w:t>Mzda za prácu nadčas</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 prácu nadčas patrí zamestnancovi dosiahnutá mzda a mzdové zvýhodnenie najmenej v sume 25 % jeho priemerného zárobku.</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písomne dohodnúť so zamestnancom,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môže so zamestnancom dohodnúť čerpanie náhradného voľna za prácu nadčas. Zamestnancovi patrí náhradné voľno v rozsahu, v ktorom práca nadčas trvala; v tom prípade zamestnancovi mzdové zvýhodnenie podľa odseku 1 nepatrí.</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zamestnávateľ neposkytne zamestnancovi náhradné voľno podľa odseku 4, zamestnancovi patrí mzdové zvýhodnenie podľa odseku 1.</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3</w:t>
      </w:r>
      <w:r w:rsidRPr="002809E2">
        <w:rPr>
          <w:rFonts w:ascii="Times New Roman" w:hAnsi="Times New Roman"/>
          <w:b/>
          <w:bCs/>
          <w:color w:val="000000"/>
          <w:lang w:eastAsia="sk-SK"/>
        </w:rPr>
        <w:br/>
        <w:t>Mzda</w:t>
      </w:r>
      <w:r w:rsidR="005831CA">
        <w:rPr>
          <w:rFonts w:ascii="Times New Roman" w:hAnsi="Times New Roman"/>
          <w:b/>
          <w:bCs/>
          <w:color w:val="000000"/>
          <w:lang w:eastAsia="sk-SK"/>
        </w:rPr>
        <w:t xml:space="preserve">, mzdové zvýhodnnie </w:t>
      </w:r>
      <w:r w:rsidRPr="00A72700">
        <w:rPr>
          <w:rFonts w:ascii="Times New Roman" w:hAnsi="Times New Roman"/>
          <w:b/>
          <w:bCs/>
          <w:color w:val="000000"/>
          <w:lang w:eastAsia="sk-SK"/>
        </w:rPr>
        <w:t xml:space="preserve">a náhrada mzdy za </w:t>
      </w:r>
      <w:r w:rsidRPr="00A72700" w:rsidR="005E623A">
        <w:rPr>
          <w:rFonts w:ascii="Times New Roman" w:hAnsi="Times New Roman"/>
          <w:b/>
          <w:bCs/>
          <w:color w:val="000000"/>
          <w:lang w:eastAsia="sk-SK"/>
        </w:rPr>
        <w:t>nedeľu a</w:t>
      </w:r>
      <w:r w:rsidRPr="00A72700" w:rsidR="00647DA0">
        <w:rPr>
          <w:rFonts w:ascii="Times New Roman" w:hAnsi="Times New Roman"/>
          <w:b/>
          <w:bCs/>
          <w:color w:val="000000"/>
          <w:lang w:eastAsia="sk-SK"/>
        </w:rPr>
        <w:t> </w:t>
      </w:r>
      <w:r w:rsidRPr="00A72700">
        <w:rPr>
          <w:rFonts w:ascii="Times New Roman" w:hAnsi="Times New Roman"/>
          <w:b/>
          <w:bCs/>
          <w:color w:val="000000"/>
          <w:lang w:eastAsia="sk-SK"/>
        </w:rPr>
        <w:t>sviatok</w:t>
      </w:r>
      <w:r w:rsidRPr="00A72700" w:rsidR="00647DA0">
        <w:rPr>
          <w:rFonts w:ascii="Times New Roman" w:hAnsi="Times New Roman"/>
          <w:b/>
          <w:bCs/>
          <w:color w:val="000000"/>
          <w:lang w:eastAsia="sk-SK"/>
        </w:rPr>
        <w:t xml:space="preserve"> </w:t>
      </w:r>
    </w:p>
    <w:p w:rsidR="005E623A"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 prácu </w:t>
      </w:r>
      <w:r w:rsidRPr="002809E2">
        <w:rPr>
          <w:rFonts w:ascii="Times New Roman" w:hAnsi="Times New Roman"/>
          <w:color w:val="000000"/>
          <w:lang w:eastAsia="sk-SK"/>
        </w:rPr>
        <w:t xml:space="preserve">v nedeľu a </w:t>
      </w:r>
      <w:r w:rsidRPr="002809E2" w:rsidR="000303C3">
        <w:rPr>
          <w:rFonts w:ascii="Times New Roman" w:hAnsi="Times New Roman"/>
          <w:color w:val="000000"/>
          <w:lang w:eastAsia="sk-SK"/>
        </w:rPr>
        <w:t xml:space="preserve">vo sviatok zamestnancovi patrí dosiahnutá mzda a mzdové zvýhodnenie najmenej </w:t>
      </w:r>
      <w:r w:rsidRPr="002809E2">
        <w:rPr>
          <w:rFonts w:ascii="Times New Roman" w:hAnsi="Times New Roman"/>
          <w:color w:val="000000"/>
          <w:lang w:eastAsia="sk-SK"/>
        </w:rPr>
        <w:t>25</w:t>
      </w:r>
      <w:r w:rsidRPr="002809E2" w:rsidR="000303C3">
        <w:rPr>
          <w:rFonts w:ascii="Times New Roman" w:hAnsi="Times New Roman"/>
          <w:color w:val="000000"/>
          <w:lang w:eastAsia="sk-SK"/>
        </w:rPr>
        <w:t xml:space="preserve"> % jeho priemerného zárobku.</w:t>
      </w:r>
      <w:r w:rsidRPr="002809E2">
        <w:rPr>
          <w:rFonts w:ascii="Times New Roman" w:hAnsi="Times New Roman"/>
          <w:color w:val="000000"/>
          <w:lang w:eastAsia="sk-SK"/>
        </w:rPr>
        <w:t xml:space="preserve"> Ak sviatok pripadne na nedeľu, zamestnancovi patrí dosiahnutá mzda a mzdové zvýhodnenie najmenej 25 % jeho priemerného zárobku. </w:t>
      </w:r>
    </w:p>
    <w:p w:rsidR="005E623A"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počas styroch kalendárnych mesiacov alebo v inak dohodnutom období po výkone práce vo sviatok, patrí zamestnancovi mzdové zvýhodnenie podľa odseku 1.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Náhrada mzdy za sviatok alebo mzda podľa odseku 3 druhej vety nepatrí zamestnancovi, ktorý neospravedlnene zamešká zmenu bezprostredne predchádzajúcu sviatku alebo bezprostredne po ňom nasledujúcu, alebo zmenu nariadenú zamestnávateľom na sviatok, prípadne časť niektorej z týchto zmien.</w:t>
        <w:br/>
        <w:br/>
        <w:t>(5) S vedúcim zamestnancom môže zamestnávateľ v pracovnej zmluve dohodnúť mzdu už s prihliadnutím na prípadnú prácu vo sviatok. Mzdové zvýhodnenie ani náhradné voľno za prácu vo sviatok v tomto prípade vedúcemu zamestnancovi nepatria.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4</w:t>
      </w:r>
      <w:r w:rsidRPr="002809E2">
        <w:rPr>
          <w:rFonts w:ascii="Times New Roman" w:hAnsi="Times New Roman"/>
          <w:b/>
          <w:bCs/>
          <w:color w:val="000000"/>
          <w:lang w:eastAsia="sk-SK"/>
        </w:rPr>
        <w:br/>
        <w:t>Mzdové zvýhodnenie za nočnú prácu</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patrí za nočnú prácu popri dosiahnutej mzde za každú hodinu nočnej práce mzdové zvýhodnenie najmenej 20 % minimálnej mzdy v eurách za hodinu podľa osobitného predpisu.</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So zamestnancom možno v pracovnej zmluve dohodnúť mzdu už s prihliadnutím na prípadnú nočnú prácu. Mzdové zvýhodnenie v takom prípade zamestnancovi nepatrí.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5</w:t>
      </w:r>
      <w:r w:rsidRPr="002809E2">
        <w:rPr>
          <w:rFonts w:ascii="Times New Roman" w:hAnsi="Times New Roman"/>
          <w:b/>
          <w:bCs/>
          <w:color w:val="000000"/>
          <w:lang w:eastAsia="sk-SK"/>
        </w:rPr>
        <w:br/>
        <w:t>Mzdová kompenzácia za sťažený výkon práce</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Pracovné činnosti, pri ktorých patrí zamestnancovi mzdová kompenzácia podľa odseku 1, sú činnosti v prostredí, v ktorom pôsobia</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chemické faktory,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karcinogénne a mutagénne faktory,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biologické faktory,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prach,</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fyzikálne faktory (napríklad hluk, vibrácie, ionizujúce žiarenie).</w:t>
      </w:r>
    </w:p>
    <w:p w:rsidR="0059740F" w:rsidRPr="002809E2" w:rsidP="0059740F">
      <w:pPr>
        <w:bidi w:val="0"/>
        <w:spacing w:after="0" w:line="240" w:lineRule="auto"/>
        <w:jc w:val="both"/>
        <w:rPr>
          <w:rFonts w:ascii="Times New Roman" w:hAnsi="Times New Roman"/>
          <w:color w:val="000000"/>
          <w:lang w:eastAsia="sk-SK"/>
        </w:rPr>
      </w:pP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 každú hodinu práce podľa odseku 1 patrí zamestnancovi popri dosiahnutej mzde mzdová kompenzácia za sťažený výkon práce najmenej 20 % minimálnej mzdy v eurách za hodinu podľa osobitného predpisu.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Mzdovú kompenzáciu možno poskytovať aj pri pôsobení iných vplyvov, ktoré zamestnancovi prácu sťažujú alebo zamestnanca negatívne ovplyvňujú alebo pri nižšej intenzite pôsobenia faktorov pracovného prostredia uvedených v odseku 2.</w:t>
      </w:r>
    </w:p>
    <w:p w:rsidR="000303C3" w:rsidRPr="002809E2" w:rsidP="0059740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(5) Pri dohodnutí mzdovej kompenzácie za sťažený výkon práce podľa odseku 4 sa odsek 3 neuplatní.</w:t>
      </w:r>
    </w:p>
    <w:p w:rsidR="0059740F" w:rsidRPr="002809E2" w:rsidP="0059740F">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6</w:t>
      </w:r>
      <w:r w:rsidRPr="002809E2">
        <w:rPr>
          <w:rFonts w:ascii="Times New Roman" w:hAnsi="Times New Roman"/>
          <w:b/>
          <w:bCs/>
          <w:color w:val="000000"/>
          <w:lang w:eastAsia="sk-SK"/>
        </w:rPr>
        <w:br/>
        <w:t>Mzda pri výkone inej práce</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4 po sebe nasledujúcich mesiacov odo dňa preradenia.</w:t>
      </w:r>
    </w:p>
    <w:p w:rsidR="000303C3" w:rsidRPr="002809E2" w:rsidP="0036269A">
      <w:pPr>
        <w:tabs>
          <w:tab w:val="left" w:pos="5083"/>
        </w:tabs>
        <w:bidi w:val="0"/>
        <w:spacing w:after="240" w:line="240" w:lineRule="auto"/>
        <w:jc w:val="center"/>
        <w:rPr>
          <w:rFonts w:ascii="Times New Roman" w:hAnsi="Times New Roman"/>
          <w:b/>
          <w:bCs/>
          <w:color w:val="000000"/>
          <w:lang w:eastAsia="sk-SK"/>
        </w:rPr>
      </w:pPr>
      <w:r w:rsidRPr="002809E2" w:rsidR="001614D0">
        <w:rPr>
          <w:rFonts w:ascii="Times New Roman" w:hAnsi="Times New Roman"/>
          <w:b/>
          <w:bCs/>
          <w:color w:val="000000"/>
          <w:lang w:eastAsia="sk-SK"/>
        </w:rPr>
        <w:t>§</w:t>
      </w:r>
      <w:r w:rsidR="0036269A">
        <w:rPr>
          <w:rFonts w:ascii="Times New Roman" w:hAnsi="Times New Roman"/>
          <w:b/>
          <w:bCs/>
          <w:color w:val="000000"/>
          <w:lang w:eastAsia="sk-SK"/>
        </w:rPr>
        <w:t xml:space="preserve"> </w:t>
      </w:r>
      <w:r w:rsidRPr="002809E2" w:rsidR="001614D0">
        <w:rPr>
          <w:rFonts w:ascii="Times New Roman" w:hAnsi="Times New Roman"/>
          <w:b/>
          <w:bCs/>
          <w:color w:val="000000"/>
          <w:lang w:eastAsia="sk-SK"/>
        </w:rPr>
        <w:t>1</w:t>
      </w:r>
      <w:r w:rsidRPr="002809E2" w:rsidR="00F23F5E">
        <w:rPr>
          <w:rFonts w:ascii="Times New Roman" w:hAnsi="Times New Roman"/>
          <w:b/>
          <w:bCs/>
          <w:color w:val="000000"/>
          <w:lang w:eastAsia="sk-SK"/>
        </w:rPr>
        <w:t>07</w:t>
      </w:r>
      <w:r w:rsidRPr="002809E2">
        <w:rPr>
          <w:rFonts w:ascii="Times New Roman" w:hAnsi="Times New Roman"/>
          <w:b/>
          <w:bCs/>
          <w:color w:val="000000"/>
          <w:lang w:eastAsia="sk-SK"/>
        </w:rPr>
        <w:br/>
        <w:t>Naturálna mzda</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možno poskytovať časť mzdy, s výnimkou minimálnej mzdy, formou naturálnej mzdy. Naturálnu mzdu môže zamestnávateľ poskytovať len so súhlasom zamestnanca a za podmienok s ním dohodnutých.</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Ako naturálnu mzdu možno poskytovať výrobky, výkony, práce a služby. </w:t>
      </w:r>
    </w:p>
    <w:p w:rsidR="009B34FE" w:rsidP="0036269A">
      <w:pPr>
        <w:bidi w:val="0"/>
        <w:spacing w:after="240" w:line="240" w:lineRule="auto"/>
        <w:jc w:val="center"/>
        <w:rPr>
          <w:rFonts w:ascii="Times New Roman" w:hAnsi="Times New Roman"/>
          <w:b/>
          <w:bCs/>
          <w:color w:val="000000"/>
          <w:lang w:eastAsia="sk-SK"/>
        </w:rPr>
      </w:pPr>
    </w:p>
    <w:p w:rsidR="009B34FE" w:rsidP="0036269A">
      <w:pPr>
        <w:bidi w:val="0"/>
        <w:spacing w:after="240" w:line="240" w:lineRule="auto"/>
        <w:jc w:val="center"/>
        <w:rPr>
          <w:rFonts w:ascii="Times New Roman" w:hAnsi="Times New Roman"/>
          <w:b/>
          <w:bCs/>
          <w:color w:val="000000"/>
          <w:lang w:eastAsia="sk-SK"/>
        </w:rPr>
      </w:pPr>
    </w:p>
    <w:p w:rsidR="000303C3" w:rsidRPr="002809E2" w:rsidP="0036269A">
      <w:pPr>
        <w:bidi w:val="0"/>
        <w:spacing w:after="240" w:line="240" w:lineRule="auto"/>
        <w:jc w:val="center"/>
        <w:rPr>
          <w:rFonts w:ascii="Times New Roman" w:hAnsi="Times New Roman"/>
          <w:b/>
          <w:bCs/>
          <w:color w:val="000000"/>
          <w:lang w:eastAsia="sk-SK"/>
        </w:rPr>
      </w:pPr>
      <w:r w:rsidRPr="002809E2" w:rsidR="001614D0">
        <w:rPr>
          <w:rFonts w:ascii="Times New Roman" w:hAnsi="Times New Roman"/>
          <w:b/>
          <w:bCs/>
          <w:color w:val="000000"/>
          <w:lang w:eastAsia="sk-SK"/>
        </w:rPr>
        <w:t>§ 1</w:t>
      </w:r>
      <w:r w:rsidRPr="002809E2" w:rsidR="00F23F5E">
        <w:rPr>
          <w:rFonts w:ascii="Times New Roman" w:hAnsi="Times New Roman"/>
          <w:b/>
          <w:bCs/>
          <w:color w:val="000000"/>
          <w:lang w:eastAsia="sk-SK"/>
        </w:rPr>
        <w:t>08</w:t>
      </w:r>
      <w:r w:rsidRPr="002809E2">
        <w:rPr>
          <w:rFonts w:ascii="Times New Roman" w:hAnsi="Times New Roman"/>
          <w:b/>
          <w:bCs/>
          <w:color w:val="000000"/>
          <w:lang w:eastAsia="sk-SK"/>
        </w:rPr>
        <w:br/>
        <w:t>Mzda v cudzej mene</w:t>
      </w:r>
    </w:p>
    <w:p w:rsidR="000303C3" w:rsidRPr="002809E2" w:rsidP="0059740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 1</w:t>
      </w:r>
      <w:r w:rsidRPr="002809E2" w:rsidR="00014403">
        <w:rPr>
          <w:rFonts w:ascii="Times New Roman" w:hAnsi="Times New Roman"/>
          <w:color w:val="000000"/>
          <w:lang w:eastAsia="sk-SK"/>
        </w:rPr>
        <w:t>1</w:t>
      </w:r>
      <w:r w:rsidRPr="002809E2">
        <w:rPr>
          <w:rFonts w:ascii="Times New Roman" w:hAnsi="Times New Roman"/>
          <w:color w:val="000000"/>
          <w:lang w:eastAsia="sk-SK"/>
        </w:rPr>
        <w:t>0 ods. 2 alebo v iný dohodnutý deň.</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614D0">
        <w:rPr>
          <w:rFonts w:ascii="Times New Roman" w:hAnsi="Times New Roman"/>
          <w:b/>
          <w:bCs/>
          <w:color w:val="000000"/>
          <w:lang w:eastAsia="sk-SK"/>
        </w:rPr>
        <w:t>§ 1</w:t>
      </w:r>
      <w:r w:rsidRPr="002809E2" w:rsidR="00F23F5E">
        <w:rPr>
          <w:rFonts w:ascii="Times New Roman" w:hAnsi="Times New Roman"/>
          <w:b/>
          <w:bCs/>
          <w:color w:val="000000"/>
          <w:lang w:eastAsia="sk-SK"/>
        </w:rPr>
        <w:t>09</w:t>
      </w:r>
      <w:r w:rsidRPr="002809E2">
        <w:rPr>
          <w:rFonts w:ascii="Times New Roman" w:hAnsi="Times New Roman"/>
          <w:b/>
          <w:bCs/>
          <w:color w:val="000000"/>
          <w:lang w:eastAsia="sk-SK"/>
        </w:rPr>
        <w:br/>
        <w:t>Splatnosť mzdy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Mzda je splatná pozadu za mesačné obdobie, a to najneskôr do konca nasledujúceho kalendárneho mesiaca, ak sa v kolektívnej zmluve alebo v pracovnej zmluve nedohodlo inak.</w:t>
      </w:r>
    </w:p>
    <w:p w:rsidR="000303C3" w:rsidP="0059740F">
      <w:pPr>
        <w:bidi w:val="0"/>
        <w:spacing w:after="240" w:line="240" w:lineRule="auto"/>
        <w:jc w:val="both"/>
        <w:rPr>
          <w:rFonts w:ascii="Times New Roman" w:hAnsi="Times New Roman"/>
          <w:color w:val="000000"/>
          <w:lang w:eastAsia="sk-SK"/>
        </w:rPr>
      </w:pPr>
      <w:r w:rsidRPr="00947AAD">
        <w:rPr>
          <w:rFonts w:ascii="Times New Roman" w:hAnsi="Times New Roman"/>
          <w:color w:val="000000"/>
          <w:lang w:eastAsia="sk-SK"/>
        </w:rPr>
        <w:t>(2) Na žiadosť zamestnanca musí mu byť mzda splatná počas dovolenky vyplatená pred n</w:t>
      </w:r>
      <w:r w:rsidRPr="00947AAD" w:rsidR="0036269A">
        <w:rPr>
          <w:rFonts w:ascii="Times New Roman" w:hAnsi="Times New Roman"/>
          <w:color w:val="000000"/>
          <w:lang w:eastAsia="sk-SK"/>
        </w:rPr>
        <w:t>ástupom na dovolenku</w:t>
      </w:r>
      <w:r w:rsidRPr="00947AAD">
        <w:rPr>
          <w:rFonts w:ascii="Times New Roman" w:hAnsi="Times New Roman"/>
          <w:color w:val="000000"/>
          <w:lang w:eastAsia="sk-SK"/>
        </w:rPr>
        <w:t>.</w:t>
        <w:br/>
        <w:br/>
        <w:t>(3) Pri skončení pracovného pomeru vyplatí zamestnávateľ zamestnancovi mzdu splatnú za mesačné obdobie v deň skončenia pracovného pomeru, ak sa nedohodli inak, najneskôr však v najbližšom výplatnom termíne nasledujúcom po dni skončenia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614D0">
        <w:rPr>
          <w:rFonts w:ascii="Times New Roman" w:hAnsi="Times New Roman"/>
          <w:b/>
          <w:bCs/>
          <w:color w:val="000000"/>
          <w:lang w:eastAsia="sk-SK"/>
        </w:rPr>
        <w:t>§ 11</w:t>
      </w:r>
      <w:r w:rsidRPr="002809E2" w:rsidR="00F23F5E">
        <w:rPr>
          <w:rFonts w:ascii="Times New Roman" w:hAnsi="Times New Roman"/>
          <w:b/>
          <w:bCs/>
          <w:color w:val="000000"/>
          <w:lang w:eastAsia="sk-SK"/>
        </w:rPr>
        <w:t>0</w:t>
      </w:r>
      <w:r w:rsidRPr="002809E2">
        <w:rPr>
          <w:rFonts w:ascii="Times New Roman" w:hAnsi="Times New Roman"/>
          <w:b/>
          <w:bCs/>
          <w:color w:val="000000"/>
          <w:lang w:eastAsia="sk-SK"/>
        </w:rPr>
        <w:br/>
        <w:t>Výplata mzdy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Vyplácaná mzda sa zaokrúhľuje na najbližší eurocent nahor, ak kolektívna zmluva alebo zamestnávateľ vo vnútornom predpise neustanovujú priaznivejšiu úpravu zaokrúhľovania mzdy </w:t>
      </w:r>
      <w:r w:rsidR="0036269A">
        <w:rPr>
          <w:rFonts w:ascii="Times New Roman" w:hAnsi="Times New Roman"/>
          <w:color w:val="000000"/>
          <w:lang w:eastAsia="sk-SK"/>
        </w:rPr>
        <w:t xml:space="preserve">          </w:t>
      </w:r>
      <w:r w:rsidRPr="002809E2" w:rsidR="000303C3">
        <w:rPr>
          <w:rFonts w:ascii="Times New Roman" w:hAnsi="Times New Roman"/>
          <w:color w:val="000000"/>
          <w:lang w:eastAsia="sk-SK"/>
        </w:rPr>
        <w:t xml:space="preserve">v prospech zamestnanca. Mzda sa zamestnancovi vypláca v peniazoch; v inom druhu plnenia alebo </w:t>
      </w:r>
      <w:r w:rsidR="0036269A">
        <w:rPr>
          <w:rFonts w:ascii="Times New Roman" w:hAnsi="Times New Roman"/>
          <w:color w:val="000000"/>
          <w:lang w:eastAsia="sk-SK"/>
        </w:rPr>
        <w:t xml:space="preserve">     </w:t>
      </w:r>
      <w:r w:rsidRPr="002809E2" w:rsidR="000303C3">
        <w:rPr>
          <w:rFonts w:ascii="Times New Roman" w:hAnsi="Times New Roman"/>
          <w:color w:val="000000"/>
          <w:lang w:eastAsia="sk-SK"/>
        </w:rPr>
        <w:t>v cudzej mene možno mzdu vyplácať, len ak to umožňuje tento zákon alebo osobitný predpis.</w:t>
        <w:br/>
        <w:br/>
        <w:t>(2) Mzda sa vypláca vo výplatných termínoch dohodnutých v pracovnej zmluve alebo v kolektívnej zmluve. So zamestnancom vykonávajúcim domácku prácu možno dohodnúť výplatu mzdy aj za dodanie každej skompletizovanej pridelenej práce.</w:t>
      </w:r>
    </w:p>
    <w:p w:rsidR="0059740F"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Medzi výplatnými termínmi môže zamestnávateľ poskytovať preddavok na mzdu v dohodnutých termínoch. </w:t>
        <w:br/>
        <w:br/>
        <w:t xml:space="preserve">(4) Mzda sa vypláca bezhotovostne na účet zamestnanca, ak sa v pracovnej zmluve nedohodlo inak. </w:t>
        <w:br/>
      </w:r>
    </w:p>
    <w:p w:rsidR="000303C3" w:rsidRPr="002809E2" w:rsidP="0036269A">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(5) 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náhrady vyplácané pri práceneschopnosti zamestnanca podľa osobitného predpisu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w:t>
        <w:br/>
        <w:br/>
        <w:t>(6) Zamestnanec môže na prijatie mzdy písomne splnomocniť inú osobu. Bez písomného splnomocnenia možno vyplatiť mzdu inej osobe ako zamestnancovi, len ak tak ustanoví osobitný predpis.</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Zrážky zo mzdy a poradie zrážok</w:t>
        <w:b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1</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w:t>
        <w:br/>
        <w:br/>
        <w:t>(2) Po vykonaní zrážok podľa odseku 1 môže zamestnávateľ zraziť zo mzdy len</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preddavok na mzdu, ktorý je zamestnanec povinný vrátiť preto, že neboli splnené podmienky na priznanie tejto mzdy,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sumy postihnuté výkonom rozhodnutia nariadeným súdom alebo správnym orgánom,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peňažné tresty a pokuty, ako aj náhrady uložené zamestnancovi vykonateľným rozhodnutím príslušných orgánov,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nevyúčtované preddavky cestovných náhrad,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náhradu príjmu pri dočasnej pracovnej neschopnosti zamestnanca alebo jej časť, na ktorú zamestnanec stratil nárok alebo mu nárok nevznikol,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náhradu mzdy za dovolenku, na ktorú zamestnanec stratil nárok, prípadne na ktorú mu nárok nevznikol,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h) sumu odstupného alebo jeho časť, ktorú je zamestnanec povinný vrátiť podľa § </w:t>
      </w:r>
      <w:r w:rsidRPr="002809E2" w:rsidR="00014403">
        <w:rPr>
          <w:rFonts w:ascii="Times New Roman" w:hAnsi="Times New Roman"/>
          <w:color w:val="000000"/>
          <w:lang w:eastAsia="sk-SK"/>
        </w:rPr>
        <w:t>56</w:t>
      </w:r>
      <w:r w:rsidRPr="002809E2" w:rsidR="000303C3">
        <w:rPr>
          <w:rFonts w:ascii="Times New Roman" w:hAnsi="Times New Roman"/>
          <w:color w:val="000000"/>
          <w:lang w:eastAsia="sk-SK"/>
        </w:rPr>
        <w:t xml:space="preserve"> ods. </w:t>
      </w:r>
      <w:r w:rsidRPr="002809E2" w:rsidR="007175BE">
        <w:rPr>
          <w:rFonts w:ascii="Times New Roman" w:hAnsi="Times New Roman"/>
          <w:color w:val="000000"/>
          <w:lang w:eastAsia="sk-SK"/>
        </w:rPr>
        <w:t>2</w:t>
      </w:r>
      <w:r w:rsidRPr="002809E2" w:rsidR="000303C3">
        <w:rPr>
          <w:rFonts w:ascii="Times New Roman" w:hAnsi="Times New Roman"/>
          <w:color w:val="000000"/>
          <w:lang w:eastAsia="sk-SK"/>
        </w:rPr>
        <w:t>.</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(3)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(4) Zrážky zo mzdy podľa odsekov 1 a 2 a zrážky zo mzdy podľa § </w:t>
      </w:r>
      <w:r w:rsidRPr="002809E2" w:rsidR="007175BE">
        <w:rPr>
          <w:rFonts w:ascii="Times New Roman" w:hAnsi="Times New Roman"/>
          <w:color w:val="000000"/>
          <w:lang w:eastAsia="sk-SK"/>
        </w:rPr>
        <w:t>13</w:t>
      </w:r>
      <w:r w:rsidRPr="002809E2" w:rsidR="000303C3">
        <w:rPr>
          <w:rFonts w:ascii="Times New Roman" w:hAnsi="Times New Roman"/>
          <w:color w:val="000000"/>
          <w:lang w:eastAsia="sk-SK"/>
        </w:rPr>
        <w:t xml:space="preserve"> ods. 2 možno vykonávať len v rozsahu ustanovenom osobitným predpisom. Pri pohľadávkach, na ktoré súd alebo správny orgán nariadil výkon rozhodnutia, spôsob vykonávania zrážok a ich poradie upravujú ustanovenia o výkone rozhodnutia zrážkami zo mzdy.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(6) 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(7) 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w:t>
      </w:r>
    </w:p>
    <w:p w:rsidR="000303C3" w:rsidRPr="002809E2" w:rsidP="0059740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(8) Ak zamestnanec nastúpi do pracovného pomeru k inému zamestnávateľovi, zostáva poradie, ktoré získali pohľadávky podľa odsekov 4 a 5,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odseku 7, ak v dohode o zrážkach zo mzdy nebol tento účinok výslovne vylúčený.</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2</w:t>
      </w:r>
    </w:p>
    <w:p w:rsidR="000303C3" w:rsidRPr="002809E2" w:rsidP="0059740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Ustanovenia § 1</w:t>
      </w:r>
      <w:r w:rsidRPr="002809E2" w:rsidR="007175BE">
        <w:rPr>
          <w:rFonts w:ascii="Times New Roman" w:hAnsi="Times New Roman"/>
          <w:color w:val="000000"/>
          <w:lang w:eastAsia="sk-SK"/>
        </w:rPr>
        <w:t>0</w:t>
      </w:r>
      <w:r w:rsidRPr="002809E2">
        <w:rPr>
          <w:rFonts w:ascii="Times New Roman" w:hAnsi="Times New Roman"/>
          <w:color w:val="000000"/>
          <w:lang w:eastAsia="sk-SK"/>
        </w:rPr>
        <w:t>9 až 1</w:t>
      </w:r>
      <w:r w:rsidRPr="002809E2" w:rsidR="007175BE">
        <w:rPr>
          <w:rFonts w:ascii="Times New Roman" w:hAnsi="Times New Roman"/>
          <w:color w:val="000000"/>
          <w:lang w:eastAsia="sk-SK"/>
        </w:rPr>
        <w:t>1</w:t>
      </w:r>
      <w:r w:rsidRPr="002809E2">
        <w:rPr>
          <w:rFonts w:ascii="Times New Roman" w:hAnsi="Times New Roman"/>
          <w:color w:val="000000"/>
          <w:lang w:eastAsia="sk-SK"/>
        </w:rPr>
        <w:t>1 sa vzťahujú rovnako na všetky zložky príjmu zamestnanca poskytované zamestnávateľom, ak ide o ich splatnosť, výplatu a vykonávanie zrážok.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3</w:t>
      </w:r>
      <w:r w:rsidRPr="002809E2">
        <w:rPr>
          <w:rFonts w:ascii="Times New Roman" w:hAnsi="Times New Roman"/>
          <w:b/>
          <w:bCs/>
          <w:color w:val="000000"/>
          <w:lang w:eastAsia="sk-SK"/>
        </w:rPr>
        <w:br/>
        <w:t>Normovanie práce</w:t>
      </w:r>
    </w:p>
    <w:p w:rsidR="008217D9"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určiť normy spotreby práce.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36269A" w:rsidP="0036269A">
      <w:pPr>
        <w:bidi w:val="0"/>
        <w:spacing w:after="0" w:line="240" w:lineRule="auto"/>
        <w:jc w:val="both"/>
        <w:rPr>
          <w:rFonts w:ascii="Times New Roman" w:hAnsi="Times New Roman"/>
          <w:color w:val="000000"/>
          <w:lang w:eastAsia="sk-SK"/>
        </w:rPr>
      </w:pPr>
    </w:p>
    <w:p w:rsidR="008217D9"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je povinný zabezpečiť, aby predpoklady na uplatnenie noriem spotreby práce boli utvorené pred začatím práce. Normy spotreby práce a ich zmeny sa musia zamestnancom oznámiť vždy pred začatím práce a nesmú sa uplatňovať so spätnou platnosťou.</w:t>
      </w:r>
    </w:p>
    <w:p w:rsidR="000303C3" w:rsidRPr="002809E2" w:rsidP="008217D9">
      <w:pPr>
        <w:bidi w:val="0"/>
        <w:spacing w:after="24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Priemerný zárob</w:t>
      </w:r>
      <w:r w:rsidRPr="002809E2" w:rsidR="001614D0">
        <w:rPr>
          <w:rFonts w:ascii="Times New Roman" w:hAnsi="Times New Roman"/>
          <w:b/>
          <w:bCs/>
          <w:color w:val="000000"/>
          <w:lang w:eastAsia="sk-SK"/>
        </w:rPr>
        <w:t>ok na pracovnoprávne účely</w:t>
        <w:br/>
        <w:t>§ 11</w:t>
      </w:r>
      <w:r w:rsidRPr="002809E2" w:rsidR="00F23F5E">
        <w:rPr>
          <w:rFonts w:ascii="Times New Roman" w:hAnsi="Times New Roman"/>
          <w:b/>
          <w:bCs/>
          <w:color w:val="000000"/>
          <w:lang w:eastAsia="sk-SK"/>
        </w:rPr>
        <w:t>4</w:t>
      </w:r>
    </w:p>
    <w:p w:rsidR="008217D9"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Priemerný zárobok na pracovnoprávne účely (ďalej len "priemerný zárobok") zisťuje zamestnávateľ zo mzdy zúčtovanej zamestnancovi na výplatu v rozhodujúcom období a z obdobia odpracovaného zamestnancom v rozhodujúcom období. Do zúčtovanej mzdy podľa prvej vety sa nezahŕňa mzda za neaktívnu časť pracovnej pohotovosti na pracovisku (§ </w:t>
      </w:r>
      <w:r w:rsidRPr="002809E2" w:rsidR="007175BE">
        <w:rPr>
          <w:rFonts w:ascii="Times New Roman" w:hAnsi="Times New Roman"/>
          <w:color w:val="000000"/>
          <w:lang w:eastAsia="sk-SK"/>
        </w:rPr>
        <w:t>78</w:t>
      </w:r>
      <w:r w:rsidRPr="002809E2" w:rsidR="000303C3">
        <w:rPr>
          <w:rFonts w:ascii="Times New Roman" w:hAnsi="Times New Roman"/>
          <w:color w:val="000000"/>
          <w:lang w:eastAsia="sk-SK"/>
        </w:rPr>
        <w:t xml:space="preserve"> ods. 3) a do obdobia odpracovaného zamestnancom sa nezahŕňa čas neaktívnej časti pracovnej pohotovosti na pracovisku.</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Rozhodujúcim obdobím sú štyri po sebe nasledujúce kalendárne štvrťroky </w:t>
      </w:r>
      <w:r w:rsidRPr="002809E2" w:rsidR="001614D0">
        <w:rPr>
          <w:rFonts w:ascii="Times New Roman" w:hAnsi="Times New Roman"/>
          <w:color w:val="000000"/>
          <w:lang w:eastAsia="sk-SK"/>
        </w:rPr>
        <w:t xml:space="preserve">bezprostredne </w:t>
      </w:r>
      <w:r w:rsidRPr="002809E2" w:rsidR="000303C3">
        <w:rPr>
          <w:rFonts w:ascii="Times New Roman" w:hAnsi="Times New Roman"/>
          <w:color w:val="000000"/>
          <w:lang w:eastAsia="sk-SK"/>
        </w:rPr>
        <w:t>predchádzajúce štvrťroku, v ktorom sa zisťuje priemerný zárobok. Priemerný zárobok sa zisťuje vždy k prvému dňu kalendárneho mesiaca nasledujúceho po rozhodujúcom období a používa sa počas celého štvrťroka, ak tento zákon neustanovuje inak.</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v rozhodujúcom období neodpracoval aspoň 22 dní alebo 170 hodín, používa sa namiesto priemerného zárobku pravdepodobný zárobok. Pravdepodobný zárobok sa zistí zo mzdy, ktorú zamestnanec dosiahol od začiatku rozhodujúceho obdobia, alebo zo mzdy, ktorú by zrejme dosiahol.</w:t>
        <w:br/>
        <w:br/>
        <w:t>(4) Priemerný zárobok sa zisťuje ako priemerný hodinový zárobok. Priemerný hodinový zárobok sa zaokrúhľuje 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(5) Ak je priemerný zárobok zamestnanca nižší ako minimálna mzda, na ktorú by zamestnancovi vznikol nárok v kalendárnom mesiaci, v ktorom vznikla potreba priemerný zárobok použiť, zvýši sa priemerný zárobok na sumu zodpovedajúcu tejto minimálnej mzde. Ak zamestnávateľ skráti ustanovený týždenný pracovný čas podľa § </w:t>
      </w:r>
      <w:r w:rsidRPr="002809E2" w:rsidR="00FE4F1C">
        <w:rPr>
          <w:rFonts w:ascii="Times New Roman" w:hAnsi="Times New Roman"/>
          <w:color w:val="000000"/>
          <w:lang w:eastAsia="sk-SK"/>
        </w:rPr>
        <w:t>66</w:t>
      </w:r>
      <w:r w:rsidRPr="002809E2" w:rsidR="000303C3">
        <w:rPr>
          <w:rFonts w:ascii="Times New Roman" w:hAnsi="Times New Roman"/>
          <w:color w:val="000000"/>
          <w:lang w:eastAsia="sk-SK"/>
        </w:rPr>
        <w:t xml:space="preserve"> ods. 5, zamestnávateľ zvýši priemerné zárobky dotknutých zamestnancov nepriamo úmerne skráteniu týždenného pracovného času odo dňa účinnosti tejto zmeny; opačný postup zamestnávateľ uplatní v prípade predĺženia ustanoveného týždenného pracovného času.</w:t>
      </w:r>
    </w:p>
    <w:p w:rsidR="001614D0"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Ak sa podľa pracovnoprávnych predpisov používa v súvislosti s náhradou škody priemerný zárobok u žiakov základných škôl, žiakov stredných škôl a študentov vysokých škôl alebo u zamestnancov so zdravotným postihnutím, ktorí nie sú zamestnaní a ktorých príprava na povolanie (činnosť) sa vykonáva podľa osobitných predpisov, vychádza sa zo sumy priemerného zárobku určenej podľa odseku 5 prvej vety.</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7</w:t>
      </w:r>
      <w:r w:rsidRPr="002809E2" w:rsidR="000303C3">
        <w:rPr>
          <w:rFonts w:ascii="Times New Roman" w:hAnsi="Times New Roman"/>
          <w:color w:val="000000"/>
          <w:lang w:eastAsia="sk-SK"/>
        </w:rPr>
        <w:t>) Ak zamestnanec vykonáva prácu v niekoľkých pracovných vzťahoch u toho istého zamestnávateľa, posudzuje sa mzda v každom pracovnom vzťahu samostatne.</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8</w:t>
      </w:r>
      <w:r w:rsidRPr="002809E2" w:rsidR="000303C3">
        <w:rPr>
          <w:rFonts w:ascii="Times New Roman" w:hAnsi="Times New Roman"/>
          <w:color w:val="000000"/>
          <w:lang w:eastAsia="sk-SK"/>
        </w:rPr>
        <w:t>) 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w:t>
      </w:r>
    </w:p>
    <w:p w:rsidR="000303C3" w:rsidRPr="002809E2" w:rsidP="008217D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2D7D82">
        <w:rPr>
          <w:rFonts w:ascii="Times New Roman" w:hAnsi="Times New Roman"/>
          <w:color w:val="000000"/>
          <w:lang w:eastAsia="sk-SK"/>
        </w:rPr>
        <w:t>9</w:t>
      </w:r>
      <w:r w:rsidRPr="002809E2">
        <w:rPr>
          <w:rFonts w:ascii="Times New Roman" w:hAnsi="Times New Roman"/>
          <w:color w:val="000000"/>
          <w:lang w:eastAsia="sk-SK"/>
        </w:rPr>
        <w:t>) Ustanovenia odsekov 1 až 9 platia primerane na účely zisťovania pravdepodobného zárobku.</w:t>
        <w:br/>
        <w:br/>
        <w:t>(1</w:t>
      </w:r>
      <w:r w:rsidRPr="002809E2" w:rsidR="002D7D82">
        <w:rPr>
          <w:rFonts w:ascii="Times New Roman" w:hAnsi="Times New Roman"/>
          <w:color w:val="000000"/>
          <w:lang w:eastAsia="sk-SK"/>
        </w:rPr>
        <w:t>0</w:t>
      </w:r>
      <w:r w:rsidRPr="002809E2">
        <w:rPr>
          <w:rFonts w:ascii="Times New Roman" w:hAnsi="Times New Roman"/>
          <w:color w:val="000000"/>
          <w:lang w:eastAsia="sk-SK"/>
        </w:rPr>
        <w:t>) Podrobnosti zisťovania priemerného zárobku alebo pravdepodobného zárobku možno dohodnúť so zástupcami zamestnancov.</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PIATA ČASŤ</w:t>
        <w:br/>
        <w:t>PREKÁŽKY V PRÁCI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Prekážky z dôvodov všeobecného záujmu</w:t>
        <w:br/>
        <w:t>§</w:t>
      </w:r>
      <w:r w:rsidRPr="002809E2" w:rsidR="001614D0">
        <w:rPr>
          <w:rFonts w:ascii="Times New Roman" w:hAnsi="Times New Roman"/>
          <w:b/>
          <w:bCs/>
          <w:color w:val="000000"/>
          <w:lang w:eastAsia="sk-SK"/>
        </w:rPr>
        <w:t>11</w:t>
      </w:r>
      <w:r w:rsidRPr="002809E2" w:rsidR="00F23F5E">
        <w:rPr>
          <w:rFonts w:ascii="Times New Roman" w:hAnsi="Times New Roman"/>
          <w:b/>
          <w:bCs/>
          <w:color w:val="000000"/>
          <w:lang w:eastAsia="sk-SK"/>
        </w:rPr>
        <w:t>5</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alebo, osobitný predpis  neustanovuje inak alebo ak sa zamestnávateľ so zamestnancom nedohodne inak.</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Zamestnávateľ uvoľní zamestnanca dlhodobo na výkon verejnej funkcie a na výkon odborovej funkcie. </w:t>
        <w:br/>
        <w:br/>
        <w:t>(3) Zamestnávateľ uvoľní zamestnanca dlhodobo na výkon funkcie v odborovom orgáne pôsobiacom u tohto zamestnávateľa za podmienok dohodnutých v kolektívnej zmluve a na výkon funkcie člena zamestnaneckej rady po dohode so zamestnaneckou radou.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6</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Verejná funkcia, občianska povinnosť a iný úkon vo všeobecnom záujme je na účely tohto zákona činnosť, o ktorej to ustanovuje tento zákon alebo osobitný predpis.</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Výkon verejnej funkcie na účely tohto zákona je plnenie povinností vyplývajúcich z funkcie, ktorá je vymedzená funkčným obdobím alebo časovým obdobím a obsadzovaná na základe priamej voľby alebo nepriamej voľby alebo vymenovaním podľa osobitných predpisov.</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3</w:t>
      </w:r>
      <w:r w:rsidRPr="002809E2" w:rsidR="000303C3">
        <w:rPr>
          <w:rFonts w:ascii="Times New Roman" w:hAnsi="Times New Roman"/>
          <w:color w:val="000000"/>
          <w:lang w:eastAsia="sk-SK"/>
        </w:rPr>
        <w:t>) Občianska povinnosť je najmä činnosť</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svedka, tlmočníka, znalca, iných osôb predvolaných na konanie na súde alebo inom štátnom orgáne alebo orgáne územnej samosprávy,</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poskytnutí prvej pomoci,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pri povinných lekárskych prehliadkach,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pri opatreniach proti prenosným chorobám,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pri iných naliehavých opatreniach liečebno-preventívnej starostlivosti,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pri izolácii z dôvodov veterinárno-ochranných opatrení,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občana, ktorému vznikla branná povinnosť a v období krízovej situácie je povinný vykonať mimoriadnu službu alebo v čase vojny alebo vojnového stavu alternatívnu službu,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h) pri mimoriadnych udalostiach,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i) v prípadoch, keď je fyzická osoba povinná podľa osobitných predpisov poskytnúť osobnú pomoc,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j) pri povinnej účasti zamestnancov na rekondičných pobytoch.</w:t>
      </w:r>
    </w:p>
    <w:p w:rsidR="003F7B27" w:rsidRPr="002809E2" w:rsidP="003F7B27">
      <w:pPr>
        <w:bidi w:val="0"/>
        <w:spacing w:after="0" w:line="240" w:lineRule="auto"/>
        <w:jc w:val="both"/>
        <w:rPr>
          <w:rFonts w:ascii="Times New Roman" w:hAnsi="Times New Roman"/>
          <w:color w:val="000000"/>
          <w:lang w:eastAsia="sk-SK"/>
        </w:rPr>
      </w:pP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4</w:t>
      </w:r>
      <w:r w:rsidRPr="002809E2" w:rsidR="000303C3">
        <w:rPr>
          <w:rFonts w:ascii="Times New Roman" w:hAnsi="Times New Roman"/>
          <w:color w:val="000000"/>
          <w:lang w:eastAsia="sk-SK"/>
        </w:rPr>
        <w:t>) Iný úkon vo všeobecnom záujme je najmä</w:t>
      </w:r>
    </w:p>
    <w:p w:rsidR="003F7B27" w:rsidRPr="002809E2" w:rsidP="003F7B27">
      <w:pPr>
        <w:bidi w:val="0"/>
        <w:spacing w:after="0" w:line="240" w:lineRule="auto"/>
        <w:jc w:val="both"/>
        <w:rPr>
          <w:rFonts w:ascii="Times New Roman" w:hAnsi="Times New Roman"/>
          <w:color w:val="000000"/>
          <w:lang w:eastAsia="sk-SK"/>
        </w:rPr>
      </w:pP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darovanie krvi a aferéza,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darovanie ďalších biologických materiálov,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výkon funkcie v odborovom orgáne,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činnosť člena zamestnaneckej rady a zamestnaneckého dôverníka,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účasť zástupcov zamestnancov na vzdelávaní,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činnosť člena volebných komisií vo voľbách, ktoré vyhlasuje predseda Národnej rady Slovenskej republiky a v referende a činnosť člena orgánov na ľudové hlasovanie o odvolaní prezidenta Slovenskej republiky,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činnosť člena horskej služby alebo inej organizovanej záchrannej skupiny počas osobnej účasti na záchrannej akcii,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i) činnosť člena poradného orgánu vlády Slovenskej republiky,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j) činnosť člena rozkladovej komisie,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k) činnosť sprostredkovateľa alebo rozhodcu pri kolektívnom vyjednávaní</w:t>
      </w:r>
      <w:r w:rsidR="0036269A">
        <w:rPr>
          <w:rFonts w:ascii="Times New Roman" w:hAnsi="Times New Roman"/>
          <w:color w:val="000000"/>
          <w:lang w:eastAsia="sk-SK"/>
        </w:rPr>
        <w:t>.</w:t>
      </w:r>
      <w:r w:rsidRPr="002809E2" w:rsidR="000303C3">
        <w:rPr>
          <w:rFonts w:ascii="Times New Roman" w:hAnsi="Times New Roman"/>
          <w:color w:val="000000"/>
          <w:lang w:eastAsia="sk-SK"/>
        </w:rPr>
        <w:t xml:space="preserve"> </w:t>
      </w:r>
    </w:p>
    <w:p w:rsidR="000303C3" w:rsidRPr="002809E2" w:rsidP="003F7B27">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w:t>
      </w:r>
      <w:r w:rsidRPr="002809E2" w:rsidR="00F23F5E">
        <w:rPr>
          <w:rFonts w:ascii="Times New Roman" w:hAnsi="Times New Roman"/>
          <w:b/>
          <w:bCs/>
          <w:color w:val="000000"/>
          <w:lang w:eastAsia="sk-SK"/>
        </w:rPr>
        <w:t>17</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poskytne zamestnancovi pracovné voľno na nevyhnutne potrebný čas s náhradou mzdy v sume jeho priemerného zárobku na účasť na rekondičných pobytoch, na povinných lekárskych prehliadkach.</w:t>
        <w:br/>
        <w:br/>
        <w:t>(2)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118</w:t>
      </w:r>
      <w:r w:rsidRPr="002809E2">
        <w:rPr>
          <w:rFonts w:ascii="Times New Roman" w:hAnsi="Times New Roman"/>
          <w:b/>
          <w:bCs/>
          <w:color w:val="000000"/>
          <w:lang w:eastAsia="sk-SK"/>
        </w:rPr>
        <w:br/>
        <w:t>Náhrada mzdy pri plnení brannej povinnosti a pri plnení úloh odbornej prípravy v ozbrojených silách</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Ak je zamestnanec povinný dostaviť sa osobne v súvislosti s plnením brannej povinnosti na </w:t>
      </w:r>
      <w:r w:rsidRPr="0040608D" w:rsidR="000303C3">
        <w:rPr>
          <w:rFonts w:ascii="Times New Roman" w:hAnsi="Times New Roman"/>
          <w:color w:val="000000"/>
          <w:lang w:eastAsia="sk-SK"/>
        </w:rPr>
        <w:t>príslušný obvodný úrad v sídle kraja alebo na lekárske vyšetrenie, zamestnávateľ mu poskytne pracovné voľno na nevyhnutne potrebný čas.</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(2) Ak je zamestnanec povinný dostaviť sa osobne na odbornú prípravu do určeného vojenského útvaru, zamestnávateľ mu poskytne pracovné voľno na nevyhnutne potrebný čas.</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w:t>
      </w:r>
      <w:r w:rsidRPr="0040608D" w:rsidR="000303C3">
        <w:rPr>
          <w:rFonts w:ascii="Times New Roman" w:hAnsi="Times New Roman"/>
          <w:color w:val="000000"/>
          <w:lang w:eastAsia="sk-SK"/>
        </w:rPr>
        <w:t>Ak má zamestnanec nastúpiť na odbornú prípravu v mieste natoľko vzdialenom od svojho bydliska, prípadne pracoviska, že cesta verejnou dopravou trvá viac ako šesť hodín, má nárok na jeden deň pracovného voľna.</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(4) Zamestnancovi po skončení odbornej prípravy zamestnávateľ poskytne za čas odbornej prípravy náhradu mzdy v sume jeho priemerného zárobku najneskôr do konca nasledujúceho kalendárneho mesiaca.</w:t>
        <w:br/>
        <w:br/>
        <w:t>(5) Na cestu z miesta, kde zamestnanec skončil odbornú prípravu, do miesta bydliska, prípadne pracoviska, patrí zamestnancovi jeden deň pracovného voľna za podmienok uvedených v odseku 3.</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(6) Za čas pracovného voľna poskytnutého podľa odsekov 1 až 3 a 5 patrí zamestnancovi náhrada mzdy v sume jeho priemerného zárobku.</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(7) Zamestnanec </w:t>
      </w:r>
      <w:r w:rsidRPr="0040608D" w:rsidR="000303C3">
        <w:rPr>
          <w:rFonts w:ascii="Times New Roman" w:hAnsi="Times New Roman"/>
          <w:color w:val="000000"/>
          <w:lang w:eastAsia="sk-SK"/>
        </w:rPr>
        <w:t>je povinný nastúpiť do práce najneskôr druhý deň po skončení odbornej prípravy.</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(8) Náklady zamestnávateľa na náhradu mzdy za poskytnuté pracovné voľno podľa odseku 1 zamestnávateľovi uhradí príslušný o</w:t>
      </w:r>
      <w:r w:rsidRPr="0040608D" w:rsidR="00947AAD">
        <w:rPr>
          <w:rFonts w:ascii="Times New Roman" w:hAnsi="Times New Roman"/>
          <w:color w:val="000000"/>
          <w:lang w:eastAsia="sk-SK"/>
        </w:rPr>
        <w:t xml:space="preserve">kresný </w:t>
      </w:r>
      <w:r w:rsidRPr="0040608D" w:rsidR="000303C3">
        <w:rPr>
          <w:rFonts w:ascii="Times New Roman" w:hAnsi="Times New Roman"/>
          <w:color w:val="000000"/>
          <w:lang w:eastAsia="sk-SK"/>
        </w:rPr>
        <w:t>úrad v sídle kraja.</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(9) Náklady zamestnávateľa na náhradu mzdy za poskytnuté pracovné voľno podľa odsekov 2, 3 a 5 zamestnávateľovi uhradí vojenský útvar, v ktorom zamestnanec odbornú prípravu vykonával.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19</w:t>
      </w:r>
      <w:r w:rsidRPr="002809E2">
        <w:rPr>
          <w:rFonts w:ascii="Times New Roman" w:hAnsi="Times New Roman"/>
          <w:b/>
          <w:bCs/>
          <w:color w:val="000000"/>
          <w:lang w:eastAsia="sk-SK"/>
        </w:rPr>
        <w:br/>
        <w:t>Zvyšovanie kvalifikácie</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Účasť na ďalšom vzdelávaní, v ktorom má zamestnanec získať predpoklady ustanovené právnymi predpismi alebo splniť požiadavky nevyhnutné na riadny výkon práce dohodnuté v pracovnej zmluve, je prekážkou v práci na strane zamestnanca.</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poskytovať zamestnancovi pracovné voľno a náhradu mzdy v sume jeho priemerného zárobku, najmä ak je predpokladané zvýšenie kvalifikácie v súlade s potrebou zamestnávateľa. Zvýšenie kvalifikácie je aj jej získanie alebo rozšírenie.</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Pracovné voľno podľa odseku 2 poskytne zamestnávateľ najmenej</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v rozsahu potrebnom na účasť na vyučovaní,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dva dni na prípravu a vykonanie každej skúšky,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päť dní na prípravu a vykonanie záverečnej skúšky, maturitnej skúšky a absolutória,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40 dní súhrnne na prípravu a vykonanie všetkých štátnych skúšok alebo dizertačnej skúšky v jednotlivých stupňoch vysokoškolského vzdelávania,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desať dní na vypracovanie a obhajobu záverečnej práce, diplomovej práce alebo dizertačnej práce.</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Zamestnávateľ poskytne zamestnancovi, ktorý vykonáva zdravotnícke povolanie podľa osobitného predpisu, pracovné voľno päť dní v priebehu kalendárneho roka na sústavné vzdelávanie a náhradu mzdy v sume jeho priemerného zárobku.</w:t>
      </w:r>
    </w:p>
    <w:p w:rsidR="00E143EF" w:rsidRPr="002809E2" w:rsidP="00E143EF">
      <w:pPr>
        <w:bidi w:val="0"/>
        <w:spacing w:after="0" w:line="240" w:lineRule="auto"/>
        <w:jc w:val="both"/>
        <w:rPr>
          <w:rFonts w:ascii="Times New Roman" w:hAnsi="Times New Roman"/>
          <w:color w:val="000000"/>
          <w:lang w:eastAsia="sk-SK"/>
        </w:rPr>
      </w:pP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Za pracovné voľno poskytnuté zamestnancovi na vykonanie opravnej skúšky nepatrí náhrada mzdy.</w:t>
        <w:br/>
        <w:br/>
        <w:t xml:space="preserve">(6) Za prácu nadčas, ktorá presahuje rozsah práce nadčas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patrí zamestnancovi, ktorý vykonáva zdravotnícke povolanie podľa osobitného predpisu, náhradné voľno. Náhradné voľno sa poskytuje najneskôr do dvoch kalendárnych mesiacov po vykonaní práce nadčas.</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(7) Ak zamestnávateľ neposkytne zamestnancovi, ktorý vykonáva zdravotnícke povolanie podľa osobitného predpisu, náhradné voľno podľa odseku 6, a ak z tohto dôvodu rozsah práce nadčas tohto zamestnanca presahuje rozsah určený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xml:space="preserve">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alebo náhradu mzdy v sume jeho priemerného zárobku; ustanovenia § 1</w:t>
      </w:r>
      <w:r w:rsidRPr="002809E2">
        <w:rPr>
          <w:rFonts w:ascii="Times New Roman" w:hAnsi="Times New Roman"/>
          <w:color w:val="000000"/>
          <w:lang w:eastAsia="sk-SK"/>
        </w:rPr>
        <w:t>02</w:t>
      </w:r>
      <w:r w:rsidRPr="002809E2" w:rsidR="000303C3">
        <w:rPr>
          <w:rFonts w:ascii="Times New Roman" w:hAnsi="Times New Roman"/>
          <w:color w:val="000000"/>
          <w:lang w:eastAsia="sk-SK"/>
        </w:rPr>
        <w:t xml:space="preserve"> sa nepoužijú.</w:t>
      </w:r>
    </w:p>
    <w:p w:rsidR="000303C3" w:rsidRPr="002809E2" w:rsidP="00E143E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(8) Do pracovného voľna podľa odseku 6 sa nezapočítava pracovné voľno na sústavné vzdelávanie podľa odseku 4.</w:t>
      </w:r>
    </w:p>
    <w:p w:rsidR="004A5693" w:rsidRPr="002809E2" w:rsidP="008039BF">
      <w:pPr>
        <w:bidi w:val="0"/>
        <w:spacing w:line="240" w:lineRule="auto"/>
        <w:ind w:left="720"/>
        <w:jc w:val="center"/>
        <w:rPr>
          <w:rFonts w:ascii="Times New Roman" w:hAnsi="Times New Roman"/>
          <w:b/>
          <w:bCs/>
          <w:color w:val="000000"/>
          <w:lang w:eastAsia="sk-SK"/>
        </w:rPr>
      </w:pPr>
      <w:r w:rsidRPr="002809E2" w:rsidR="008067C5">
        <w:rPr>
          <w:rFonts w:ascii="Times New Roman" w:hAnsi="Times New Roman"/>
          <w:b/>
          <w:bCs/>
          <w:color w:val="000000"/>
          <w:lang w:eastAsia="sk-SK"/>
        </w:rPr>
        <w:t>§ 12</w:t>
      </w:r>
      <w:r w:rsidRPr="002809E2" w:rsidR="00376200">
        <w:rPr>
          <w:rFonts w:ascii="Times New Roman" w:hAnsi="Times New Roman"/>
          <w:b/>
          <w:bCs/>
          <w:color w:val="000000"/>
          <w:lang w:eastAsia="sk-SK"/>
        </w:rPr>
        <w:t>0</w:t>
      </w:r>
    </w:p>
    <w:p w:rsidR="004A5693" w:rsidRPr="002809E2" w:rsidP="008039BF">
      <w:pPr>
        <w:bidi w:val="0"/>
        <w:spacing w:line="240" w:lineRule="auto"/>
        <w:ind w:left="720"/>
        <w:jc w:val="center"/>
        <w:rPr>
          <w:rFonts w:ascii="Times New Roman" w:hAnsi="Times New Roman"/>
          <w:b/>
          <w:bCs/>
          <w:color w:val="000000"/>
          <w:lang w:eastAsia="sk-SK"/>
        </w:rPr>
      </w:pPr>
      <w:r w:rsidRPr="002809E2">
        <w:rPr>
          <w:rFonts w:ascii="Times New Roman" w:hAnsi="Times New Roman"/>
          <w:b/>
          <w:bCs/>
          <w:color w:val="000000"/>
          <w:lang w:eastAsia="sk-SK"/>
        </w:rPr>
        <w:t>Dôležité osobné prekážky v práci</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ospravedlní neprítomnosť zamestnanca v práci za čas jeho dočasnej pracovnej neschopnosti pre chorobu alebo úraz, počas materskej dovolenky a rodičovskej dovolenky (§ 1</w:t>
      </w:r>
      <w:r w:rsidRPr="002809E2" w:rsidR="00E143EF">
        <w:rPr>
          <w:rFonts w:ascii="Times New Roman" w:hAnsi="Times New Roman"/>
          <w:color w:val="000000"/>
          <w:lang w:eastAsia="sk-SK"/>
        </w:rPr>
        <w:t>37</w:t>
      </w:r>
      <w:r w:rsidRPr="002809E2">
        <w:rPr>
          <w:rFonts w:ascii="Times New Roman" w:hAnsi="Times New Roman"/>
          <w:color w:val="000000"/>
          <w:lang w:eastAsia="sk-SK"/>
        </w:rPr>
        <w:t>),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(2) Zamestnávateľ je povinný poskytnúť zamestnancovi pracovné voľno z týchto dôvodov a v tomto rozsahu:</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a) vyšetrenie alebo ošetrenie zamestnanca v zdravotníckom zariadení</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pracovné voľno bez náhrady mzdy sa poskytne na nevyhnutne potrebný čas, ak vyšetrenie alebo ošetrenie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pracovné voľno s náhradou mzdy sa poskytne na nevyhnutne potrebný čas na preventívne lekárske prehliadky súvisiace s tehotenstvom, ak vyšetrenie alebo ošetrenie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b) narodenie dieťaťa zamestnancovi; pracovné voľno s náhradou mzdy sa poskytne na nevyhnutne potrebný čas na prevoz matky dieťaťa do zdravotníckeho zariadenia a späť,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sprevádzanie</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rodinného príslušníka do zdravotníckeho zariadenia na vyšetrenie alebo ošetrenie pri náhlom ochorení alebo úraze a na vopred určené vyšetrenie, ošetrenie alebo liečenie; pracovné voľno bez náhrady mzdy sa poskytne len jednému z rodinných príslušníkov na nevyhnutne potrebný čas, najviac na sedem dní v kalendárnom roku, ak bolo sprevádzanie nevyhnutné a uvedené úkony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zdravotne postihnutého dieťaťa do zariadenia sociálnej starostlivosti alebo špeciálnej školy; pracovné voľno s náhradou mzdy sa poskytne len jednému z rodinných príslušníkov na nevyhnutne potrebný čas, najviac na desať dní v kalendárnom roku,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d) úmrtie rodinného príslušníka</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pracovné voľno s náhradou mzdy na dva dni pri úmrtí manžela alebo dieťaťa a na ďalší deň na účasť na pohrebe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pracovné voľno s náhradou mzdy na jeden deň na účasť na pohrebe rodiča a súrodenca zamestnanca, rodiča a súrodenca jeho manžela, ako aj manžela súrodenca zamestnanca a na ďalší deň, ak zamestnanec obstaráva pohreb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e) svadba; pracovné voľno bez náhrady mzdy sa poskytne na jeden deň na účasť na vlastnej svadbe alebo na účasť na svadbe dieťaťa a rodiča zamestnanca,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f) znemožnenie cesty do zamestnania z poveternostných dôvodov individuálnym dopravným prostriedkom, ktorý používa zamestnanec so zdravotným postihnutím; pracovné voľno s náhradou mzdy sa poskytne na nevyhnutne potrebný čas, najviac na jeden deň,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g) nepredvídané prerušenie premávky alebo meškanie pravidelnej verejnej dopravy; pracovné voľno bez náhrady mzdy sa poskytne na nevyhnutne potrebný čas, ak nemohol zamestnanec dosiahnuť miesto pracoviska iným primeraným spôsobom,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h) 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i) 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pracovné voľno možno so súhlasom zamestnávateľa zlučovať.</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(3) Zamestnávateľ môže </w:t>
      </w:r>
      <w:r w:rsidRPr="002809E2" w:rsidR="00646528">
        <w:rPr>
          <w:rFonts w:ascii="Times New Roman" w:hAnsi="Times New Roman"/>
          <w:color w:val="000000"/>
          <w:lang w:eastAsia="sk-SK"/>
        </w:rPr>
        <w:t xml:space="preserve">na základe žiadosti zamestnanca </w:t>
      </w:r>
      <w:r w:rsidRPr="002809E2">
        <w:rPr>
          <w:rFonts w:ascii="Times New Roman" w:hAnsi="Times New Roman"/>
          <w:color w:val="000000"/>
          <w:lang w:eastAsia="sk-SK"/>
        </w:rPr>
        <w:t xml:space="preserve">poskytnúť zamestnancovi </w:t>
      </w:r>
    </w:p>
    <w:p w:rsidR="004A5693" w:rsidRPr="002809E2" w:rsidP="00646528">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w:t>
      </w:r>
      <w:r w:rsidRPr="002809E2" w:rsidR="00646528">
        <w:rPr>
          <w:rFonts w:ascii="Times New Roman" w:hAnsi="Times New Roman"/>
          <w:color w:val="000000"/>
          <w:lang w:eastAsia="sk-SK"/>
        </w:rPr>
        <w:t xml:space="preserve">ďalšie </w:t>
      </w:r>
      <w:r w:rsidRPr="002809E2">
        <w:rPr>
          <w:rFonts w:ascii="Times New Roman" w:hAnsi="Times New Roman"/>
          <w:color w:val="000000"/>
          <w:lang w:eastAsia="sk-SK"/>
        </w:rPr>
        <w:t xml:space="preserve">pracovné voľno na žiadosť zamestnanca s náhradou mzdy alebo bez </w:t>
      </w:r>
      <w:r w:rsidRPr="002809E2" w:rsidR="00646528">
        <w:rPr>
          <w:rFonts w:ascii="Times New Roman" w:hAnsi="Times New Roman"/>
          <w:color w:val="000000"/>
          <w:lang w:eastAsia="sk-SK"/>
        </w:rPr>
        <w:t>nej</w:t>
      </w:r>
      <w:r w:rsidRPr="002809E2">
        <w:rPr>
          <w:rFonts w:ascii="Times New Roman" w:hAnsi="Times New Roman"/>
          <w:color w:val="000000"/>
          <w:lang w:eastAsia="sk-SK"/>
        </w:rPr>
        <w:t xml:space="preserve">, </w:t>
      </w:r>
    </w:p>
    <w:p w:rsidR="004A5693" w:rsidRPr="002809E2" w:rsidP="00E143EF">
      <w:pPr>
        <w:bidi w:val="0"/>
        <w:spacing w:line="240" w:lineRule="auto"/>
        <w:jc w:val="both"/>
        <w:rPr>
          <w:rFonts w:ascii="Times New Roman" w:hAnsi="Times New Roman"/>
          <w:color w:val="000000"/>
          <w:lang w:eastAsia="sk-SK"/>
        </w:rPr>
      </w:pPr>
      <w:r w:rsidR="00D20C11">
        <w:rPr>
          <w:rFonts w:ascii="Times New Roman" w:hAnsi="Times New Roman"/>
          <w:color w:val="000000"/>
          <w:lang w:eastAsia="sk-SK"/>
        </w:rPr>
        <w:t>b</w:t>
      </w:r>
      <w:r w:rsidRPr="002809E2">
        <w:rPr>
          <w:rFonts w:ascii="Times New Roman" w:hAnsi="Times New Roman"/>
          <w:color w:val="000000"/>
          <w:lang w:eastAsia="sk-SK"/>
        </w:rPr>
        <w:t>) pracovné voľno s náhradou mzdy, ktoré si zamestnanec odpracuje.</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(4) Za jeden deň sa považuje čas zodpovedajúci dĺžke pracovného času, ktorý mal zamestnanec na základe rozvrhnutia ustanoveného týždenného pracovného času v tento deň odpracovať.</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(5)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(6) Zamestnávateľ môže určiť, že ak pracovný pomer zamestnanca vznikol v priebehu kalendárneho roka, pracovné voľno s náhradou mzdy z dôvodov uvedených v odseku 2 písm. c) druhom bode sa poskytne v rozsahu najmenej jednej tretiny nároku za kalendárny rok za každú začatú tretinu kalendárneho roka trvania pracovného pomeru. Celkový nárok podľa prvej vety sa zaokrúhli na celé kalendárne dni nahor.</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(7) Náhrada mzdy sa poskytne v sume priemerného zárobku zamestnanca.</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(8) 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1</w:t>
      </w:r>
      <w:r w:rsidRPr="002809E2">
        <w:rPr>
          <w:rFonts w:ascii="Times New Roman" w:hAnsi="Times New Roman"/>
          <w:b/>
          <w:bCs/>
          <w:color w:val="000000"/>
          <w:lang w:eastAsia="sk-SK"/>
        </w:rPr>
        <w:br/>
        <w:t>Dočasné prerušenie výkonu práce</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2</w:t>
      </w:r>
      <w:r w:rsidRPr="002809E2">
        <w:rPr>
          <w:rFonts w:ascii="Times New Roman" w:hAnsi="Times New Roman"/>
          <w:b/>
          <w:bCs/>
          <w:color w:val="000000"/>
          <w:lang w:eastAsia="sk-SK"/>
        </w:rPr>
        <w:br/>
        <w:t>Prekážky na strane zamestnávateľa</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Ak zamestnanec nevykonáva prácu z dôvodov na strane zamestnávateľa (prekážka na strane zamestnávateľa), patrí mu </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 mzda v plnej výške, ak sa zamestnanec na základe pokynu zamestnávateľa zdržiaval na pracovisku, alebo</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náhrada mzdy vo výške 60% základnej mzdy, ak sa zamestnanec so súhlasom zamestnávateľa nezdržiava na pracovisku ani na inom mieste určenom zamestnávateľom.</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Ak zamestnanec nemôže vykonávať prácu z vážnych prevádzkových dôvodov, môže zamestnávateľ postupovať podľa § </w:t>
      </w:r>
      <w:r w:rsidRPr="002809E2" w:rsidR="00646528">
        <w:rPr>
          <w:rFonts w:ascii="Times New Roman" w:hAnsi="Times New Roman"/>
          <w:color w:val="000000"/>
          <w:lang w:eastAsia="sk-SK"/>
        </w:rPr>
        <w:t>70</w:t>
      </w:r>
      <w:r w:rsidRPr="002809E2">
        <w:rPr>
          <w:rFonts w:ascii="Times New Roman" w:hAnsi="Times New Roman"/>
          <w:color w:val="000000"/>
          <w:lang w:eastAsia="sk-SK"/>
        </w:rPr>
        <w:t xml:space="preserve">; ustanovenie § </w:t>
      </w:r>
      <w:r w:rsidRPr="002809E2" w:rsidR="00646528">
        <w:rPr>
          <w:rFonts w:ascii="Times New Roman" w:hAnsi="Times New Roman"/>
          <w:color w:val="000000"/>
          <w:lang w:eastAsia="sk-SK"/>
        </w:rPr>
        <w:t>72 ods. 8</w:t>
      </w:r>
      <w:r w:rsidRPr="002809E2">
        <w:rPr>
          <w:rFonts w:ascii="Times New Roman" w:hAnsi="Times New Roman"/>
          <w:color w:val="000000"/>
          <w:lang w:eastAsia="sk-SK"/>
        </w:rPr>
        <w:t xml:space="preserve"> sa v tomto prípade nemusí uplatniť.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3</w:t>
      </w:r>
      <w:r w:rsidRPr="002809E2">
        <w:rPr>
          <w:rFonts w:ascii="Times New Roman" w:hAnsi="Times New Roman"/>
          <w:b/>
          <w:bCs/>
          <w:color w:val="000000"/>
          <w:lang w:eastAsia="sk-SK"/>
        </w:rPr>
        <w:br/>
        <w:t>Prekážky v práci pri pružnom pracovnom čase</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Prekážky v práci na strane zamestnávateľa sa posudzujú ako výkon práce najviac v rozsahu prevádzkového času v určenom pružnom pracovnom období.</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zamestnanec neodpracoval pre ospravedlnené prekážky v práci uvedené v odseku 1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4</w:t>
      </w:r>
      <w:r w:rsidRPr="002809E2">
        <w:rPr>
          <w:rFonts w:ascii="Times New Roman" w:hAnsi="Times New Roman"/>
          <w:b/>
          <w:bCs/>
          <w:color w:val="000000"/>
          <w:lang w:eastAsia="sk-SK"/>
        </w:rPr>
        <w:br/>
        <w:t>Spoločné ustanovenia o prekážkach v práci</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je prekážka v práci zamestnancovi vopred známa, je povinný včas požiadať zamestnávateľa o poskytnutie pracovného voľna. Inak je zamestnanec povinný upovedomiť zamestnávateľa o prekážke v práci a o jej predpokladanom trvaní bez zbytočného odkladu.</w:t>
      </w:r>
    </w:p>
    <w:p w:rsidR="00646528" w:rsidRPr="002809E2" w:rsidP="00D20C1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Prekážku v práci a jej trvanie je zamestnanec povinný zamestnávateľovi preukázať. Príslušné zariadenie je povinné potvrdiť mu doklad o existencii prekážky v práci a o jej trvaní. </w:t>
      </w:r>
    </w:p>
    <w:p w:rsidR="000303C3" w:rsidRPr="002809E2" w:rsidP="00D20C11">
      <w:pPr>
        <w:bidi w:val="0"/>
        <w:spacing w:after="0" w:line="240" w:lineRule="auto"/>
        <w:jc w:val="both"/>
        <w:rPr>
          <w:rFonts w:ascii="Times New Roman" w:hAnsi="Times New Roman"/>
          <w:color w:val="000000"/>
          <w:lang w:eastAsia="sk-SK"/>
        </w:rPr>
      </w:pPr>
    </w:p>
    <w:p w:rsidR="000303C3" w:rsidRPr="002809E2" w:rsidP="00D20C11">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5</w:t>
      </w:r>
      <w:r w:rsidRPr="002809E2">
        <w:rPr>
          <w:rFonts w:ascii="Times New Roman" w:hAnsi="Times New Roman"/>
          <w:b/>
          <w:bCs/>
          <w:color w:val="000000"/>
          <w:lang w:eastAsia="sk-SK"/>
        </w:rPr>
        <w:br/>
        <w:t>Výkon práce</w:t>
      </w:r>
    </w:p>
    <w:p w:rsidR="00FA651A"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(1) Ako výkon práce sa posudzuje aj doba,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keď zamestnanec nepracuje pre prekážky v práci, ak tento zákon neustanovuje inak,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pracovného voľna, ktoré si zamestnanec odpracuje neskôr,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náhradného voľna za prácu nadčas, za prácu vo sviatok, za čas neaktívnej časti pracovnej pohotovosti na pracovisku alebo náhradného voľna poskytnutého podľa § </w:t>
      </w:r>
      <w:r w:rsidRPr="002809E2" w:rsidR="00682B1A">
        <w:rPr>
          <w:rFonts w:ascii="Times New Roman" w:hAnsi="Times New Roman"/>
          <w:color w:val="000000"/>
          <w:lang w:eastAsia="sk-SK"/>
        </w:rPr>
        <w:t>79</w:t>
      </w:r>
      <w:r w:rsidRPr="002809E2">
        <w:rPr>
          <w:rFonts w:ascii="Times New Roman" w:hAnsi="Times New Roman"/>
          <w:color w:val="000000"/>
          <w:lang w:eastAsia="sk-SK"/>
        </w:rPr>
        <w:t xml:space="preserve">,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d) prekážky v práci z dôvodu nepriaznivých poveternostných vplyvov,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e) dovolenky,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f) počas ktorej zamestnanec nepracuje preto, že je sviatok, za ktorý mu patrí náhrada mzdy alebo za ktorý sa mu jeho mesačná mzda nekráti,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g) ktorú mladistvý zamestnanec strávi pri odbornej príprave v rámci systému teoretickej alebo praktickej prípravy,</w:t>
      </w:r>
    </w:p>
    <w:p w:rsidR="00FA651A" w:rsidRPr="002809E2" w:rsidP="00682B1A">
      <w:pPr>
        <w:bidi w:val="0"/>
        <w:spacing w:after="0" w:line="240" w:lineRule="auto"/>
        <w:rPr>
          <w:rFonts w:ascii="Times New Roman" w:hAnsi="Times New Roman"/>
          <w:color w:val="000000"/>
          <w:lang w:eastAsia="sk-SK"/>
        </w:rPr>
      </w:pPr>
      <w:r w:rsidRPr="002809E2" w:rsidR="00A62E53">
        <w:rPr>
          <w:rFonts w:ascii="Times New Roman" w:hAnsi="Times New Roman"/>
          <w:color w:val="000000"/>
          <w:lang w:eastAsia="sk-SK"/>
        </w:rPr>
        <w:t>h</w:t>
      </w:r>
      <w:r w:rsidRPr="002809E2">
        <w:rPr>
          <w:rFonts w:ascii="Times New Roman" w:hAnsi="Times New Roman"/>
          <w:color w:val="000000"/>
          <w:lang w:eastAsia="sk-SK"/>
        </w:rPr>
        <w:t>) účasti na vzdelávaní s cieľom prehĺbiť si kvalifikáciu.</w:t>
      </w:r>
    </w:p>
    <w:p w:rsidR="00682B1A" w:rsidRPr="002809E2" w:rsidP="00682B1A">
      <w:pPr>
        <w:bidi w:val="0"/>
        <w:spacing w:after="0" w:line="240" w:lineRule="auto"/>
        <w:rPr>
          <w:rFonts w:ascii="Times New Roman" w:hAnsi="Times New Roman"/>
          <w:color w:val="000000"/>
          <w:lang w:eastAsia="sk-SK"/>
        </w:rPr>
      </w:pP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(2) Ako výkon práce sa neposudzuje doba</w:t>
      </w:r>
    </w:p>
    <w:p w:rsidR="00682B1A" w:rsidRPr="002809E2" w:rsidP="00682B1A">
      <w:pPr>
        <w:bidi w:val="0"/>
        <w:spacing w:after="0" w:line="240" w:lineRule="auto"/>
        <w:rPr>
          <w:rFonts w:ascii="Times New Roman" w:hAnsi="Times New Roman"/>
          <w:color w:val="000000"/>
          <w:lang w:eastAsia="sk-SK"/>
        </w:rPr>
      </w:pP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výkonu práce, za ktorý sa vopred poskytlo pracovné voľno,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práce nadčas, neaktívnej časti pracovnej pohotovosti na pracovisku, ak sa za ňu poskytne náhradne voľno,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počas ktorej si zamestnanec odpracúva prekážku v práci z dôvodu nepriaznivých poveternostných vplyvov,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d) pracovného voľna poskytnutého podľa § 1</w:t>
      </w:r>
      <w:r w:rsidRPr="002809E2" w:rsidR="00682B1A">
        <w:rPr>
          <w:rFonts w:ascii="Times New Roman" w:hAnsi="Times New Roman"/>
          <w:color w:val="000000"/>
          <w:lang w:eastAsia="sk-SK"/>
        </w:rPr>
        <w:t>20</w:t>
      </w:r>
      <w:r w:rsidRPr="002809E2">
        <w:rPr>
          <w:rFonts w:ascii="Times New Roman" w:hAnsi="Times New Roman"/>
          <w:color w:val="000000"/>
          <w:lang w:eastAsia="sk-SK"/>
        </w:rPr>
        <w:t xml:space="preserve"> ods. 3,</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e) výkonu mimoriadnej služby v období krízovej situácie alebo alternatívnej služby v čase vojny a vojnového stavu, </w:t>
      </w:r>
    </w:p>
    <w:p w:rsidR="00FA651A" w:rsidRPr="002809E2" w:rsidP="00682B1A">
      <w:pPr>
        <w:tabs>
          <w:tab w:val="left" w:pos="6287"/>
        </w:tabs>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f) neospravedlneného zameškania pracovnej zmeny alebo jej časti, </w:t>
      </w:r>
      <w:r w:rsidRPr="002809E2" w:rsidR="00682B1A">
        <w:rPr>
          <w:rFonts w:ascii="Times New Roman" w:hAnsi="Times New Roman"/>
          <w:color w:val="000000"/>
          <w:lang w:eastAsia="sk-SK"/>
        </w:rPr>
        <w:tab/>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g) na ktorú zamestnávateľ uvoľní zamestnanca dlhodobo na výkon verejnej funkcie alebo odborovej funkcie podľa § 1</w:t>
      </w:r>
      <w:r w:rsidRPr="002809E2" w:rsidR="002F615E">
        <w:rPr>
          <w:rFonts w:ascii="Times New Roman" w:hAnsi="Times New Roman"/>
          <w:color w:val="000000"/>
          <w:lang w:eastAsia="sk-SK"/>
        </w:rPr>
        <w:t>15</w:t>
      </w:r>
      <w:r w:rsidRPr="002809E2">
        <w:rPr>
          <w:rFonts w:ascii="Times New Roman" w:hAnsi="Times New Roman"/>
          <w:color w:val="000000"/>
          <w:lang w:eastAsia="sk-SK"/>
        </w:rPr>
        <w:t xml:space="preserve"> ods. 2.</w:t>
      </w:r>
    </w:p>
    <w:p w:rsidR="00682B1A" w:rsidRPr="002809E2" w:rsidP="008039BF">
      <w:pPr>
        <w:bidi w:val="0"/>
        <w:spacing w:line="240" w:lineRule="auto"/>
        <w:rPr>
          <w:rFonts w:ascii="Times New Roman" w:hAnsi="Times New Roman"/>
          <w:color w:val="000000"/>
          <w:lang w:eastAsia="sk-SK"/>
        </w:rPr>
      </w:pPr>
    </w:p>
    <w:p w:rsidR="00FA651A"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(3) Ako výkon práce sa na účely dovolenky okrem dôb podľa odseku 2 neposudzuje ani doba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dočasnej pracovnej neschopnosti zamestnanca pre chorobu alebo úraz okrem dočasnej pracovnej neschopnosti zamestnanca vzniknutej v dôsledku pracovného úrazu alebo choroby z povolania, za ktoré zamestnávateľ zodpovedá,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b) rodičovskej dovolenky podľa § 1</w:t>
      </w:r>
      <w:r w:rsidRPr="002809E2" w:rsidR="002F615E">
        <w:rPr>
          <w:rFonts w:ascii="Times New Roman" w:hAnsi="Times New Roman"/>
          <w:color w:val="000000"/>
          <w:lang w:eastAsia="sk-SK"/>
        </w:rPr>
        <w:t>37</w:t>
      </w:r>
      <w:r w:rsidRPr="002809E2">
        <w:rPr>
          <w:rFonts w:ascii="Times New Roman" w:hAnsi="Times New Roman"/>
          <w:color w:val="000000"/>
          <w:lang w:eastAsia="sk-SK"/>
        </w:rPr>
        <w:t xml:space="preserve"> ods. 2, </w:t>
      </w:r>
    </w:p>
    <w:p w:rsidR="00FA651A" w:rsidRPr="002809E2" w:rsidP="00682B1A">
      <w:pPr>
        <w:bidi w:val="0"/>
        <w:spacing w:after="0" w:line="240" w:lineRule="auto"/>
        <w:rPr>
          <w:rFonts w:ascii="Times New Roman" w:hAnsi="Times New Roman"/>
          <w:color w:val="000000"/>
          <w:lang w:eastAsia="sk-SK"/>
        </w:rPr>
      </w:pPr>
      <w:r w:rsidRPr="002809E2" w:rsidR="008067C5">
        <w:rPr>
          <w:rFonts w:ascii="Times New Roman" w:hAnsi="Times New Roman"/>
          <w:color w:val="000000"/>
          <w:lang w:eastAsia="sk-SK"/>
        </w:rPr>
        <w:t>c</w:t>
      </w:r>
      <w:r w:rsidRPr="002809E2">
        <w:rPr>
          <w:rFonts w:ascii="Times New Roman" w:hAnsi="Times New Roman"/>
          <w:color w:val="000000"/>
          <w:lang w:eastAsia="sk-SK"/>
        </w:rPr>
        <w:t xml:space="preserve">) nariadenej karantény (karanténneho opatrenia),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d) ošetrovania chorého člena rodiny, </w:t>
      </w:r>
    </w:p>
    <w:p w:rsidR="00FA651A" w:rsidRPr="002809E2" w:rsidP="00682B1A">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e)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w:t>
      </w:r>
    </w:p>
    <w:p w:rsidR="00FA651A" w:rsidRPr="002809E2" w:rsidP="00AE38B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w:t>
      </w:r>
    </w:p>
    <w:p w:rsidR="00FA651A" w:rsidRPr="002809E2" w:rsidP="00AE38B0">
      <w:pPr>
        <w:bidi w:val="0"/>
        <w:spacing w:before="240" w:line="240" w:lineRule="auto"/>
        <w:rPr>
          <w:rFonts w:ascii="Times New Roman" w:hAnsi="Times New Roman"/>
          <w:color w:val="000000"/>
          <w:lang w:eastAsia="sk-SK"/>
        </w:rPr>
      </w:pPr>
      <w:r w:rsidRPr="002809E2">
        <w:rPr>
          <w:rFonts w:ascii="Times New Roman" w:hAnsi="Times New Roman"/>
          <w:color w:val="000000"/>
          <w:lang w:eastAsia="sk-SK"/>
        </w:rPr>
        <w:t>(5) Odseky 1 až 3 sa neuplatnia pri posudzovaní nároku na mzdu (odmenu) za vykonanú prácu.</w:t>
      </w:r>
    </w:p>
    <w:p w:rsidR="00FA651A" w:rsidRPr="002809E2" w:rsidP="00AE38B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(6) O tom, či ide o neospravedlnené zameškanie práce, rozhoduje zamestnávateľ po prerokovaní so zástupcami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Náhrady výdavkov poskytované zamestnancom v súvislosti s výkonom práce</w:t>
      </w:r>
    </w:p>
    <w:p w:rsidR="0086211F" w:rsidRPr="002809E2" w:rsidP="0086211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poskytuje zamestnancovi za podmienok ustanovených osobitným predpisom cestovné náhrady, náhrady sťahovacích výdavkov a iných výdavkov, ktoré mu vzniknú pri plnení pracovných povinností.</w:t>
      </w:r>
    </w:p>
    <w:p w:rsidR="000303C3" w:rsidRPr="002809E2" w:rsidP="0086211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0303C3" w:rsidRPr="002809E2" w:rsidP="00AE38B0">
      <w:pPr>
        <w:bidi w:val="0"/>
        <w:spacing w:after="240" w:line="240" w:lineRule="auto"/>
        <w:jc w:val="center"/>
        <w:rPr>
          <w:rFonts w:ascii="Times New Roman" w:hAnsi="Times New Roman"/>
          <w:b/>
          <w:bCs/>
          <w:color w:val="000000"/>
          <w:lang w:eastAsia="sk-SK"/>
        </w:rPr>
      </w:pPr>
      <w:r w:rsidRPr="002809E2" w:rsidR="00EB2CCD">
        <w:rPr>
          <w:rFonts w:ascii="Times New Roman" w:hAnsi="Times New Roman"/>
          <w:b/>
          <w:bCs/>
          <w:color w:val="000000"/>
          <w:lang w:eastAsia="sk-SK"/>
        </w:rPr>
        <w:t xml:space="preserve">ŠIESTA </w:t>
      </w:r>
      <w:r w:rsidRPr="002809E2">
        <w:rPr>
          <w:rFonts w:ascii="Times New Roman" w:hAnsi="Times New Roman"/>
          <w:b/>
          <w:bCs/>
          <w:color w:val="000000"/>
          <w:lang w:eastAsia="sk-SK"/>
        </w:rPr>
        <w:t>ČASŤ</w:t>
        <w:br/>
        <w:t>Sociálna politika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7</w:t>
      </w:r>
      <w:r w:rsidRPr="002809E2">
        <w:rPr>
          <w:rFonts w:ascii="Times New Roman" w:hAnsi="Times New Roman"/>
          <w:b/>
          <w:bCs/>
          <w:color w:val="000000"/>
          <w:lang w:eastAsia="sk-SK"/>
        </w:rPr>
        <w:br/>
        <w:t>Pracovné podmienky a životné podmienky zamestnancov</w:t>
      </w:r>
    </w:p>
    <w:p w:rsidR="000303C3" w:rsidRPr="002809E2" w:rsidP="00EA276D">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povinný zaistiť bezpečnú úschovu najmä zvrškov a osobných predmetov, ktoré zamestnanci obvykle nosia do zamestnania.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28</w:t>
      </w:r>
      <w:r w:rsidRPr="002809E2">
        <w:rPr>
          <w:rFonts w:ascii="Times New Roman" w:hAnsi="Times New Roman"/>
          <w:b/>
          <w:bCs/>
          <w:color w:val="000000"/>
          <w:lang w:eastAsia="sk-SK"/>
        </w:rPr>
        <w:br/>
        <w:t>Stravovanie zamestnancov</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(1) Zamestnávateľ môže zabezpečovať zamestnancom vo všetkých zmenách stravovanie. Okrem toho zamestnávateľ poskytuje príspevok na stravovanie podľa osobitného predpisu.</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(2) Zamestnávateľ zabezpečuje stravovanie podľa odseku 1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a) poskytovaním jedného teplého hlavného jedla vrátane vhodného nápoja zamestnancovi v priebehu pracovnej zmeny vo vlastnom stravovacom zariadení alebo v stravovacom zariadení iného zamestnávateľa,</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b) poskytne zamestnancom stravovacie poukážky alebo</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poskytne zamestnancovi finančný príspevok.</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(3) Zamestnávateľ môže po prerokovaní so zástupcami zamestnancov</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upraviť podmienky, za ktorých bude zamestnancom poskytovať stravovanie počas dovolenky, prekážok v práci, alebo inej ospravedlnenej neprítomnosti zamestnanca v práci,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b) umožniť stravovať sa zamestnancom, ktorí pracujú mimo rámca rozvrhu pracovných zmien za rovnakých podmienok ako ostatným zamestnancom,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rozšíriť okruh fyzických osôb, ktorým zabezpečí stravovanie podľa odseku 2 písmeno a).</w:t>
      </w:r>
      <w:bookmarkStart w:id="1" w:name="_GoBack"/>
      <w:bookmarkEnd w:id="1"/>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Vzdelávanie zamestnancov</w:t>
        <w:br/>
      </w:r>
      <w:r w:rsidRPr="002809E2" w:rsidR="00EB2CCD">
        <w:rPr>
          <w:rFonts w:ascii="Times New Roman" w:hAnsi="Times New Roman"/>
          <w:b/>
          <w:bCs/>
          <w:color w:val="000000"/>
          <w:lang w:eastAsia="sk-SK"/>
        </w:rPr>
        <w:t>§ 1</w:t>
      </w:r>
      <w:r w:rsidRPr="002809E2" w:rsidR="00376200">
        <w:rPr>
          <w:rFonts w:ascii="Times New Roman" w:hAnsi="Times New Roman"/>
          <w:b/>
          <w:bCs/>
          <w:color w:val="000000"/>
          <w:lang w:eastAsia="sk-SK"/>
        </w:rPr>
        <w:t>29</w:t>
      </w:r>
    </w:p>
    <w:p w:rsidR="000303C3" w:rsidRPr="002809E2" w:rsidP="00EA276D">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oprávnený uložiť zamestnancovi zúčastniť sa na ďalšom vzdelávaní s cieľom prehĺbiť si kvalifikáciu. Účasť na vzdelávaní je výkonom práce, za ktorý patrí zamestnancovi mzda.</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EB2CCD">
        <w:rPr>
          <w:rFonts w:ascii="Times New Roman" w:hAnsi="Times New Roman"/>
          <w:b/>
          <w:bCs/>
          <w:color w:val="000000"/>
          <w:lang w:eastAsia="sk-SK"/>
        </w:rPr>
        <w:t>§ 13</w:t>
      </w:r>
      <w:r w:rsidRPr="002809E2" w:rsidR="00376200">
        <w:rPr>
          <w:rFonts w:ascii="Times New Roman" w:hAnsi="Times New Roman"/>
          <w:b/>
          <w:bCs/>
          <w:color w:val="000000"/>
          <w:lang w:eastAsia="sk-SK"/>
        </w:rPr>
        <w:t>0</w:t>
      </w:r>
    </w:p>
    <w:p w:rsidR="00EA276D" w:rsidRPr="002809E2" w:rsidP="00EA276D">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štúdiom, a to aj vtedy, keď zamestnanec skončí pracovný pomer pred skončením štúdia. Dohoda sa musí uzatvoriť písomne</w:t>
      </w:r>
      <w:r w:rsidRPr="002809E2">
        <w:rPr>
          <w:rFonts w:ascii="Times New Roman" w:hAnsi="Times New Roman"/>
          <w:color w:val="000000"/>
          <w:lang w:eastAsia="sk-SK"/>
        </w:rPr>
        <w:t>.</w:t>
      </w:r>
      <w:r w:rsidRPr="002809E2" w:rsidR="000303C3">
        <w:rPr>
          <w:rFonts w:ascii="Times New Roman" w:hAnsi="Times New Roman"/>
          <w:color w:val="000000"/>
          <w:lang w:eastAsia="sk-SK"/>
        </w:rPr>
        <w:t xml:space="preserve"> </w:t>
        <w:br/>
        <w:br/>
        <w:t>(2) Dohoda podľa odseku 1 musí obsahovať</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druh kvalifikácie a spôsob jej zvýšenia,</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študijný odbor a označenie školy,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dobu, po ktorú sa zamestnanec zaväzuje zotrvať u zamestnávateľa v pracovnom pomere,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druhy nákladov a ich celkovú sumu, ktorú bude zamestnanec povinný uhradiť zamestnávateľovi, ak nesplní svoj záväzok zotrvať u neho v pracovnom pomere počas dohodnutej doby.</w:t>
      </w:r>
    </w:p>
    <w:p w:rsidR="00EA276D" w:rsidRPr="002809E2" w:rsidP="00EA276D">
      <w:pPr>
        <w:bidi w:val="0"/>
        <w:spacing w:after="0" w:line="240" w:lineRule="auto"/>
        <w:jc w:val="both"/>
        <w:rPr>
          <w:rFonts w:ascii="Times New Roman" w:hAnsi="Times New Roman"/>
          <w:color w:val="000000"/>
          <w:lang w:eastAsia="sk-SK"/>
        </w:rPr>
      </w:pP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Celková dohodnutá doba zotrvania v pracovnom pomere nesmie prekročiť päť rokov.</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Do doby zotrvania v pracovnom pomere sa nezapočítava čas, ktorý sa nezapočítava do doby výkonu práce podľa §1</w:t>
      </w:r>
      <w:r w:rsidRPr="002809E2">
        <w:rPr>
          <w:rFonts w:ascii="Times New Roman" w:hAnsi="Times New Roman"/>
          <w:color w:val="000000"/>
          <w:lang w:eastAsia="sk-SK"/>
        </w:rPr>
        <w:t>25.</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Zamestnávateľ môže so zamestnancom uzatvoriť dohodu podľa odseku 2 aj pri prehlbovaní kvalifikácie. V týchto prípadoch nemožno zamestnancovi uložiť povinnosť prehlbovať si kvalifikáciu</w:t>
      </w:r>
      <w:r w:rsidRPr="002809E2">
        <w:rPr>
          <w:rFonts w:ascii="Times New Roman" w:hAnsi="Times New Roman"/>
          <w:color w:val="000000"/>
          <w:lang w:eastAsia="sk-SK"/>
        </w:rPr>
        <w:t>.</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(6) Povinnosť zamestnanca na úhradu nákladov nevzniká, najmä ak</w:t>
      </w:r>
    </w:p>
    <w:p w:rsidR="00EA276D" w:rsidRPr="002809E2" w:rsidP="00EA276D">
      <w:pPr>
        <w:bidi w:val="0"/>
        <w:spacing w:after="0" w:line="240" w:lineRule="auto"/>
        <w:jc w:val="both"/>
        <w:rPr>
          <w:rFonts w:ascii="Times New Roman" w:hAnsi="Times New Roman"/>
          <w:color w:val="000000"/>
          <w:lang w:eastAsia="sk-SK"/>
        </w:rPr>
      </w:pP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zamestnávateľ v priebehu zvyšovania kvalifikácie zastavil poskytovanie pracovného voľna a náhrady mzdy, pretože sa zamestnanec bez svojho zavinenia stal dlhodobo nespôsobilý na výkon práce, pre ktorú si zvyšoval kvalifikáciu,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pracovný pomer sa skončil výpoveďou danou zamestnávateľom. z</w:t>
      </w:r>
      <w:r w:rsidRPr="002809E2" w:rsidR="00CB4512">
        <w:rPr>
          <w:rFonts w:ascii="Times New Roman" w:hAnsi="Times New Roman"/>
          <w:color w:val="000000"/>
          <w:lang w:eastAsia="sk-SK"/>
        </w:rPr>
        <w:t> </w:t>
      </w:r>
      <w:r w:rsidRPr="002809E2" w:rsidR="000303C3">
        <w:rPr>
          <w:rFonts w:ascii="Times New Roman" w:hAnsi="Times New Roman"/>
          <w:color w:val="000000"/>
          <w:lang w:eastAsia="sk-SK"/>
        </w:rPr>
        <w:t>dôvodov</w:t>
      </w:r>
      <w:r w:rsidRPr="002809E2" w:rsidR="00CB4512">
        <w:rPr>
          <w:rFonts w:ascii="Times New Roman" w:hAnsi="Times New Roman"/>
          <w:color w:val="000000"/>
          <w:lang w:eastAsia="sk-SK"/>
        </w:rPr>
        <w:t xml:space="preserve">, ktoré nie sú na strane zamestnanca, najmä ak sa zamestnávateľ alebo jeho časť zrušuje alebo premiestňuje a zamestnanec nesúhlasí so zmenou miesta výkonu práce </w:t>
      </w:r>
      <w:r w:rsidRPr="002809E2" w:rsidR="000303C3">
        <w:rPr>
          <w:rFonts w:ascii="Times New Roman" w:hAnsi="Times New Roman"/>
          <w:color w:val="000000"/>
          <w:lang w:eastAsia="sk-SK"/>
        </w:rPr>
        <w:t>alebo</w:t>
      </w:r>
      <w:r w:rsidRPr="002809E2" w:rsidR="00442E9D">
        <w:rPr>
          <w:rFonts w:ascii="Times New Roman" w:hAnsi="Times New Roman"/>
          <w:color w:val="000000"/>
          <w:lang w:eastAsia="sk-SK"/>
        </w:rPr>
        <w:t xml:space="preserve"> dohodou z tých istých dôvodov,</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zamestnanec nemôže vykonávať podľa lekárskeho posudku prácu, pre ktorú si zvyšoval kvalifikáciu, prípadne stratil dlhodobo spôsobilosť vykonávať ďalej doterajšiu prácu </w:t>
      </w:r>
      <w:r w:rsidRPr="002809E2" w:rsidR="00CB4512">
        <w:rPr>
          <w:rFonts w:ascii="Times New Roman" w:hAnsi="Times New Roman"/>
          <w:color w:val="000000"/>
          <w:lang w:eastAsia="sk-SK"/>
        </w:rPr>
        <w:t>pre chorobu z povolania alebo pre ohrozenie touto chorobou, alebo ak na pracovisku dosiahol najvyššiu prípustnú expozíciu určenú rozhodnutím príslušného orgánu verejného zdravotníctva,</w:t>
      </w:r>
    </w:p>
    <w:p w:rsidR="000303C3" w:rsidRPr="002809E2" w:rsidP="00EA276D">
      <w:pPr>
        <w:bidi w:val="0"/>
        <w:spacing w:after="0" w:line="240" w:lineRule="auto"/>
        <w:jc w:val="both"/>
        <w:rPr>
          <w:rFonts w:ascii="Times New Roman" w:hAnsi="Times New Roman"/>
          <w:color w:val="000000"/>
          <w:lang w:eastAsia="sk-SK"/>
        </w:rPr>
      </w:pPr>
      <w:r w:rsidRPr="002809E2" w:rsidR="00A62E53">
        <w:rPr>
          <w:rFonts w:ascii="Times New Roman" w:hAnsi="Times New Roman"/>
          <w:color w:val="000000"/>
          <w:lang w:eastAsia="sk-SK"/>
        </w:rPr>
        <w:t>d</w:t>
      </w:r>
      <w:r w:rsidRPr="002809E2">
        <w:rPr>
          <w:rFonts w:ascii="Times New Roman" w:hAnsi="Times New Roman"/>
          <w:color w:val="000000"/>
          <w:lang w:eastAsia="sk-SK"/>
        </w:rPr>
        <w:t>) zamestnávateľ porušil ustanovenia tohto zákona vo vzťahu k zamestnancovi, ktorý vykonáva zdravotnícke povolanie podľa osobitného predpisu, a toto porušenie bolo zistené príslušným inšpektorátom práce a právoplatne o ňom rozhodol súd.</w:t>
      </w:r>
    </w:p>
    <w:p w:rsidR="00EA276D" w:rsidRPr="002809E2" w:rsidP="00EA276D">
      <w:pPr>
        <w:bidi w:val="0"/>
        <w:spacing w:after="0" w:line="240" w:lineRule="auto"/>
        <w:jc w:val="both"/>
        <w:rPr>
          <w:rFonts w:ascii="Times New Roman" w:hAnsi="Times New Roman"/>
          <w:color w:val="000000"/>
          <w:lang w:eastAsia="sk-SK"/>
        </w:rPr>
      </w:pPr>
    </w:p>
    <w:p w:rsidR="002D7D82"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0303C3">
        <w:rPr>
          <w:rFonts w:ascii="Times New Roman" w:hAnsi="Times New Roman"/>
          <w:b/>
          <w:bCs/>
          <w:color w:val="000000"/>
          <w:lang w:eastAsia="sk-SK"/>
        </w:rPr>
        <w:t>Zabezpečenie zamestnanca pri dočasnej pracovnej neschopnosti, v starobe a zamestnávanie po návrate do práce</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1</w:t>
      </w:r>
    </w:p>
    <w:p w:rsidR="009F2537" w:rsidRPr="002809E2" w:rsidP="009F2537">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t>(1) Ak sa zamestnankyňa vráti do práce po skončení materskej dovolenky alebo ak sa zamestnanec vráti do práce po skončení rodičovskej dovolenky podľa § 1</w:t>
      </w:r>
      <w:r w:rsidRPr="002809E2" w:rsidR="00EA276D">
        <w:rPr>
          <w:rFonts w:ascii="Times New Roman" w:hAnsi="Times New Roman"/>
          <w:color w:val="000000"/>
          <w:lang w:eastAsia="sk-SK"/>
        </w:rPr>
        <w:t>37</w:t>
      </w:r>
      <w:r w:rsidRPr="002809E2" w:rsidR="000303C3">
        <w:rPr>
          <w:rFonts w:ascii="Times New Roman" w:hAnsi="Times New Roman"/>
          <w:color w:val="000000"/>
          <w:lang w:eastAsia="sk-SK"/>
        </w:rPr>
        <w:t xml:space="preserve">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1, a zamestnankyňa a zamestnanec majú právo na prospech z každého zlepšenia pracovných podmienok, na ktoré by mali právo, ak by nenastúpili na materskú dovolenku alebo rodičovskú dovolenku podľa § 1</w:t>
      </w:r>
      <w:r w:rsidRPr="002809E2" w:rsidR="00EA276D">
        <w:rPr>
          <w:rFonts w:ascii="Times New Roman" w:hAnsi="Times New Roman"/>
          <w:color w:val="000000"/>
          <w:lang w:eastAsia="sk-SK"/>
        </w:rPr>
        <w:t>37</w:t>
      </w:r>
      <w:r w:rsidRPr="002809E2" w:rsidR="000303C3">
        <w:rPr>
          <w:rFonts w:ascii="Times New Roman" w:hAnsi="Times New Roman"/>
          <w:color w:val="000000"/>
          <w:lang w:eastAsia="sk-SK"/>
        </w:rPr>
        <w:t xml:space="preserve"> ods. 1. </w:t>
      </w:r>
    </w:p>
    <w:p w:rsidR="000303C3" w:rsidRPr="002809E2" w:rsidP="009F2537">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(2) Ak sa zamestnankyňa alebo zamestnanec vráti do práce po skončení rodičovskej dovolenky podľa § 1</w:t>
      </w:r>
      <w:r w:rsidRPr="002809E2" w:rsidR="00EA276D">
        <w:rPr>
          <w:rFonts w:ascii="Times New Roman" w:hAnsi="Times New Roman"/>
          <w:color w:val="000000"/>
          <w:lang w:eastAsia="sk-SK"/>
        </w:rPr>
        <w:t>37</w:t>
      </w:r>
      <w:r w:rsidRPr="002809E2">
        <w:rPr>
          <w:rFonts w:ascii="Times New Roman" w:hAnsi="Times New Roman"/>
          <w:color w:val="000000"/>
          <w:lang w:eastAsia="sk-SK"/>
        </w:rPr>
        <w:t xml:space="preserve">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w:t>
      </w:r>
      <w:r w:rsidRPr="002809E2" w:rsidR="00EA276D">
        <w:rPr>
          <w:rFonts w:ascii="Times New Roman" w:hAnsi="Times New Roman"/>
          <w:color w:val="000000"/>
          <w:lang w:eastAsia="sk-SK"/>
        </w:rPr>
        <w:t>37</w:t>
      </w:r>
      <w:r w:rsidRPr="002809E2">
        <w:rPr>
          <w:rFonts w:ascii="Times New Roman" w:hAnsi="Times New Roman"/>
          <w:color w:val="000000"/>
          <w:lang w:eastAsia="sk-SK"/>
        </w:rPr>
        <w:t xml:space="preserve">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br/>
        <w:br/>
        <w:t>(3) Ak sa zamestnanec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Zamestnanec so zdravotným postihnutím</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2</w:t>
      </w:r>
    </w:p>
    <w:p w:rsidR="000303C3" w:rsidRPr="002809E2" w:rsidP="00AE38B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br/>
        <w:br/>
        <w:t>(2) Pre zamestnanca so zdravotným postihnutím, ktorého nemožno zamestnať za obvyklých pracovných podmienok, môže zamestnávateľ zriadiť chránenú dielňu alebo chránené pracovisko.</w:t>
        <w:br/>
        <w:br/>
        <w:t>(3) Povinnosti zamestnávateľa súvisiace so zamestnávaním zamestnanca so zdravotným postihnutím uvedené v odsekoch 1 a 2 podrobnejšie upravujú osobitné predpisy.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3</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Rekvalifikácia, ktorú vykonáva zamestnávateľ v záujme ďalšieho pracovného uplatnenia zamestnanca so zdravotným postihnutím, sa uskutočňuje na základe písomnej dohody uzatvorenej medzi zamestnávateľom a zamestnancom.</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prerokuje so zástupcami zamestnancov opatrenia na utváranie podmienok na zamestnávanie zamestnancov so zdravotným postihnutím a zásadné otázky starostlivosti o týchto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Pracovné podmienky žien a mužov starajúcich sa o deti</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4</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vyhláška ministerstva</w:t>
      </w:r>
      <w:r w:rsidRPr="002809E2">
        <w:rPr>
          <w:rFonts w:ascii="Times New Roman" w:hAnsi="Times New Roman"/>
          <w:color w:val="000000"/>
          <w:lang w:eastAsia="sk-SK"/>
        </w:rPr>
        <w:t>.</w:t>
      </w:r>
      <w:r w:rsidRPr="002809E2" w:rsidR="006A02E2">
        <w:rPr>
          <w:rFonts w:ascii="Times New Roman" w:hAnsi="Times New Roman"/>
          <w:color w:val="000000"/>
          <w:lang w:eastAsia="sk-SK"/>
        </w:rPr>
        <w:t xml:space="preserve"> </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5</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tehotná žena vykonáva prácu, ktorá je tehotným ženám zakázaná alebo ktorá podľa lekárskeho posudku ohrozuje jej tehotenstvo, je zamestnávateľ povinný vykonať dočasnú úpravu pracovných podmienok.</w:t>
        <w:br/>
        <w:b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dosahuje žena pri práci, na ktorú bola preradená bez svojho zavinenia, nižší zárobok ako pri doterajšej práci, poskytuje sa jej na vyrovnanie tohto rozdielu vyrovnávací príspevok v tehotenstve a v materstve podľa osobitného predpisu.</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Ak nemožno tehotnú ženu preradiť na pracovné miesto s dennou prácou alebo na inú vhodnú prácu, zamestnávateľ je povinný poskytnúť jej pracovné voľno s náhradou mzdy.</w:t>
      </w:r>
    </w:p>
    <w:p w:rsidR="000303C3" w:rsidRPr="002809E2" w:rsidP="009F2537">
      <w:pPr>
        <w:bidi w:val="0"/>
        <w:spacing w:after="240" w:line="240" w:lineRule="auto"/>
        <w:jc w:val="both"/>
        <w:rPr>
          <w:rFonts w:ascii="Times New Roman" w:hAnsi="Times New Roman"/>
          <w:color w:val="000000"/>
          <w:lang w:eastAsia="sk-SK"/>
        </w:rPr>
      </w:pPr>
      <w:r w:rsidRPr="002809E2" w:rsidR="009F2537">
        <w:rPr>
          <w:rFonts w:ascii="Times New Roman" w:hAnsi="Times New Roman"/>
          <w:color w:val="000000"/>
          <w:lang w:eastAsia="sk-SK"/>
        </w:rPr>
        <w:t>(</w:t>
      </w:r>
      <w:r w:rsidRPr="002809E2">
        <w:rPr>
          <w:rFonts w:ascii="Times New Roman" w:hAnsi="Times New Roman"/>
          <w:color w:val="000000"/>
          <w:lang w:eastAsia="sk-SK"/>
        </w:rPr>
        <w:t>5) Ustanovenia odsekov 1 až 4 platia rovnako o matke do konca deviateho mesiaca po pôrode a o dojčiacej žene.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Úprava pracovného času</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6</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prihliadať pri zaraďovaní zamestnancov do pracovných zmien aj na potreby tehotných žien a žien a mužov starajúcich sa o deti.</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požiada tehotná žena a žena alebo muž trvale sa starajúci o dieťa mladšie ako 6 rokov o kratší pracovný čas alebo o inú vhodnú úpravu určeného týždenného pracovného času, zamestnávateľ je povinný ich žiadosti vyhovieť, ak tomu nebránia vážne prevádzkové dôvody.</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Tehotná žena, žena alebo muž trvale sa starajúci o dieťa mladšie ako 6 rokov, ktorí sa trvale starajú o dieťa mladšie ako 15 rokov, sa môžu zamestnávať prácou nadčas len s ich súhlasom. Pracovná pohotovosť sa s nimi môže len dohodnúť.</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Ustanovenie ods. 2 sa vzťahuje aj na zamestnanca, ktorý sa osobne stará o blízku osobu, ktorá je prevažne alebo úplne bezvládna a neposkytuje sa jej starostlivosť v zariadení sociálnych služieb alebo ústavná starostlivosť v zdravotníckom zariadení.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Materská dovolenka a rodičovská dovolenka</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7</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súvislosti s pôrodom a starostlivosťou o narodené dieťa patrí žene materská dovolenka v trvaní 34 týždňov.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9F2537" w:rsidRPr="002809E2" w:rsidP="003A0907">
      <w:pPr>
        <w:bidi w:val="0"/>
        <w:spacing w:after="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(5</w:t>
      </w:r>
      <w:r w:rsidRPr="002809E2" w:rsidR="000303C3">
        <w:rPr>
          <w:rFonts w:ascii="Times New Roman" w:hAnsi="Times New Roman"/>
          <w:color w:val="000000"/>
          <w:lang w:eastAsia="sk-SK"/>
        </w:rPr>
        <w:t>) Žena nastupuje materskú dovolenku spravidla od začiatku šiesteho týždňa pred očakávaným dňom pôrodu, najskôr však od začiatku ôsmeho týždňa pred týmto dňom.</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38</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br/>
        <w:br/>
        <w:t>(3) Ak sa dieťa narodilo mŕtve, patrí žene materská dovolenka po dobu 14 týždňov.</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Materská dovolenka v súvislosti s pôrodom nesmie byť kratšia ako 14 týždňov a nemôže sa skončiť ani prerušiť pred uplynutím šiestich týždňov odo dňa pôrodu.</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dieťa zomrie v dobe, keď je žena na materskej dovolenke alebo žena a muž na rodičovskej dovolenke, poskytuje sa im táto dovolenka ešte počas dvoch týždňov odo dňa úmrtia dieťaťa.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39</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Materská dovolenka alebo rodičovská dovolenka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1 sa poskytuje žene a mužovi odo dňa prevzatia dieťaťa v trvaní 28 týždňov, najdlhšie do dňa, v ktorom dieťa dovŕši tri roky veku. Žene a mužovi, ktorý prevzal dve deti alebo viac detí, sa poskytuje v trvaní 37 týždňov, najdlhšie do dňa, v ktorom najmladšie dieťa dovŕši tri roky veku. Rodičovská dovolenka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0</w:t>
      </w:r>
      <w:r w:rsidRPr="002809E2">
        <w:rPr>
          <w:rFonts w:ascii="Times New Roman" w:hAnsi="Times New Roman"/>
          <w:b/>
          <w:bCs/>
          <w:color w:val="000000"/>
          <w:lang w:eastAsia="sk-SK"/>
        </w:rPr>
        <w:br/>
        <w:t>Prestávky na dojčenie</w:t>
      </w:r>
    </w:p>
    <w:p w:rsidR="009F2537" w:rsidRPr="002809E2" w:rsidP="003A090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Matke, ktorá dojčí svoje dieťa, je zamestnávateľ povinný poskytnúť okrem prestávok v práci osobitné prestávky na dojčenie.</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Pracovné podmienky mladistvých zamestnancov</w:t>
        <w:b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1</w:t>
      </w:r>
    </w:p>
    <w:p w:rsidR="000303C3" w:rsidRPr="002809E2" w:rsidP="002D547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442E9D">
        <w:rPr>
          <w:rFonts w:ascii="Times New Roman" w:hAnsi="Times New Roman"/>
          <w:color w:val="000000"/>
          <w:lang w:eastAsia="sk-SK"/>
        </w:rPr>
        <w:t>1</w:t>
      </w:r>
      <w:r w:rsidRPr="002809E2">
        <w:rPr>
          <w:rFonts w:ascii="Times New Roman" w:hAnsi="Times New Roman"/>
          <w:color w:val="000000"/>
          <w:lang w:eastAsia="sk-SK"/>
        </w:rPr>
        <w:t>) Zamestnávateľ je povinný viesť evidenciu mladistvých zamestnancov, ktorých zamestnáva v pracovnom pomere. Evidencia obsahuje aj dátum naro</w:t>
      </w:r>
      <w:r w:rsidRPr="002809E2" w:rsidR="00442E9D">
        <w:rPr>
          <w:rFonts w:ascii="Times New Roman" w:hAnsi="Times New Roman"/>
          <w:color w:val="000000"/>
          <w:lang w:eastAsia="sk-SK"/>
        </w:rPr>
        <w:t>denia mladistvých zamestnancov.</w:t>
      </w:r>
    </w:p>
    <w:p w:rsidR="000303C3" w:rsidRPr="002809E2" w:rsidP="002D5471">
      <w:pPr>
        <w:bidi w:val="0"/>
        <w:spacing w:after="24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 xml:space="preserve">(2) </w:t>
      </w:r>
      <w:r w:rsidRPr="002809E2">
        <w:rPr>
          <w:rFonts w:ascii="Times New Roman" w:hAnsi="Times New Roman"/>
          <w:color w:val="000000"/>
          <w:lang w:eastAsia="sk-SK"/>
        </w:rP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0303C3" w:rsidRPr="002809E2" w:rsidP="002D5471">
      <w:pPr>
        <w:bidi w:val="0"/>
        <w:spacing w:after="240" w:line="240" w:lineRule="auto"/>
        <w:jc w:val="both"/>
        <w:rPr>
          <w:rFonts w:ascii="Times New Roman" w:hAnsi="Times New Roman"/>
          <w:b/>
          <w:bCs/>
          <w:color w:val="000000"/>
          <w:lang w:eastAsia="sk-SK"/>
        </w:rPr>
      </w:pPr>
      <w:r w:rsidRPr="002809E2" w:rsidR="00442E9D">
        <w:rPr>
          <w:rFonts w:ascii="Times New Roman" w:hAnsi="Times New Roman"/>
          <w:color w:val="000000"/>
          <w:lang w:eastAsia="sk-SK"/>
        </w:rPr>
        <w:t xml:space="preserve">(3) </w:t>
      </w:r>
      <w:r w:rsidRPr="002809E2">
        <w:rPr>
          <w:rFonts w:ascii="Times New Roman" w:hAnsi="Times New Roman"/>
          <w:color w:val="000000"/>
          <w:lang w:eastAsia="sk-SK"/>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w:t>
      </w:r>
    </w:p>
    <w:p w:rsidR="002D5471" w:rsidRPr="002809E2" w:rsidP="003A0907">
      <w:pPr>
        <w:bidi w:val="0"/>
        <w:spacing w:after="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 xml:space="preserve">(4) </w:t>
      </w:r>
      <w:r w:rsidRPr="002809E2" w:rsidR="000303C3">
        <w:rPr>
          <w:rFonts w:ascii="Times New Roman" w:hAnsi="Times New Roman"/>
          <w:color w:val="000000"/>
          <w:lang w:eastAsia="sk-SK"/>
        </w:rPr>
        <w:t>Zamestnávateľ nesmie zamestnávať mladistvých zamestnancov prácou nadčas, nočnou prácou a nesmie im nariadiť alebo s nimi dohodnúť pracovnú pohotovosť. Výnimočne môžu mladiství zamestnanci starší ako 16 rokov vykonávať nočnú prácu, ak je to potrebné na ich výchovu na povolanie. Nočná práca mladistvého zamestnanca musí bezprostredne nadväzovať na jeho prácu pripadajúcu podľa rozvrhu pracovných zmien na denný čas.</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2</w:t>
      </w:r>
      <w:r w:rsidRPr="002809E2">
        <w:rPr>
          <w:rFonts w:ascii="Times New Roman" w:hAnsi="Times New Roman"/>
          <w:b/>
          <w:bCs/>
          <w:color w:val="000000"/>
          <w:lang w:eastAsia="sk-SK"/>
        </w:rPr>
        <w:br/>
        <w:t>Práce zakázané mladistvým zamestnancom</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Mladistvý zamestnanec nesmie byť zamestnávaný prácami pod zemou pri ťažbe nerastov alebo pri razení tunelov a štôlní.</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Mladistvý zamestnanec nesmie byť zamestnávaný prácami, ktoré so zreteľom na anatomické, fyziologické a psychické zvláštnosti v tomto veku sú pre neho neprimerané, nebezpečné alebo jeho zdraviu škodlivé.</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Zoznamy prác a pracovísk, ktoré sú zakázané mladistvým zamestnancom, ustanoví nariadenie vlády.</w:t>
        <w:br/>
        <w:br/>
        <w:t>(4) Zamestnávateľ nesmie zamestnávať mladistvých zamestnancov ani prácami, pri ktorých sú vystavení zvýšenému nebezpečenstvu úrazu alebo pri ktorých výkone by mohli vážne ohroziť bezpečnosť a zdravie spoluzamestnancov alebo iných osôb.</w:t>
      </w:r>
    </w:p>
    <w:p w:rsidR="009B34FE" w:rsidP="008039BF">
      <w:pPr>
        <w:bidi w:val="0"/>
        <w:spacing w:after="100" w:afterAutospacing="1" w:line="240" w:lineRule="auto"/>
        <w:jc w:val="center"/>
        <w:outlineLvl w:val="1"/>
        <w:rPr>
          <w:rFonts w:ascii="Times New Roman" w:hAnsi="Times New Roman"/>
          <w:b/>
          <w:bCs/>
          <w:color w:val="000000"/>
          <w:lang w:eastAsia="sk-SK"/>
        </w:rPr>
      </w:pP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sidR="00442E9D">
        <w:rPr>
          <w:rFonts w:ascii="Times New Roman" w:hAnsi="Times New Roman"/>
          <w:b/>
          <w:bCs/>
          <w:color w:val="000000"/>
          <w:lang w:eastAsia="sk-SK"/>
        </w:rPr>
        <w:t>SIEDMA</w:t>
      </w:r>
      <w:r w:rsidRPr="002809E2">
        <w:rPr>
          <w:rFonts w:ascii="Times New Roman" w:hAnsi="Times New Roman"/>
          <w:b/>
          <w:bCs/>
          <w:color w:val="000000"/>
          <w:lang w:eastAsia="sk-SK"/>
        </w:rPr>
        <w:t xml:space="preserve"> ČASŤ</w:t>
        <w:br/>
        <w:t>NÁHRADA ŠKODY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Predchádzanie škodám</w:t>
        <w:b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3</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svojim zamestnancom zabezpečovať také pracovné podmienky, aby mohli riadne plniť svoje pracovné úlohy bez ohrozenia života, zdravia a majetku. Ak zistí nedostatky, je povinný urobiť opatrenia na ich odstránenie.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4</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je povinný si počínať tak, aby nedochádzalo k ohrozeniu života, zdravia a poškodeniu majetku alebo k jeho zničeniu, ani k bezdôvodnému obohateniu.</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iné osoby. Ak zamestnanec zistí, že nemá utvorené potrebné pracovné podmienky, je povinný oznámiť to vedúcemu zamestnancovi.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Všeobecná zodpovednosť zamestnanca za škodu</w:t>
        <w:br/>
        <w:t>§</w:t>
      </w:r>
      <w:r w:rsidRPr="002809E2" w:rsidR="00253139">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5</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zodpovedá zamestnávateľovi za škodu, ktorú mu spôsobil zavineným porušením povinností pri plnení pracovných úloh alebo v priamej súvislosti s ním. Zamestnávateľ je povinný preukázať zamestnancovo zavinenie okrem prípadov uvedených v § 1</w:t>
      </w:r>
      <w:r w:rsidRPr="002809E2">
        <w:rPr>
          <w:rFonts w:ascii="Times New Roman" w:hAnsi="Times New Roman"/>
          <w:color w:val="000000"/>
          <w:lang w:eastAsia="sk-SK"/>
        </w:rPr>
        <w:t>48</w:t>
      </w:r>
      <w:r w:rsidRPr="002809E2" w:rsidR="000303C3">
        <w:rPr>
          <w:rFonts w:ascii="Times New Roman" w:hAnsi="Times New Roman"/>
          <w:color w:val="000000"/>
          <w:lang w:eastAsia="sk-SK"/>
        </w:rPr>
        <w:t xml:space="preserve"> a 15</w:t>
      </w:r>
      <w:r w:rsidRPr="002809E2">
        <w:rPr>
          <w:rFonts w:ascii="Times New Roman" w:hAnsi="Times New Roman"/>
          <w:color w:val="000000"/>
          <w:lang w:eastAsia="sk-SK"/>
        </w:rPr>
        <w:t>1</w:t>
      </w:r>
      <w:r w:rsidRPr="002809E2" w:rsidR="000303C3">
        <w:rPr>
          <w:rFonts w:ascii="Times New Roman" w:hAnsi="Times New Roman"/>
          <w:color w:val="000000"/>
          <w:lang w:eastAsia="sk-SK"/>
        </w:rPr>
        <w:t>.</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Zamestnanec zodpovedá aj za škodu, ktorú spôsobil úmyselným konaním proti dobrým mravom.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xml:space="preserve">§ </w:t>
      </w:r>
      <w:r w:rsidRPr="002809E2" w:rsidR="00253139">
        <w:rPr>
          <w:rFonts w:ascii="Times New Roman" w:hAnsi="Times New Roman"/>
          <w:b/>
          <w:bCs/>
          <w:color w:val="000000"/>
          <w:lang w:eastAsia="sk-SK"/>
        </w:rPr>
        <w:t>14</w:t>
      </w:r>
      <w:r w:rsidRPr="002809E2" w:rsidR="00376200">
        <w:rPr>
          <w:rFonts w:ascii="Times New Roman" w:hAnsi="Times New Roman"/>
          <w:b/>
          <w:bCs/>
          <w:color w:val="000000"/>
          <w:lang w:eastAsia="sk-SK"/>
        </w:rPr>
        <w:t>6</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7</w:t>
      </w:r>
    </w:p>
    <w:p w:rsidR="001C2439" w:rsidRPr="002809E2" w:rsidP="001C2439">
      <w:pPr>
        <w:bidi w:val="0"/>
        <w:spacing w:after="240" w:line="240" w:lineRule="auto"/>
        <w:jc w:val="both"/>
        <w:rPr>
          <w:rFonts w:ascii="Times New Roman" w:hAnsi="Times New Roman"/>
          <w:color w:val="000000"/>
          <w:lang w:eastAsia="sk-SK"/>
        </w:rPr>
      </w:pPr>
      <w:r w:rsidRPr="002809E2" w:rsidR="001340C8">
        <w:rPr>
          <w:rFonts w:ascii="Times New Roman" w:hAnsi="Times New Roman"/>
          <w:color w:val="000000"/>
          <w:lang w:eastAsia="sk-SK"/>
        </w:rPr>
        <w:t>(</w:t>
      </w:r>
      <w:r w:rsidRPr="002809E2" w:rsidR="000303C3">
        <w:rPr>
          <w:rFonts w:ascii="Times New Roman" w:hAnsi="Times New Roman"/>
          <w:color w:val="000000"/>
          <w:lang w:eastAsia="sk-SK"/>
        </w:rPr>
        <w:t>1) 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nezodpovedá za škodu, ktorú spôsobil pri odvracaní škody hroziacej zamestnávateľovi alebo nebezpečenstva priamo ohrozujúceho život alebo zdravie, ak tento stav sám úmyselne nevyvolal a ak si pritom počínal spôsobom primeraným okolnostiam.</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Zamestnanec nezodpovedá za škodu, ktorá vyplýva z podnikateľského rizika.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Zodpovednosť zamestnanca za schodok na zverených hodnotách, ktoré je zamestnanec povinný vyúčtovať</w:t>
        <w:b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48</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Dohoda o hmotnej zodpovednosti sa musí uzatvoriť písomne.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sa zbaví zodpovednosti celkom alebo sčasti, ak preukáže, že schodok vznikol celkom alebo sčasti bez jeho zavinenia.</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49</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w:t>
        <w:br/>
        <w:br/>
        <w:t>(2) Dohoda o hmotnej zodpovednosti zaniká dňom skončenia pracovného pomeru alebo dňom odstúpenia od tejto dohody.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0</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vykonať inventarizáciu  pri uzatvorení dohody o hmotnej zodpovednosti, pri jej zániku, pri preradení zamestnanca na inú prácu alebo na iné pracovisko, pri jeho preložení a pri skončení pracovného pomeru.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Na pracoviskách, kde pracujú zamestnanci so spoločnou hmotnou zodpovednosťou, zamestnávateľ je povinný vykonať inventarizáciu pri uzatvorení dohôd o hmotnej zodpovednosti so všetkými spoločne zodpovednými zamestnancami</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pri skončení všetkých týchto dohôd,</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preradení na inú prácu alebo preložení všetkých spoločne zodpovedných zamestnancov, </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pri zmene vo funkcii vedúceho alebo jeho zástupcu, </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na žiadosť ktoréhokoľvek zo spoločne zodpovedných zamestnancov pri zmene v ich kolektíve, </w:t>
      </w:r>
    </w:p>
    <w:p w:rsidR="001C2439" w:rsidRPr="002809E2" w:rsidP="001C2439">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e</w:t>
      </w:r>
      <w:r w:rsidRPr="002809E2" w:rsidR="000303C3">
        <w:rPr>
          <w:rFonts w:ascii="Times New Roman" w:hAnsi="Times New Roman"/>
          <w:color w:val="000000"/>
          <w:lang w:eastAsia="sk-SK"/>
        </w:rPr>
        <w:t>) pri odstúpení niektorého z nich od dohody o hmotnej zodpovednosti.</w:t>
      </w:r>
    </w:p>
    <w:p w:rsidR="000303C3" w:rsidRPr="002809E2" w:rsidP="001C2439">
      <w:pPr>
        <w:bidi w:val="0"/>
        <w:spacing w:after="0" w:line="240" w:lineRule="auto"/>
        <w:jc w:val="both"/>
        <w:rPr>
          <w:rFonts w:ascii="Times New Roman" w:hAnsi="Times New Roman"/>
          <w:color w:val="000000"/>
          <w:lang w:eastAsia="sk-SK"/>
        </w:rPr>
      </w:pPr>
    </w:p>
    <w:p w:rsidR="000303C3" w:rsidRPr="002809E2" w:rsidP="001C2439">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1</w:t>
      </w:r>
      <w:r w:rsidRPr="002809E2">
        <w:rPr>
          <w:rFonts w:ascii="Times New Roman" w:hAnsi="Times New Roman"/>
          <w:b/>
          <w:bCs/>
          <w:color w:val="000000"/>
          <w:lang w:eastAsia="sk-SK"/>
        </w:rPr>
        <w:br/>
        <w:t>Zodpovednosť zamestnanca za stratu zverených predmetov</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zodpovedá za stratu nástrojov, ochranných pracovných prostriedkov a iných podobných predmetov, ktoré mu zamestnávateľ zveril na základe písomného potvrdenia.</w:t>
      </w:r>
    </w:p>
    <w:p w:rsidR="001C2439" w:rsidRPr="002809E2" w:rsidP="00505FC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sa zbaví zodpovednosti úplne alebo sčasti, ak sa preukáže, že strata vznikla úplne alebo sčasti bez jeho zavinenia.</w:t>
      </w:r>
    </w:p>
    <w:p w:rsidR="000303C3" w:rsidRPr="002809E2" w:rsidP="00505FC4">
      <w:pPr>
        <w:bidi w:val="0"/>
        <w:spacing w:after="0" w:line="240" w:lineRule="auto"/>
        <w:jc w:val="both"/>
        <w:rPr>
          <w:rFonts w:ascii="Times New Roman" w:hAnsi="Times New Roman"/>
          <w:color w:val="000000"/>
          <w:lang w:eastAsia="sk-SK"/>
        </w:rPr>
      </w:pPr>
    </w:p>
    <w:p w:rsidR="000303C3" w:rsidRPr="002809E2" w:rsidP="00505FC4">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Rozsah a spôsob náhrady škody</w:t>
        <w:b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2</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zodpovedá za škodu, je povinný nahradiť zamestnávateľovi skutočnú škodu, a to v peniazoch, ak škodu neodstráni uvedením do predchádzajúceho stavu a ak túto škodu zamestnávateľ od zamestnanca požaduje.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w:t>
      </w:r>
      <w:r w:rsidRPr="002809E2">
        <w:rPr>
          <w:rFonts w:ascii="Times New Roman" w:hAnsi="Times New Roman"/>
          <w:color w:val="000000"/>
          <w:lang w:eastAsia="sk-SK"/>
        </w:rPr>
        <w:t>48</w:t>
      </w:r>
      <w:r w:rsidRPr="002809E2" w:rsidR="000303C3">
        <w:rPr>
          <w:rFonts w:ascii="Times New Roman" w:hAnsi="Times New Roman"/>
          <w:color w:val="000000"/>
          <w:lang w:eastAsia="sk-SK"/>
        </w:rPr>
        <w:t xml:space="preserve"> až 1</w:t>
      </w:r>
      <w:r w:rsidRPr="002809E2">
        <w:rPr>
          <w:rFonts w:ascii="Times New Roman" w:hAnsi="Times New Roman"/>
          <w:color w:val="000000"/>
          <w:lang w:eastAsia="sk-SK"/>
        </w:rPr>
        <w:t>51</w:t>
      </w:r>
      <w:r w:rsidRPr="002809E2" w:rsidR="000303C3">
        <w:rPr>
          <w:rFonts w:ascii="Times New Roman" w:hAnsi="Times New Roman"/>
          <w:color w:val="000000"/>
          <w:lang w:eastAsia="sk-SK"/>
        </w:rPr>
        <w:t xml:space="preserve"> alebo ak bola škoda spôsobená pod vplyvom alkoholu alebo po požití omamných látok alebo psychotropných látok.</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Ak bola škoda spôsobená úmyselne, môže zamestnávateľ okrem skutočnej škody požadovať aj primeranú náhradu ušlého zisku.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3</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škodu spôsobil porušením povinností aj zamestnávateľ, zamestnanec uhradí pomernú časť škody podľa miery svojho zavinenia.</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zodpovedá zamestnávateľovi za škodu niekoľko zamestnancov, každý z nich uhradí pomernú časť škody podľa miery svojho zavinenia.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4</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zodpovedá za schodok alebo za stratu predmetov, je povinný nahradiť schodok alebo stratu v plnej sume.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spoločnej zodpovednosti za schodok sa jednotlivým zamestnancom určí podiel náhrady podľa pomeru ich priemerných zárobkov, pričom zárobok ich vedúceho a jeho zástupcu sa započítava v dvojnásobnej sume.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3</w:t>
      </w:r>
      <w:r w:rsidRPr="002809E2">
        <w:rPr>
          <w:rFonts w:ascii="Times New Roman" w:hAnsi="Times New Roman"/>
          <w:color w:val="000000"/>
          <w:lang w:eastAsia="sk-SK"/>
        </w:rPr>
        <w:t>) Ak sa zistí, že schodok alebo jeho časť zavinil niektorý zo spoločne zodpovedných zamestnancov, uhradí schodok tento zamestnanec podľa miery svojho zavinenia. Zvyšnú časť schodku uhradia všetci spoločne zodpovední zamestnanci podielmi určenými podľa odsekov 2 a 3.</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5</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požadovať od zamestnanca náhradu škody, za ktorú mu zamestnanec zodpovedá. Požadovanú náhradu škody určí zamestnávateľ.</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prerokuje požadovanú náhradu škody so zamestnancom a oznámi mu ju najneskôr do jedného mesiaca odo dňa, keď sa zistilo, že škoda vznikla a že za ňu zamestnanec zodpovedá.</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uzná záväzok nahradiť škodu v určenej sume a ak s ním zamestnávateľ dohodne spôsob náhrady, je zamestnávateľ povinný uzatvoriť dohodu písomne. Osobitná písomná dohoda nie je potrebná, ak škoda bola už uhradená.</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Požadovanú náhradu škody a obsah dohody o spôsobe jej úhrady s výnimkou náhrady škody nepresahujúcej  25 percent priemerného zárobku zamestnanca je zamestnávateľ povinný vopred prerokovať so zástupcami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Všeobecná zodpovednosť zamestnávateľa za škodu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zodpovedá zamestnancovi za škodu, ktorá vznikla zamestnancovi porušením právnych povinností alebo úmyselným konaním proti dobrým mravom pri plnení pracovných úloh, alebo v priamej súvislosti s ním.</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zodpovedá zamestnancovi aj za škodu, ktorú mu spôsobili porušením právnych povinností v rámci plnenia úloh zamestnávateľa zamestnanci konajúci v jeho mene.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7</w:t>
      </w:r>
      <w:r w:rsidRPr="002809E2">
        <w:rPr>
          <w:rFonts w:ascii="Times New Roman" w:hAnsi="Times New Roman"/>
          <w:b/>
          <w:bCs/>
          <w:color w:val="000000"/>
          <w:lang w:eastAsia="sk-SK"/>
        </w:rPr>
        <w:br/>
        <w:t>Zodpovednosť zamestnávateľa za škodu na odložených veciach</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Právo na náhradu škody zanikne, ak zamestnanec o nej písomne neupovedomil zamestnávateľa bez zbytočného odkladu, najneskôr v lehote 15 dní odo dňa, keď sa o škode dozvedel.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58</w:t>
      </w:r>
      <w:r w:rsidRPr="002809E2">
        <w:rPr>
          <w:rFonts w:ascii="Times New Roman" w:hAnsi="Times New Roman"/>
          <w:b/>
          <w:bCs/>
          <w:color w:val="000000"/>
          <w:lang w:eastAsia="sk-SK"/>
        </w:rPr>
        <w:br/>
        <w:t>Zodpovednosť zamestnávateľa pri odvracaní škody</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Zodpovednosť zamestnávateľa za škodu pri pracovnom úraze a pri chorobe z povolania</w:t>
        <w:b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59</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u zamestnanca došlo pri plnení pracovných úloh alebo v priamej súvislosti s ním k poškodeniu zdravia alebo k jeho smrti úrazom (pracovný úraz), zodpovedá za škodu tým vzniknutú zamestnávateľ.</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Pracovný úraz je poškodenie zdravia, ktoré bolo zamestnancovi spôsobené pri plnení pracovných úloh alebo v priamej súvislosti s ním nezávisle od jeho vôle krátkodobým, náhlym a násilným pôsobením vonkajších vplyvov.</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Pracovný úraz nie je úraz, ktorý zamestnanec utrpel na ceste do zamestnania a späť.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5</w:t>
      </w:r>
      <w:r w:rsidRPr="002809E2">
        <w:rPr>
          <w:rFonts w:ascii="Times New Roman" w:hAnsi="Times New Roman"/>
          <w:color w:val="000000"/>
          <w:lang w:eastAsia="sk-SK"/>
        </w:rPr>
        <w:t>) Zamestnávateľ zodpovedá za škodu, aj keď dodržal povinnosti vyplývajúce z osobitných predpisov a ostatných predpisov na zaistenie bezpečnosti a ochrany zdravia pri práci, ak sa zodpovednosti nezbaví podľa § 1</w:t>
      </w:r>
      <w:r w:rsidRPr="002809E2" w:rsidR="00600EE2">
        <w:rPr>
          <w:rFonts w:ascii="Times New Roman" w:hAnsi="Times New Roman"/>
          <w:color w:val="000000"/>
          <w:lang w:eastAsia="sk-SK"/>
        </w:rPr>
        <w:t>60</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0</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sa zbaví zodpovednosti celkom, ak preukáže, že jedinou príčinou škody bola skutočnosť, že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w:t>
        <w:br/>
        <w:t>b) škodu si spôsobil postihnutý zamestnanec pod vplyvom alkoholu, omamných látok alebo psychotropných látok a zamestnávateľ nemohol škode zabrániť.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sa zbaví zodpovednosti sčasti, ak preukáže, že</w:t>
      </w:r>
    </w:p>
    <w:p w:rsidR="00600EE2" w:rsidRPr="002809E2" w:rsidP="00600EE2">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postihnutý zamestnanec porušil svojím zavinením právne predpisy alebo ostatné predpisy, alebo pokyny na zaistenie bezpečnosti a ochrany zdravia pri práci, hoci s nimi bol riadne a preukázateľne oboznámený, a že toto porušenie bolo jednou z príčin škody,</w:t>
      </w:r>
    </w:p>
    <w:p w:rsidR="00600EE2" w:rsidRPr="002809E2" w:rsidP="00600EE2">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jednou z príčin škody bolo, že zamestnanec bol pod vplyvom alkoholu, omamných látok alebo psychotropných látok, </w:t>
      </w:r>
    </w:p>
    <w:p w:rsidR="00600EE2" w:rsidRPr="002809E2" w:rsidP="00505FC4">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 Za ľahkomyseľné konanie nemožno považovať bežnú neopatrnosť a konanie vyplývajúce z rizika práce.</w:t>
        <w:br/>
        <w:br/>
        <w:t xml:space="preserve">(3) Ak sa zamestnávateľ zbaví zodpovednosti sčasti, určí sa časť škody, za ktorú zodpovedá zamestnanec, podľa miery jeho zavinenia. </w:t>
      </w:r>
    </w:p>
    <w:p w:rsidR="000303C3" w:rsidRPr="002809E2" w:rsidP="00505FC4">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(4) 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w:t>
      </w:r>
    </w:p>
    <w:p w:rsidR="000303C3" w:rsidRPr="002809E2" w:rsidP="00600EE2">
      <w:pPr>
        <w:bidi w:val="0"/>
        <w:spacing w:after="240" w:line="240" w:lineRule="auto"/>
        <w:jc w:val="both"/>
        <w:rPr>
          <w:rFonts w:ascii="Times New Roman" w:hAnsi="Times New Roman"/>
          <w:color w:val="000000"/>
          <w:lang w:eastAsia="sk-SK"/>
        </w:rPr>
      </w:pPr>
      <w:r w:rsidRPr="002809E2" w:rsidR="00253139">
        <w:rPr>
          <w:rFonts w:ascii="Times New Roman" w:hAnsi="Times New Roman"/>
          <w:color w:val="000000"/>
          <w:lang w:eastAsia="sk-SK"/>
        </w:rPr>
        <w:t xml:space="preserve">(5) </w:t>
      </w:r>
      <w:r w:rsidRPr="002809E2">
        <w:rPr>
          <w:rFonts w:ascii="Times New Roman" w:hAnsi="Times New Roman"/>
          <w:color w:val="000000"/>
          <w:lang w:eastAsia="sk-SK"/>
        </w:rPr>
        <w:t>Zamestnávateľ sa nemôže zbaviť zodpovednosti, ak zamestnanec utrpel pracovný úraz pri odvracaní škody hroziacej tomuto zamestnávateľovi alebo nebezpečenstva priamo ohrozujúceho život alebo zdravie, ak zamestnanec tento stav sám úmyselne nevyvolal.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1</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utrpel pracovný úraz alebo u ktorého sa zistila choroba z povolania, má nárok v rozsahu, v ktorom zamestnávateľ zodpovedá za škodu, na poskytnutie náhrady za  vecnú škodu; ustanovenie § 1</w:t>
      </w:r>
      <w:r w:rsidRPr="002809E2">
        <w:rPr>
          <w:rFonts w:ascii="Times New Roman" w:hAnsi="Times New Roman"/>
          <w:color w:val="000000"/>
          <w:lang w:eastAsia="sk-SK"/>
        </w:rPr>
        <w:t>56</w:t>
      </w:r>
      <w:r w:rsidRPr="002809E2" w:rsidR="000303C3">
        <w:rPr>
          <w:rFonts w:ascii="Times New Roman" w:hAnsi="Times New Roman"/>
          <w:color w:val="000000"/>
          <w:lang w:eastAsia="sk-SK"/>
        </w:rPr>
        <w:t xml:space="preserve"> ods. 3 platí rovnako.</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Rozsah zodpovednosti podľa odseku 1 je zamestnávateľ povinný prerokovať bez zbytočného odkladu so zástupcami zamestnancov a so zamestnancom.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2</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Spoločné ustanovenia o zodpovednosti zamestnávateľa</w:t>
        <w:b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3</w:t>
      </w:r>
    </w:p>
    <w:p w:rsidR="00253139"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w:t>
      </w:r>
      <w:r w:rsidRPr="002809E2" w:rsidR="000303C3">
        <w:rPr>
          <w:rFonts w:ascii="Times New Roman" w:hAnsi="Times New Roman"/>
          <w:color w:val="000000"/>
          <w:lang w:eastAsia="sk-SK"/>
        </w:rPr>
        <w:t xml:space="preserve">amestnávateľ je povinný nahradiť zamestnancovi skutočnú škodu, a to v peniazoch, ak škodu neodstráni uvedením do predchádzajúceho stavu. </w:t>
      </w:r>
      <w:r w:rsidRPr="002809E2" w:rsidR="00CE693B">
        <w:rPr>
          <w:rFonts w:ascii="Times New Roman" w:hAnsi="Times New Roman"/>
          <w:color w:val="000000"/>
          <w:lang w:eastAsia="sk-SK"/>
        </w:rPr>
        <w:t>Skutočnou škodou je hmotná škoda na veci v cene zodpovedajúcej miere jej opotrebovanosti; skutočnou škodou nie je nemajetková ujma ani ušlý zisk.</w:t>
      </w:r>
    </w:p>
    <w:p w:rsidR="000303C3" w:rsidRPr="002809E2" w:rsidP="00600EE2">
      <w:pPr>
        <w:bidi w:val="0"/>
        <w:spacing w:after="240" w:line="240" w:lineRule="auto"/>
        <w:jc w:val="both"/>
        <w:rPr>
          <w:rFonts w:ascii="Times New Roman" w:hAnsi="Times New Roman"/>
          <w:color w:val="000000"/>
          <w:lang w:eastAsia="sk-SK"/>
        </w:rPr>
      </w:pPr>
      <w:r w:rsidRPr="002809E2" w:rsidR="00253139">
        <w:rPr>
          <w:rFonts w:ascii="Times New Roman" w:hAnsi="Times New Roman"/>
          <w:color w:val="000000"/>
          <w:lang w:eastAsia="sk-SK"/>
        </w:rPr>
        <w:t xml:space="preserve">(2) </w:t>
      </w:r>
      <w:r w:rsidRPr="002809E2">
        <w:rPr>
          <w:rFonts w:ascii="Times New Roman" w:hAnsi="Times New Roman"/>
          <w:color w:val="000000"/>
          <w:lang w:eastAsia="sk-SK"/>
        </w:rPr>
        <w:t>Ak zamestnávateľ preukáže, že škodu zavinil aj poškodený zamestnanec, jeho zodpovednosť sa pomerne obmedzí. Pri zodpovednosti za škodu pri pracovných úrazoch a pri chorobách z povolania sa postupuje podľa § 1</w:t>
      </w:r>
      <w:r w:rsidRPr="002809E2" w:rsidR="00600EE2">
        <w:rPr>
          <w:rFonts w:ascii="Times New Roman" w:hAnsi="Times New Roman"/>
          <w:color w:val="000000"/>
          <w:lang w:eastAsia="sk-SK"/>
        </w:rPr>
        <w:t>60</w:t>
      </w:r>
      <w:r w:rsidRPr="002809E2">
        <w:rPr>
          <w:rFonts w:ascii="Times New Roman" w:hAnsi="Times New Roman"/>
          <w:color w:val="000000"/>
          <w:lang w:eastAsia="sk-SK"/>
        </w:rPr>
        <w:t>.</w:t>
      </w:r>
    </w:p>
    <w:p w:rsidR="000303C3" w:rsidRPr="002809E2" w:rsidP="00600EE2">
      <w:pPr>
        <w:bidi w:val="0"/>
        <w:spacing w:after="100" w:afterAutospacing="1" w:line="240" w:lineRule="auto"/>
        <w:jc w:val="both"/>
        <w:outlineLvl w:val="4"/>
        <w:rPr>
          <w:rFonts w:ascii="Times New Roman" w:hAnsi="Times New Roman"/>
          <w:b/>
          <w:bCs/>
          <w:color w:val="000000"/>
          <w:lang w:eastAsia="sk-SK"/>
        </w:rPr>
      </w:pPr>
      <w:r w:rsidRPr="002809E2" w:rsidR="00253139">
        <w:rPr>
          <w:rFonts w:ascii="Times New Roman" w:hAnsi="Times New Roman"/>
          <w:color w:val="000000"/>
          <w:lang w:eastAsia="sk-SK"/>
        </w:rPr>
        <w:t xml:space="preserve">(3) </w:t>
      </w:r>
      <w:r w:rsidRPr="002809E2">
        <w:rPr>
          <w:rFonts w:ascii="Times New Roman" w:hAnsi="Times New Roman"/>
          <w:color w:val="000000"/>
          <w:lang w:eastAsia="sk-SK"/>
        </w:rPr>
        <w:t>Zamestnávateľ, ktorý nahradil poškodenému škodu, má nárok na náhradu voči tomu, kto poškodenému za takú škodu zodpovedá podľa osobitného predpisu, a to v rozsahu, ktorý zodpovedá miere tejto zodpovednosti voči poškodenému, ak nie je vopred dohodnuté inak.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Plnenie pracovných úloh a priama súvislosť s ním</w:t>
        <w:b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4</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Plnenie pracovných úloh je výkon pracovných povinností vyplývajúcich z pracovnoprávneho vzťahu, iná činnosť vykonávaná na príkaz zamestnávateľa a činnosť, ktorá je predmetom pracovnej cesty.</w:t>
        <w:br/>
        <w:br/>
        <w:t>(2) 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w:t>
      </w:r>
      <w:r w:rsidRPr="002809E2" w:rsidR="00253139">
        <w:rPr>
          <w:rFonts w:ascii="Times New Roman" w:hAnsi="Times New Roman"/>
          <w:color w:val="000000"/>
          <w:lang w:eastAsia="sk-SK"/>
        </w:rPr>
        <w:t>osti s plnením pracovných úloh.</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5</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Cesta do zamestnania a späť je cesta z bydliska (ubytovania) zamestnanca do miesta vstupu do objektu zamestnávateľa alebo na iné miesto určené na plnenie pracovných úloh alebo na určené zhromaždisko a späť.</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Cesta z obce bydliska zamestnanca na pracovisko alebo do miesta ubytovania v inej obci, ktorá je cieľom pracovnej cesty, ak nie je súčasne obcou jeho pravidelného pracoviska, a späť sa posudzuje ako potrebný úkon pred začiatkom práce alebo po jej skončení.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Bezdôvodné obohatenie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sa zamestnanec bezdôvodne obohatí na úkor zamestnávateľa alebo ak sa zamestnávateľ bezdôvodne obohatí na úkor zamestnanca, musí obohatenie vydať.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Bezdôvodné obohatenie na účely tohto zákona je majetkový prospech získaný plnením bez právneho dôvodu, plnením z neplatného právneho úkonu, plnením z právneho dôvodu, ktorý odpadol, ako aj majetkový prospech získaný z nepoctivých zdrojov.</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Predmet bezdôvodného obohatenia sa musí vydať tomu, na čí úkor bol získaný. Musí sa vydať všetko, čo sa nadobudlo bezdôvodným obohatením. Ak to nie je možné najmä preto, že obohatenie spočívalo vo výkonoch, musí sa poskytnúť peňažná náhrada.</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S predmetom bezdôvodného obohatenia sa musia vydať aj úžitky z neho, ak ten, kto obohatenie získal, nekonal dobromyseľne.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Ten, kto predmet bezdôvodného obohatenia vydáva, má právo na náhradu potrebných nákladov, ktoré na vec vynaložil.</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Vrátenie neprávom vyplatených súm môže zamestnávateľ od zamestnanca požadovať v lehote do šiestich mesiacov od ich výplaty.</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sidR="00253139">
        <w:rPr>
          <w:rFonts w:ascii="Times New Roman" w:hAnsi="Times New Roman"/>
          <w:b/>
          <w:bCs/>
          <w:color w:val="000000"/>
          <w:lang w:eastAsia="sk-SK"/>
        </w:rPr>
        <w:t>ÔSMA</w:t>
      </w:r>
      <w:r w:rsidRPr="002809E2">
        <w:rPr>
          <w:rFonts w:ascii="Times New Roman" w:hAnsi="Times New Roman"/>
          <w:b/>
          <w:bCs/>
          <w:color w:val="000000"/>
          <w:lang w:eastAsia="sk-SK"/>
        </w:rPr>
        <w:t xml:space="preserve"> ČASŤ</w:t>
        <w:br/>
        <w:t>DOHODY O PRÁCACH VYKONÁVANÝCH MIMO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Dohody o prácach vykonávaných mimo pracovného pomeru</w:t>
        <w:br/>
        <w:t>§</w:t>
      </w:r>
      <w:r w:rsidRPr="002809E2" w:rsidR="00141522">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7</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na plnenie svojich úloh alebo na zabezpečenie svojich potrieb výnimočne uzatvárať s fyzickými osobami dohody o prácach vykonávaných mimo pracovného pomeru (dohodu o vykonaní práce a dohodu o pracovnej činnosti), ak ide o prácu, ktorá je vymedzená výsledkom (dohoda o vykonaní práce) alebo ak ide o príležitostnú činnosť vymedzenú druhom práce (dohoda o pracovnej činnosti).</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Na pracovnoprávny vzťah založený dohodami o prácach vykonávaných mimo pracovného pomeru sa vzťahujú ustanovenia prvej časti, § </w:t>
      </w:r>
      <w:r w:rsidR="00505FC4">
        <w:rPr>
          <w:rFonts w:ascii="Times New Roman" w:hAnsi="Times New Roman"/>
          <w:color w:val="000000"/>
          <w:lang w:eastAsia="sk-SK"/>
        </w:rPr>
        <w:t>66</w:t>
      </w:r>
      <w:r w:rsidRPr="002809E2" w:rsidR="000303C3">
        <w:rPr>
          <w:rFonts w:ascii="Times New Roman" w:hAnsi="Times New Roman"/>
          <w:color w:val="000000"/>
          <w:lang w:eastAsia="sk-SK"/>
        </w:rPr>
        <w:t xml:space="preserve"> až </w:t>
      </w:r>
      <w:r w:rsidR="00505FC4">
        <w:rPr>
          <w:rFonts w:ascii="Times New Roman" w:hAnsi="Times New Roman"/>
          <w:color w:val="000000"/>
          <w:lang w:eastAsia="sk-SK"/>
        </w:rPr>
        <w:t>82</w:t>
      </w:r>
      <w:r w:rsidRPr="002809E2" w:rsidR="000303C3">
        <w:rPr>
          <w:rFonts w:ascii="Times New Roman" w:hAnsi="Times New Roman"/>
          <w:color w:val="000000"/>
          <w:lang w:eastAsia="sk-SK"/>
        </w:rPr>
        <w:t>, § 1</w:t>
      </w:r>
      <w:r w:rsidR="00505FC4">
        <w:rPr>
          <w:rFonts w:ascii="Times New Roman" w:hAnsi="Times New Roman"/>
          <w:color w:val="000000"/>
          <w:lang w:eastAsia="sk-SK"/>
        </w:rPr>
        <w:t>09</w:t>
      </w:r>
      <w:r w:rsidRPr="002809E2" w:rsidR="000303C3">
        <w:rPr>
          <w:rFonts w:ascii="Times New Roman" w:hAnsi="Times New Roman"/>
          <w:color w:val="000000"/>
          <w:lang w:eastAsia="sk-SK"/>
        </w:rPr>
        <w:t xml:space="preserve"> ods. 1, § 1</w:t>
      </w:r>
      <w:r w:rsidR="00CE218F">
        <w:rPr>
          <w:rFonts w:ascii="Times New Roman" w:hAnsi="Times New Roman"/>
          <w:color w:val="000000"/>
          <w:lang w:eastAsia="sk-SK"/>
        </w:rPr>
        <w:t>34</w:t>
      </w:r>
      <w:r w:rsidRPr="002809E2" w:rsidR="000303C3">
        <w:rPr>
          <w:rFonts w:ascii="Times New Roman" w:hAnsi="Times New Roman"/>
          <w:color w:val="000000"/>
          <w:lang w:eastAsia="sk-SK"/>
        </w:rPr>
        <w:t xml:space="preserve"> a </w:t>
      </w:r>
      <w:r w:rsidR="00505FC4">
        <w:rPr>
          <w:rFonts w:ascii="Times New Roman" w:hAnsi="Times New Roman"/>
          <w:color w:val="000000"/>
          <w:lang w:eastAsia="sk-SK"/>
        </w:rPr>
        <w:t>siedma</w:t>
      </w:r>
      <w:r w:rsidRPr="002809E2" w:rsidR="000303C3">
        <w:rPr>
          <w:rFonts w:ascii="Times New Roman" w:hAnsi="Times New Roman"/>
          <w:color w:val="000000"/>
          <w:lang w:eastAsia="sk-SK"/>
        </w:rPr>
        <w:t xml:space="preserve"> časť.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S mladistvým zamestnancom možno tieto dohody uzatvárať, len ak sa tým neohrozí jeho zdravý vývoj, bezpečnosť, mravnosť alebo výchova na povolanie.</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4</w:t>
      </w:r>
      <w:r w:rsidRPr="002809E2">
        <w:rPr>
          <w:rFonts w:ascii="Times New Roman" w:hAnsi="Times New Roman"/>
          <w:color w:val="000000"/>
          <w:lang w:eastAsia="sk-SK"/>
        </w:rPr>
        <w:t>) Spory vyplývajúce z tejto dohody sa prejednávajú rovnako ako spory z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68</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Na základe uzatvorených dohôd podľa § </w:t>
      </w:r>
      <w:r w:rsidRPr="002809E2">
        <w:rPr>
          <w:rFonts w:ascii="Times New Roman" w:hAnsi="Times New Roman"/>
          <w:color w:val="000000"/>
          <w:lang w:eastAsia="sk-SK"/>
        </w:rPr>
        <w:t>167</w:t>
      </w:r>
      <w:r w:rsidRPr="002809E2" w:rsidR="000303C3">
        <w:rPr>
          <w:rFonts w:ascii="Times New Roman" w:hAnsi="Times New Roman"/>
          <w:color w:val="000000"/>
          <w:lang w:eastAsia="sk-SK"/>
        </w:rPr>
        <w:t xml:space="preserve"> sú zamestnanci povinní najmä</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vykonávať práce zodpovedne a riadne a dodržiavať podmienky dohodnuté v dohode,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vykonávať práce osobne,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riadne hospodáriť so zverenými prostriedkami a strážiť a ochraňovať majetok zamestnávateľa pred poškodením, stratou, zničením a zneužitím,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Na základe uzatvorených dohôd podľa § </w:t>
      </w:r>
      <w:r w:rsidRPr="002809E2">
        <w:rPr>
          <w:rFonts w:ascii="Times New Roman" w:hAnsi="Times New Roman"/>
          <w:color w:val="000000"/>
          <w:lang w:eastAsia="sk-SK"/>
        </w:rPr>
        <w:t>167</w:t>
      </w:r>
      <w:r w:rsidRPr="002809E2" w:rsidR="000303C3">
        <w:rPr>
          <w:rFonts w:ascii="Times New Roman" w:hAnsi="Times New Roman"/>
          <w:color w:val="000000"/>
          <w:lang w:eastAsia="sk-SK"/>
        </w:rPr>
        <w:t xml:space="preserve"> je zamestnávateľ povinný najmä</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utvárať zamestnancom primerané pracovné podmienky zabezpečujúce riadny a bezpečný výkon práce, najmä poskytovať potrebné základné prostriedky, materiál, náradie a osobné ochranné pracovné prostriedky,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oboznámiť zamestnancov s právnymi predpismi a ostatnými predpismi vzťahujúcimi sa na prácu nimi vykonávanú, najmä s predpismi na zaistenie bezpečnosti a ochrany zdravia pri práci,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poskytnúť zamestnancom za vykonanú prácu dohodnutú odmenu a dodržiavať ostatné dohodnuté podmienky;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viesť evidenciu uzatvorených dohôd o prácach vykonávaných mimo pracovného pomeru v poradí, v akom boli uzatvorené, </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e) viesť evidenciu pracovného času zamestnancov, ktorí vykonávajú prácu na základe  dohody o pracovnej činnosti,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w:t>
      </w:r>
    </w:p>
    <w:p w:rsidR="00687227" w:rsidRPr="002809E2" w:rsidP="00CE218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(3) Zákazy prác a pracovísk pre tehotné ženy, matky do konca deviateho mesiaca po pôrode, dojčiace ženy a mladistvých platia aj pre práce vykonávané na základe týchto dohôd.</w:t>
      </w:r>
    </w:p>
    <w:p w:rsidR="00687227" w:rsidRPr="002809E2" w:rsidP="00CE218F">
      <w:pPr>
        <w:bidi w:val="0"/>
        <w:spacing w:after="0" w:line="240" w:lineRule="auto"/>
        <w:jc w:val="both"/>
        <w:rPr>
          <w:rFonts w:ascii="Times New Roman" w:hAnsi="Times New Roman"/>
          <w:color w:val="000000"/>
          <w:lang w:eastAsia="sk-SK"/>
        </w:rPr>
      </w:pPr>
    </w:p>
    <w:p w:rsidR="000303C3" w:rsidRPr="002809E2" w:rsidP="00CE218F">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69</w:t>
      </w:r>
      <w:r w:rsidRPr="002809E2">
        <w:rPr>
          <w:rFonts w:ascii="Times New Roman" w:hAnsi="Times New Roman"/>
          <w:b/>
          <w:bCs/>
          <w:color w:val="000000"/>
          <w:lang w:eastAsia="sk-SK"/>
        </w:rPr>
        <w:br/>
        <w:t>Dohoda o vykonaní práce</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1</w:t>
      </w:r>
      <w:r w:rsidRPr="002809E2" w:rsidR="000303C3">
        <w:rPr>
          <w:rFonts w:ascii="Times New Roman" w:hAnsi="Times New Roman"/>
          <w:color w:val="000000"/>
          <w:lang w:eastAsia="sk-SK"/>
        </w:rPr>
        <w:t>) Dohoda o vykonaní práce sa uzatvára písomne. V dohode o vykonaní práce musí byť vymedzená pracovná úloha, dohodnutá odmena za jej vykonanie, doba, v ktorej sa má pracovná úloha vykonať, a rozsah práce, ak jej rozsah nevyplýva priamo z vymedzenia pracovnej úlohy. Písomná dohoda o vykonaní práce sa uzatvára najneskôr deň pred dňom začatia výkonu práce.</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2</w:t>
      </w:r>
      <w:r w:rsidRPr="002809E2" w:rsidR="000303C3">
        <w:rPr>
          <w:rFonts w:ascii="Times New Roman" w:hAnsi="Times New Roman"/>
          <w:color w:val="000000"/>
          <w:lang w:eastAsia="sk-SK"/>
        </w:rPr>
        <w:t>) 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3</w:t>
      </w:r>
      <w:r w:rsidRPr="002809E2" w:rsidR="000303C3">
        <w:rPr>
          <w:rFonts w:ascii="Times New Roman" w:hAnsi="Times New Roman"/>
          <w:color w:val="000000"/>
          <w:lang w:eastAsia="sk-SK"/>
        </w:rPr>
        <w:t>)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035C57">
        <w:rPr>
          <w:rFonts w:ascii="Times New Roman" w:hAnsi="Times New Roman"/>
          <w:color w:val="000000"/>
          <w:lang w:eastAsia="sk-SK"/>
        </w:rPr>
        <w:t>4</w:t>
      </w:r>
      <w:r w:rsidRPr="002809E2">
        <w:rPr>
          <w:rFonts w:ascii="Times New Roman" w:hAnsi="Times New Roman"/>
          <w:color w:val="000000"/>
          <w:lang w:eastAsia="sk-SK"/>
        </w:rPr>
        <w:t>) Ak zamestnanec zomrie pred splnením pracovnej úlohy a zamestnávateľ môže jej výsledky použiť, právo na odmenu primeranú vykonanej práci a právo na náhradu účelne vynaložených nákladov nezaniká a stáva sa súčasťou dedičstva.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17</w:t>
      </w:r>
      <w:r w:rsidRPr="002809E2" w:rsidR="00330E2F">
        <w:rPr>
          <w:rFonts w:ascii="Times New Roman" w:hAnsi="Times New Roman"/>
          <w:b/>
          <w:bCs/>
          <w:color w:val="000000"/>
          <w:lang w:eastAsia="sk-SK"/>
        </w:rPr>
        <w:t>0</w:t>
      </w:r>
      <w:r w:rsidRPr="002809E2">
        <w:rPr>
          <w:rFonts w:ascii="Times New Roman" w:hAnsi="Times New Roman"/>
          <w:b/>
          <w:bCs/>
          <w:color w:val="000000"/>
          <w:lang w:eastAsia="sk-SK"/>
        </w:rPr>
        <w:br/>
        <w:t>Dohoda o pracovnej činnosti</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1</w:t>
      </w:r>
      <w:r w:rsidRPr="002809E2" w:rsidR="000303C3">
        <w:rPr>
          <w:rFonts w:ascii="Times New Roman" w:hAnsi="Times New Roman"/>
          <w:color w:val="000000"/>
          <w:lang w:eastAsia="sk-SK"/>
        </w:rPr>
        <w:t>) Dohodu o pracovnej činnosti je zamestnávateľ povinný uzatvoriť písomne. V dohode o pracovnej činnosti musí byť uvedená dohodnutá práca, dohodnutá odmena za vykonávanú prácu, dohodnutý rozsah pracovného času a doba, na ktorú sa dohoda uzatvára. Jedno vyhotovenie dohody o pracovnej činnosti je zamestnávateľ povinný vydať zamestnancovi.</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035C57">
        <w:rPr>
          <w:rFonts w:ascii="Times New Roman" w:hAnsi="Times New Roman"/>
          <w:color w:val="000000"/>
          <w:lang w:eastAsia="sk-SK"/>
        </w:rPr>
        <w:t>2</w:t>
      </w:r>
      <w:r w:rsidRPr="002809E2">
        <w:rPr>
          <w:rFonts w:ascii="Times New Roman" w:hAnsi="Times New Roman"/>
          <w:color w:val="000000"/>
          <w:lang w:eastAsia="sk-SK"/>
        </w:rPr>
        <w:t>) Dohoda o pracovnej činnosti sa uzatvára na určitú dobu alebo na neurčitý čas.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0303C3" w:rsidRPr="002809E2" w:rsidP="00330E2F">
      <w:pPr>
        <w:bidi w:val="0"/>
        <w:spacing w:after="100" w:afterAutospacing="1" w:line="240" w:lineRule="auto"/>
        <w:jc w:val="center"/>
        <w:outlineLvl w:val="4"/>
        <w:rPr>
          <w:rFonts w:ascii="Times New Roman" w:hAnsi="Times New Roman"/>
          <w:b/>
          <w:bCs/>
          <w:color w:val="000000"/>
          <w:lang w:eastAsia="sk-SK"/>
        </w:rPr>
      </w:pPr>
      <w:r w:rsidRPr="002809E2" w:rsidR="0076510F">
        <w:rPr>
          <w:rFonts w:ascii="Times New Roman" w:hAnsi="Times New Roman"/>
          <w:b/>
          <w:bCs/>
          <w:color w:val="000000"/>
          <w:lang w:eastAsia="sk-SK"/>
        </w:rPr>
        <w:t>DEVIATA</w:t>
      </w:r>
      <w:r w:rsidRPr="002809E2">
        <w:rPr>
          <w:rFonts w:ascii="Times New Roman" w:hAnsi="Times New Roman"/>
          <w:b/>
          <w:bCs/>
          <w:color w:val="000000"/>
          <w:lang w:eastAsia="sk-SK"/>
        </w:rPr>
        <w:t xml:space="preserve"> ČASŤ</w:t>
        <w:br/>
        <w:t>PRECHODNÉ A ZÁVEREČNÉ USTANOVENIA</w:t>
      </w:r>
    </w:p>
    <w:p w:rsidR="0039163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330E2F">
        <w:rPr>
          <w:rFonts w:ascii="Times New Roman" w:hAnsi="Times New Roman"/>
          <w:b/>
          <w:bCs/>
          <w:color w:val="000000"/>
          <w:lang w:eastAsia="sk-SK"/>
        </w:rPr>
        <w:t>Prechodné ustanovenia</w:t>
      </w:r>
      <w:r w:rsidRPr="002809E2" w:rsidR="00330E2F">
        <w:rPr>
          <w:rFonts w:ascii="Times New Roman" w:hAnsi="Times New Roman"/>
          <w:b/>
          <w:bCs/>
          <w:color w:val="000000"/>
          <w:lang w:eastAsia="sk-SK"/>
        </w:rPr>
        <w:t xml:space="preserve"> </w:t>
      </w:r>
      <w:r w:rsidRPr="002809E2">
        <w:rPr>
          <w:rFonts w:ascii="Times New Roman" w:hAnsi="Times New Roman"/>
          <w:b/>
          <w:bCs/>
          <w:color w:val="000000"/>
          <w:lang w:eastAsia="sk-SK"/>
        </w:rPr>
        <w:br/>
        <w:t xml:space="preserve">§ </w:t>
      </w:r>
      <w:r w:rsidRPr="002809E2" w:rsidR="0076510F">
        <w:rPr>
          <w:rFonts w:ascii="Times New Roman" w:hAnsi="Times New Roman"/>
          <w:b/>
          <w:bCs/>
          <w:color w:val="000000"/>
          <w:lang w:eastAsia="sk-SK"/>
        </w:rPr>
        <w:t>17</w:t>
      </w:r>
      <w:r w:rsidRPr="002809E2" w:rsidR="00330E2F">
        <w:rPr>
          <w:rFonts w:ascii="Times New Roman" w:hAnsi="Times New Roman"/>
          <w:b/>
          <w:bCs/>
          <w:color w:val="000000"/>
          <w:lang w:eastAsia="sk-SK"/>
        </w:rPr>
        <w:t>1</w:t>
      </w:r>
    </w:p>
    <w:p w:rsidR="00AD0836" w:rsidRPr="002809E2" w:rsidP="0099318A">
      <w:pPr>
        <w:bidi w:val="0"/>
        <w:spacing w:after="240" w:line="240" w:lineRule="auto"/>
        <w:jc w:val="both"/>
        <w:rPr>
          <w:rFonts w:ascii="Times New Roman" w:hAnsi="Times New Roman"/>
          <w:color w:val="000000"/>
          <w:lang w:eastAsia="sk-SK"/>
        </w:rPr>
      </w:pPr>
      <w:r w:rsidRPr="002809E2" w:rsidR="00391633">
        <w:rPr>
          <w:rFonts w:ascii="Times New Roman" w:hAnsi="Times New Roman"/>
          <w:color w:val="000000"/>
          <w:lang w:eastAsia="sk-SK"/>
        </w:rPr>
        <w:t xml:space="preserve">(1) Ustanoveniami tohto zákona sa spravujú aj pracovnoprávne vzťahy, ktoré vznikli pred </w:t>
      </w:r>
      <w:r w:rsidR="00CE218F">
        <w:rPr>
          <w:rFonts w:ascii="Times New Roman" w:hAnsi="Times New Roman"/>
          <w:color w:val="000000"/>
          <w:lang w:eastAsia="sk-SK"/>
        </w:rPr>
        <w:t xml:space="preserve">                   </w:t>
      </w:r>
      <w:r w:rsidRPr="002809E2" w:rsidR="00391633">
        <w:rPr>
          <w:rFonts w:ascii="Times New Roman" w:hAnsi="Times New Roman"/>
          <w:color w:val="000000"/>
          <w:lang w:eastAsia="sk-SK"/>
        </w:rPr>
        <w:t xml:space="preserve">1.  </w:t>
      </w:r>
      <w:r w:rsidR="0040608D">
        <w:rPr>
          <w:rFonts w:ascii="Times New Roman" w:hAnsi="Times New Roman"/>
          <w:color w:val="000000"/>
          <w:lang w:eastAsia="sk-SK"/>
        </w:rPr>
        <w:t xml:space="preserve">januárom </w:t>
      </w:r>
      <w:r w:rsidRPr="002809E2" w:rsidR="00391633">
        <w:rPr>
          <w:rFonts w:ascii="Times New Roman" w:hAnsi="Times New Roman"/>
          <w:color w:val="000000"/>
          <w:lang w:eastAsia="sk-SK"/>
        </w:rPr>
        <w:t>201</w:t>
      </w:r>
      <w:r w:rsidR="0040608D">
        <w:rPr>
          <w:rFonts w:ascii="Times New Roman" w:hAnsi="Times New Roman"/>
          <w:color w:val="000000"/>
          <w:lang w:eastAsia="sk-SK"/>
        </w:rPr>
        <w:t>5</w:t>
      </w:r>
      <w:r w:rsidRPr="002809E2" w:rsidR="00391633">
        <w:rPr>
          <w:rFonts w:ascii="Times New Roman" w:hAnsi="Times New Roman"/>
          <w:color w:val="000000"/>
          <w:lang w:eastAsia="sk-SK"/>
        </w:rPr>
        <w:t xml:space="preserve">, ak nie je ďalej ustanovené inak. Nároky, ktoré z nich vznikli, a právne úkony urobené pred 1. </w:t>
      </w:r>
      <w:r w:rsidR="0040608D">
        <w:rPr>
          <w:rFonts w:ascii="Times New Roman" w:hAnsi="Times New Roman"/>
          <w:color w:val="000000"/>
          <w:lang w:eastAsia="sk-SK"/>
        </w:rPr>
        <w:t xml:space="preserve">januárom </w:t>
      </w:r>
      <w:r w:rsidRPr="002809E2" w:rsidR="00391633">
        <w:rPr>
          <w:rFonts w:ascii="Times New Roman" w:hAnsi="Times New Roman"/>
          <w:color w:val="000000"/>
          <w:lang w:eastAsia="sk-SK"/>
        </w:rPr>
        <w:t>201</w:t>
      </w:r>
      <w:r w:rsidR="0040608D">
        <w:rPr>
          <w:rFonts w:ascii="Times New Roman" w:hAnsi="Times New Roman"/>
          <w:color w:val="000000"/>
          <w:lang w:eastAsia="sk-SK"/>
        </w:rPr>
        <w:t>5</w:t>
      </w:r>
      <w:r w:rsidRPr="002809E2" w:rsidR="00391633">
        <w:rPr>
          <w:rFonts w:ascii="Times New Roman" w:hAnsi="Times New Roman"/>
          <w:color w:val="000000"/>
          <w:lang w:eastAsia="sk-SK"/>
        </w:rPr>
        <w:t xml:space="preserve">  sa posudzujú podľa doterajších predpisov.</w:t>
      </w:r>
      <w:r w:rsidRPr="002809E2" w:rsidR="00EB740F">
        <w:rPr>
          <w:rFonts w:ascii="Times New Roman" w:hAnsi="Times New Roman"/>
          <w:color w:val="000000"/>
          <w:lang w:eastAsia="sk-SK"/>
        </w:rPr>
        <w:t xml:space="preserve"> </w:t>
      </w:r>
      <w:r w:rsidRPr="002809E2" w:rsidR="00391633">
        <w:rPr>
          <w:rFonts w:ascii="Times New Roman" w:hAnsi="Times New Roman"/>
          <w:color w:val="000000"/>
          <w:lang w:eastAsia="sk-SK"/>
        </w:rPr>
        <w:t xml:space="preserve">Ak bola daná výpoveď pred 1. </w:t>
      </w:r>
      <w:r w:rsidR="00C103DE">
        <w:rPr>
          <w:rFonts w:ascii="Times New Roman" w:hAnsi="Times New Roman"/>
          <w:color w:val="000000"/>
          <w:lang w:eastAsia="sk-SK"/>
        </w:rPr>
        <w:t>januárom 2015</w:t>
      </w:r>
      <w:r w:rsidRPr="002809E2" w:rsidR="00391633">
        <w:rPr>
          <w:rFonts w:ascii="Times New Roman" w:hAnsi="Times New Roman"/>
          <w:color w:val="000000"/>
          <w:lang w:eastAsia="sk-SK"/>
        </w:rPr>
        <w:t xml:space="preserve">, pracovný pomer sa skončí uplynutím výpovednej doby podľa </w:t>
      </w:r>
      <w:r w:rsidR="00C103DE">
        <w:rPr>
          <w:rFonts w:ascii="Times New Roman" w:hAnsi="Times New Roman"/>
          <w:color w:val="000000"/>
          <w:lang w:eastAsia="sk-SK"/>
        </w:rPr>
        <w:t xml:space="preserve">právnej úpravy účinnej </w:t>
      </w:r>
      <w:r w:rsidRPr="002809E2" w:rsidR="00391633">
        <w:rPr>
          <w:rFonts w:ascii="Times New Roman" w:hAnsi="Times New Roman"/>
          <w:color w:val="000000"/>
          <w:lang w:eastAsia="sk-SK"/>
        </w:rPr>
        <w:t>do 3</w:t>
      </w:r>
      <w:r w:rsidRPr="002809E2">
        <w:rPr>
          <w:rFonts w:ascii="Times New Roman" w:hAnsi="Times New Roman"/>
          <w:color w:val="000000"/>
          <w:lang w:eastAsia="sk-SK"/>
        </w:rPr>
        <w:t>1</w:t>
      </w:r>
      <w:r w:rsidRPr="002809E2" w:rsidR="00391633">
        <w:rPr>
          <w:rFonts w:ascii="Times New Roman" w:hAnsi="Times New Roman"/>
          <w:color w:val="000000"/>
          <w:lang w:eastAsia="sk-SK"/>
        </w:rPr>
        <w:t xml:space="preserve">. </w:t>
      </w:r>
      <w:r w:rsidR="00C103DE">
        <w:rPr>
          <w:rFonts w:ascii="Times New Roman" w:hAnsi="Times New Roman"/>
          <w:color w:val="000000"/>
          <w:lang w:eastAsia="sk-SK"/>
        </w:rPr>
        <w:t>decembra</w:t>
      </w:r>
      <w:r w:rsidRPr="002809E2" w:rsidR="00391633">
        <w:rPr>
          <w:rFonts w:ascii="Times New Roman" w:hAnsi="Times New Roman"/>
          <w:color w:val="000000"/>
          <w:lang w:eastAsia="sk-SK"/>
        </w:rPr>
        <w:t xml:space="preserve"> 20</w:t>
      </w:r>
      <w:r w:rsidRPr="002809E2">
        <w:rPr>
          <w:rFonts w:ascii="Times New Roman" w:hAnsi="Times New Roman"/>
          <w:color w:val="000000"/>
          <w:lang w:eastAsia="sk-SK"/>
        </w:rPr>
        <w:t>14</w:t>
      </w:r>
      <w:r w:rsidRPr="002809E2" w:rsidR="00391633">
        <w:rPr>
          <w:rFonts w:ascii="Times New Roman" w:hAnsi="Times New Roman"/>
          <w:color w:val="000000"/>
          <w:lang w:eastAsia="sk-SK"/>
        </w:rPr>
        <w:t>.</w:t>
      </w:r>
    </w:p>
    <w:p w:rsidR="00CE218F" w:rsidP="0099318A">
      <w:pPr>
        <w:numPr>
          <w:numId w:val="7"/>
        </w:numPr>
        <w:bidi w:val="0"/>
        <w:spacing w:after="240" w:line="240" w:lineRule="auto"/>
        <w:ind w:left="0" w:firstLine="0"/>
        <w:jc w:val="both"/>
        <w:rPr>
          <w:rFonts w:ascii="Times New Roman" w:hAnsi="Times New Roman"/>
          <w:color w:val="000000"/>
          <w:lang w:eastAsia="sk-SK"/>
        </w:rPr>
      </w:pPr>
      <w:r w:rsidRPr="002809E2" w:rsidR="00AD0836">
        <w:rPr>
          <w:rFonts w:ascii="Times New Roman" w:hAnsi="Times New Roman"/>
          <w:color w:val="000000"/>
          <w:lang w:eastAsia="sk-SK"/>
        </w:rPr>
        <w:t xml:space="preserve">Pracovnoprávne vzťahy, ktoré boli založené pracovnou zmluvou </w:t>
      </w:r>
      <w:r>
        <w:rPr>
          <w:rFonts w:ascii="Times New Roman" w:hAnsi="Times New Roman"/>
          <w:color w:val="000000"/>
          <w:lang w:eastAsia="sk-SK"/>
        </w:rPr>
        <w:t xml:space="preserve">uzatvorenou pred                  1. </w:t>
      </w:r>
      <w:r w:rsidR="00C103DE">
        <w:rPr>
          <w:rFonts w:ascii="Times New Roman" w:hAnsi="Times New Roman"/>
          <w:color w:val="000000"/>
          <w:lang w:eastAsia="sk-SK"/>
        </w:rPr>
        <w:t xml:space="preserve">januárom </w:t>
      </w:r>
      <w:r>
        <w:rPr>
          <w:rFonts w:ascii="Times New Roman" w:hAnsi="Times New Roman"/>
          <w:color w:val="000000"/>
          <w:lang w:eastAsia="sk-SK"/>
        </w:rPr>
        <w:t>201</w:t>
      </w:r>
      <w:r w:rsidR="00C103DE">
        <w:rPr>
          <w:rFonts w:ascii="Times New Roman" w:hAnsi="Times New Roman"/>
          <w:color w:val="000000"/>
          <w:lang w:eastAsia="sk-SK"/>
        </w:rPr>
        <w:t xml:space="preserve">5 </w:t>
      </w:r>
      <w:r w:rsidRPr="002809E2" w:rsidR="00AD0836">
        <w:rPr>
          <w:rFonts w:ascii="Times New Roman" w:hAnsi="Times New Roman"/>
          <w:color w:val="000000"/>
          <w:lang w:eastAsia="sk-SK"/>
        </w:rPr>
        <w:t xml:space="preserve">sa spravujú </w:t>
      </w:r>
      <w:r w:rsidRPr="002809E2" w:rsidR="009B34DB">
        <w:rPr>
          <w:rFonts w:ascii="Times New Roman" w:hAnsi="Times New Roman"/>
          <w:color w:val="000000"/>
          <w:lang w:eastAsia="sk-SK"/>
        </w:rPr>
        <w:t xml:space="preserve">pracovnoprávnymi predpismi platnými do 31. </w:t>
      </w:r>
      <w:r w:rsidR="00C103DE">
        <w:rPr>
          <w:rFonts w:ascii="Times New Roman" w:hAnsi="Times New Roman"/>
          <w:color w:val="000000"/>
          <w:lang w:eastAsia="sk-SK"/>
        </w:rPr>
        <w:t xml:space="preserve">decembra </w:t>
      </w:r>
      <w:r w:rsidRPr="002809E2" w:rsidR="009B34DB">
        <w:rPr>
          <w:rFonts w:ascii="Times New Roman" w:hAnsi="Times New Roman"/>
          <w:color w:val="000000"/>
          <w:lang w:eastAsia="sk-SK"/>
        </w:rPr>
        <w:t>2014 v rozsahu, v akom sú upravené v pracovnej zmluve.</w:t>
      </w:r>
    </w:p>
    <w:p w:rsidR="00330E2F" w:rsidRPr="002809E2" w:rsidP="00CE218F">
      <w:pPr>
        <w:bidi w:val="0"/>
        <w:spacing w:after="240" w:line="240" w:lineRule="auto"/>
        <w:jc w:val="both"/>
        <w:rPr>
          <w:rFonts w:ascii="Times New Roman" w:hAnsi="Times New Roman"/>
          <w:color w:val="000000"/>
          <w:lang w:eastAsia="sk-SK"/>
        </w:rPr>
      </w:pPr>
      <w:r w:rsidRPr="002809E2" w:rsidR="00391633">
        <w:rPr>
          <w:rFonts w:ascii="Times New Roman" w:hAnsi="Times New Roman"/>
          <w:color w:val="000000"/>
          <w:lang w:eastAsia="sk-SK"/>
        </w:rPr>
        <w:t>(</w:t>
      </w:r>
      <w:r w:rsidRPr="002809E2" w:rsidR="00EB740F">
        <w:rPr>
          <w:rFonts w:ascii="Times New Roman" w:hAnsi="Times New Roman"/>
          <w:color w:val="000000"/>
          <w:lang w:eastAsia="sk-SK"/>
        </w:rPr>
        <w:t>3</w:t>
      </w:r>
      <w:r w:rsidRPr="002809E2" w:rsidR="00391633">
        <w:rPr>
          <w:rFonts w:ascii="Times New Roman" w:hAnsi="Times New Roman"/>
          <w:color w:val="000000"/>
          <w:lang w:eastAsia="sk-SK"/>
        </w:rPr>
        <w:t>) Pracovnoprávne vzťahy, ktoré boli založené dohodou o</w:t>
      </w:r>
      <w:r w:rsidRPr="002809E2" w:rsidR="00AD0836">
        <w:rPr>
          <w:rFonts w:ascii="Times New Roman" w:hAnsi="Times New Roman"/>
          <w:color w:val="000000"/>
          <w:lang w:eastAsia="sk-SK"/>
        </w:rPr>
        <w:t> </w:t>
      </w:r>
      <w:r w:rsidRPr="002809E2" w:rsidR="00391633">
        <w:rPr>
          <w:rFonts w:ascii="Times New Roman" w:hAnsi="Times New Roman"/>
          <w:color w:val="000000"/>
          <w:lang w:eastAsia="sk-SK"/>
        </w:rPr>
        <w:t>pr</w:t>
      </w:r>
      <w:r w:rsidRPr="002809E2" w:rsidR="00AD0836">
        <w:rPr>
          <w:rFonts w:ascii="Times New Roman" w:hAnsi="Times New Roman"/>
          <w:color w:val="000000"/>
          <w:lang w:eastAsia="sk-SK"/>
        </w:rPr>
        <w:t xml:space="preserve">áci vykonávanej mimo pracovného pomeru </w:t>
      </w:r>
      <w:r w:rsidRPr="002809E2" w:rsidR="00391633">
        <w:rPr>
          <w:rFonts w:ascii="Times New Roman" w:hAnsi="Times New Roman"/>
          <w:color w:val="000000"/>
          <w:lang w:eastAsia="sk-SK"/>
        </w:rPr>
        <w:t>uzatvoren</w:t>
      </w:r>
      <w:r w:rsidRPr="002809E2" w:rsidR="00AD0836">
        <w:rPr>
          <w:rFonts w:ascii="Times New Roman" w:hAnsi="Times New Roman"/>
          <w:color w:val="000000"/>
          <w:lang w:eastAsia="sk-SK"/>
        </w:rPr>
        <w:t>ej</w:t>
      </w:r>
      <w:r w:rsidRPr="002809E2" w:rsidR="00391633">
        <w:rPr>
          <w:rFonts w:ascii="Times New Roman" w:hAnsi="Times New Roman"/>
          <w:color w:val="000000"/>
          <w:lang w:eastAsia="sk-SK"/>
        </w:rPr>
        <w:t xml:space="preserve"> pred 1.</w:t>
      </w:r>
      <w:r w:rsidR="000D3A15">
        <w:rPr>
          <w:rFonts w:ascii="Times New Roman" w:hAnsi="Times New Roman"/>
          <w:color w:val="000000"/>
          <w:lang w:eastAsia="sk-SK"/>
        </w:rPr>
        <w:t xml:space="preserve"> januárom</w:t>
      </w:r>
      <w:r w:rsidRPr="002809E2" w:rsidR="00AD0836">
        <w:rPr>
          <w:rFonts w:ascii="Times New Roman" w:hAnsi="Times New Roman"/>
          <w:color w:val="000000"/>
          <w:lang w:eastAsia="sk-SK"/>
        </w:rPr>
        <w:t xml:space="preserve"> 201</w:t>
      </w:r>
      <w:r w:rsidR="000D3A15">
        <w:rPr>
          <w:rFonts w:ascii="Times New Roman" w:hAnsi="Times New Roman"/>
          <w:color w:val="000000"/>
          <w:lang w:eastAsia="sk-SK"/>
        </w:rPr>
        <w:t>5</w:t>
      </w:r>
      <w:r w:rsidRPr="002809E2" w:rsidR="00AD0836">
        <w:rPr>
          <w:rFonts w:ascii="Times New Roman" w:hAnsi="Times New Roman"/>
          <w:color w:val="000000"/>
          <w:lang w:eastAsia="sk-SK"/>
        </w:rPr>
        <w:t>,</w:t>
      </w:r>
      <w:r w:rsidRPr="002809E2" w:rsidR="00391633">
        <w:rPr>
          <w:rFonts w:ascii="Times New Roman" w:hAnsi="Times New Roman"/>
          <w:color w:val="000000"/>
          <w:lang w:eastAsia="sk-SK"/>
        </w:rPr>
        <w:t xml:space="preserve"> vrátane nárokov, ktoré z nich vznikli, sa spravujú </w:t>
      </w:r>
      <w:r w:rsidR="000D3A15">
        <w:rPr>
          <w:rFonts w:ascii="Times New Roman" w:hAnsi="Times New Roman"/>
          <w:color w:val="000000"/>
          <w:lang w:eastAsia="sk-SK"/>
        </w:rPr>
        <w:t xml:space="preserve">podľa právnej úpravy účinnej </w:t>
      </w:r>
      <w:r w:rsidRPr="002809E2" w:rsidR="00391633">
        <w:rPr>
          <w:rFonts w:ascii="Times New Roman" w:hAnsi="Times New Roman"/>
          <w:color w:val="000000"/>
          <w:lang w:eastAsia="sk-SK"/>
        </w:rPr>
        <w:t>do 3</w:t>
      </w:r>
      <w:r w:rsidRPr="002809E2" w:rsidR="00AD0836">
        <w:rPr>
          <w:rFonts w:ascii="Times New Roman" w:hAnsi="Times New Roman"/>
          <w:color w:val="000000"/>
          <w:lang w:eastAsia="sk-SK"/>
        </w:rPr>
        <w:t>1</w:t>
      </w:r>
      <w:r w:rsidRPr="002809E2" w:rsidR="00391633">
        <w:rPr>
          <w:rFonts w:ascii="Times New Roman" w:hAnsi="Times New Roman"/>
          <w:color w:val="000000"/>
          <w:lang w:eastAsia="sk-SK"/>
        </w:rPr>
        <w:t xml:space="preserve">. </w:t>
      </w:r>
      <w:r w:rsidR="006D0819">
        <w:rPr>
          <w:rFonts w:ascii="Times New Roman" w:hAnsi="Times New Roman"/>
          <w:color w:val="000000"/>
          <w:lang w:eastAsia="sk-SK"/>
        </w:rPr>
        <w:t>decembra</w:t>
      </w:r>
      <w:r w:rsidRPr="002809E2" w:rsidR="00391633">
        <w:rPr>
          <w:rFonts w:ascii="Times New Roman" w:hAnsi="Times New Roman"/>
          <w:color w:val="000000"/>
          <w:lang w:eastAsia="sk-SK"/>
        </w:rPr>
        <w:t xml:space="preserve"> 20</w:t>
      </w:r>
      <w:r w:rsidRPr="002809E2" w:rsidR="00AD0836">
        <w:rPr>
          <w:rFonts w:ascii="Times New Roman" w:hAnsi="Times New Roman"/>
          <w:color w:val="000000"/>
          <w:lang w:eastAsia="sk-SK"/>
        </w:rPr>
        <w:t>14</w:t>
      </w:r>
      <w:r w:rsidRPr="002809E2" w:rsidR="00391633">
        <w:rPr>
          <w:rFonts w:ascii="Times New Roman" w:hAnsi="Times New Roman"/>
          <w:color w:val="000000"/>
          <w:lang w:eastAsia="sk-SK"/>
        </w:rPr>
        <w:t xml:space="preserve"> a skončia sa najneskôr do 31. decembra 20</w:t>
      </w:r>
      <w:r w:rsidRPr="002809E2" w:rsidR="00AD0836">
        <w:rPr>
          <w:rFonts w:ascii="Times New Roman" w:hAnsi="Times New Roman"/>
          <w:color w:val="000000"/>
          <w:lang w:eastAsia="sk-SK"/>
        </w:rPr>
        <w:t>15</w:t>
      </w:r>
      <w:r w:rsidRPr="002809E2" w:rsidR="00391633">
        <w:rPr>
          <w:rFonts w:ascii="Times New Roman" w:hAnsi="Times New Roman"/>
          <w:color w:val="000000"/>
          <w:lang w:eastAsia="sk-SK"/>
        </w:rPr>
        <w:t>.</w:t>
      </w:r>
    </w:p>
    <w:p w:rsidR="00330E2F" w:rsidRPr="002809E2" w:rsidP="00330E2F">
      <w:pPr>
        <w:bidi w:val="0"/>
        <w:spacing w:after="100" w:afterAutospacing="1"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Záverečné ustanovenia</w:t>
        <w:br/>
        <w:t>§ 171</w:t>
      </w:r>
    </w:p>
    <w:p w:rsidR="00330E2F" w:rsidRPr="002809E2" w:rsidP="00BE2165">
      <w:pPr>
        <w:bidi w:val="0"/>
        <w:spacing w:after="100" w:afterAutospacing="1" w:line="240" w:lineRule="auto"/>
        <w:ind w:firstLine="708"/>
        <w:outlineLvl w:val="4"/>
        <w:rPr>
          <w:rFonts w:ascii="Times New Roman" w:hAnsi="Times New Roman"/>
          <w:bCs/>
          <w:color w:val="000000"/>
          <w:lang w:eastAsia="sk-SK"/>
        </w:rPr>
      </w:pPr>
      <w:r w:rsidRPr="002809E2">
        <w:rPr>
          <w:rFonts w:ascii="Times New Roman" w:hAnsi="Times New Roman"/>
          <w:bCs/>
          <w:color w:val="000000"/>
          <w:lang w:eastAsia="sk-SK"/>
        </w:rPr>
        <w:t>Týmto zákonom sa preberajú právne záväzné akty Európskej únie uvedené v prílohe.</w:t>
      </w:r>
    </w:p>
    <w:p w:rsidR="00330E2F"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br/>
        <w:t>§ 17</w:t>
      </w:r>
      <w:r w:rsidRPr="002809E2" w:rsidR="00BE2165">
        <w:rPr>
          <w:rFonts w:ascii="Times New Roman" w:hAnsi="Times New Roman"/>
          <w:b/>
          <w:bCs/>
          <w:color w:val="000000"/>
          <w:lang w:eastAsia="sk-SK"/>
        </w:rPr>
        <w:t>2</w:t>
      </w:r>
    </w:p>
    <w:p w:rsidR="00BE2165"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Zrušovacie ustanovenie</w:t>
      </w:r>
    </w:p>
    <w:p w:rsidR="00BE2165" w:rsidRPr="002809E2" w:rsidP="00BE2165">
      <w:pPr>
        <w:bidi w:val="0"/>
        <w:spacing w:after="0" w:line="240" w:lineRule="auto"/>
        <w:ind w:left="360"/>
        <w:jc w:val="center"/>
        <w:outlineLvl w:val="4"/>
        <w:rPr>
          <w:rFonts w:ascii="Times New Roman" w:hAnsi="Times New Roman"/>
          <w:b/>
          <w:bCs/>
          <w:color w:val="000000"/>
          <w:lang w:eastAsia="sk-SK"/>
        </w:rPr>
      </w:pPr>
    </w:p>
    <w:p w:rsidR="00330E2F" w:rsidRPr="002809E2" w:rsidP="00A62E53">
      <w:pPr>
        <w:bidi w:val="0"/>
        <w:ind w:firstLine="708"/>
        <w:jc w:val="both"/>
        <w:rPr>
          <w:rFonts w:ascii="Times New Roman" w:hAnsi="Times New Roman"/>
          <w:bCs/>
          <w:color w:val="000000"/>
          <w:lang w:eastAsia="sk-SK"/>
        </w:rPr>
      </w:pPr>
      <w:r w:rsidRPr="002809E2">
        <w:rPr>
          <w:rFonts w:ascii="Times New Roman" w:hAnsi="Times New Roman"/>
          <w:bCs/>
          <w:color w:val="000000"/>
          <w:lang w:eastAsia="sk-SK"/>
        </w:rPr>
        <w:t>Zrušuje sa zákon</w:t>
      </w:r>
      <w:r w:rsidRPr="002809E2" w:rsidR="00BE2165">
        <w:rPr>
          <w:rFonts w:ascii="Times New Roman" w:hAnsi="Times New Roman" w:hint="default"/>
          <w:color w:val="000000"/>
        </w:rPr>
        <w:t xml:space="preserve"> č</w:t>
      </w:r>
      <w:r w:rsidRPr="002809E2" w:rsidR="00BE2165">
        <w:rPr>
          <w:rFonts w:ascii="Times New Roman" w:hAnsi="Times New Roman" w:hint="default"/>
          <w:color w:val="000000"/>
        </w:rPr>
        <w:t>. 311/2001 Z. z. Zá</w:t>
      </w:r>
      <w:r w:rsidRPr="002809E2" w:rsidR="00BE2165">
        <w:rPr>
          <w:rFonts w:ascii="Times New Roman" w:hAnsi="Times New Roman" w:hint="default"/>
          <w:color w:val="000000"/>
        </w:rPr>
        <w:t>konn</w:t>
      </w:r>
      <w:r w:rsidRPr="002809E2" w:rsidR="00BE2165">
        <w:rPr>
          <w:rFonts w:ascii="Times New Roman" w:hAnsi="Times New Roman" w:hint="default"/>
          <w:color w:val="000000"/>
        </w:rPr>
        <w:t>í</w:t>
      </w:r>
      <w:r w:rsidRPr="002809E2" w:rsidR="00BE2165">
        <w:rPr>
          <w:rFonts w:ascii="Times New Roman" w:hAnsi="Times New Roman" w:hint="default"/>
          <w:color w:val="000000"/>
        </w:rPr>
        <w:t>k prá</w:t>
      </w:r>
      <w:r w:rsidRPr="002809E2" w:rsidR="00BE2165">
        <w:rPr>
          <w:rFonts w:ascii="Times New Roman" w:hAnsi="Times New Roman" w:hint="default"/>
          <w:color w:val="000000"/>
        </w:rPr>
        <w:t>ce v znení</w:t>
      </w:r>
      <w:r w:rsidRPr="002809E2" w:rsidR="00BE2165">
        <w:rPr>
          <w:rFonts w:ascii="Times New Roman" w:hAnsi="Times New Roman" w:hint="default"/>
          <w:color w:val="000000"/>
        </w:rPr>
        <w:t xml:space="preserve">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165/2002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408/2002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210/2003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461/2003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5/2004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365/2004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82/2005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131/2005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244/2005 Z. z., zá</w:t>
      </w:r>
      <w:r w:rsidRPr="002809E2" w:rsidR="00BE2165">
        <w:rPr>
          <w:rFonts w:ascii="Times New Roman" w:hAnsi="Times New Roman" w:hint="default"/>
          <w:color w:val="000000"/>
        </w:rPr>
        <w:t xml:space="preserve">kona </w:t>
      </w:r>
      <w:r w:rsidRPr="002809E2" w:rsidR="00BE2165">
        <w:rPr>
          <w:rFonts w:ascii="Times New Roman" w:hAnsi="Times New Roman" w:hint="default"/>
          <w:color w:val="000000"/>
        </w:rPr>
        <w:t>č</w:t>
      </w:r>
      <w:r w:rsidRPr="002809E2" w:rsidR="00BE2165">
        <w:rPr>
          <w:rFonts w:ascii="Times New Roman" w:hAnsi="Times New Roman" w:hint="default"/>
          <w:color w:val="000000"/>
        </w:rPr>
        <w:t>. 570/2005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124/2006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231/2006 Z. </w:t>
      </w:r>
      <w:r w:rsidRPr="002809E2" w:rsidR="00BE2165">
        <w:rPr>
          <w:rFonts w:ascii="Times New Roman" w:hAnsi="Times New Roman" w:hint="default"/>
          <w:color w:val="000000"/>
        </w:rPr>
        <w:t>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348/2007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200/2008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460/2008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49/2009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184/2009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574/2009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543/2010 Z. z., zá</w:t>
      </w:r>
      <w:r w:rsidRPr="002809E2" w:rsidR="00BE2165">
        <w:rPr>
          <w:rFonts w:ascii="Times New Roman" w:hAnsi="Times New Roman" w:hint="default"/>
          <w:color w:val="000000"/>
        </w:rPr>
        <w:t>ko</w:t>
      </w:r>
      <w:r w:rsidRPr="002809E2" w:rsidR="00BE2165">
        <w:rPr>
          <w:rFonts w:ascii="Times New Roman" w:hAnsi="Times New Roman" w:hint="default"/>
          <w:color w:val="000000"/>
        </w:rPr>
        <w:t>n</w:t>
      </w:r>
      <w:r w:rsidRPr="002809E2" w:rsidR="00BE2165">
        <w:rPr>
          <w:rFonts w:ascii="Times New Roman" w:hAnsi="Times New Roman" w:hint="default"/>
          <w:color w:val="000000"/>
        </w:rPr>
        <w:t>a č</w:t>
      </w:r>
      <w:r w:rsidRPr="002809E2" w:rsidR="00BE2165">
        <w:rPr>
          <w:rFonts w:ascii="Times New Roman" w:hAnsi="Times New Roman" w:hint="default"/>
          <w:color w:val="000000"/>
        </w:rPr>
        <w:t>. 48/2011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257/2011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406/2011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512/2011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251/2012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252/2012 Z. z. a </w:t>
      </w:r>
      <w:r w:rsidRPr="002809E2" w:rsidR="00BE2165">
        <w:rPr>
          <w:rFonts w:ascii="Times New Roman" w:hAnsi="Times New Roman" w:hint="default"/>
          <w:color w:val="000000"/>
        </w:rPr>
        <w:t>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345/2012 Z. z.</w:t>
      </w:r>
      <w:r w:rsidR="006D0819">
        <w:rPr>
          <w:rFonts w:ascii="Times New Roman" w:hAnsi="Times New Roman"/>
          <w:color w:val="000000"/>
        </w:rPr>
        <w:t>,</w:t>
      </w:r>
      <w:r w:rsidRPr="002809E2" w:rsidR="00BE2165">
        <w:rPr>
          <w:rFonts w:ascii="Times New Roman" w:hAnsi="Times New Roman"/>
          <w:color w:val="000000"/>
        </w:rPr>
        <w:t> </w:t>
      </w:r>
      <w:r w:rsidRPr="002809E2" w:rsidR="00BE2165">
        <w:rPr>
          <w:rFonts w:ascii="Times New Roman" w:hAnsi="Times New Roman" w:hint="default"/>
          <w:color w:val="000000"/>
        </w:rPr>
        <w:t>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361/2012 Z. z.</w:t>
      </w:r>
      <w:r w:rsidR="006D0819">
        <w:rPr>
          <w:rFonts w:ascii="Times New Roman" w:hAnsi="Times New Roman" w:hint="default"/>
          <w:color w:val="000000"/>
        </w:rPr>
        <w:t>, zá</w:t>
      </w:r>
      <w:r w:rsidR="006D0819">
        <w:rPr>
          <w:rFonts w:ascii="Times New Roman" w:hAnsi="Times New Roman" w:hint="default"/>
          <w:color w:val="000000"/>
        </w:rPr>
        <w:t>kona č</w:t>
      </w:r>
      <w:r w:rsidR="006D0819">
        <w:rPr>
          <w:rFonts w:ascii="Times New Roman" w:hAnsi="Times New Roman" w:hint="default"/>
          <w:color w:val="000000"/>
        </w:rPr>
        <w:t>. 58/2014 a </w:t>
      </w:r>
      <w:r w:rsidR="006D0819">
        <w:rPr>
          <w:rFonts w:ascii="Times New Roman" w:hAnsi="Times New Roman" w:hint="default"/>
          <w:color w:val="000000"/>
        </w:rPr>
        <w:t>zá</w:t>
      </w:r>
      <w:r w:rsidR="006D0819">
        <w:rPr>
          <w:rFonts w:ascii="Times New Roman" w:hAnsi="Times New Roman" w:hint="default"/>
          <w:color w:val="000000"/>
        </w:rPr>
        <w:t>kona č</w:t>
      </w:r>
      <w:r w:rsidR="006D0819">
        <w:rPr>
          <w:rFonts w:ascii="Times New Roman" w:hAnsi="Times New Roman" w:hint="default"/>
          <w:color w:val="000000"/>
        </w:rPr>
        <w:t>. 103/2014 Z. z.</w:t>
      </w:r>
      <w:r w:rsidRPr="002809E2" w:rsidR="00BE2165">
        <w:rPr>
          <w:rFonts w:ascii="Times New Roman" w:hAnsi="Times New Roman"/>
          <w:color w:val="000000"/>
        </w:rPr>
        <w:t xml:space="preserve">. </w:t>
      </w:r>
    </w:p>
    <w:p w:rsidR="00330E2F"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 17</w:t>
      </w:r>
      <w:r w:rsidRPr="002809E2" w:rsidR="00BE2165">
        <w:rPr>
          <w:rFonts w:ascii="Times New Roman" w:hAnsi="Times New Roman"/>
          <w:b/>
          <w:bCs/>
          <w:color w:val="000000"/>
          <w:lang w:eastAsia="sk-SK"/>
        </w:rPr>
        <w:t>3</w:t>
      </w:r>
    </w:p>
    <w:p w:rsidR="00BE2165"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Účinnosť</w:t>
        <w:br/>
      </w:r>
    </w:p>
    <w:p w:rsidR="00330E2F" w:rsidRPr="002809E2" w:rsidP="00330E2F">
      <w:pPr>
        <w:bidi w:val="0"/>
        <w:spacing w:after="100" w:afterAutospacing="1" w:line="240" w:lineRule="auto"/>
        <w:outlineLvl w:val="4"/>
        <w:rPr>
          <w:rFonts w:ascii="Times New Roman" w:hAnsi="Times New Roman"/>
          <w:bCs/>
          <w:color w:val="000000"/>
          <w:lang w:eastAsia="sk-SK"/>
        </w:rPr>
      </w:pPr>
      <w:r w:rsidRPr="002809E2">
        <w:rPr>
          <w:rFonts w:ascii="Times New Roman" w:hAnsi="Times New Roman"/>
          <w:bCs/>
          <w:color w:val="000000"/>
          <w:lang w:eastAsia="sk-SK"/>
        </w:rPr>
        <w:t xml:space="preserve">Tento zákon nadobúda účinnosť </w:t>
      </w:r>
      <w:r w:rsidRPr="002809E2" w:rsidR="00BE2165">
        <w:rPr>
          <w:rFonts w:ascii="Times New Roman" w:hAnsi="Times New Roman"/>
          <w:bCs/>
          <w:color w:val="000000"/>
          <w:lang w:eastAsia="sk-SK"/>
        </w:rPr>
        <w:t xml:space="preserve">1. </w:t>
      </w:r>
      <w:r w:rsidR="0040608D">
        <w:rPr>
          <w:rFonts w:ascii="Times New Roman" w:hAnsi="Times New Roman"/>
          <w:bCs/>
          <w:color w:val="000000"/>
          <w:lang w:eastAsia="sk-SK"/>
        </w:rPr>
        <w:t>januára 2015</w:t>
      </w:r>
      <w:r w:rsidRPr="002809E2" w:rsidR="00BE2165">
        <w:rPr>
          <w:rFonts w:ascii="Times New Roman" w:hAnsi="Times New Roman"/>
          <w:bCs/>
          <w:color w:val="000000"/>
          <w:lang w:eastAsia="sk-SK"/>
        </w:rPr>
        <w:t>.</w:t>
      </w:r>
    </w:p>
    <w:p w:rsidR="006B7ABC" w:rsidP="00A62E53">
      <w:pPr>
        <w:bidi w:val="0"/>
        <w:spacing w:after="240" w:line="240" w:lineRule="auto"/>
        <w:jc w:val="right"/>
        <w:rPr>
          <w:rFonts w:ascii="Times New Roman" w:hAnsi="Times New Roman"/>
          <w:b/>
          <w:bCs/>
          <w:color w:val="000000"/>
          <w:lang w:eastAsia="sk-SK"/>
        </w:rPr>
      </w:pPr>
    </w:p>
    <w:p w:rsidR="006B7ABC" w:rsidP="00A62E53">
      <w:pPr>
        <w:bidi w:val="0"/>
        <w:spacing w:after="240" w:line="240" w:lineRule="auto"/>
        <w:jc w:val="right"/>
        <w:rPr>
          <w:rFonts w:ascii="Times New Roman" w:hAnsi="Times New Roman"/>
          <w:b/>
          <w:bCs/>
          <w:color w:val="000000"/>
          <w:lang w:eastAsia="sk-SK"/>
        </w:rPr>
      </w:pPr>
    </w:p>
    <w:p w:rsidR="006B7ABC" w:rsidP="00A62E53">
      <w:pPr>
        <w:bidi w:val="0"/>
        <w:spacing w:after="240" w:line="240" w:lineRule="auto"/>
        <w:jc w:val="right"/>
        <w:rPr>
          <w:rFonts w:ascii="Times New Roman" w:hAnsi="Times New Roman"/>
          <w:b/>
          <w:bCs/>
          <w:color w:val="000000"/>
          <w:lang w:eastAsia="sk-SK"/>
        </w:rPr>
      </w:pPr>
    </w:p>
    <w:p w:rsidR="00172BE0" w:rsidP="00A62E53">
      <w:pPr>
        <w:bidi w:val="0"/>
        <w:spacing w:after="240" w:line="240" w:lineRule="auto"/>
        <w:jc w:val="right"/>
        <w:rPr>
          <w:rFonts w:ascii="Times New Roman" w:hAnsi="Times New Roman"/>
          <w:b/>
          <w:bCs/>
          <w:color w:val="000000"/>
          <w:lang w:eastAsia="sk-SK"/>
        </w:rPr>
      </w:pPr>
    </w:p>
    <w:p w:rsidR="009B34FE" w:rsidP="00A62E53">
      <w:pPr>
        <w:bidi w:val="0"/>
        <w:spacing w:after="240" w:line="240" w:lineRule="auto"/>
        <w:jc w:val="right"/>
        <w:rPr>
          <w:rFonts w:ascii="Times New Roman" w:hAnsi="Times New Roman"/>
          <w:b/>
          <w:bCs/>
          <w:color w:val="000000"/>
          <w:lang w:eastAsia="sk-SK"/>
        </w:rPr>
      </w:pPr>
    </w:p>
    <w:p w:rsidR="009B34FE" w:rsidP="00A62E53">
      <w:pPr>
        <w:bidi w:val="0"/>
        <w:spacing w:after="240" w:line="240" w:lineRule="auto"/>
        <w:jc w:val="right"/>
        <w:rPr>
          <w:rFonts w:ascii="Times New Roman" w:hAnsi="Times New Roman"/>
          <w:b/>
          <w:bCs/>
          <w:color w:val="000000"/>
          <w:lang w:eastAsia="sk-SK"/>
        </w:rPr>
      </w:pPr>
    </w:p>
    <w:p w:rsidR="00A62E53" w:rsidRPr="002809E2" w:rsidP="00A62E53">
      <w:pPr>
        <w:bidi w:val="0"/>
        <w:spacing w:after="240" w:line="240" w:lineRule="auto"/>
        <w:jc w:val="right"/>
        <w:rPr>
          <w:rFonts w:ascii="Times New Roman" w:hAnsi="Times New Roman"/>
          <w:b/>
          <w:bCs/>
          <w:color w:val="000000"/>
          <w:lang w:eastAsia="sk-SK"/>
        </w:rPr>
      </w:pPr>
      <w:r w:rsidRPr="002809E2">
        <w:rPr>
          <w:rFonts w:ascii="Times New Roman" w:hAnsi="Times New Roman"/>
          <w:b/>
          <w:bCs/>
          <w:color w:val="000000"/>
          <w:lang w:eastAsia="sk-SK"/>
        </w:rPr>
        <w:t>Príloha</w:t>
        <w:br/>
        <w:t>k zákonu č. ...../2014 Z. z.</w:t>
      </w:r>
    </w:p>
    <w:p w:rsidR="006B7ABC" w:rsidP="00A62E53">
      <w:pPr>
        <w:bidi w:val="0"/>
        <w:spacing w:after="0" w:line="240" w:lineRule="auto"/>
        <w:jc w:val="center"/>
        <w:rPr>
          <w:rFonts w:ascii="Times New Roman" w:hAnsi="Times New Roman"/>
          <w:b/>
          <w:bCs/>
          <w:color w:val="000000"/>
          <w:lang w:eastAsia="sk-SK"/>
        </w:rPr>
      </w:pPr>
    </w:p>
    <w:p w:rsidR="006B7ABC" w:rsidP="00A62E53">
      <w:pPr>
        <w:bidi w:val="0"/>
        <w:spacing w:after="0" w:line="240" w:lineRule="auto"/>
        <w:jc w:val="center"/>
        <w:rPr>
          <w:rFonts w:ascii="Times New Roman" w:hAnsi="Times New Roman"/>
          <w:b/>
          <w:bCs/>
          <w:color w:val="000000"/>
          <w:lang w:eastAsia="sk-SK"/>
        </w:rPr>
      </w:pPr>
    </w:p>
    <w:p w:rsidR="00A62E53" w:rsidRPr="002809E2" w:rsidP="00A62E53">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Zoznam preberaných právne záväzných aktov Európskej únie</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br/>
        <w:t>1. Smernica Rad</w:t>
      </w:r>
      <w:r w:rsidR="006B7ABC">
        <w:rPr>
          <w:rFonts w:ascii="Times New Roman" w:hAnsi="Times New Roman"/>
          <w:color w:val="000000"/>
          <w:lang w:eastAsia="sk-SK"/>
        </w:rPr>
        <w:t>y 91/383/EHS</w:t>
      </w:r>
      <w:r w:rsidRPr="002809E2">
        <w:rPr>
          <w:rFonts w:ascii="Times New Roman" w:hAnsi="Times New Roman"/>
          <w:color w:val="000000"/>
          <w:lang w:eastAsia="sk-SK"/>
        </w:rPr>
        <w:t xml:space="preserve"> 25. júna 1991 doplňujúca opatrenia na podporu zlepšení v ochrane bezpečnosti a zdravia pri práci pracovníkov s pracovným pomerom na dobu určitú alebo s dočasným pracovným pomerom (Mimoriadne vydanie Ú. v. EÚ, kap. 5/zv. 1; Ú. v. ES L 206, 29. 7. 1991).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2. Smernica Rad</w:t>
      </w:r>
      <w:r w:rsidR="006B7ABC">
        <w:rPr>
          <w:rFonts w:ascii="Times New Roman" w:hAnsi="Times New Roman"/>
          <w:color w:val="000000"/>
          <w:lang w:eastAsia="sk-SK"/>
        </w:rPr>
        <w:t xml:space="preserve">y 91/533/EHS </w:t>
      </w:r>
      <w:r w:rsidRPr="002809E2">
        <w:rPr>
          <w:rFonts w:ascii="Times New Roman" w:hAnsi="Times New Roman"/>
          <w:color w:val="000000"/>
          <w:lang w:eastAsia="sk-SK"/>
        </w:rPr>
        <w:t>zo 14. októbra 1991 o povinnosti zamestnávateľa informovať zamestnancov o podmienkach vzťahujúcich sa na zmluvu alebo na pracovno-právny vzťah (Mimoriadne vydanie Ú. v. EÚ, kap. 5/zv. 2; Ú. v. ES L 288, 18. 10. 1991).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3. Smernica Rad</w:t>
      </w:r>
      <w:r w:rsidR="006B7ABC">
        <w:rPr>
          <w:rFonts w:ascii="Times New Roman" w:hAnsi="Times New Roman"/>
          <w:color w:val="000000"/>
          <w:lang w:eastAsia="sk-SK"/>
        </w:rPr>
        <w:t>y 92/85/EHS</w:t>
      </w:r>
      <w:r w:rsidRPr="002809E2">
        <w:rPr>
          <w:rFonts w:ascii="Times New Roman" w:hAnsi="Times New Roman"/>
          <w:color w:val="000000"/>
          <w:lang w:eastAsia="sk-SK"/>
        </w:rPr>
        <w:t>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4. Smernica Rad</w:t>
      </w:r>
      <w:r w:rsidR="006B7ABC">
        <w:rPr>
          <w:rFonts w:ascii="Times New Roman" w:hAnsi="Times New Roman"/>
          <w:color w:val="000000"/>
          <w:lang w:eastAsia="sk-SK"/>
        </w:rPr>
        <w:t>y 94/33/ES</w:t>
      </w:r>
      <w:r w:rsidRPr="002809E2">
        <w:rPr>
          <w:rFonts w:ascii="Times New Roman" w:hAnsi="Times New Roman"/>
          <w:color w:val="000000"/>
          <w:lang w:eastAsia="sk-SK"/>
        </w:rPr>
        <w:t> z 22. júna 1994 o ochrane mladých ľudí pri práci (Mimoriadne vydanie Ú. v. EÚ, kap. 5/zv. 2; Ú. v. ES L 216, 20. 8. 1994).</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5. Smernica Rad</w:t>
      </w:r>
      <w:r w:rsidR="006B7ABC">
        <w:rPr>
          <w:rFonts w:ascii="Times New Roman" w:hAnsi="Times New Roman"/>
          <w:color w:val="000000"/>
          <w:lang w:eastAsia="sk-SK"/>
        </w:rPr>
        <w:t>y 94/45/ES</w:t>
      </w:r>
      <w:r w:rsidRPr="002809E2" w:rsidR="00A62E53">
        <w:rPr>
          <w:rFonts w:ascii="Times New Roman" w:hAnsi="Times New Roman"/>
          <w:color w:val="000000"/>
          <w:lang w:eastAsia="sk-SK"/>
        </w:rPr>
        <w:t>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 v. ES L 10, 16. 1. 1998) a smernice Rady 2006/109/ES z 20. novembra 2006 (Ú. v. EÚ L 363, 20. 12. 2006).</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6.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96/71/ES</w:t>
      </w:r>
      <w:r w:rsidRPr="002809E2">
        <w:rPr>
          <w:rFonts w:ascii="Times New Roman" w:hAnsi="Times New Roman"/>
          <w:color w:val="000000"/>
          <w:lang w:eastAsia="sk-SK"/>
        </w:rPr>
        <w:t> zo 16. decembra 1996 o vysielaní pracovníkov v rámci poskytovania služieb (Mimoriadne vydanie Ú. v. EÚ, kap. 5/zv. 2; Ú. v. ES L 18, 21. 1. 1997).</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7. Smernica Rad</w:t>
      </w:r>
      <w:r w:rsidR="006B7ABC">
        <w:rPr>
          <w:rFonts w:ascii="Times New Roman" w:hAnsi="Times New Roman"/>
          <w:color w:val="000000"/>
          <w:lang w:eastAsia="sk-SK"/>
        </w:rPr>
        <w:t>y 97/81/ES</w:t>
      </w:r>
      <w:r w:rsidRPr="002809E2">
        <w:rPr>
          <w:rFonts w:ascii="Times New Roman" w:hAnsi="Times New Roman"/>
          <w:color w:val="000000"/>
          <w:lang w:eastAsia="sk-SK"/>
        </w:rPr>
        <w:t>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8. Smernica Rad</w:t>
      </w:r>
      <w:r w:rsidR="006B7ABC">
        <w:rPr>
          <w:rFonts w:ascii="Times New Roman" w:hAnsi="Times New Roman"/>
          <w:color w:val="000000"/>
          <w:lang w:eastAsia="sk-SK"/>
        </w:rPr>
        <w:t>y 98/59/ES</w:t>
      </w:r>
      <w:r w:rsidRPr="002809E2">
        <w:rPr>
          <w:rFonts w:ascii="Times New Roman" w:hAnsi="Times New Roman"/>
          <w:color w:val="000000"/>
          <w:lang w:eastAsia="sk-SK"/>
        </w:rPr>
        <w:t> z 20. júla 1998 o aproximácii právnych predpisov členských štátov týkajúcich sa hromadného prepúšťania (Mimoriadne vydanie Ú. v. EÚ, kap. 5/zv. 3; Ú. v. ES L 225, 12. 8. 1998).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9. Smernica Rad</w:t>
      </w:r>
      <w:r w:rsidR="006B7ABC">
        <w:rPr>
          <w:rFonts w:ascii="Times New Roman" w:hAnsi="Times New Roman"/>
          <w:color w:val="000000"/>
          <w:lang w:eastAsia="sk-SK"/>
        </w:rPr>
        <w:t>y 1999/70/ES</w:t>
      </w:r>
      <w:r w:rsidRPr="002809E2">
        <w:rPr>
          <w:rFonts w:ascii="Times New Roman" w:hAnsi="Times New Roman"/>
          <w:color w:val="000000"/>
          <w:lang w:eastAsia="sk-SK"/>
        </w:rPr>
        <w:t> z 28. júna 1999 o rámcovej dohode o práci na dobu určitú, ktorú uzavreli ETUC, UNICE a CEEP (Mimoriadne vydanie Ú. v. EÚ, kap. 5/zv. 3; Ú. v. ES L 175, 10. 7. 1999).</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10. Smernica Rad</w:t>
      </w:r>
      <w:r w:rsidR="006B7ABC">
        <w:rPr>
          <w:rFonts w:ascii="Times New Roman" w:hAnsi="Times New Roman"/>
          <w:color w:val="000000"/>
          <w:lang w:eastAsia="sk-SK"/>
        </w:rPr>
        <w:t>y 2000/43/ES</w:t>
      </w:r>
      <w:r w:rsidRPr="002809E2" w:rsidR="00A62E53">
        <w:rPr>
          <w:rFonts w:ascii="Times New Roman" w:hAnsi="Times New Roman"/>
          <w:color w:val="000000"/>
          <w:lang w:eastAsia="sk-SK"/>
        </w:rPr>
        <w:t> z 29. júna 2000, ktorou sa zavádza zásada rovnakého zaobchádzania s osobami bez ohľadu na rasový alebo etnický pôvod (Mimoriadne vydanie Ú. v. EÚ, kap. 20/zv. 1; Ú. v. ES L 180, 19. 7. 2000).</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11. Smernica Rad</w:t>
      </w:r>
      <w:r w:rsidR="006B7ABC">
        <w:rPr>
          <w:rFonts w:ascii="Times New Roman" w:hAnsi="Times New Roman"/>
          <w:color w:val="000000"/>
          <w:lang w:eastAsia="sk-SK"/>
        </w:rPr>
        <w:t>y 2000/78/ES</w:t>
      </w:r>
      <w:r w:rsidRPr="002809E2" w:rsidR="00A62E53">
        <w:rPr>
          <w:rFonts w:ascii="Times New Roman" w:hAnsi="Times New Roman"/>
          <w:color w:val="000000"/>
          <w:lang w:eastAsia="sk-SK"/>
        </w:rPr>
        <w:t> z 27. novembra 2000, ktorá ustanovuje všeobecný rámec pre rovnaké zaobchádzanie v zamestnaní a povolaní (Mimoriadne vydanie Ú. v. EÚ, kap. 5/zv. 4; Ú. v. ES L 303, 2. 12. 2000).</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12. Smernica Rad</w:t>
      </w:r>
      <w:r w:rsidR="006B7ABC">
        <w:rPr>
          <w:rFonts w:ascii="Times New Roman" w:hAnsi="Times New Roman"/>
          <w:color w:val="000000"/>
          <w:lang w:eastAsia="sk-SK"/>
        </w:rPr>
        <w:t>y 2001/23/ES</w:t>
      </w:r>
      <w:r w:rsidRPr="002809E2">
        <w:rPr>
          <w:rFonts w:ascii="Times New Roman" w:hAnsi="Times New Roman"/>
          <w:color w:val="000000"/>
          <w:lang w:eastAsia="sk-SK"/>
        </w:rPr>
        <w:t> z 12. marca 2001 o aproximácii zákonov členských štátov týkajúcich sa zachovania práv zamestnancov pri prevodoch podnikov, závodov alebo častí podnikov alebo závodov (Mimoriadne vydanie Ú. v. EÚ, kap. 5/zv. 4; Ú. v. ES L 82, 22. 3. 2001).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13.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2002/14/ES</w:t>
      </w:r>
      <w:r w:rsidRPr="002809E2">
        <w:rPr>
          <w:rFonts w:ascii="Times New Roman" w:hAnsi="Times New Roman"/>
          <w:color w:val="000000"/>
          <w:lang w:eastAsia="sk-SK"/>
        </w:rPr>
        <w:t> z 11. marca 2002, ktorá ustanovuje všeobecný rámec pre informovanie a porady so zamestnancami v Európskom spoločenstve (Mimoriadne vydanie Ú. v. EÚ, kap. 5/zv. 4; Ú. v. ES L 80, 23. 3. 2002).</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14.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2003/88/ES</w:t>
      </w:r>
      <w:r w:rsidRPr="002809E2">
        <w:rPr>
          <w:rFonts w:ascii="Times New Roman" w:hAnsi="Times New Roman"/>
          <w:color w:val="000000"/>
          <w:lang w:eastAsia="sk-SK"/>
        </w:rPr>
        <w:t> zo 4. novembra 2003 o niektorých aspektoch organizácie pracovného času (Mimoriadne vydanie Ú. v. EÚ, kap. 5/zv. 4; Ú. v. EÚ L 299, 18. 11. 2003).</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15.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2006/54/ES</w:t>
      </w:r>
      <w:r w:rsidRPr="002809E2">
        <w:rPr>
          <w:rFonts w:ascii="Times New Roman" w:hAnsi="Times New Roman"/>
          <w:color w:val="000000"/>
          <w:lang w:eastAsia="sk-SK"/>
        </w:rPr>
        <w:t> z 5. júla 2006 o vykonávaní zásady rovnosti príležitostí a rovnakého zaobchádzania s mužmi a ženami vo veciach zamestnanosti a povolania (prepracované znenie) (Ú. v. EÚ L 204, 26. 7. 2006).</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16. Smernica Európskeho parlamentu a Rady 2008/94/ES z 22. októbra 2008 o ochrane zamestnancov pri platobnej neschopnosti ich zamestnávateľa (kodifikované znenie) (Ú. v. EÚ L 283, 28. 10. 2008).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w:t>
      </w:r>
      <w:r w:rsidRPr="002809E2" w:rsidR="007A51AA">
        <w:rPr>
          <w:rFonts w:ascii="Times New Roman" w:hAnsi="Times New Roman"/>
          <w:color w:val="000000"/>
          <w:lang w:eastAsia="sk-SK"/>
        </w:rPr>
        <w:t>7</w:t>
      </w:r>
      <w:r w:rsidRPr="002809E2">
        <w:rPr>
          <w:rFonts w:ascii="Times New Roman" w:hAnsi="Times New Roman"/>
          <w:color w:val="000000"/>
          <w:lang w:eastAsia="sk-SK"/>
        </w:rPr>
        <w:t>. Smernica Európskeho parlamentu a Rady 2008/104/ES z 19. novembra 2008 o dočasnej agentúrnej práci (Ú. v. EÚ L 327, 5. 12. 2008).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sidR="007A51AA">
        <w:rPr>
          <w:rFonts w:ascii="Times New Roman" w:hAnsi="Times New Roman"/>
          <w:color w:val="000000"/>
          <w:lang w:eastAsia="sk-SK"/>
        </w:rPr>
        <w:t>18</w:t>
      </w:r>
      <w:r w:rsidRPr="002809E2">
        <w:rPr>
          <w:rFonts w:ascii="Times New Roman" w:hAnsi="Times New Roman"/>
          <w:color w:val="000000"/>
          <w:lang w:eastAsia="sk-SK"/>
        </w:rPr>
        <w:t>.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 16. 5. 2009). </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sidR="007A51AA">
        <w:rPr>
          <w:rFonts w:ascii="Times New Roman" w:hAnsi="Times New Roman"/>
          <w:color w:val="000000"/>
          <w:lang w:eastAsia="sk-SK"/>
        </w:rPr>
        <w:t>19</w:t>
      </w:r>
      <w:r w:rsidRPr="002809E2">
        <w:rPr>
          <w:rFonts w:ascii="Times New Roman" w:hAnsi="Times New Roman"/>
          <w:color w:val="000000"/>
          <w:lang w:eastAsia="sk-SK"/>
        </w:rPr>
        <w:t>. Smernica Rady 2010/18/EÚ z 8. marca 2010, ktorou sa vykonáva revidovaná Rámcová dohoda o rodičovskej dovolenke uzavretá medzi BUSINESSEUROPE, UEAPME, CEEP a ETUC a zrušuje smernica 96/34/ES (Ú. v. EÚ L 68, 18. 3. 2010).</w:t>
      </w:r>
    </w:p>
    <w:p w:rsidR="00330E2F" w:rsidRPr="002809E2" w:rsidP="00A62E53">
      <w:pPr>
        <w:bidi w:val="0"/>
        <w:spacing w:after="240" w:line="240" w:lineRule="auto"/>
        <w:rPr>
          <w:rFonts w:ascii="Times New Roman" w:hAnsi="Times New Roman"/>
          <w:color w:val="000000"/>
          <w:lang w:eastAsia="sk-SK"/>
        </w:rPr>
      </w:pPr>
    </w:p>
    <w:sectPr w:rsidSect="000303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69"/>
    <w:multiLevelType w:val="hybridMultilevel"/>
    <w:tmpl w:val="3B9C2C26"/>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25640"/>
    <w:multiLevelType w:val="hybridMultilevel"/>
    <w:tmpl w:val="DE52A6A2"/>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87130F9"/>
    <w:multiLevelType w:val="hybridMultilevel"/>
    <w:tmpl w:val="DA26A1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5276225"/>
    <w:multiLevelType w:val="hybridMultilevel"/>
    <w:tmpl w:val="67A6C8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2671FB5"/>
    <w:multiLevelType w:val="hybridMultilevel"/>
    <w:tmpl w:val="2CECAE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7DD7BB3"/>
    <w:multiLevelType w:val="hybridMultilevel"/>
    <w:tmpl w:val="234690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C333827"/>
    <w:multiLevelType w:val="hybridMultilevel"/>
    <w:tmpl w:val="798C7144"/>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EFC18BF"/>
    <w:multiLevelType w:val="hybridMultilevel"/>
    <w:tmpl w:val="5A8E7B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427163"/>
    <w:multiLevelType w:val="hybridMultilevel"/>
    <w:tmpl w:val="19285C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0"/>
  </w:num>
  <w:num w:numId="3">
    <w:abstractNumId w:val="1"/>
  </w:num>
  <w:num w:numId="4">
    <w:abstractNumId w:val="5"/>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0303C3"/>
    <w:rsid w:val="00007684"/>
    <w:rsid w:val="000103AA"/>
    <w:rsid w:val="00014403"/>
    <w:rsid w:val="00015366"/>
    <w:rsid w:val="000303C3"/>
    <w:rsid w:val="00035C57"/>
    <w:rsid w:val="00036A79"/>
    <w:rsid w:val="000576AA"/>
    <w:rsid w:val="00060E9B"/>
    <w:rsid w:val="00072266"/>
    <w:rsid w:val="00085D13"/>
    <w:rsid w:val="000A2289"/>
    <w:rsid w:val="000B1D8A"/>
    <w:rsid w:val="000D3A15"/>
    <w:rsid w:val="000E1B36"/>
    <w:rsid w:val="000E2700"/>
    <w:rsid w:val="000E6391"/>
    <w:rsid w:val="000F16BA"/>
    <w:rsid w:val="000F3C2C"/>
    <w:rsid w:val="00111ED5"/>
    <w:rsid w:val="00123BB0"/>
    <w:rsid w:val="001340C8"/>
    <w:rsid w:val="001342C0"/>
    <w:rsid w:val="00141522"/>
    <w:rsid w:val="00141866"/>
    <w:rsid w:val="0014318B"/>
    <w:rsid w:val="0015656C"/>
    <w:rsid w:val="001614D0"/>
    <w:rsid w:val="001625D1"/>
    <w:rsid w:val="001655EC"/>
    <w:rsid w:val="00172AF1"/>
    <w:rsid w:val="00172BE0"/>
    <w:rsid w:val="00182409"/>
    <w:rsid w:val="001A57F6"/>
    <w:rsid w:val="001A7660"/>
    <w:rsid w:val="001C2439"/>
    <w:rsid w:val="001C465A"/>
    <w:rsid w:val="001C5CE5"/>
    <w:rsid w:val="001D47FB"/>
    <w:rsid w:val="001F00A5"/>
    <w:rsid w:val="001F5326"/>
    <w:rsid w:val="002013B1"/>
    <w:rsid w:val="0021238B"/>
    <w:rsid w:val="002130F7"/>
    <w:rsid w:val="00214D90"/>
    <w:rsid w:val="002353F1"/>
    <w:rsid w:val="00242A7D"/>
    <w:rsid w:val="00253139"/>
    <w:rsid w:val="00267D7F"/>
    <w:rsid w:val="00270C21"/>
    <w:rsid w:val="00277607"/>
    <w:rsid w:val="002809E2"/>
    <w:rsid w:val="002841D1"/>
    <w:rsid w:val="00293B40"/>
    <w:rsid w:val="002A5890"/>
    <w:rsid w:val="002B29DD"/>
    <w:rsid w:val="002B6AFE"/>
    <w:rsid w:val="002C5515"/>
    <w:rsid w:val="002D0305"/>
    <w:rsid w:val="002D28B4"/>
    <w:rsid w:val="002D5471"/>
    <w:rsid w:val="002D67C3"/>
    <w:rsid w:val="002D7D82"/>
    <w:rsid w:val="002F1207"/>
    <w:rsid w:val="002F615E"/>
    <w:rsid w:val="003002E4"/>
    <w:rsid w:val="00300F30"/>
    <w:rsid w:val="003275EC"/>
    <w:rsid w:val="00330E2F"/>
    <w:rsid w:val="00335BD9"/>
    <w:rsid w:val="00337D74"/>
    <w:rsid w:val="003472D0"/>
    <w:rsid w:val="003530BB"/>
    <w:rsid w:val="0036269A"/>
    <w:rsid w:val="00371AC4"/>
    <w:rsid w:val="0037614B"/>
    <w:rsid w:val="00376200"/>
    <w:rsid w:val="003762BE"/>
    <w:rsid w:val="00382891"/>
    <w:rsid w:val="003832F4"/>
    <w:rsid w:val="00390675"/>
    <w:rsid w:val="00391633"/>
    <w:rsid w:val="00393768"/>
    <w:rsid w:val="00393A2C"/>
    <w:rsid w:val="00397574"/>
    <w:rsid w:val="003A0907"/>
    <w:rsid w:val="003A21E1"/>
    <w:rsid w:val="003A5578"/>
    <w:rsid w:val="003A6DC4"/>
    <w:rsid w:val="003B16ED"/>
    <w:rsid w:val="003B7790"/>
    <w:rsid w:val="003C07CC"/>
    <w:rsid w:val="003C48E5"/>
    <w:rsid w:val="003C61DE"/>
    <w:rsid w:val="003D2387"/>
    <w:rsid w:val="003D2773"/>
    <w:rsid w:val="003D4B38"/>
    <w:rsid w:val="003E02BB"/>
    <w:rsid w:val="003E6510"/>
    <w:rsid w:val="003F566B"/>
    <w:rsid w:val="003F7B27"/>
    <w:rsid w:val="004027F5"/>
    <w:rsid w:val="00405268"/>
    <w:rsid w:val="0040608D"/>
    <w:rsid w:val="00410B8C"/>
    <w:rsid w:val="00420131"/>
    <w:rsid w:val="0042207C"/>
    <w:rsid w:val="00422484"/>
    <w:rsid w:val="00422EE8"/>
    <w:rsid w:val="00427436"/>
    <w:rsid w:val="004346C2"/>
    <w:rsid w:val="00435804"/>
    <w:rsid w:val="004368B5"/>
    <w:rsid w:val="00441729"/>
    <w:rsid w:val="00442E9D"/>
    <w:rsid w:val="00443A24"/>
    <w:rsid w:val="00454CDC"/>
    <w:rsid w:val="0046181C"/>
    <w:rsid w:val="00491928"/>
    <w:rsid w:val="004A5693"/>
    <w:rsid w:val="004A6CAB"/>
    <w:rsid w:val="004D0BEA"/>
    <w:rsid w:val="004D338B"/>
    <w:rsid w:val="004D41C5"/>
    <w:rsid w:val="004E11A4"/>
    <w:rsid w:val="004E3C73"/>
    <w:rsid w:val="004E5772"/>
    <w:rsid w:val="004F20F6"/>
    <w:rsid w:val="00505FC4"/>
    <w:rsid w:val="00506786"/>
    <w:rsid w:val="005171E9"/>
    <w:rsid w:val="00534A2C"/>
    <w:rsid w:val="005429E8"/>
    <w:rsid w:val="00554174"/>
    <w:rsid w:val="0055489B"/>
    <w:rsid w:val="00561298"/>
    <w:rsid w:val="00562690"/>
    <w:rsid w:val="00564B54"/>
    <w:rsid w:val="00566AF5"/>
    <w:rsid w:val="00566E6C"/>
    <w:rsid w:val="005754BB"/>
    <w:rsid w:val="00581920"/>
    <w:rsid w:val="005831CA"/>
    <w:rsid w:val="00591386"/>
    <w:rsid w:val="0059740F"/>
    <w:rsid w:val="005A32E0"/>
    <w:rsid w:val="005B0C41"/>
    <w:rsid w:val="005B65A2"/>
    <w:rsid w:val="005C008E"/>
    <w:rsid w:val="005E52E8"/>
    <w:rsid w:val="005E623A"/>
    <w:rsid w:val="005F77B6"/>
    <w:rsid w:val="00600EE2"/>
    <w:rsid w:val="00601E54"/>
    <w:rsid w:val="00614CC3"/>
    <w:rsid w:val="00620E95"/>
    <w:rsid w:val="00627386"/>
    <w:rsid w:val="0064118D"/>
    <w:rsid w:val="006449FA"/>
    <w:rsid w:val="00646528"/>
    <w:rsid w:val="00647DA0"/>
    <w:rsid w:val="00661624"/>
    <w:rsid w:val="00670DF1"/>
    <w:rsid w:val="006730D5"/>
    <w:rsid w:val="00675D4E"/>
    <w:rsid w:val="006815A9"/>
    <w:rsid w:val="00682B1A"/>
    <w:rsid w:val="00687227"/>
    <w:rsid w:val="00687368"/>
    <w:rsid w:val="00691C73"/>
    <w:rsid w:val="00691EE4"/>
    <w:rsid w:val="006A02E2"/>
    <w:rsid w:val="006A37E6"/>
    <w:rsid w:val="006B7ABC"/>
    <w:rsid w:val="006C6E6D"/>
    <w:rsid w:val="006D0819"/>
    <w:rsid w:val="006D0905"/>
    <w:rsid w:val="006D7043"/>
    <w:rsid w:val="006F246C"/>
    <w:rsid w:val="006F7D7C"/>
    <w:rsid w:val="007005A5"/>
    <w:rsid w:val="00704A6E"/>
    <w:rsid w:val="007175BE"/>
    <w:rsid w:val="0072058A"/>
    <w:rsid w:val="007266E7"/>
    <w:rsid w:val="00726AB6"/>
    <w:rsid w:val="00731FE7"/>
    <w:rsid w:val="00743EDC"/>
    <w:rsid w:val="0076510F"/>
    <w:rsid w:val="00767382"/>
    <w:rsid w:val="007713DD"/>
    <w:rsid w:val="007720C1"/>
    <w:rsid w:val="00777812"/>
    <w:rsid w:val="007A4259"/>
    <w:rsid w:val="007A4493"/>
    <w:rsid w:val="007A51AA"/>
    <w:rsid w:val="007C1840"/>
    <w:rsid w:val="007C5885"/>
    <w:rsid w:val="007D165E"/>
    <w:rsid w:val="007E4C93"/>
    <w:rsid w:val="007F1C50"/>
    <w:rsid w:val="007F2660"/>
    <w:rsid w:val="007F3750"/>
    <w:rsid w:val="00800B6B"/>
    <w:rsid w:val="008039BF"/>
    <w:rsid w:val="008067C5"/>
    <w:rsid w:val="00814642"/>
    <w:rsid w:val="008217D9"/>
    <w:rsid w:val="00827F8F"/>
    <w:rsid w:val="00842AE2"/>
    <w:rsid w:val="00844A77"/>
    <w:rsid w:val="00860FFB"/>
    <w:rsid w:val="0086211F"/>
    <w:rsid w:val="00871227"/>
    <w:rsid w:val="0087280C"/>
    <w:rsid w:val="008735C4"/>
    <w:rsid w:val="00881D82"/>
    <w:rsid w:val="008C0287"/>
    <w:rsid w:val="008C0A2C"/>
    <w:rsid w:val="008D0EB4"/>
    <w:rsid w:val="008E3D85"/>
    <w:rsid w:val="008F63E3"/>
    <w:rsid w:val="00902F4F"/>
    <w:rsid w:val="0091470D"/>
    <w:rsid w:val="009370FE"/>
    <w:rsid w:val="00947AAD"/>
    <w:rsid w:val="00951BE7"/>
    <w:rsid w:val="00955F5B"/>
    <w:rsid w:val="00970933"/>
    <w:rsid w:val="00971D48"/>
    <w:rsid w:val="0098322E"/>
    <w:rsid w:val="00984D8D"/>
    <w:rsid w:val="0099318A"/>
    <w:rsid w:val="00994730"/>
    <w:rsid w:val="009A5547"/>
    <w:rsid w:val="009B1357"/>
    <w:rsid w:val="009B34DB"/>
    <w:rsid w:val="009B34FE"/>
    <w:rsid w:val="009C1364"/>
    <w:rsid w:val="009D2B75"/>
    <w:rsid w:val="009E5057"/>
    <w:rsid w:val="009E7763"/>
    <w:rsid w:val="009F2537"/>
    <w:rsid w:val="009F69BD"/>
    <w:rsid w:val="009F7998"/>
    <w:rsid w:val="00A010FD"/>
    <w:rsid w:val="00A23060"/>
    <w:rsid w:val="00A36117"/>
    <w:rsid w:val="00A37277"/>
    <w:rsid w:val="00A44F35"/>
    <w:rsid w:val="00A5105A"/>
    <w:rsid w:val="00A51649"/>
    <w:rsid w:val="00A52F1F"/>
    <w:rsid w:val="00A617A0"/>
    <w:rsid w:val="00A62E53"/>
    <w:rsid w:val="00A64B2F"/>
    <w:rsid w:val="00A72700"/>
    <w:rsid w:val="00A753A9"/>
    <w:rsid w:val="00A86DFB"/>
    <w:rsid w:val="00A955AD"/>
    <w:rsid w:val="00AA17FB"/>
    <w:rsid w:val="00AA5CE4"/>
    <w:rsid w:val="00AB49F7"/>
    <w:rsid w:val="00AD046C"/>
    <w:rsid w:val="00AD0836"/>
    <w:rsid w:val="00AE38B0"/>
    <w:rsid w:val="00AF2F49"/>
    <w:rsid w:val="00B03970"/>
    <w:rsid w:val="00B25B9E"/>
    <w:rsid w:val="00B3603E"/>
    <w:rsid w:val="00B41626"/>
    <w:rsid w:val="00B51574"/>
    <w:rsid w:val="00B61F52"/>
    <w:rsid w:val="00B74C1F"/>
    <w:rsid w:val="00B77A2C"/>
    <w:rsid w:val="00B85EC3"/>
    <w:rsid w:val="00B8613C"/>
    <w:rsid w:val="00B872CE"/>
    <w:rsid w:val="00B93259"/>
    <w:rsid w:val="00B9373C"/>
    <w:rsid w:val="00B968D1"/>
    <w:rsid w:val="00BB108B"/>
    <w:rsid w:val="00BB5072"/>
    <w:rsid w:val="00BE2165"/>
    <w:rsid w:val="00C103DE"/>
    <w:rsid w:val="00C141F9"/>
    <w:rsid w:val="00C21AE3"/>
    <w:rsid w:val="00C32C53"/>
    <w:rsid w:val="00C41964"/>
    <w:rsid w:val="00C45BAC"/>
    <w:rsid w:val="00C45C11"/>
    <w:rsid w:val="00C508D1"/>
    <w:rsid w:val="00C50FF9"/>
    <w:rsid w:val="00C73A63"/>
    <w:rsid w:val="00C920B1"/>
    <w:rsid w:val="00C938B5"/>
    <w:rsid w:val="00CA4856"/>
    <w:rsid w:val="00CB1BAC"/>
    <w:rsid w:val="00CB4512"/>
    <w:rsid w:val="00CB4F7E"/>
    <w:rsid w:val="00CE1767"/>
    <w:rsid w:val="00CE218F"/>
    <w:rsid w:val="00CE2B21"/>
    <w:rsid w:val="00CE693B"/>
    <w:rsid w:val="00CE7D20"/>
    <w:rsid w:val="00CF3DF5"/>
    <w:rsid w:val="00CF3EE4"/>
    <w:rsid w:val="00D057BF"/>
    <w:rsid w:val="00D13B15"/>
    <w:rsid w:val="00D20C11"/>
    <w:rsid w:val="00D26FBD"/>
    <w:rsid w:val="00D31E6E"/>
    <w:rsid w:val="00D3216A"/>
    <w:rsid w:val="00D53E8B"/>
    <w:rsid w:val="00D66351"/>
    <w:rsid w:val="00D664AE"/>
    <w:rsid w:val="00D70C65"/>
    <w:rsid w:val="00D82D74"/>
    <w:rsid w:val="00D95B2B"/>
    <w:rsid w:val="00DA0742"/>
    <w:rsid w:val="00DA63D1"/>
    <w:rsid w:val="00DA69D8"/>
    <w:rsid w:val="00DA6BE0"/>
    <w:rsid w:val="00DB0649"/>
    <w:rsid w:val="00DC039E"/>
    <w:rsid w:val="00DC2F1C"/>
    <w:rsid w:val="00DC4754"/>
    <w:rsid w:val="00DC4E0A"/>
    <w:rsid w:val="00DD2578"/>
    <w:rsid w:val="00DF1819"/>
    <w:rsid w:val="00DF3663"/>
    <w:rsid w:val="00E0401F"/>
    <w:rsid w:val="00E1267C"/>
    <w:rsid w:val="00E143EF"/>
    <w:rsid w:val="00E20E4C"/>
    <w:rsid w:val="00E22158"/>
    <w:rsid w:val="00E2485F"/>
    <w:rsid w:val="00E41AE7"/>
    <w:rsid w:val="00E57C77"/>
    <w:rsid w:val="00E70DFD"/>
    <w:rsid w:val="00E71B47"/>
    <w:rsid w:val="00E72D90"/>
    <w:rsid w:val="00E77120"/>
    <w:rsid w:val="00E842C7"/>
    <w:rsid w:val="00E922FB"/>
    <w:rsid w:val="00EA276D"/>
    <w:rsid w:val="00EB2CCD"/>
    <w:rsid w:val="00EB740F"/>
    <w:rsid w:val="00EE031F"/>
    <w:rsid w:val="00EE0947"/>
    <w:rsid w:val="00EE51A4"/>
    <w:rsid w:val="00EF2C13"/>
    <w:rsid w:val="00EF6EAB"/>
    <w:rsid w:val="00F02A01"/>
    <w:rsid w:val="00F061E6"/>
    <w:rsid w:val="00F23F5E"/>
    <w:rsid w:val="00F46E55"/>
    <w:rsid w:val="00F50C4C"/>
    <w:rsid w:val="00F613A2"/>
    <w:rsid w:val="00F62D32"/>
    <w:rsid w:val="00F654A7"/>
    <w:rsid w:val="00F72882"/>
    <w:rsid w:val="00F73A17"/>
    <w:rsid w:val="00F73FA1"/>
    <w:rsid w:val="00F84DA8"/>
    <w:rsid w:val="00F91D1F"/>
    <w:rsid w:val="00F9272D"/>
    <w:rsid w:val="00FA44F0"/>
    <w:rsid w:val="00FA4E5D"/>
    <w:rsid w:val="00FA651A"/>
    <w:rsid w:val="00FB31A7"/>
    <w:rsid w:val="00FC1D7A"/>
    <w:rsid w:val="00FC2828"/>
    <w:rsid w:val="00FC3ADB"/>
    <w:rsid w:val="00FC70BF"/>
    <w:rsid w:val="00FD79FD"/>
    <w:rsid w:val="00FE0989"/>
    <w:rsid w:val="00FE4F1C"/>
    <w:rsid w:val="00FE51D4"/>
    <w:rsid w:val="00FE7747"/>
    <w:rsid w:val="00FF4F3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3"/>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paragraph" w:styleId="Heading1">
    <w:name w:val="heading 1"/>
    <w:basedOn w:val="Normal"/>
    <w:link w:val="Heading1Char"/>
    <w:uiPriority w:val="9"/>
    <w:qFormat/>
    <w:rsid w:val="000303C3"/>
    <w:pPr>
      <w:spacing w:before="100" w:beforeAutospacing="1" w:after="100" w:afterAutospacing="1" w:line="240" w:lineRule="auto"/>
      <w:jc w:val="center"/>
      <w:outlineLvl w:val="0"/>
    </w:pPr>
    <w:rPr>
      <w:rFonts w:ascii="Arial" w:eastAsia="Times New Roman" w:hAnsi="Arial"/>
      <w:b/>
      <w:bCs/>
      <w:color w:val="005000"/>
      <w:kern w:val="36"/>
      <w:sz w:val="28"/>
      <w:szCs w:val="28"/>
      <w:lang w:eastAsia="sk-SK"/>
    </w:rPr>
  </w:style>
  <w:style w:type="paragraph" w:styleId="Heading2">
    <w:name w:val="heading 2"/>
    <w:basedOn w:val="Normal"/>
    <w:link w:val="Heading2Char"/>
    <w:uiPriority w:val="9"/>
    <w:qFormat/>
    <w:rsid w:val="000303C3"/>
    <w:pPr>
      <w:spacing w:before="100" w:beforeAutospacing="1" w:after="100" w:afterAutospacing="1" w:line="240" w:lineRule="auto"/>
      <w:jc w:val="center"/>
      <w:outlineLvl w:val="1"/>
    </w:pPr>
    <w:rPr>
      <w:rFonts w:ascii="Arial" w:eastAsia="Times New Roman" w:hAnsi="Arial"/>
      <w:b/>
      <w:bCs/>
      <w:color w:val="804000"/>
      <w:sz w:val="28"/>
      <w:szCs w:val="28"/>
      <w:lang w:eastAsia="sk-SK"/>
    </w:rPr>
  </w:style>
  <w:style w:type="paragraph" w:styleId="Heading3">
    <w:name w:val="heading 3"/>
    <w:basedOn w:val="Normal"/>
    <w:link w:val="Heading3Char"/>
    <w:uiPriority w:val="9"/>
    <w:qFormat/>
    <w:rsid w:val="000303C3"/>
    <w:pPr>
      <w:spacing w:before="100" w:beforeAutospacing="1" w:after="100" w:afterAutospacing="1" w:line="240" w:lineRule="auto"/>
      <w:jc w:val="center"/>
      <w:outlineLvl w:val="2"/>
    </w:pPr>
    <w:rPr>
      <w:rFonts w:ascii="Arial" w:eastAsia="Times New Roman" w:hAnsi="Arial"/>
      <w:b/>
      <w:bCs/>
      <w:color w:val="B02000"/>
      <w:sz w:val="24"/>
      <w:szCs w:val="24"/>
      <w:lang w:eastAsia="sk-SK"/>
    </w:rPr>
  </w:style>
  <w:style w:type="paragraph" w:styleId="Heading4">
    <w:name w:val="heading 4"/>
    <w:basedOn w:val="Normal"/>
    <w:link w:val="Heading4Char"/>
    <w:uiPriority w:val="9"/>
    <w:qFormat/>
    <w:rsid w:val="000303C3"/>
    <w:pPr>
      <w:spacing w:before="100" w:beforeAutospacing="1" w:after="100" w:afterAutospacing="1" w:line="240" w:lineRule="auto"/>
      <w:jc w:val="center"/>
      <w:outlineLvl w:val="3"/>
    </w:pPr>
    <w:rPr>
      <w:rFonts w:ascii="Arial" w:eastAsia="Times New Roman" w:hAnsi="Arial"/>
      <w:b/>
      <w:bCs/>
      <w:color w:val="307010"/>
      <w:sz w:val="24"/>
      <w:szCs w:val="24"/>
      <w:lang w:eastAsia="sk-SK"/>
    </w:rPr>
  </w:style>
  <w:style w:type="paragraph" w:styleId="Heading5">
    <w:name w:val="heading 5"/>
    <w:basedOn w:val="Normal"/>
    <w:link w:val="Heading5Char"/>
    <w:uiPriority w:val="9"/>
    <w:qFormat/>
    <w:rsid w:val="000303C3"/>
    <w:pPr>
      <w:spacing w:before="100" w:beforeAutospacing="1" w:after="100" w:afterAutospacing="1" w:line="240" w:lineRule="auto"/>
      <w:jc w:val="center"/>
      <w:outlineLvl w:val="4"/>
    </w:pPr>
    <w:rPr>
      <w:rFonts w:ascii="Arial" w:eastAsia="Times New Roman" w:hAnsi="Arial"/>
      <w:b/>
      <w:bCs/>
      <w:color w:val="303030"/>
      <w:sz w:val="20"/>
      <w:szCs w:val="20"/>
      <w:lang w:eastAsia="sk-SK"/>
    </w:rPr>
  </w:style>
  <w:style w:type="paragraph" w:styleId="Heading6">
    <w:name w:val="heading 6"/>
    <w:basedOn w:val="Normal"/>
    <w:link w:val="Heading6Char"/>
    <w:uiPriority w:val="9"/>
    <w:qFormat/>
    <w:rsid w:val="000303C3"/>
    <w:pPr>
      <w:spacing w:before="100" w:beforeAutospacing="1" w:after="100" w:afterAutospacing="1" w:line="240" w:lineRule="auto"/>
      <w:jc w:val="center"/>
      <w:outlineLvl w:val="5"/>
    </w:pPr>
    <w:rPr>
      <w:rFonts w:ascii="Arial" w:eastAsia="Times New Roman" w:hAnsi="Arial"/>
      <w:b/>
      <w:bCs/>
      <w:color w:val="0000A0"/>
      <w:sz w:val="16"/>
      <w:szCs w:val="1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0303C3"/>
    <w:rPr>
      <w:rFonts w:ascii="Arial" w:hAnsi="Arial" w:cs="Arial"/>
      <w:b/>
      <w:color w:val="005000"/>
      <w:kern w:val="36"/>
      <w:sz w:val="28"/>
      <w:lang w:val="x-none" w:eastAsia="sk-SK"/>
    </w:rPr>
  </w:style>
  <w:style w:type="character" w:customStyle="1" w:styleId="Heading2Char">
    <w:name w:val="Heading 2 Char"/>
    <w:link w:val="Heading2"/>
    <w:uiPriority w:val="9"/>
    <w:locked/>
    <w:rsid w:val="000303C3"/>
    <w:rPr>
      <w:rFonts w:ascii="Arial" w:hAnsi="Arial" w:cs="Arial"/>
      <w:b/>
      <w:color w:val="804000"/>
      <w:sz w:val="28"/>
      <w:lang w:val="x-none" w:eastAsia="sk-SK"/>
    </w:rPr>
  </w:style>
  <w:style w:type="character" w:customStyle="1" w:styleId="Heading3Char">
    <w:name w:val="Heading 3 Char"/>
    <w:link w:val="Heading3"/>
    <w:uiPriority w:val="9"/>
    <w:locked/>
    <w:rsid w:val="000303C3"/>
    <w:rPr>
      <w:rFonts w:ascii="Arial" w:hAnsi="Arial" w:cs="Arial"/>
      <w:b/>
      <w:color w:val="B02000"/>
      <w:sz w:val="24"/>
      <w:lang w:val="x-none" w:eastAsia="sk-SK"/>
    </w:rPr>
  </w:style>
  <w:style w:type="character" w:customStyle="1" w:styleId="Heading4Char">
    <w:name w:val="Heading 4 Char"/>
    <w:link w:val="Heading4"/>
    <w:uiPriority w:val="9"/>
    <w:locked/>
    <w:rsid w:val="000303C3"/>
    <w:rPr>
      <w:rFonts w:ascii="Arial" w:hAnsi="Arial" w:cs="Arial"/>
      <w:b/>
      <w:color w:val="307010"/>
      <w:sz w:val="24"/>
      <w:lang w:val="x-none" w:eastAsia="sk-SK"/>
    </w:rPr>
  </w:style>
  <w:style w:type="character" w:customStyle="1" w:styleId="Heading5Char">
    <w:name w:val="Heading 5 Char"/>
    <w:link w:val="Heading5"/>
    <w:uiPriority w:val="9"/>
    <w:locked/>
    <w:rsid w:val="000303C3"/>
    <w:rPr>
      <w:rFonts w:ascii="Arial" w:hAnsi="Arial" w:cs="Arial"/>
      <w:b/>
      <w:color w:val="303030"/>
      <w:sz w:val="20"/>
      <w:lang w:val="x-none" w:eastAsia="sk-SK"/>
    </w:rPr>
  </w:style>
  <w:style w:type="character" w:customStyle="1" w:styleId="Heading6Char">
    <w:name w:val="Heading 6 Char"/>
    <w:link w:val="Heading6"/>
    <w:uiPriority w:val="9"/>
    <w:locked/>
    <w:rsid w:val="000303C3"/>
    <w:rPr>
      <w:rFonts w:ascii="Arial" w:hAnsi="Arial" w:cs="Arial"/>
      <w:b/>
      <w:color w:val="0000A0"/>
      <w:sz w:val="16"/>
      <w:lang w:val="x-none" w:eastAsia="sk-SK"/>
    </w:rPr>
  </w:style>
  <w:style w:type="character" w:customStyle="1" w:styleId="HTMLPreformattedChar">
    <w:name w:val="HTML Preformatted Char"/>
    <w:link w:val="HTMLPreformatted"/>
    <w:uiPriority w:val="99"/>
    <w:semiHidden/>
    <w:locked/>
    <w:rsid w:val="000303C3"/>
    <w:rPr>
      <w:rFonts w:ascii="Courier New" w:hAnsi="Courier New" w:cs="Courier New"/>
      <w:color w:val="000000"/>
      <w:sz w:val="20"/>
      <w:lang w:val="x-none" w:eastAsia="sk-SK"/>
    </w:rPr>
  </w:style>
  <w:style w:type="paragraph" w:styleId="HTMLPreformatted">
    <w:name w:val="HTML Preformatted"/>
    <w:basedOn w:val="Normal"/>
    <w:link w:val="HTMLPreformattedChar"/>
    <w:uiPriority w:val="99"/>
    <w:semiHidden/>
    <w:unhideWhenUsed/>
    <w:rsid w:val="0003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sk-SK"/>
    </w:rPr>
  </w:style>
  <w:style w:type="character" w:customStyle="1" w:styleId="HTMLPreformattedChar1">
    <w:name w:val="HTML Preformatted Char1"/>
    <w:uiPriority w:val="99"/>
    <w:semiHidden/>
    <w:rsid w:val="000303C3"/>
    <w:rPr>
      <w:rFonts w:ascii="Consolas" w:hAnsi="Consolas" w:cs="Consolas"/>
      <w:sz w:val="20"/>
    </w:rPr>
  </w:style>
  <w:style w:type="character" w:styleId="CommentReference">
    <w:name w:val="annotation reference"/>
    <w:uiPriority w:val="99"/>
    <w:semiHidden/>
    <w:unhideWhenUsed/>
    <w:rsid w:val="000303C3"/>
    <w:rPr>
      <w:sz w:val="16"/>
    </w:rPr>
  </w:style>
  <w:style w:type="paragraph" w:styleId="CommentText">
    <w:name w:val="annotation text"/>
    <w:basedOn w:val="Normal"/>
    <w:link w:val="CommentTextChar"/>
    <w:uiPriority w:val="99"/>
    <w:semiHidden/>
    <w:unhideWhenUsed/>
    <w:rsid w:val="000303C3"/>
    <w:pPr>
      <w:spacing w:line="240" w:lineRule="auto"/>
      <w:jc w:val="left"/>
    </w:pPr>
    <w:rPr>
      <w:sz w:val="20"/>
      <w:szCs w:val="20"/>
    </w:rPr>
  </w:style>
  <w:style w:type="character" w:customStyle="1" w:styleId="CommentTextChar">
    <w:name w:val="Comment Text Char"/>
    <w:link w:val="CommentText"/>
    <w:uiPriority w:val="99"/>
    <w:semiHidden/>
    <w:locked/>
    <w:rsid w:val="000303C3"/>
    <w:rPr>
      <w:sz w:val="20"/>
    </w:rPr>
  </w:style>
  <w:style w:type="paragraph" w:styleId="CommentSubject">
    <w:name w:val="annotation subject"/>
    <w:basedOn w:val="CommentText"/>
    <w:next w:val="CommentText"/>
    <w:link w:val="CommentSubjectChar"/>
    <w:uiPriority w:val="99"/>
    <w:semiHidden/>
    <w:unhideWhenUsed/>
    <w:rsid w:val="000303C3"/>
    <w:pPr>
      <w:spacing w:line="240" w:lineRule="auto"/>
      <w:jc w:val="left"/>
    </w:pPr>
    <w:rPr>
      <w:b/>
      <w:bCs/>
    </w:rPr>
  </w:style>
  <w:style w:type="character" w:customStyle="1" w:styleId="CommentSubjectChar">
    <w:name w:val="Comment Subject Char"/>
    <w:link w:val="CommentSubject"/>
    <w:uiPriority w:val="99"/>
    <w:semiHidden/>
    <w:locked/>
    <w:rsid w:val="000303C3"/>
    <w:rPr>
      <w:b/>
      <w:sz w:val="20"/>
    </w:rPr>
  </w:style>
  <w:style w:type="paragraph" w:styleId="BalloonText">
    <w:name w:val="Balloon Text"/>
    <w:basedOn w:val="Normal"/>
    <w:link w:val="BalloonTextChar"/>
    <w:uiPriority w:val="99"/>
    <w:semiHidden/>
    <w:unhideWhenUsed/>
    <w:rsid w:val="000303C3"/>
    <w:pPr>
      <w:spacing w:after="0" w:line="240" w:lineRule="auto"/>
      <w:jc w:val="left"/>
    </w:pPr>
    <w:rPr>
      <w:rFonts w:ascii="Tahoma" w:hAnsi="Tahoma"/>
      <w:sz w:val="16"/>
      <w:szCs w:val="16"/>
    </w:rPr>
  </w:style>
  <w:style w:type="character" w:customStyle="1" w:styleId="BalloonTextChar">
    <w:name w:val="Balloon Text Char"/>
    <w:link w:val="BalloonText"/>
    <w:uiPriority w:val="99"/>
    <w:semiHidden/>
    <w:locked/>
    <w:rsid w:val="000303C3"/>
    <w:rPr>
      <w:rFonts w:ascii="Tahoma" w:hAnsi="Tahoma" w:cs="Tahoma"/>
      <w:sz w:val="16"/>
    </w:rPr>
  </w:style>
  <w:style w:type="paragraph" w:styleId="ListParagraph">
    <w:name w:val="List Paragraph"/>
    <w:basedOn w:val="Normal"/>
    <w:uiPriority w:val="34"/>
    <w:qFormat/>
    <w:rsid w:val="000303C3"/>
    <w:pPr>
      <w:ind w:left="720"/>
      <w:contextualSpacing/>
      <w:jc w:val="left"/>
    </w:pPr>
  </w:style>
  <w:style w:type="character" w:styleId="Hyperlink">
    <w:name w:val="Hyperlink"/>
    <w:basedOn w:val="DefaultParagraphFont"/>
    <w:uiPriority w:val="99"/>
    <w:semiHidden/>
    <w:unhideWhenUsed/>
    <w:rsid w:val="00A62E53"/>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71</Pages>
  <Words>30532</Words>
  <Characters>174035</Characters>
  <Application>Microsoft Office Word</Application>
  <DocSecurity>0</DocSecurity>
  <Lines>0</Lines>
  <Paragraphs>0</Paragraphs>
  <ScaleCrop>false</ScaleCrop>
  <Company>Grizli777</Company>
  <LinksUpToDate>false</LinksUpToDate>
  <CharactersWithSpaces>204159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Gašparíková, Jarmila</cp:lastModifiedBy>
  <cp:revision>2</cp:revision>
  <dcterms:created xsi:type="dcterms:W3CDTF">2014-09-16T16:01:00Z</dcterms:created>
  <dcterms:modified xsi:type="dcterms:W3CDTF">2014-09-16T16:01:00Z</dcterms:modified>
</cp:coreProperties>
</file>