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06786" w:rsidP="008039BF">
      <w:pPr>
        <w:bidi w:val="0"/>
        <w:spacing w:after="0" w:line="240" w:lineRule="auto"/>
        <w:jc w:val="center"/>
        <w:outlineLvl w:val="0"/>
        <w:rPr>
          <w:ins w:id="0" w:author="klubSaS" w:date="2014-02-17T14:13:00Z"/>
          <w:rFonts w:ascii="Times New Roman" w:hAnsi="Times New Roman"/>
          <w:b/>
          <w:bCs/>
          <w:color w:val="000000"/>
          <w:kern w:val="36"/>
          <w:lang w:eastAsia="sk-SK"/>
        </w:rPr>
      </w:pPr>
      <w:r w:rsidRPr="002809E2" w:rsidR="00293B40">
        <w:rPr>
          <w:rFonts w:ascii="Times New Roman" w:hAnsi="Times New Roman"/>
          <w:b/>
          <w:bCs/>
          <w:color w:val="000000"/>
          <w:kern w:val="36"/>
          <w:lang w:eastAsia="sk-SK"/>
        </w:rPr>
        <w:t xml:space="preserve">   </w:t>
      </w:r>
    </w:p>
    <w:p w:rsidR="006B7ABC" w:rsidP="00506786">
      <w:pPr>
        <w:pStyle w:val="Heading2"/>
        <w:bidi w:val="0"/>
        <w:rPr>
          <w:rFonts w:ascii="Times New Roman" w:hAnsi="Times New Roman"/>
          <w:color w:val="auto"/>
          <w:sz w:val="24"/>
          <w:szCs w:val="24"/>
          <w:lang w:val="sk-SK"/>
        </w:rPr>
      </w:pPr>
    </w:p>
    <w:p w:rsidR="006B7ABC" w:rsidP="00506786">
      <w:pPr>
        <w:pStyle w:val="Heading2"/>
        <w:bidi w:val="0"/>
        <w:rPr>
          <w:rFonts w:ascii="Times New Roman" w:hAnsi="Times New Roman"/>
          <w:color w:val="auto"/>
          <w:sz w:val="24"/>
          <w:szCs w:val="24"/>
          <w:lang w:val="sk-SK"/>
        </w:rPr>
      </w:pPr>
    </w:p>
    <w:p w:rsidR="006B7ABC" w:rsidP="00506786">
      <w:pPr>
        <w:pStyle w:val="Heading2"/>
        <w:bidi w:val="0"/>
        <w:rPr>
          <w:rFonts w:ascii="Times New Roman" w:hAnsi="Times New Roman"/>
          <w:color w:val="auto"/>
          <w:sz w:val="24"/>
          <w:szCs w:val="24"/>
          <w:lang w:val="sk-SK"/>
        </w:rPr>
      </w:pPr>
    </w:p>
    <w:p w:rsidR="00506786" w:rsidRPr="002A5890" w:rsidP="00506786">
      <w:pPr>
        <w:pStyle w:val="Heading2"/>
        <w:bidi w:val="0"/>
        <w:rPr>
          <w:rFonts w:ascii="Times New Roman" w:hAnsi="Times New Roman"/>
          <w:i/>
          <w:color w:val="auto"/>
          <w:sz w:val="24"/>
          <w:szCs w:val="24"/>
        </w:rPr>
      </w:pPr>
      <w:r w:rsidRPr="002A5890">
        <w:rPr>
          <w:rFonts w:ascii="Times New Roman" w:hAnsi="Times New Roman"/>
          <w:color w:val="auto"/>
          <w:sz w:val="24"/>
          <w:szCs w:val="24"/>
        </w:rPr>
        <w:t>Návrh</w:t>
      </w:r>
    </w:p>
    <w:p w:rsidR="00506786" w:rsidRPr="002A5890" w:rsidP="00506786">
      <w:pPr>
        <w:pStyle w:val="Heading2"/>
        <w:bidi w:val="0"/>
        <w:rPr>
          <w:rFonts w:ascii="Times New Roman" w:hAnsi="Times New Roman"/>
          <w:i/>
          <w:color w:val="auto"/>
          <w:sz w:val="24"/>
          <w:szCs w:val="24"/>
        </w:rPr>
      </w:pPr>
      <w:r w:rsidRPr="002A5890">
        <w:rPr>
          <w:rFonts w:ascii="Times New Roman" w:hAnsi="Times New Roman"/>
          <w:color w:val="auto"/>
          <w:sz w:val="24"/>
          <w:szCs w:val="24"/>
        </w:rPr>
        <w:t>Zákon</w:t>
      </w:r>
    </w:p>
    <w:p w:rsidR="00506786" w:rsidRPr="002A5890" w:rsidP="00506786">
      <w:pPr>
        <w:bidi w:val="0"/>
        <w:jc w:val="center"/>
        <w:rPr>
          <w:rFonts w:ascii="Times New Roman" w:hAnsi="Times New Roman"/>
          <w:sz w:val="24"/>
          <w:szCs w:val="24"/>
        </w:rPr>
      </w:pPr>
      <w:r w:rsidRPr="002A5890">
        <w:rPr>
          <w:rFonts w:ascii="Times New Roman" w:hAnsi="Times New Roman"/>
          <w:sz w:val="24"/>
          <w:szCs w:val="24"/>
        </w:rPr>
        <w:t>z ...................2014,</w:t>
      </w:r>
    </w:p>
    <w:p w:rsidR="00506786" w:rsidRPr="002A5890" w:rsidP="00506786">
      <w:pPr>
        <w:bidi w:val="0"/>
        <w:jc w:val="center"/>
        <w:rPr>
          <w:rFonts w:ascii="Times New Roman" w:hAnsi="Times New Roman"/>
          <w:b/>
          <w:sz w:val="24"/>
          <w:szCs w:val="24"/>
        </w:rPr>
      </w:pPr>
      <w:r w:rsidRPr="002A5890" w:rsidR="002A5890">
        <w:rPr>
          <w:rFonts w:ascii="Times New Roman" w:hAnsi="Times New Roman" w:hint="default"/>
          <w:b/>
          <w:sz w:val="24"/>
          <w:szCs w:val="24"/>
        </w:rPr>
        <w:t>ZÁ</w:t>
      </w:r>
      <w:r w:rsidRPr="002A5890" w:rsidR="002A5890">
        <w:rPr>
          <w:rFonts w:ascii="Times New Roman" w:hAnsi="Times New Roman" w:hint="default"/>
          <w:b/>
          <w:sz w:val="24"/>
          <w:szCs w:val="24"/>
        </w:rPr>
        <w:t>KONNÍ</w:t>
      </w:r>
      <w:r w:rsidRPr="002A5890" w:rsidR="002A5890">
        <w:rPr>
          <w:rFonts w:ascii="Times New Roman" w:hAnsi="Times New Roman" w:hint="default"/>
          <w:b/>
          <w:sz w:val="24"/>
          <w:szCs w:val="24"/>
        </w:rPr>
        <w:t>K PRÁ</w:t>
      </w:r>
      <w:r w:rsidRPr="002A5890" w:rsidR="002A5890">
        <w:rPr>
          <w:rFonts w:ascii="Times New Roman" w:hAnsi="Times New Roman" w:hint="default"/>
          <w:b/>
          <w:sz w:val="24"/>
          <w:szCs w:val="24"/>
        </w:rPr>
        <w:t xml:space="preserve">CE </w:t>
      </w:r>
    </w:p>
    <w:p w:rsidR="00506786" w:rsidRPr="002A5890" w:rsidP="00506786">
      <w:pPr>
        <w:bidi w:val="0"/>
        <w:jc w:val="center"/>
        <w:rPr>
          <w:rFonts w:ascii="Times New Roman" w:hAnsi="Times New Roman"/>
          <w:sz w:val="24"/>
          <w:szCs w:val="24"/>
        </w:rPr>
      </w:pPr>
    </w:p>
    <w:p w:rsidR="00506786" w:rsidRPr="002A5890" w:rsidP="00506786">
      <w:pPr>
        <w:bidi w:val="0"/>
        <w:ind w:firstLine="357"/>
        <w:rPr>
          <w:rFonts w:ascii="Times New Roman" w:hAnsi="Times New Roman" w:hint="default"/>
          <w:sz w:val="24"/>
          <w:szCs w:val="24"/>
        </w:rPr>
      </w:pPr>
      <w:r w:rsidRPr="002A5890">
        <w:rPr>
          <w:rFonts w:ascii="Times New Roman" w:hAnsi="Times New Roman" w:hint="default"/>
          <w:sz w:val="24"/>
          <w:szCs w:val="24"/>
        </w:rPr>
        <w:t>Ná</w:t>
      </w:r>
      <w:r w:rsidRPr="002A5890">
        <w:rPr>
          <w:rFonts w:ascii="Times New Roman" w:hAnsi="Times New Roman" w:hint="default"/>
          <w:sz w:val="24"/>
          <w:szCs w:val="24"/>
        </w:rPr>
        <w:t>rodná</w:t>
      </w:r>
      <w:r w:rsidRPr="002A5890">
        <w:rPr>
          <w:rFonts w:ascii="Times New Roman" w:hAnsi="Times New Roman" w:hint="default"/>
          <w:sz w:val="24"/>
          <w:szCs w:val="24"/>
        </w:rPr>
        <w:t xml:space="preserve"> rada Slovenskej republiky sa uzniesla na tomto zá</w:t>
      </w:r>
      <w:r w:rsidRPr="002A5890">
        <w:rPr>
          <w:rFonts w:ascii="Times New Roman" w:hAnsi="Times New Roman" w:hint="default"/>
          <w:sz w:val="24"/>
          <w:szCs w:val="24"/>
        </w:rPr>
        <w:t>kone:</w:t>
      </w:r>
    </w:p>
    <w:p w:rsidR="00506786" w:rsidRPr="002A5890" w:rsidP="008039BF">
      <w:pPr>
        <w:bidi w:val="0"/>
        <w:spacing w:after="0" w:line="240" w:lineRule="auto"/>
        <w:jc w:val="center"/>
        <w:outlineLvl w:val="0"/>
        <w:rPr>
          <w:rFonts w:ascii="Times New Roman" w:hAnsi="Times New Roman"/>
          <w:b/>
          <w:bCs/>
          <w:color w:val="000000"/>
          <w:kern w:val="36"/>
          <w:sz w:val="24"/>
          <w:szCs w:val="24"/>
          <w:lang w:eastAsia="sk-SK"/>
        </w:rPr>
      </w:pPr>
    </w:p>
    <w:p w:rsidR="008039BF" w:rsidRPr="002809E2" w:rsidP="008039BF">
      <w:pPr>
        <w:bidi w:val="0"/>
        <w:spacing w:after="0" w:line="240" w:lineRule="auto"/>
        <w:jc w:val="center"/>
        <w:outlineLvl w:val="0"/>
        <w:rPr>
          <w:rFonts w:ascii="Times New Roman" w:hAnsi="Times New Roman"/>
          <w:b/>
          <w:bCs/>
          <w:color w:val="000000"/>
          <w:kern w:val="36"/>
          <w:lang w:eastAsia="sk-SK"/>
        </w:rPr>
      </w:pPr>
      <w:r w:rsidRPr="002809E2">
        <w:rPr>
          <w:rFonts w:ascii="Times New Roman" w:hAnsi="Times New Roman"/>
          <w:b/>
          <w:bCs/>
          <w:color w:val="000000"/>
          <w:kern w:val="36"/>
          <w:lang w:eastAsia="sk-SK"/>
        </w:rPr>
        <w:t>ZÁKLADNÉ ZÁSADY</w:t>
      </w:r>
    </w:p>
    <w:p w:rsidR="008039BF" w:rsidRPr="002809E2" w:rsidP="008039BF">
      <w:pPr>
        <w:bidi w:val="0"/>
        <w:spacing w:after="0" w:line="240" w:lineRule="auto"/>
        <w:jc w:val="center"/>
        <w:outlineLvl w:val="0"/>
        <w:rPr>
          <w:rFonts w:ascii="Times New Roman" w:hAnsi="Times New Roman"/>
          <w:b/>
          <w:bCs/>
          <w:color w:val="000000"/>
          <w:kern w:val="36"/>
          <w:lang w:eastAsia="sk-SK"/>
        </w:rPr>
      </w:pPr>
    </w:p>
    <w:p w:rsidR="008039BF" w:rsidRPr="002809E2" w:rsidP="008039BF">
      <w:pPr>
        <w:bidi w:val="0"/>
        <w:spacing w:after="0" w:line="240" w:lineRule="auto"/>
        <w:jc w:val="center"/>
        <w:outlineLvl w:val="0"/>
        <w:rPr>
          <w:rFonts w:ascii="Times New Roman" w:hAnsi="Times New Roman"/>
          <w:b/>
          <w:bCs/>
          <w:color w:val="000000"/>
          <w:kern w:val="36"/>
          <w:lang w:eastAsia="sk-SK"/>
        </w:rPr>
      </w:pPr>
      <w:r w:rsidRPr="002809E2">
        <w:rPr>
          <w:rFonts w:ascii="Times New Roman" w:hAnsi="Times New Roman"/>
          <w:b/>
          <w:bCs/>
          <w:color w:val="000000"/>
          <w:kern w:val="36"/>
          <w:lang w:eastAsia="sk-SK"/>
        </w:rPr>
        <w:t>Čl. 1</w:t>
      </w:r>
    </w:p>
    <w:p w:rsidR="008039BF" w:rsidRPr="002809E2" w:rsidP="008039BF">
      <w:pPr>
        <w:bidi w:val="0"/>
        <w:spacing w:after="0" w:line="240" w:lineRule="auto"/>
        <w:jc w:val="center"/>
        <w:outlineLvl w:val="0"/>
        <w:rPr>
          <w:rFonts w:ascii="Times New Roman" w:hAnsi="Times New Roman"/>
          <w:b/>
          <w:bCs/>
          <w:color w:val="000000"/>
          <w:kern w:val="36"/>
          <w:lang w:eastAsia="sk-SK"/>
        </w:rPr>
      </w:pPr>
    </w:p>
    <w:p w:rsidR="008039BF" w:rsidRPr="002809E2" w:rsidP="008039BF">
      <w:pPr>
        <w:bidi w:val="0"/>
        <w:spacing w:after="0" w:line="240" w:lineRule="auto"/>
        <w:ind w:firstLine="708"/>
        <w:jc w:val="both"/>
        <w:rPr>
          <w:rFonts w:ascii="Times New Roman" w:hAnsi="Times New Roman"/>
          <w:color w:val="000000"/>
          <w:lang w:eastAsia="sk-SK"/>
        </w:rPr>
      </w:pPr>
      <w:r w:rsidRPr="002809E2">
        <w:rPr>
          <w:rFonts w:ascii="Times New Roman" w:hAnsi="Times New Roman"/>
          <w:color w:val="000000"/>
          <w:lang w:eastAsia="sk-SK"/>
        </w:rPr>
        <w:t>Pracovnoprávne vzťahy sú založené na princípe zmluvnej slobody, ktorý ako zákla</w:t>
      </w:r>
      <w:r w:rsidRPr="002809E2" w:rsidR="00E842C7">
        <w:rPr>
          <w:rFonts w:ascii="Times New Roman" w:hAnsi="Times New Roman"/>
          <w:color w:val="000000"/>
          <w:lang w:eastAsia="sk-SK"/>
        </w:rPr>
        <w:t>d</w:t>
      </w:r>
      <w:r w:rsidRPr="002809E2">
        <w:rPr>
          <w:rFonts w:ascii="Times New Roman" w:hAnsi="Times New Roman"/>
          <w:color w:val="000000"/>
          <w:lang w:eastAsia="sk-SK"/>
        </w:rPr>
        <w:t xml:space="preserve">né právo jednotlivca rešpektuje slobodu rozhodovania sa o vstupe do pracovnoprávneho vzťahu a o jeho podobe. Princíp zmluvnej slobody má subsidiárny charakter k ustanoveniam pracovnoprávnych predpisov do tej miery, v akej tieto pracovnoprávne predpisy preberajú právne akty Európskych spoločenstiev a Európskej únie alebo ustanovenia medzinárodnej zmluvy, ktorou je Slovenská republika viazaná. Prejav vôle je potrebné vykladať tak, ako to so zreteľom na okolnosti, za ktorých sa urobil, zodpovedá dobrým mravom. </w:t>
      </w:r>
    </w:p>
    <w:p w:rsidR="008039BF" w:rsidRPr="002809E2" w:rsidP="008039BF">
      <w:pPr>
        <w:bidi w:val="0"/>
        <w:spacing w:line="240" w:lineRule="auto"/>
        <w:jc w:val="center"/>
        <w:outlineLvl w:val="0"/>
        <w:rPr>
          <w:rFonts w:ascii="Times New Roman" w:hAnsi="Times New Roman"/>
          <w:b/>
          <w:bCs/>
          <w:color w:val="000000"/>
          <w:kern w:val="36"/>
          <w:lang w:eastAsia="sk-SK"/>
        </w:rPr>
      </w:pPr>
      <w:r w:rsidRPr="002809E2">
        <w:rPr>
          <w:rFonts w:ascii="Times New Roman" w:hAnsi="Times New Roman"/>
          <w:b/>
          <w:bCs/>
          <w:color w:val="000000"/>
          <w:kern w:val="36"/>
          <w:lang w:eastAsia="sk-SK"/>
        </w:rPr>
        <w:t>Čl. 2</w:t>
      </w:r>
    </w:p>
    <w:p w:rsidR="008039BF" w:rsidRPr="002809E2" w:rsidP="008039BF">
      <w:pPr>
        <w:bidi w:val="0"/>
        <w:spacing w:line="240" w:lineRule="auto"/>
        <w:ind w:firstLine="708"/>
        <w:jc w:val="both"/>
        <w:rPr>
          <w:rFonts w:ascii="Times New Roman" w:hAnsi="Times New Roman"/>
          <w:color w:val="000000"/>
          <w:lang w:eastAsia="sk-SK"/>
        </w:rPr>
      </w:pPr>
      <w:r w:rsidRPr="002809E2">
        <w:rPr>
          <w:rFonts w:ascii="Times New Roman" w:hAnsi="Times New Roman"/>
          <w:color w:val="000000"/>
          <w:lang w:eastAsia="sk-SK"/>
        </w:rPr>
        <w:t xml:space="preserve">Zamestnanci a zamestnávatelia sú povinní riadne plniť svoje povinnosti vyplývajúce z individuálnych pracovnoprávnych vzťahov. Zamestnávatelia, zamestnanci a zástupcovia zamestnancov majú okrem práv a povinností vyplývajúcich z individuálnych pracovnoprávnych vzťahov ustanovených týmto zákonom aj práva a povinnosti ustanovené všeobecne záväzným predpisom upravujúcim kolektívne pracovnoprávne vzťahy. Výkon práv a povinností vyplývajúcich z pracovnoprávnych vzťahov musí byť v súlade s dobrými mravmi; nikto nesmie tieto práva a povinnosti zneužívať na škodu druhého účastníka pracovnoprávneho vzťahu alebo spoluzamestnancov. </w:t>
      </w:r>
    </w:p>
    <w:p w:rsidR="008039BF" w:rsidRPr="002809E2" w:rsidP="008039BF">
      <w:pPr>
        <w:bidi w:val="0"/>
        <w:spacing w:after="0" w:line="240" w:lineRule="auto"/>
        <w:jc w:val="center"/>
        <w:outlineLvl w:val="0"/>
        <w:rPr>
          <w:rFonts w:ascii="Times New Roman" w:hAnsi="Times New Roman"/>
          <w:b/>
          <w:bCs/>
          <w:color w:val="000000"/>
          <w:kern w:val="36"/>
          <w:lang w:eastAsia="sk-SK"/>
        </w:rPr>
      </w:pPr>
      <w:r w:rsidRPr="002809E2">
        <w:rPr>
          <w:rFonts w:ascii="Times New Roman" w:hAnsi="Times New Roman"/>
          <w:b/>
          <w:bCs/>
          <w:color w:val="000000"/>
          <w:kern w:val="36"/>
          <w:lang w:eastAsia="sk-SK"/>
        </w:rPr>
        <w:t>Čl. 3</w:t>
      </w:r>
    </w:p>
    <w:p w:rsidR="008039BF" w:rsidRPr="002809E2" w:rsidP="008039BF">
      <w:pPr>
        <w:bidi w:val="0"/>
        <w:spacing w:after="0" w:line="240" w:lineRule="auto"/>
        <w:jc w:val="center"/>
        <w:outlineLvl w:val="0"/>
        <w:rPr>
          <w:rFonts w:ascii="Times New Roman" w:hAnsi="Times New Roman"/>
          <w:b/>
          <w:bCs/>
          <w:color w:val="000000"/>
          <w:kern w:val="36"/>
          <w:lang w:eastAsia="sk-SK"/>
        </w:rPr>
      </w:pPr>
    </w:p>
    <w:p w:rsidR="008039BF" w:rsidRPr="002809E2" w:rsidP="008039BF">
      <w:pPr>
        <w:bidi w:val="0"/>
        <w:spacing w:after="0" w:line="240" w:lineRule="auto"/>
        <w:ind w:firstLine="708"/>
        <w:jc w:val="both"/>
        <w:outlineLvl w:val="4"/>
        <w:rPr>
          <w:rFonts w:ascii="Times New Roman" w:hAnsi="Times New Roman"/>
          <w:color w:val="000000"/>
          <w:lang w:eastAsia="sk-SK"/>
        </w:rPr>
      </w:pPr>
      <w:r w:rsidRPr="002809E2">
        <w:rPr>
          <w:rFonts w:ascii="Times New Roman" w:hAnsi="Times New Roman"/>
          <w:color w:val="000000"/>
          <w:lang w:eastAsia="sk-SK"/>
        </w:rPr>
        <w:t xml:space="preserve">Zabezpečenie zamestnanca pri dočasnej pracovnej neschopnosti pre chorobu, úraz, pri tehotenstve, materstve a rodičovstve, zabezpečenie zamestnanca v starobe, pri invalidite, zabezpečenie pozostalých pri úmrtí zamestnanca a preventívnu a liečebnú starostlivosť upravujú osobitné predpisy. </w:t>
      </w:r>
    </w:p>
    <w:p w:rsidR="008039BF" w:rsidRPr="002809E2" w:rsidP="008039BF">
      <w:pPr>
        <w:bidi w:val="0"/>
        <w:spacing w:after="0" w:line="240" w:lineRule="auto"/>
        <w:jc w:val="center"/>
        <w:outlineLvl w:val="0"/>
        <w:rPr>
          <w:rFonts w:ascii="Times New Roman" w:hAnsi="Times New Roman"/>
          <w:b/>
          <w:bCs/>
          <w:color w:val="000000"/>
          <w:kern w:val="36"/>
          <w:lang w:eastAsia="sk-SK"/>
        </w:rPr>
      </w:pPr>
    </w:p>
    <w:p w:rsidR="008039BF" w:rsidRPr="002809E2" w:rsidP="008039BF">
      <w:pPr>
        <w:bidi w:val="0"/>
        <w:spacing w:after="0" w:line="240" w:lineRule="auto"/>
        <w:jc w:val="center"/>
        <w:outlineLvl w:val="0"/>
        <w:rPr>
          <w:rFonts w:ascii="Times New Roman" w:hAnsi="Times New Roman"/>
          <w:b/>
          <w:bCs/>
          <w:color w:val="000000"/>
          <w:kern w:val="36"/>
          <w:lang w:eastAsia="sk-SK"/>
        </w:rPr>
      </w:pPr>
      <w:r w:rsidRPr="002809E2">
        <w:rPr>
          <w:rFonts w:ascii="Times New Roman" w:hAnsi="Times New Roman"/>
          <w:b/>
          <w:bCs/>
          <w:color w:val="000000"/>
          <w:kern w:val="36"/>
          <w:lang w:eastAsia="sk-SK"/>
        </w:rPr>
        <w:t>Čl. 4</w:t>
      </w:r>
    </w:p>
    <w:p w:rsidR="008039BF" w:rsidRPr="002809E2" w:rsidP="008039BF">
      <w:pPr>
        <w:bidi w:val="0"/>
        <w:spacing w:after="0" w:line="240" w:lineRule="auto"/>
        <w:jc w:val="center"/>
        <w:outlineLvl w:val="0"/>
        <w:rPr>
          <w:rFonts w:ascii="Times New Roman" w:hAnsi="Times New Roman"/>
          <w:b/>
          <w:bCs/>
          <w:color w:val="000000"/>
          <w:kern w:val="36"/>
          <w:lang w:eastAsia="sk-SK"/>
        </w:rPr>
      </w:pPr>
    </w:p>
    <w:p w:rsidR="008039BF" w:rsidRPr="002809E2" w:rsidP="008039BF">
      <w:pPr>
        <w:bidi w:val="0"/>
        <w:spacing w:after="0" w:line="240" w:lineRule="auto"/>
        <w:ind w:firstLine="708"/>
        <w:jc w:val="both"/>
        <w:outlineLvl w:val="0"/>
        <w:rPr>
          <w:rFonts w:ascii="Times New Roman" w:hAnsi="Times New Roman"/>
          <w:color w:val="000000"/>
          <w:lang w:eastAsia="sk-SK"/>
        </w:rPr>
      </w:pPr>
      <w:r w:rsidRPr="002809E2">
        <w:rPr>
          <w:rFonts w:ascii="Times New Roman" w:hAnsi="Times New Roman"/>
          <w:color w:val="000000"/>
          <w:lang w:eastAsia="sk-SK"/>
        </w:rPr>
        <w:t>Ochrana práce ako základné právo zamestnanca je neoddeliteľnou súčasťou pracovnoprávnych vzťahov upravenou vš</w:t>
      </w:r>
      <w:r w:rsidRPr="002809E2" w:rsidR="00E842C7">
        <w:rPr>
          <w:rFonts w:ascii="Times New Roman" w:hAnsi="Times New Roman"/>
          <w:color w:val="000000"/>
          <w:lang w:eastAsia="sk-SK"/>
        </w:rPr>
        <w:t>e</w:t>
      </w:r>
      <w:r w:rsidRPr="002809E2">
        <w:rPr>
          <w:rFonts w:ascii="Times New Roman" w:hAnsi="Times New Roman"/>
          <w:color w:val="000000"/>
          <w:lang w:eastAsia="sk-SK"/>
        </w:rPr>
        <w:t>obecne záväznými právnymi predpismi. S cieľom zabezpečenia účinnej ochrany práce účastníci pracovnoprávnych vzťahov navzájom spolupracujú. Odborným zamestnancom povereným plnením úloh pri zaisťovaní bezpečnosti a ochrany zdravia pri práci, zástupcom zamestnancov pre bezpečnosť a ochranu zdravia pri práci a zamestnancom nesmie vzniknúť ujma za plnenie úloh pri zaisťovaní bezpečnosti a ochrany zdravia pri práci. Zamestnávateľ je v rozsahu svojej pôsobnosti povinný sústavne zaisťovať bezpečnosť a ochranu zdravia zamestnancov pri práci a na ten účel vykonávať potrebné opatrenia vrátane zabezpečovania prevencie, potrebných prostriedkov a vhodného systému na riadenie ochrany práce. Zamestnávateľ je povinný zlepšovať úroveň ochrany práce vo všetkých činnostiach a prispôsobovať úroveň ochrany práce meniacim sa skutočnostiam. Zamestnanci sú povinní pri práci dbať o svoju bezpečnosť a zdravie a o bezpečnosť a zdravie osôb, ktorých sa ich činnosť týka. Inšpekcia práce sa vykonáva podľa osobitného zákona.</w:t>
      </w:r>
    </w:p>
    <w:p w:rsidR="003002E4" w:rsidRPr="002809E2" w:rsidP="008039BF">
      <w:pPr>
        <w:bidi w:val="0"/>
        <w:spacing w:after="0" w:line="240" w:lineRule="auto"/>
        <w:jc w:val="center"/>
        <w:outlineLvl w:val="0"/>
        <w:rPr>
          <w:rFonts w:ascii="Times New Roman" w:hAnsi="Times New Roman"/>
          <w:b/>
          <w:bCs/>
          <w:color w:val="000000"/>
          <w:kern w:val="36"/>
          <w:lang w:eastAsia="sk-SK"/>
        </w:rPr>
      </w:pPr>
    </w:p>
    <w:p w:rsidR="008039BF" w:rsidRPr="002809E2" w:rsidP="008039BF">
      <w:pPr>
        <w:bidi w:val="0"/>
        <w:spacing w:after="0" w:line="240" w:lineRule="auto"/>
        <w:jc w:val="center"/>
        <w:outlineLvl w:val="0"/>
        <w:rPr>
          <w:rFonts w:ascii="Times New Roman" w:hAnsi="Times New Roman"/>
          <w:b/>
          <w:bCs/>
          <w:color w:val="000000"/>
          <w:kern w:val="36"/>
          <w:lang w:eastAsia="sk-SK"/>
        </w:rPr>
      </w:pPr>
      <w:r w:rsidRPr="002809E2">
        <w:rPr>
          <w:rFonts w:ascii="Times New Roman" w:hAnsi="Times New Roman"/>
          <w:b/>
          <w:bCs/>
          <w:color w:val="000000"/>
          <w:kern w:val="36"/>
          <w:lang w:eastAsia="sk-SK"/>
        </w:rPr>
        <w:t>Čl. 5</w:t>
      </w:r>
    </w:p>
    <w:p w:rsidR="003002E4" w:rsidRPr="002809E2" w:rsidP="008039BF">
      <w:pPr>
        <w:bidi w:val="0"/>
        <w:spacing w:after="0" w:line="240" w:lineRule="auto"/>
        <w:jc w:val="center"/>
        <w:outlineLvl w:val="0"/>
        <w:rPr>
          <w:rFonts w:ascii="Times New Roman" w:hAnsi="Times New Roman"/>
          <w:b/>
          <w:bCs/>
          <w:color w:val="000000"/>
          <w:kern w:val="36"/>
          <w:lang w:eastAsia="sk-SK"/>
        </w:rPr>
      </w:pPr>
    </w:p>
    <w:p w:rsidR="008039BF" w:rsidRPr="002809E2" w:rsidP="008039BF">
      <w:pPr>
        <w:bidi w:val="0"/>
        <w:spacing w:after="0" w:line="240" w:lineRule="auto"/>
        <w:ind w:firstLine="708"/>
        <w:jc w:val="both"/>
        <w:rPr>
          <w:rFonts w:ascii="Times New Roman" w:hAnsi="Times New Roman"/>
          <w:color w:val="000000"/>
          <w:lang w:eastAsia="sk-SK"/>
        </w:rPr>
      </w:pPr>
      <w:r w:rsidRPr="002809E2">
        <w:rPr>
          <w:rFonts w:ascii="Times New Roman" w:hAnsi="Times New Roman"/>
          <w:color w:val="000000"/>
          <w:lang w:eastAsia="sk-SK"/>
        </w:rPr>
        <w:t xml:space="preserve">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 Mladiství majú právo na prípravu na povolanie a zabezpečenie pracovných podmienok umožňujúcich rozvoj ich telesných a duševných schopností. Zamestnancom so zdravotným postihnutím zamestnávateľ zabezpečuje pracovné podmienky umožňujúce im uplatniť a rozvíjať ich schopnosti na prácu s ohľadom na ich zdravotný stav. </w:t>
      </w:r>
    </w:p>
    <w:p w:rsidR="003002E4" w:rsidRPr="002809E2" w:rsidP="008039BF">
      <w:pPr>
        <w:bidi w:val="0"/>
        <w:spacing w:after="0" w:line="240" w:lineRule="auto"/>
        <w:jc w:val="center"/>
        <w:outlineLvl w:val="0"/>
        <w:rPr>
          <w:rFonts w:ascii="Times New Roman" w:hAnsi="Times New Roman"/>
          <w:b/>
          <w:bCs/>
          <w:color w:val="000000"/>
          <w:kern w:val="36"/>
          <w:lang w:eastAsia="sk-SK"/>
        </w:rPr>
      </w:pPr>
    </w:p>
    <w:p w:rsidR="008039BF" w:rsidRPr="002809E2" w:rsidP="008039BF">
      <w:pPr>
        <w:bidi w:val="0"/>
        <w:spacing w:after="0" w:line="240" w:lineRule="auto"/>
        <w:jc w:val="center"/>
        <w:outlineLvl w:val="0"/>
        <w:rPr>
          <w:rFonts w:ascii="Times New Roman" w:hAnsi="Times New Roman"/>
          <w:b/>
          <w:bCs/>
          <w:color w:val="000000"/>
          <w:kern w:val="36"/>
          <w:lang w:eastAsia="sk-SK"/>
        </w:rPr>
      </w:pPr>
      <w:r w:rsidRPr="002809E2">
        <w:rPr>
          <w:rFonts w:ascii="Times New Roman" w:hAnsi="Times New Roman"/>
          <w:b/>
          <w:bCs/>
          <w:color w:val="000000"/>
          <w:kern w:val="36"/>
          <w:lang w:eastAsia="sk-SK"/>
        </w:rPr>
        <w:t>Čl. 6</w:t>
      </w:r>
    </w:p>
    <w:p w:rsidR="003002E4" w:rsidRPr="002809E2" w:rsidP="008039BF">
      <w:pPr>
        <w:bidi w:val="0"/>
        <w:spacing w:after="0" w:line="240" w:lineRule="auto"/>
        <w:jc w:val="center"/>
        <w:outlineLvl w:val="0"/>
        <w:rPr>
          <w:rFonts w:ascii="Times New Roman" w:hAnsi="Times New Roman"/>
          <w:b/>
          <w:bCs/>
          <w:color w:val="000000"/>
          <w:kern w:val="36"/>
          <w:lang w:eastAsia="sk-SK"/>
        </w:rPr>
      </w:pPr>
    </w:p>
    <w:p w:rsidR="008039BF" w:rsidRPr="002809E2" w:rsidP="008039BF">
      <w:pPr>
        <w:bidi w:val="0"/>
        <w:spacing w:after="0" w:line="240" w:lineRule="auto"/>
        <w:jc w:val="both"/>
        <w:rPr>
          <w:rFonts w:ascii="Times New Roman" w:hAnsi="Times New Roman"/>
          <w:color w:val="000000"/>
          <w:lang w:eastAsia="sk-SK"/>
        </w:rPr>
      </w:pPr>
      <w:r w:rsidRPr="002809E2">
        <w:rPr>
          <w:rFonts w:ascii="Times New Roman" w:hAnsi="Times New Roman"/>
          <w:b/>
          <w:bCs/>
          <w:color w:val="000000"/>
          <w:kern w:val="36"/>
          <w:lang w:eastAsia="sk-SK"/>
        </w:rPr>
        <w:tab/>
      </w:r>
      <w:r w:rsidRPr="002809E2">
        <w:rPr>
          <w:rFonts w:ascii="Times New Roman" w:hAnsi="Times New Roman"/>
          <w:color w:val="000000"/>
          <w:lang w:eastAsia="sk-SK"/>
        </w:rPr>
        <w:t>Fyzické osoby majú právo na zaobchádzanie v súlade so zásadou rovnakého zaobchádzania ustanovenou pre oblasť pracovnoprávnych vzťahov osobitným zákonom o rovnakom zaobchádzaní v niektorých oblastiach a o ochrane pred diskrimináciou a o zmene a doplnení niektorých zákonov (antidiskriminačný zákon). Zamestnávateľ môže o zamestnancovi zhromažďovať len osobné údaje súvisiace s kvalifikáciou a profesionálnymi skúsenosťami zamestnanca a údaje, ktoré môžu byť významné z hľadiska práce, ktorú zamestnanec má vykonávať, vykonáva alebo vykonával. Ženy a muži majú právo na rovnaké zaobchádzanie, ak ide o prístup k zamestnaniu, odmeňovanie a pracovný postup, odborné vzdelávanie a o pracovné podmienky a zabezpečujú sa im pracovné podmienky, ktoré im umožňujú vyko</w:t>
      </w:r>
      <w:r w:rsidRPr="002809E2" w:rsidR="00E842C7">
        <w:rPr>
          <w:rFonts w:ascii="Times New Roman" w:hAnsi="Times New Roman"/>
          <w:color w:val="000000"/>
          <w:lang w:eastAsia="sk-SK"/>
        </w:rPr>
        <w:t>n</w:t>
      </w:r>
      <w:r w:rsidRPr="002809E2">
        <w:rPr>
          <w:rFonts w:ascii="Times New Roman" w:hAnsi="Times New Roman"/>
          <w:color w:val="000000"/>
          <w:lang w:eastAsia="sk-SK"/>
        </w:rPr>
        <w:t xml:space="preserve">ávať spoločenskú funkciu pri výchove detí a starostlivosti o ne. </w:t>
      </w:r>
      <w:r w:rsidRPr="002809E2" w:rsidR="002A5890">
        <w:rPr>
          <w:rFonts w:ascii="Times New Roman" w:hAnsi="Times New Roman"/>
          <w:color w:val="000000"/>
          <w:lang w:eastAsia="sk-SK"/>
        </w:rPr>
        <w:t>Zamestnanec v pracovnom pomere na kratší pracovný čas sa nesmie zvýhodniť alebo obmedziť v porovnaní s porovnateľným zamestnancom.</w:t>
      </w:r>
    </w:p>
    <w:p w:rsidR="008039BF" w:rsidRPr="002809E2" w:rsidP="008039BF">
      <w:pPr>
        <w:bidi w:val="0"/>
        <w:spacing w:line="240" w:lineRule="auto"/>
        <w:rPr>
          <w:rFonts w:ascii="Times New Roman" w:hAnsi="Times New Roman"/>
          <w:color w:val="000000"/>
        </w:rPr>
      </w:pPr>
    </w:p>
    <w:p w:rsidR="000303C3" w:rsidRPr="002809E2" w:rsidP="008039BF">
      <w:pPr>
        <w:bidi w:val="0"/>
        <w:spacing w:after="100" w:afterAutospacing="1" w:line="240" w:lineRule="auto"/>
        <w:jc w:val="center"/>
        <w:outlineLvl w:val="1"/>
        <w:rPr>
          <w:rFonts w:ascii="Times New Roman" w:hAnsi="Times New Roman"/>
          <w:b/>
          <w:bCs/>
          <w:color w:val="000000"/>
          <w:lang w:eastAsia="sk-SK"/>
        </w:rPr>
      </w:pPr>
      <w:r w:rsidRPr="002809E2">
        <w:rPr>
          <w:rFonts w:ascii="Times New Roman" w:hAnsi="Times New Roman"/>
          <w:b/>
          <w:bCs/>
          <w:color w:val="000000"/>
          <w:lang w:eastAsia="sk-SK"/>
        </w:rPr>
        <w:t>PRVÁ ČASŤ</w:t>
        <w:br/>
        <w:t>VŠEOBECNÉ USTANOVENIA</w:t>
      </w:r>
    </w:p>
    <w:p w:rsidR="002A5890" w:rsidP="008039BF">
      <w:pPr>
        <w:bidi w:val="0"/>
        <w:spacing w:after="100" w:afterAutospacing="1" w:line="240" w:lineRule="auto"/>
        <w:jc w:val="center"/>
        <w:outlineLvl w:val="4"/>
        <w:rPr>
          <w:rFonts w:ascii="Times New Roman" w:hAnsi="Times New Roman"/>
          <w:b/>
          <w:bCs/>
          <w:color w:val="000000"/>
          <w:lang w:eastAsia="sk-SK"/>
        </w:rPr>
      </w:pPr>
      <w:r w:rsidRPr="002809E2" w:rsidR="000303C3">
        <w:rPr>
          <w:rFonts w:ascii="Times New Roman" w:hAnsi="Times New Roman"/>
          <w:b/>
          <w:bCs/>
          <w:color w:val="000000"/>
          <w:lang w:eastAsia="sk-SK"/>
        </w:rPr>
        <w:t>Pôsobnosť Zákonníka práce</w:t>
        <w:br/>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 1</w:t>
      </w:r>
    </w:p>
    <w:p w:rsidR="00B3603E" w:rsidRPr="002809E2" w:rsidP="00B3603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Tento zákon upravuje individuálne pracovnoprávne vzťahy v súvislosti s výkonom práce fyzických osôb pre právnické osoby alebo fyzické osoby.</w:t>
      </w:r>
    </w:p>
    <w:p w:rsidR="00B3603E" w:rsidRPr="002809E2" w:rsidP="00B3603E">
      <w:pPr>
        <w:bidi w:val="0"/>
        <w:spacing w:after="0" w:line="240" w:lineRule="auto"/>
        <w:jc w:val="both"/>
        <w:rPr>
          <w:rFonts w:ascii="Times New Roman" w:hAnsi="Times New Roman"/>
          <w:color w:val="000000"/>
          <w:lang w:eastAsia="sk-SK"/>
        </w:rPr>
      </w:pPr>
    </w:p>
    <w:p w:rsidR="00B3603E" w:rsidRPr="002809E2" w:rsidP="00B3603E">
      <w:pPr>
        <w:bidi w:val="0"/>
        <w:spacing w:line="240" w:lineRule="auto"/>
        <w:jc w:val="both"/>
        <w:rPr>
          <w:rFonts w:ascii="Times New Roman" w:hAnsi="Times New Roman"/>
          <w:color w:val="000000"/>
          <w:lang w:eastAsia="sk-SK"/>
        </w:rPr>
      </w:pPr>
      <w:r w:rsidRPr="002809E2" w:rsidR="009F69BD">
        <w:rPr>
          <w:rFonts w:ascii="Times New Roman" w:hAnsi="Times New Roman"/>
          <w:color w:val="000000"/>
          <w:lang w:eastAsia="sk-SK"/>
        </w:rPr>
        <w:t>(2</w:t>
      </w:r>
      <w:r w:rsidRPr="002809E2" w:rsidR="000303C3">
        <w:rPr>
          <w:rFonts w:ascii="Times New Roman" w:hAnsi="Times New Roman"/>
          <w:color w:val="000000"/>
          <w:lang w:eastAsia="sk-SK"/>
        </w:rPr>
        <w:t>) Ak tento zákon v prvej časti neustanovuje inak, vzťahujú sa na právne vzťahy podľa odseku 1 všeobecné ustano</w:t>
      </w:r>
      <w:r w:rsidRPr="002809E2" w:rsidR="009F69BD">
        <w:rPr>
          <w:rFonts w:ascii="Times New Roman" w:hAnsi="Times New Roman"/>
          <w:color w:val="000000"/>
          <w:lang w:eastAsia="sk-SK"/>
        </w:rPr>
        <w:t>venia Občianskeho zákonníka.</w:t>
      </w:r>
    </w:p>
    <w:p w:rsidR="002013B1" w:rsidRPr="002809E2" w:rsidP="00FE7747">
      <w:pPr>
        <w:bidi w:val="0"/>
        <w:spacing w:line="240" w:lineRule="auto"/>
        <w:jc w:val="both"/>
        <w:rPr>
          <w:rFonts w:ascii="Times New Roman" w:hAnsi="Times New Roman"/>
          <w:color w:val="000000"/>
          <w:lang w:eastAsia="sk-SK"/>
        </w:rPr>
      </w:pPr>
      <w:r w:rsidRPr="002809E2" w:rsidR="009F69BD">
        <w:rPr>
          <w:rFonts w:ascii="Times New Roman" w:hAnsi="Times New Roman"/>
          <w:color w:val="000000"/>
          <w:lang w:eastAsia="sk-SK"/>
        </w:rPr>
        <w:t>(3</w:t>
      </w:r>
      <w:r w:rsidRPr="002809E2" w:rsidR="000303C3">
        <w:rPr>
          <w:rFonts w:ascii="Times New Roman" w:hAnsi="Times New Roman"/>
          <w:color w:val="000000"/>
          <w:lang w:eastAsia="sk-SK"/>
        </w:rPr>
        <w:t>) Pracovnoprávne vzťahy vznikajú najskôr od uzatvorenia pracovnej zmluvy alebo dohody o práci vykonávanej mimo pracovného pomeru, ak tento zákon alebo osobitn</w:t>
      </w:r>
      <w:r w:rsidRPr="002809E2" w:rsidR="009F69BD">
        <w:rPr>
          <w:rFonts w:ascii="Times New Roman" w:hAnsi="Times New Roman"/>
          <w:color w:val="000000"/>
          <w:lang w:eastAsia="sk-SK"/>
        </w:rPr>
        <w:t>ý predpis neustanovuje inak.</w:t>
        <w:br/>
        <w:br/>
        <w:t>(4</w:t>
      </w:r>
      <w:r w:rsidRPr="002809E2" w:rsidR="000303C3">
        <w:rPr>
          <w:rFonts w:ascii="Times New Roman" w:hAnsi="Times New Roman"/>
          <w:color w:val="000000"/>
          <w:lang w:eastAsia="sk-SK"/>
        </w:rPr>
        <w:t xml:space="preserve">) </w:t>
      </w:r>
      <w:r w:rsidRPr="002809E2">
        <w:rPr>
          <w:rFonts w:ascii="Times New Roman" w:hAnsi="Times New Roman"/>
          <w:color w:val="000000"/>
          <w:lang w:eastAsia="sk-SK"/>
        </w:rPr>
        <w:t xml:space="preserve">Účastníci </w:t>
      </w:r>
      <w:r w:rsidRPr="00B968D1">
        <w:rPr>
          <w:rFonts w:ascii="Times New Roman" w:hAnsi="Times New Roman"/>
          <w:color w:val="000000"/>
          <w:lang w:eastAsia="sk-SK"/>
        </w:rPr>
        <w:t xml:space="preserve">pracovnoprávneho vzťahu sa môžu dohodou odchýliť od ustanovení tohto zákona; odchylne nemožno </w:t>
      </w:r>
      <w:r w:rsidRPr="00B968D1" w:rsidR="00B968D1">
        <w:rPr>
          <w:rFonts w:ascii="Times New Roman" w:hAnsi="Times New Roman"/>
          <w:color w:val="000000"/>
          <w:lang w:eastAsia="sk-SK"/>
        </w:rPr>
        <w:t xml:space="preserve">v neprospech zamestnanca </w:t>
      </w:r>
      <w:r w:rsidRPr="00B968D1">
        <w:rPr>
          <w:rFonts w:ascii="Times New Roman" w:hAnsi="Times New Roman"/>
          <w:color w:val="000000"/>
          <w:lang w:eastAsia="sk-SK"/>
        </w:rPr>
        <w:t>dohodnúť takú náležitosť pracovnoprávneho vzťahu, ktorá by bola v rozpore s ustanovením tohto zákona v</w:t>
      </w:r>
      <w:r w:rsidRPr="00B968D1" w:rsidR="005831CA">
        <w:rPr>
          <w:rFonts w:ascii="Times New Roman" w:hAnsi="Times New Roman"/>
          <w:color w:val="000000"/>
          <w:lang w:eastAsia="sk-SK"/>
        </w:rPr>
        <w:t> </w:t>
      </w:r>
      <w:r w:rsidRPr="00B968D1">
        <w:rPr>
          <w:rFonts w:ascii="Times New Roman" w:hAnsi="Times New Roman"/>
          <w:color w:val="000000"/>
          <w:lang w:eastAsia="sk-SK"/>
        </w:rPr>
        <w:t>rozsahu</w:t>
      </w:r>
      <w:r w:rsidRPr="00B968D1" w:rsidR="005831CA">
        <w:rPr>
          <w:rFonts w:ascii="Times New Roman" w:hAnsi="Times New Roman"/>
          <w:color w:val="000000"/>
          <w:lang w:eastAsia="sk-SK"/>
        </w:rPr>
        <w:t xml:space="preserve"> jeho prvej a druhej časti</w:t>
      </w:r>
      <w:r w:rsidRPr="00B968D1">
        <w:rPr>
          <w:rFonts w:ascii="Times New Roman" w:hAnsi="Times New Roman"/>
          <w:color w:val="000000"/>
          <w:lang w:eastAsia="sk-SK"/>
        </w:rPr>
        <w:t>,</w:t>
      </w:r>
      <w:r w:rsidRPr="00B968D1" w:rsidR="005831CA">
        <w:rPr>
          <w:rFonts w:ascii="Times New Roman" w:hAnsi="Times New Roman"/>
          <w:color w:val="000000"/>
          <w:lang w:eastAsia="sk-SK"/>
        </w:rPr>
        <w:t xml:space="preserve"> § 101 ods. 1</w:t>
      </w:r>
      <w:r w:rsidRPr="00B968D1" w:rsidR="00B968D1">
        <w:rPr>
          <w:rFonts w:ascii="Times New Roman" w:hAnsi="Times New Roman"/>
          <w:color w:val="000000"/>
          <w:lang w:eastAsia="sk-SK"/>
        </w:rPr>
        <w:t xml:space="preserve"> a</w:t>
      </w:r>
      <w:r w:rsidRPr="00B968D1" w:rsidR="005831CA">
        <w:rPr>
          <w:rFonts w:ascii="Times New Roman" w:hAnsi="Times New Roman"/>
          <w:color w:val="000000"/>
          <w:lang w:eastAsia="sk-SK"/>
        </w:rPr>
        <w:t xml:space="preserve"> 103 ods. 1</w:t>
      </w:r>
      <w:r w:rsidRPr="00B968D1" w:rsidR="00B968D1">
        <w:rPr>
          <w:rFonts w:ascii="Times New Roman" w:hAnsi="Times New Roman"/>
          <w:color w:val="000000"/>
          <w:lang w:eastAsia="sk-SK"/>
        </w:rPr>
        <w:t xml:space="preserve"> alebo v rozpore s ustanovením tohto zákona, </w:t>
      </w:r>
      <w:r w:rsidRPr="00B968D1">
        <w:rPr>
          <w:rFonts w:ascii="Times New Roman" w:hAnsi="Times New Roman"/>
          <w:color w:val="000000"/>
          <w:lang w:eastAsia="sk-SK"/>
        </w:rPr>
        <w:t xml:space="preserve">v akom toto ustanovenie preberá právny akt Európskej únie </w:t>
      </w:r>
      <w:r w:rsidRPr="00B968D1" w:rsidR="007F2660">
        <w:rPr>
          <w:rFonts w:ascii="Times New Roman" w:hAnsi="Times New Roman"/>
          <w:color w:val="000000"/>
          <w:lang w:eastAsia="sk-SK"/>
        </w:rPr>
        <w:t xml:space="preserve">uvedený v prílohe tohto zákona </w:t>
      </w:r>
      <w:r w:rsidRPr="00B968D1">
        <w:rPr>
          <w:rFonts w:ascii="Times New Roman" w:hAnsi="Times New Roman"/>
          <w:color w:val="000000"/>
          <w:lang w:eastAsia="sk-SK"/>
        </w:rPr>
        <w:t>alebo ustanoveni</w:t>
      </w:r>
      <w:r w:rsidRPr="00B968D1" w:rsidR="007F2660">
        <w:rPr>
          <w:rFonts w:ascii="Times New Roman" w:hAnsi="Times New Roman"/>
          <w:color w:val="000000"/>
          <w:lang w:eastAsia="sk-SK"/>
        </w:rPr>
        <w:t>e</w:t>
      </w:r>
      <w:r w:rsidRPr="00B968D1">
        <w:rPr>
          <w:rFonts w:ascii="Times New Roman" w:hAnsi="Times New Roman"/>
          <w:color w:val="000000"/>
          <w:lang w:eastAsia="sk-SK"/>
        </w:rPr>
        <w:t xml:space="preserve"> medzinárodnej zmluvy, ktorou je Slovenská republika viazaná. V súvislosti s pracovnoprávnym vzťahom založeným podľa tohto zákona možno uzatvoriť záväzkový vzťah podľa Občianskeho zákonníka v rozsahu, v akom akom neodporuje ustanoveniam tohto zákona</w:t>
      </w:r>
      <w:r w:rsidRPr="002809E2">
        <w:rPr>
          <w:rFonts w:ascii="Times New Roman" w:hAnsi="Times New Roman"/>
          <w:color w:val="000000"/>
          <w:lang w:eastAsia="sk-SK"/>
        </w:rPr>
        <w:t>, ktoré preberajú právne akty Európskej únie uvedené v prílohe tohto zákona alebo ustanovenia</w:t>
      </w:r>
      <w:r w:rsidRPr="002809E2" w:rsidR="007F2660">
        <w:rPr>
          <w:rFonts w:ascii="Times New Roman" w:hAnsi="Times New Roman"/>
          <w:color w:val="000000"/>
          <w:lang w:eastAsia="sk-SK"/>
        </w:rPr>
        <w:t>m</w:t>
      </w:r>
      <w:r w:rsidRPr="002809E2">
        <w:rPr>
          <w:rFonts w:ascii="Times New Roman" w:hAnsi="Times New Roman"/>
          <w:color w:val="000000"/>
          <w:lang w:eastAsia="sk-SK"/>
        </w:rPr>
        <w:t xml:space="preserve"> medzinárodnej zmluvy, ktorou je Slovenská republika viazaná.</w:t>
      </w:r>
    </w:p>
    <w:p w:rsidR="000303C3" w:rsidRPr="002809E2" w:rsidP="008039BF">
      <w:pPr>
        <w:bidi w:val="0"/>
        <w:spacing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 2</w:t>
      </w:r>
    </w:p>
    <w:p w:rsidR="007F2660" w:rsidRPr="002809E2" w:rsidP="007F2660">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Na právne vzťahy pri výkone štátnej služby sa vzťahuje tento zákon, len ak to ustanovuje osobitný predpis.  Pracovnoprávne vzťahy zamestnancov pri výkone práce vo verejnom záujme sa spravujú týmto zákonom, ak osobitný predpis neustanovuje inak.</w:t>
      </w:r>
    </w:p>
    <w:p w:rsidR="000303C3" w:rsidRPr="002809E2" w:rsidP="004E3C73">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Na právne vzťahy vyplývajúce z výkonu verejnej funkcie sa vzťahuje tento zákon, ak to výslovne ustanovuje alebo ak to ustanovuje osobitný predpis.</w:t>
      </w:r>
    </w:p>
    <w:p w:rsidR="007C5885" w:rsidRPr="002809E2" w:rsidP="007F2660">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Pracovnoprávne vzťahy zamestnancov cirkví a náboženských spoločností, ktorí vykonávajú duchovenskú činnosť, sa spravujú týmto zákonom, ak tento zákon, osobitný predpis, medzinárodná zmluva, ktorou je Slovenská republika viazaná, zmluva uzatvorená medzi Slovenskou republikou a cirkvami a náboženskými spoločnosťami alebo vnútorné predpisy cirkví a náboženských spoločností neustanovujú inak.</w:t>
      </w:r>
    </w:p>
    <w:p w:rsidR="009F69BD" w:rsidRPr="002809E2" w:rsidP="007F2660">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w:t>
      </w:r>
      <w:r w:rsidRPr="002809E2" w:rsidR="00B41626">
        <w:rPr>
          <w:rFonts w:ascii="Times New Roman" w:hAnsi="Times New Roman"/>
          <w:color w:val="000000"/>
          <w:lang w:eastAsia="sk-SK"/>
        </w:rPr>
        <w:t xml:space="preserve"> </w:t>
      </w:r>
      <w:r w:rsidRPr="002809E2">
        <w:rPr>
          <w:rFonts w:ascii="Times New Roman" w:hAnsi="Times New Roman"/>
          <w:color w:val="000000"/>
          <w:lang w:eastAsia="sk-SK"/>
        </w:rPr>
        <w:t>Pracovnoprávne vzťahy medzi družstvom a jeho členmi sa spravujú týmto zákonom, ak osobitný predpis neustanovuje inak.</w:t>
      </w:r>
    </w:p>
    <w:p w:rsidR="000303C3" w:rsidRPr="00CE218F" w:rsidP="007F2660">
      <w:pPr>
        <w:bidi w:val="0"/>
        <w:spacing w:after="240" w:line="240" w:lineRule="auto"/>
        <w:jc w:val="both"/>
        <w:rPr>
          <w:rFonts w:ascii="Times New Roman" w:hAnsi="Times New Roman"/>
          <w:lang w:eastAsia="sk-SK"/>
        </w:rPr>
      </w:pPr>
      <w:r w:rsidRPr="002809E2" w:rsidR="009F69BD">
        <w:rPr>
          <w:rFonts w:ascii="Times New Roman" w:hAnsi="Times New Roman"/>
          <w:color w:val="000000"/>
          <w:lang w:eastAsia="sk-SK"/>
        </w:rPr>
        <w:t>(5</w:t>
      </w:r>
      <w:r w:rsidRPr="002809E2">
        <w:rPr>
          <w:rFonts w:ascii="Times New Roman" w:hAnsi="Times New Roman"/>
          <w:color w:val="000000"/>
          <w:lang w:eastAsia="sk-SK"/>
        </w:rPr>
        <w:t xml:space="preserve">) 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zamestnancov v doprave, zamestnancov vykonávajúcich zdravotnícke povolanie, členov posádok lodí plávajúcich pod štátnou vlajkou Slovenskej republiky, zamestnancov súkromných bezpečnostných služieb a profesionálnych športovcov sa </w:t>
      </w:r>
      <w:r w:rsidRPr="00CE218F">
        <w:rPr>
          <w:rFonts w:ascii="Times New Roman" w:hAnsi="Times New Roman"/>
          <w:lang w:eastAsia="sk-SK"/>
        </w:rPr>
        <w:t>spravujú týmto zákonom, ak osobitný predpis neustanovuje inak.</w:t>
      </w:r>
    </w:p>
    <w:p w:rsidR="003A5578" w:rsidRPr="00CE218F" w:rsidP="003A5578">
      <w:pPr>
        <w:bidi w:val="0"/>
        <w:spacing w:after="240" w:line="240" w:lineRule="auto"/>
        <w:jc w:val="both"/>
        <w:rPr>
          <w:rFonts w:ascii="Times New Roman" w:hAnsi="Times New Roman"/>
          <w:lang w:eastAsia="sk-SK"/>
        </w:rPr>
      </w:pPr>
      <w:r w:rsidRPr="00CE218F">
        <w:rPr>
          <w:rFonts w:ascii="Times New Roman" w:hAnsi="Times New Roman"/>
          <w:lang w:eastAsia="sk-SK"/>
        </w:rPr>
        <w:t>(6) Podmienky, za ktorých môže byť prijatý do pracovnoprávneho vzťahu cudzinec alebo osoba bez štátnej príslušnosti, ustanovuje osobitný predpis.</w:t>
      </w:r>
    </w:p>
    <w:p w:rsidR="000303C3" w:rsidRPr="00CE218F" w:rsidP="008039BF">
      <w:pPr>
        <w:bidi w:val="0"/>
        <w:spacing w:after="100" w:afterAutospacing="1" w:line="240" w:lineRule="auto"/>
        <w:jc w:val="center"/>
        <w:outlineLvl w:val="4"/>
        <w:rPr>
          <w:rFonts w:ascii="Times New Roman" w:hAnsi="Times New Roman"/>
          <w:b/>
          <w:bCs/>
          <w:lang w:eastAsia="sk-SK"/>
        </w:rPr>
      </w:pPr>
      <w:r w:rsidRPr="00CE218F">
        <w:rPr>
          <w:rFonts w:ascii="Times New Roman" w:hAnsi="Times New Roman"/>
          <w:b/>
          <w:bCs/>
          <w:lang w:eastAsia="sk-SK"/>
        </w:rPr>
        <w:t>§</w:t>
      </w:r>
      <w:r w:rsidRPr="00CE218F" w:rsidR="00566AF5">
        <w:rPr>
          <w:rFonts w:ascii="Times New Roman" w:hAnsi="Times New Roman"/>
          <w:b/>
          <w:bCs/>
          <w:lang w:eastAsia="sk-SK"/>
        </w:rPr>
        <w:t xml:space="preserve"> 3</w:t>
      </w:r>
    </w:p>
    <w:p w:rsidR="00CE218F" w:rsidP="00CE218F">
      <w:pPr>
        <w:bidi w:val="0"/>
        <w:spacing w:after="240" w:line="240" w:lineRule="auto"/>
        <w:jc w:val="both"/>
        <w:rPr>
          <w:rFonts w:ascii="Times New Roman" w:hAnsi="Times New Roman"/>
          <w:lang w:eastAsia="sk-SK"/>
        </w:rPr>
      </w:pPr>
      <w:r w:rsidRPr="00CE218F">
        <w:rPr>
          <w:rFonts w:ascii="Times New Roman" w:hAnsi="Times New Roman"/>
          <w:lang w:eastAsia="sk-SK"/>
        </w:rPr>
        <w:t>(1) Pracovnoprávne vzťahy medzi zamestnancami vykonávajúcimi prácu na území Slovenskej republiky a zahraničným zamestnávateľom, ako aj medzi cudzincami a osobami bez štátnej príslušnosti pracujúcimi na území Slovenskej republiky a zamestnávateľmi so sídlom na území Slovenskej republiky sa spravujú týmto zákonom, ak právne predpisy o medzinárodnom práve súkromnom neustanovujú inak.</w:t>
      </w:r>
    </w:p>
    <w:p w:rsidR="00CE218F" w:rsidP="00CE218F">
      <w:pPr>
        <w:bidi w:val="0"/>
        <w:spacing w:after="240" w:line="240" w:lineRule="auto"/>
        <w:jc w:val="both"/>
        <w:rPr>
          <w:rFonts w:ascii="Times New Roman" w:hAnsi="Times New Roman"/>
          <w:lang w:eastAsia="sk-SK"/>
        </w:rPr>
      </w:pPr>
      <w:r w:rsidRPr="00CE218F">
        <w:rPr>
          <w:rFonts w:ascii="Times New Roman" w:hAnsi="Times New Roman"/>
          <w:lang w:eastAsia="sk-SK"/>
        </w:rPr>
        <w:t>(2) Pracovnoprávne vzťahy zamestnancov, ktorých zamestnávatelia vysielajú na výkon prác z územia členského štátu Európskej únie na územie Slovenskej republiky, sa spravujú týmto zákonom, osobitnými predpismi alebo príslušnou kolektívnou zmluvou, ktoré upravujú</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a) dĺžku pracovného času a odpočinok,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b) dĺžku dovolenky,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c) minimálnu mzdu, minimálne mzdové nároky a mzdové zvýhodnenie za prácu nadčas,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d) bezpečnosť a ochranu zdravia pri práci,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e) pracovné podmienky žien, mladistvých a zamestnancov starajúcich sa o dieťa mladšie ako tri roky,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f) rovnaké zaobchádzanie s mužmi a so ženami a zákaz diskriminácie,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g) pracovné podmienky pri zamestnávaní agentúrou dočasného zamestnávania.</w:t>
      </w:r>
    </w:p>
    <w:p w:rsidR="00CE218F" w:rsidP="00CE218F">
      <w:pPr>
        <w:bidi w:val="0"/>
        <w:spacing w:after="0" w:line="240" w:lineRule="auto"/>
        <w:jc w:val="both"/>
        <w:rPr>
          <w:rFonts w:ascii="Times New Roman" w:hAnsi="Times New Roman"/>
          <w:lang w:eastAsia="sk-SK"/>
        </w:rPr>
      </w:pPr>
    </w:p>
    <w:p w:rsidR="00CE218F" w:rsidP="00CE218F">
      <w:pPr>
        <w:bidi w:val="0"/>
        <w:spacing w:before="240" w:after="0" w:line="240" w:lineRule="auto"/>
        <w:jc w:val="both"/>
        <w:rPr>
          <w:rFonts w:ascii="Times New Roman" w:hAnsi="Times New Roman"/>
          <w:lang w:eastAsia="sk-SK"/>
        </w:rPr>
      </w:pPr>
      <w:r w:rsidRPr="00CE218F">
        <w:rPr>
          <w:rFonts w:ascii="Times New Roman" w:hAnsi="Times New Roman"/>
          <w:lang w:eastAsia="sk-SK"/>
        </w:rPr>
        <w:t>(3) Ustanovenie odseku 2 nebráni uplatňovaniu zásad a podmienok zamestnávania výhodnejších pre zamestnancov. Výhodnosť sa posudzuje pri každom pracovnoprávnom nároku samostatne.</w:t>
      </w:r>
    </w:p>
    <w:p w:rsidR="00CE218F" w:rsidP="00CE218F">
      <w:pPr>
        <w:bidi w:val="0"/>
        <w:spacing w:before="240" w:after="240" w:line="240" w:lineRule="auto"/>
        <w:jc w:val="both"/>
        <w:rPr>
          <w:rFonts w:ascii="Times New Roman" w:hAnsi="Times New Roman"/>
          <w:lang w:eastAsia="sk-SK"/>
        </w:rPr>
      </w:pPr>
      <w:r w:rsidRPr="00CE218F">
        <w:rPr>
          <w:rFonts w:ascii="Times New Roman" w:hAnsi="Times New Roman"/>
          <w:lang w:eastAsia="sk-SK"/>
        </w:rPr>
        <w:t>(4) Vyslaným zamestnancom je zamestnanec, ktorý počas určitej doby vykonáva prácu na území iného členského štátu, ako je štát, v ktorom bežne pracuje.</w:t>
      </w:r>
    </w:p>
    <w:p w:rsidR="00CE218F" w:rsidP="00CE218F">
      <w:pPr>
        <w:bidi w:val="0"/>
        <w:spacing w:after="240" w:line="240" w:lineRule="auto"/>
        <w:jc w:val="both"/>
        <w:rPr>
          <w:rFonts w:ascii="Times New Roman" w:hAnsi="Times New Roman"/>
          <w:lang w:eastAsia="sk-SK"/>
        </w:rPr>
      </w:pPr>
      <w:r w:rsidRPr="00CE218F">
        <w:rPr>
          <w:rFonts w:ascii="Times New Roman" w:hAnsi="Times New Roman"/>
          <w:lang w:eastAsia="sk-SK"/>
        </w:rPr>
        <w:t>(5) Ustanovenia odseku 2 písm. b) a c) sa nepoužijú v prípade počiatočnej montáže alebo prvej inštalácie tovaru, ktoré sú hlavnou súčasťou zmluvy o dodávke tovaru a sú potrebné na uvedenie dodaného tovaru do užívania a sú vykonávané kvalifikovanými zamestnancami alebo odborníkmi dodávateľského podniku, ak čas, na ktorý bol zamestnanec vyslaný, nepresiahne osem dní v období posledných 12 mesiacov od začiatku vyslania; to neplatí pre tieto práce:</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a) hĺbenie (výkopy),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b) zemné práce (premiestňovanie zeminy),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c) vlastné stavebné práce,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d) montáž a demontáž prefabrikovaných dielcov,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e) interiérové alebo inštalačné práce,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f) úpravy,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g) renovačné práce,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h) opravy,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i) rozoberanie (demontáž),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j) demolačné práce,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k) údržba,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 xml:space="preserve">l) maliarske a čistiace práce v rámci údržby, </w:t>
      </w: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m) rekonštrukcie.</w:t>
      </w:r>
    </w:p>
    <w:p w:rsidR="00CE218F" w:rsidP="00CE218F">
      <w:pPr>
        <w:bidi w:val="0"/>
        <w:spacing w:after="0" w:line="240" w:lineRule="auto"/>
        <w:jc w:val="both"/>
        <w:rPr>
          <w:rFonts w:ascii="Times New Roman" w:hAnsi="Times New Roman"/>
          <w:lang w:eastAsia="sk-SK"/>
        </w:rPr>
      </w:pPr>
    </w:p>
    <w:p w:rsidR="00CE218F" w:rsidP="00CE218F">
      <w:pPr>
        <w:bidi w:val="0"/>
        <w:spacing w:after="0" w:line="240" w:lineRule="auto"/>
        <w:jc w:val="both"/>
        <w:rPr>
          <w:rFonts w:ascii="Times New Roman" w:hAnsi="Times New Roman"/>
          <w:lang w:eastAsia="sk-SK"/>
        </w:rPr>
      </w:pPr>
      <w:r w:rsidRPr="00CE218F">
        <w:rPr>
          <w:rFonts w:ascii="Times New Roman" w:hAnsi="Times New Roman"/>
          <w:lang w:eastAsia="sk-SK"/>
        </w:rPr>
        <w:t>(6) Ak je zamestnanec vyslaný podľa § 58 do členského štátu Európskej únie, pracovné podmienky a podmienky zamestnávania sa spravujú právom štátu, na ktorého území prácu vykonáva.</w:t>
      </w:r>
    </w:p>
    <w:p w:rsidR="00CE218F" w:rsidRPr="00CE218F" w:rsidP="00CE218F">
      <w:pPr>
        <w:bidi w:val="0"/>
        <w:spacing w:after="0" w:line="240" w:lineRule="auto"/>
        <w:jc w:val="both"/>
        <w:rPr>
          <w:rFonts w:ascii="Times New Roman" w:hAnsi="Times New Roman"/>
          <w:lang w:eastAsia="sk-SK"/>
        </w:rPr>
      </w:pPr>
    </w:p>
    <w:p w:rsidR="000303C3" w:rsidRPr="00CE218F" w:rsidP="008039BF">
      <w:pPr>
        <w:bidi w:val="0"/>
        <w:spacing w:after="100" w:afterAutospacing="1" w:line="240" w:lineRule="auto"/>
        <w:jc w:val="center"/>
        <w:outlineLvl w:val="4"/>
        <w:rPr>
          <w:rFonts w:ascii="Times New Roman" w:hAnsi="Times New Roman"/>
          <w:b/>
          <w:bCs/>
          <w:lang w:eastAsia="sk-SK"/>
        </w:rPr>
      </w:pPr>
      <w:r w:rsidRPr="00CE218F">
        <w:rPr>
          <w:rFonts w:ascii="Times New Roman" w:hAnsi="Times New Roman"/>
          <w:b/>
          <w:bCs/>
          <w:lang w:eastAsia="sk-SK"/>
        </w:rPr>
        <w:t>Zamestnávateľ</w:t>
        <w:br/>
        <w:t>§</w:t>
      </w:r>
      <w:r w:rsidRPr="00CE218F" w:rsidR="00566AF5">
        <w:rPr>
          <w:rFonts w:ascii="Times New Roman" w:hAnsi="Times New Roman"/>
          <w:b/>
          <w:bCs/>
          <w:lang w:eastAsia="sk-SK"/>
        </w:rPr>
        <w:t xml:space="preserve"> </w:t>
      </w:r>
      <w:r w:rsidRPr="00CE218F" w:rsidR="003A5578">
        <w:rPr>
          <w:rFonts w:ascii="Times New Roman" w:hAnsi="Times New Roman"/>
          <w:b/>
          <w:bCs/>
          <w:lang w:eastAsia="sk-SK"/>
        </w:rPr>
        <w:t>4</w:t>
      </w:r>
    </w:p>
    <w:p w:rsidR="000303C3" w:rsidRPr="002809E2" w:rsidP="007F2660">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(1) Zamestnávateľ je právnická osoba alebo fyzická osoba, ktorá zamestnáva aspoň jednu fyzickú osobu v pracovnoprávnom vzťahu, a ak to ustanovuje osobitný predpis, aj v obdobných pracovných vzťahoch.</w:t>
        <w:br/>
        <w:br/>
        <w:t>(2) Zamestnávateľ vystupuje v pracovnoprávnych vzťahoch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 naopak.</w:t>
        <w:br/>
        <w:br/>
        <w:t xml:space="preserve">(3) So zamestnancom, ktorý je aj štatutárnym orgánom alebo členom štatutárneho orgánu, dohodne podmienky podľa § </w:t>
      </w:r>
      <w:r w:rsidRPr="002809E2" w:rsidR="003A5578">
        <w:rPr>
          <w:rFonts w:ascii="Times New Roman" w:hAnsi="Times New Roman"/>
          <w:color w:val="000000"/>
          <w:lang w:eastAsia="sk-SK"/>
        </w:rPr>
        <w:t>28</w:t>
      </w:r>
      <w:r w:rsidRPr="002809E2">
        <w:rPr>
          <w:rFonts w:ascii="Times New Roman" w:hAnsi="Times New Roman"/>
          <w:color w:val="000000"/>
          <w:lang w:eastAsia="sk-SK"/>
        </w:rPr>
        <w:t xml:space="preserve"> ods. 1 v pracovnej zmluve orgán alebo právnická osoba, ktorá ho ako štatutárny orgán ustanovila.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566AF5">
        <w:rPr>
          <w:rFonts w:ascii="Times New Roman" w:hAnsi="Times New Roman"/>
          <w:b/>
          <w:bCs/>
          <w:color w:val="000000"/>
          <w:lang w:eastAsia="sk-SK"/>
        </w:rPr>
        <w:t xml:space="preserve"> </w:t>
      </w:r>
      <w:r w:rsidRPr="002809E2" w:rsidR="003A5578">
        <w:rPr>
          <w:rFonts w:ascii="Times New Roman" w:hAnsi="Times New Roman"/>
          <w:b/>
          <w:bCs/>
          <w:color w:val="000000"/>
          <w:lang w:eastAsia="sk-SK"/>
        </w:rPr>
        <w:t>5</w:t>
      </w:r>
    </w:p>
    <w:p w:rsidR="00566AF5" w:rsidRPr="002809E2" w:rsidP="007F2660">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Spôsobilosť fyzickej osoby mať práva a povinnosti v pracovnoprávnych vzťahoch ako zamestnávateľ vzniká narodením. Túto spôsobilosť má aj počaté dieťa, ak sa narodí živé.</w:t>
        <w:br/>
        <w:br/>
        <w:t>(2) Spôsobilosť fyzickej osoby vlastnými právnymi úkonmi nadobúdať práva a brať na seba povinnosti v pracovnoprávnych vzťahoch ako zamestnávateľ vzniká plnoletosťou; dovtedy za ňu koná zákonný zástupca.</w:t>
      </w:r>
    </w:p>
    <w:p w:rsidR="000303C3" w:rsidRPr="002809E2" w:rsidP="008039BF">
      <w:pPr>
        <w:bidi w:val="0"/>
        <w:spacing w:after="240" w:line="240" w:lineRule="auto"/>
        <w:jc w:val="center"/>
        <w:rPr>
          <w:rFonts w:ascii="Times New Roman" w:hAnsi="Times New Roman"/>
          <w:b/>
          <w:bCs/>
          <w:color w:val="000000"/>
          <w:lang w:eastAsia="sk-SK"/>
        </w:rPr>
      </w:pPr>
      <w:r w:rsidRPr="002809E2">
        <w:rPr>
          <w:rFonts w:ascii="Times New Roman" w:hAnsi="Times New Roman"/>
          <w:b/>
          <w:bCs/>
          <w:color w:val="000000"/>
          <w:lang w:eastAsia="sk-SK"/>
        </w:rPr>
        <w:t>§</w:t>
      </w:r>
      <w:r w:rsidRPr="002809E2" w:rsidR="00566AF5">
        <w:rPr>
          <w:rFonts w:ascii="Times New Roman" w:hAnsi="Times New Roman"/>
          <w:b/>
          <w:bCs/>
          <w:color w:val="000000"/>
          <w:lang w:eastAsia="sk-SK"/>
        </w:rPr>
        <w:t xml:space="preserve"> </w:t>
      </w:r>
      <w:r w:rsidRPr="002809E2" w:rsidR="003A5578">
        <w:rPr>
          <w:rFonts w:ascii="Times New Roman" w:hAnsi="Times New Roman"/>
          <w:b/>
          <w:bCs/>
          <w:color w:val="000000"/>
          <w:lang w:eastAsia="sk-SK"/>
        </w:rPr>
        <w:t>6</w:t>
      </w:r>
    </w:p>
    <w:p w:rsidR="000303C3" w:rsidRPr="002809E2" w:rsidP="003A5578">
      <w:pPr>
        <w:bidi w:val="0"/>
        <w:spacing w:after="240" w:line="240" w:lineRule="auto"/>
        <w:jc w:val="both"/>
        <w:rPr>
          <w:rFonts w:ascii="Times New Roman" w:hAnsi="Times New Roman"/>
          <w:color w:val="000000"/>
          <w:lang w:eastAsia="sk-SK"/>
        </w:rPr>
      </w:pPr>
      <w:r w:rsidRPr="002809E2" w:rsidR="003A5578">
        <w:rPr>
          <w:rFonts w:ascii="Times New Roman" w:hAnsi="Times New Roman"/>
          <w:color w:val="000000"/>
          <w:lang w:eastAsia="sk-SK"/>
        </w:rPr>
        <w:t xml:space="preserve">(1) </w:t>
      </w:r>
      <w:r w:rsidRPr="002809E2">
        <w:rPr>
          <w:rFonts w:ascii="Times New Roman" w:hAnsi="Times New Roman"/>
          <w:color w:val="000000"/>
          <w:lang w:eastAsia="sk-SK"/>
        </w:rPr>
        <w:t xml:space="preserve">V pracovnoprávnych vzťahoch robí právne úkony za zamestnávateľa, ktorý je právnická osoba, štatutárny orgán alebo člen štatutárneho orgánu; zamestnávateľ, ktorý je fyzická osoba, koná osobne. Namiesto nich môžu robiť právne úkony </w:t>
      </w:r>
      <w:r w:rsidRPr="002809E2" w:rsidR="00A51649">
        <w:rPr>
          <w:rFonts w:ascii="Times New Roman" w:hAnsi="Times New Roman"/>
          <w:color w:val="000000"/>
          <w:lang w:eastAsia="sk-SK"/>
        </w:rPr>
        <w:t xml:space="preserve">právne úkony v pracovnoprávnych vzťahoch v jeho mene </w:t>
      </w:r>
      <w:r w:rsidRPr="002809E2">
        <w:rPr>
          <w:rFonts w:ascii="Times New Roman" w:hAnsi="Times New Roman"/>
          <w:color w:val="000000"/>
          <w:lang w:eastAsia="sk-SK"/>
        </w:rPr>
        <w:t xml:space="preserve">aj nimi </w:t>
      </w:r>
      <w:r w:rsidRPr="002809E2" w:rsidR="00A51649">
        <w:rPr>
          <w:rFonts w:ascii="Times New Roman" w:hAnsi="Times New Roman"/>
          <w:color w:val="000000"/>
          <w:lang w:eastAsia="sk-SK"/>
        </w:rPr>
        <w:t xml:space="preserve">písomne </w:t>
      </w:r>
      <w:r w:rsidRPr="002809E2">
        <w:rPr>
          <w:rFonts w:ascii="Times New Roman" w:hAnsi="Times New Roman"/>
          <w:color w:val="000000"/>
          <w:lang w:eastAsia="sk-SK"/>
        </w:rPr>
        <w:t>poverení zamestnanci</w:t>
      </w:r>
      <w:r w:rsidRPr="002809E2" w:rsidR="00A51649">
        <w:rPr>
          <w:rFonts w:ascii="Times New Roman" w:hAnsi="Times New Roman"/>
          <w:color w:val="000000"/>
          <w:lang w:eastAsia="sk-SK"/>
        </w:rPr>
        <w:t>; v písomnom poverení musí byť uvedený rozsah oprávnenia povereného zamestnanca</w:t>
      </w:r>
      <w:r w:rsidRPr="002809E2">
        <w:rPr>
          <w:rFonts w:ascii="Times New Roman" w:hAnsi="Times New Roman"/>
          <w:color w:val="000000"/>
          <w:lang w:eastAsia="sk-SK"/>
        </w:rPr>
        <w:t>. Iní zamestnanci zamestnávateľa, najmä vedúci jeho organizačných útvarov, sú oprávnení ako orgány zamestnávateľa robiť v mene zamestnávateľa právne úkony vyplývajúce z ich funkcií určených organizačnými predpismi.</w:t>
      </w:r>
      <w:r w:rsidR="002A5890">
        <w:rPr>
          <w:rFonts w:ascii="Times New Roman" w:hAnsi="Times New Roman"/>
          <w:color w:val="000000"/>
          <w:lang w:eastAsia="sk-SK"/>
        </w:rPr>
        <w:t xml:space="preserve"> </w:t>
      </w:r>
      <w:r w:rsidRPr="002809E2">
        <w:rPr>
          <w:rFonts w:ascii="Times New Roman" w:hAnsi="Times New Roman"/>
          <w:color w:val="000000"/>
          <w:lang w:eastAsia="sk-SK"/>
        </w:rPr>
        <w:t>Vedúci zamestnanci zamestnávateľa sú zamestnanci, ktorí sú na jednotlivých stupňoch riadenia zamestnávateľa oprávnení určovať a ukladať podriadeným zamestnancom zamestnávateľa pracovné úlohy, organizovať, riadiť a kontrolovať ich prácu a dávať im na ten účel záväzné pokyny.</w:t>
      </w:r>
    </w:p>
    <w:p w:rsidR="003A5578" w:rsidRPr="002809E2" w:rsidP="007F2660">
      <w:pPr>
        <w:bidi w:val="0"/>
        <w:spacing w:after="240" w:line="240" w:lineRule="auto"/>
        <w:jc w:val="both"/>
        <w:rPr>
          <w:rFonts w:ascii="Times New Roman" w:hAnsi="Times New Roman"/>
          <w:color w:val="000000"/>
          <w:lang w:eastAsia="sk-SK"/>
        </w:rPr>
      </w:pPr>
      <w:r w:rsidRPr="002809E2">
        <w:rPr>
          <w:rFonts w:ascii="Times New Roman" w:hAnsi="Times New Roman"/>
          <w:b/>
          <w:bCs/>
          <w:color w:val="000000"/>
          <w:lang w:eastAsia="sk-SK"/>
        </w:rPr>
        <w:t xml:space="preserve"> </w:t>
      </w:r>
      <w:r w:rsidRPr="002809E2" w:rsidR="000303C3">
        <w:rPr>
          <w:rFonts w:ascii="Times New Roman" w:hAnsi="Times New Roman"/>
          <w:color w:val="000000"/>
          <w:lang w:eastAsia="sk-SK"/>
        </w:rPr>
        <w:t>(</w:t>
      </w:r>
      <w:r w:rsidRPr="002809E2">
        <w:rPr>
          <w:rFonts w:ascii="Times New Roman" w:hAnsi="Times New Roman"/>
          <w:color w:val="000000"/>
          <w:lang w:eastAsia="sk-SK"/>
        </w:rPr>
        <w:t>2</w:t>
      </w:r>
      <w:r w:rsidRPr="002809E2" w:rsidR="000303C3">
        <w:rPr>
          <w:rFonts w:ascii="Times New Roman" w:hAnsi="Times New Roman"/>
          <w:color w:val="000000"/>
          <w:lang w:eastAsia="sk-SK"/>
        </w:rPr>
        <w:t xml:space="preserve">) Právne úkony štatutárnych orgánov alebo členov štatutárnych orgánov a poverených zamestnancov </w:t>
      </w:r>
      <w:r w:rsidRPr="002809E2">
        <w:rPr>
          <w:rFonts w:ascii="Times New Roman" w:hAnsi="Times New Roman"/>
          <w:color w:val="000000"/>
          <w:lang w:eastAsia="sk-SK"/>
        </w:rPr>
        <w:t>podľa ods. 1</w:t>
      </w:r>
      <w:r w:rsidRPr="002809E2" w:rsidR="000303C3">
        <w:rPr>
          <w:rFonts w:ascii="Times New Roman" w:hAnsi="Times New Roman"/>
          <w:color w:val="000000"/>
          <w:lang w:eastAsia="sk-SK"/>
        </w:rPr>
        <w:t xml:space="preserve"> zaväzujú zamestnávateľa, ktorý na základe týchto úkonov nadobúda práva a povinnosti.</w:t>
      </w:r>
    </w:p>
    <w:p w:rsidR="000303C3" w:rsidRPr="002809E2" w:rsidP="007F2660">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3A5578">
        <w:rPr>
          <w:rFonts w:ascii="Times New Roman" w:hAnsi="Times New Roman"/>
          <w:color w:val="000000"/>
          <w:lang w:eastAsia="sk-SK"/>
        </w:rPr>
        <w:t>3</w:t>
      </w:r>
      <w:r w:rsidRPr="002809E2">
        <w:rPr>
          <w:rFonts w:ascii="Times New Roman" w:hAnsi="Times New Roman"/>
          <w:color w:val="000000"/>
          <w:lang w:eastAsia="sk-SK"/>
        </w:rPr>
        <w:t>) Ak štatutárny orgán alebo člen štatutárneho orgánu alebo poverený zamestnanec prekročil právnym úkonom v pracovnoprávnych vzťahoch svoje oprávnenie, nezaväzujú tieto úkony zamestnávateľa, ak zamestnanec vedel alebo musel vedieť, že tento štatutárny orgán alebo poverený zamestnanec svoje oprávnenie prekročil</w:t>
      </w:r>
      <w:r w:rsidRPr="002809E2" w:rsidR="00DF1819">
        <w:rPr>
          <w:rFonts w:ascii="Times New Roman" w:hAnsi="Times New Roman"/>
          <w:color w:val="000000"/>
          <w:lang w:eastAsia="sk-SK"/>
        </w:rPr>
        <w:t>. A</w:t>
      </w:r>
      <w:r w:rsidRPr="002809E2" w:rsidR="00AB49F7">
        <w:rPr>
          <w:rFonts w:ascii="Times New Roman" w:hAnsi="Times New Roman"/>
          <w:color w:val="000000"/>
          <w:lang w:eastAsia="sk-SK"/>
        </w:rPr>
        <w:t>k bol zamestnanec preukázateľne oboznámený s</w:t>
      </w:r>
      <w:r w:rsidRPr="002809E2" w:rsidR="00B93259">
        <w:rPr>
          <w:rFonts w:ascii="Times New Roman" w:hAnsi="Times New Roman"/>
          <w:color w:val="000000"/>
          <w:lang w:eastAsia="sk-SK"/>
        </w:rPr>
        <w:t xml:space="preserve"> organizačnými </w:t>
      </w:r>
      <w:r w:rsidRPr="002809E2" w:rsidR="00AB49F7">
        <w:rPr>
          <w:rFonts w:ascii="Times New Roman" w:hAnsi="Times New Roman"/>
          <w:color w:val="000000"/>
          <w:lang w:eastAsia="sk-SK"/>
        </w:rPr>
        <w:t xml:space="preserve">predpismi zamestnávateľa, </w:t>
      </w:r>
      <w:r w:rsidRPr="002809E2" w:rsidR="00DF1819">
        <w:rPr>
          <w:rFonts w:ascii="Times New Roman" w:hAnsi="Times New Roman"/>
          <w:color w:val="000000"/>
          <w:lang w:eastAsia="sk-SK"/>
        </w:rPr>
        <w:t xml:space="preserve">na účely prvej vety sa považuje za preukázané, že </w:t>
      </w:r>
      <w:r w:rsidRPr="002809E2" w:rsidR="00AB49F7">
        <w:rPr>
          <w:rFonts w:ascii="Times New Roman" w:hAnsi="Times New Roman"/>
          <w:color w:val="000000"/>
          <w:lang w:eastAsia="sk-SK"/>
        </w:rPr>
        <w:t xml:space="preserve">zamestnanec o prekročení oprávnenia </w:t>
      </w:r>
      <w:r w:rsidRPr="002809E2" w:rsidR="00DF1819">
        <w:rPr>
          <w:rFonts w:ascii="Times New Roman" w:hAnsi="Times New Roman"/>
          <w:color w:val="000000"/>
          <w:lang w:eastAsia="sk-SK"/>
        </w:rPr>
        <w:t xml:space="preserve">štatutárneho orgánu alebo povereného zamestnanca </w:t>
      </w:r>
      <w:r w:rsidRPr="002809E2" w:rsidR="00AB49F7">
        <w:rPr>
          <w:rFonts w:ascii="Times New Roman" w:hAnsi="Times New Roman"/>
          <w:color w:val="000000"/>
          <w:lang w:eastAsia="sk-SK"/>
        </w:rPr>
        <w:t>vedel</w:t>
      </w:r>
      <w:r w:rsidRPr="002809E2">
        <w:rPr>
          <w:rFonts w:ascii="Times New Roman" w:hAnsi="Times New Roman"/>
          <w:color w:val="000000"/>
          <w:lang w:eastAsia="sk-SK"/>
        </w:rPr>
        <w:t>. To isté platí, ak právny úkon urobil zamestnanec zamestnávateľa, ktorý na to nebol oprávnený zo svojej funkcie, ani tým nebol poverený.</w:t>
      </w:r>
    </w:p>
    <w:p w:rsidR="0072058A" w:rsidRPr="002809E2" w:rsidP="00B8613C">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Zamestnanec</w:t>
      </w:r>
    </w:p>
    <w:p w:rsidR="000303C3" w:rsidRPr="002809E2" w:rsidP="00B8613C">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72058A">
        <w:rPr>
          <w:rFonts w:ascii="Times New Roman" w:hAnsi="Times New Roman"/>
          <w:b/>
          <w:bCs/>
          <w:color w:val="000000"/>
          <w:lang w:eastAsia="sk-SK"/>
        </w:rPr>
        <w:t xml:space="preserve"> </w:t>
      </w:r>
      <w:r w:rsidRPr="002809E2" w:rsidR="003A5578">
        <w:rPr>
          <w:rFonts w:ascii="Times New Roman" w:hAnsi="Times New Roman"/>
          <w:b/>
          <w:bCs/>
          <w:color w:val="000000"/>
          <w:lang w:eastAsia="sk-SK"/>
        </w:rPr>
        <w:t>7</w:t>
      </w:r>
    </w:p>
    <w:p w:rsidR="00B8613C" w:rsidRPr="002809E2" w:rsidP="00B8613C">
      <w:pPr>
        <w:bidi w:val="0"/>
        <w:spacing w:after="0" w:line="240" w:lineRule="auto"/>
        <w:jc w:val="center"/>
        <w:outlineLvl w:val="4"/>
        <w:rPr>
          <w:rFonts w:ascii="Times New Roman" w:hAnsi="Times New Roman"/>
          <w:b/>
          <w:bCs/>
          <w:color w:val="000000"/>
          <w:lang w:eastAsia="sk-SK"/>
        </w:rPr>
      </w:pPr>
    </w:p>
    <w:p w:rsidR="00B8613C" w:rsidRPr="002809E2" w:rsidP="00B8613C">
      <w:pPr>
        <w:numPr>
          <w:numId w:val="7"/>
        </w:numPr>
        <w:bidi w:val="0"/>
        <w:spacing w:after="0" w:line="240" w:lineRule="auto"/>
        <w:ind w:left="0" w:firstLine="0"/>
        <w:jc w:val="both"/>
        <w:rPr>
          <w:rFonts w:ascii="Times New Roman" w:hAnsi="Times New Roman"/>
          <w:color w:val="000000"/>
          <w:lang w:eastAsia="sk-SK"/>
        </w:rPr>
      </w:pPr>
      <w:r w:rsidRPr="002809E2" w:rsidR="000303C3">
        <w:rPr>
          <w:rFonts w:ascii="Times New Roman" w:hAnsi="Times New Roman"/>
          <w:color w:val="000000"/>
          <w:lang w:eastAsia="sk-SK"/>
        </w:rPr>
        <w:t>Zamestnanec je fyzická osoba, ktorá v pracovnoprávnych vzťahoch, a ak to ustanovuje osobitný predpis, aj v obdobných pracovných vzťahoch vykonáva pre zamestnávateľa prácu.</w:t>
      </w:r>
    </w:p>
    <w:p w:rsidR="00A51649" w:rsidRPr="002809E2" w:rsidP="00B8613C">
      <w:pPr>
        <w:bidi w:val="0"/>
        <w:spacing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(2) Spôsobilosť fyzickej osoby mať v pracovnoprávnych vzťahoch práva a povinnosti ako zamestnanec a spôsobilosť vlastnými právnymi úkonmi nadobúdať tieto práva a brať na seba tieto povinnosti vzniká, ak ďalej nie je ustanovené inak, dňom, keď fyzická osoba dovŕši 15 rokov veku; zamestnávateľ však nesmie dohodnúť ako deň nástupu do práce deň, ktorý by predchádzal dňu, keď fyzická osoba skončí povinnú školskú dochádzku.</w:t>
      </w:r>
    </w:p>
    <w:p w:rsidR="00A51649" w:rsidRPr="002809E2" w:rsidP="00A51649">
      <w:pPr>
        <w:bidi w:val="0"/>
        <w:spacing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Zamestnanec môže uzatvoriť dohodu o hmotnej zodpovednosti najskôr v deň, keď dovŕši 18 rokov veku.</w:t>
        <w:br/>
        <w:br/>
        <w:t>(4) Práca fyzickej osoby vo veku do 15 rokov alebo práca fyzickej osoby staršej ako 15 rokov do skončenia povinnej školskej dochádzky je zakázaná. Tieto fyzické osoby môžu vykonávať ľahké práce, ktoré svojím charakterom a rozsahom neohrozujú ich zdravie, bezpečnosť, ich ďalší vývoj alebo školskú dochádzku</w:t>
      </w:r>
      <w:r w:rsidRPr="002809E2" w:rsidR="00B8613C">
        <w:rPr>
          <w:rFonts w:ascii="Times New Roman" w:hAnsi="Times New Roman"/>
          <w:color w:val="000000"/>
          <w:lang w:eastAsia="sk-SK"/>
        </w:rPr>
        <w:t xml:space="preserve"> len pri účinkovaní alebo spoluúčinkovaní na kultúrnych predstaveniach a umeleckých predstaveniach, športových podujatiach a reklamných činnostiach</w:t>
      </w:r>
      <w:r w:rsidRPr="002809E2" w:rsidR="000303C3">
        <w:rPr>
          <w:rFonts w:ascii="Times New Roman" w:hAnsi="Times New Roman"/>
          <w:color w:val="000000"/>
          <w:lang w:eastAsia="sk-SK"/>
        </w:rPr>
        <w:t>.</w:t>
      </w:r>
    </w:p>
    <w:p w:rsidR="000303C3" w:rsidRPr="002809E2" w:rsidP="00A5164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(5) Výkon ľahkých prác podľa odseku 4 povoľuje na žiadosť zamestnávateľa príslušný inšpektorát práce. V povolení sa určí počet hodín a podmienky, za ktorých sa ľahké práce môžu vykonávať. Príslušný inšpektorát práce odoberie povolenie, ak podmienky povolenia nie sú dodržiavané.</w:t>
      </w:r>
    </w:p>
    <w:p w:rsidR="009B34FE" w:rsidP="008039BF">
      <w:pPr>
        <w:bidi w:val="0"/>
        <w:spacing w:after="100" w:afterAutospacing="1" w:line="240" w:lineRule="auto"/>
        <w:jc w:val="center"/>
        <w:outlineLvl w:val="4"/>
        <w:rPr>
          <w:rFonts w:ascii="Times New Roman" w:hAnsi="Times New Roman"/>
          <w:b/>
          <w:bCs/>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72058A">
        <w:rPr>
          <w:rFonts w:ascii="Times New Roman" w:hAnsi="Times New Roman"/>
          <w:b/>
          <w:bCs/>
          <w:color w:val="000000"/>
          <w:lang w:eastAsia="sk-SK"/>
        </w:rPr>
        <w:t xml:space="preserve"> </w:t>
      </w:r>
      <w:r w:rsidRPr="002809E2" w:rsidR="003A5578">
        <w:rPr>
          <w:rFonts w:ascii="Times New Roman" w:hAnsi="Times New Roman"/>
          <w:b/>
          <w:bCs/>
          <w:color w:val="000000"/>
          <w:lang w:eastAsia="sk-SK"/>
        </w:rPr>
        <w:t>8</w:t>
      </w:r>
    </w:p>
    <w:p w:rsidR="00277607"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Rovnaké zaobchádzanie a ochrana pred diskrimináciou</w:t>
      </w:r>
    </w:p>
    <w:p w:rsidR="003275EC" w:rsidRPr="002809E2" w:rsidP="003275EC">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3275EC" w:rsidRPr="002809E2" w:rsidP="003275EC">
      <w:pPr>
        <w:bidi w:val="0"/>
        <w:spacing w:after="240" w:line="240" w:lineRule="auto"/>
        <w:jc w:val="both"/>
        <w:rPr>
          <w:rFonts w:ascii="Times New Roman" w:hAnsi="Times New Roman"/>
          <w:color w:val="000000"/>
          <w:lang w:eastAsia="sk-SK"/>
        </w:rPr>
      </w:pPr>
      <w:r w:rsidRPr="002809E2" w:rsidR="0072058A">
        <w:rPr>
          <w:rFonts w:ascii="Times New Roman" w:hAnsi="Times New Roman"/>
          <w:color w:val="000000"/>
          <w:lang w:eastAsia="sk-SK"/>
        </w:rPr>
        <w:t>(2</w:t>
      </w:r>
      <w:r w:rsidRPr="002809E2" w:rsidR="00D31E6E">
        <w:rPr>
          <w:rFonts w:ascii="Times New Roman" w:hAnsi="Times New Roman"/>
          <w:color w:val="000000"/>
          <w:lang w:eastAsia="sk-SK"/>
        </w:rPr>
        <w:t>) 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w:t>
        <w:br/>
        <w:br/>
      </w:r>
      <w:r w:rsidRPr="002809E2" w:rsidR="0072058A">
        <w:rPr>
          <w:rFonts w:ascii="Times New Roman" w:hAnsi="Times New Roman"/>
          <w:color w:val="000000"/>
          <w:lang w:eastAsia="sk-SK"/>
        </w:rPr>
        <w:t>(3</w:t>
      </w:r>
      <w:r w:rsidRPr="002809E2" w:rsidR="00D31E6E">
        <w:rPr>
          <w:rFonts w:ascii="Times New Roman" w:hAnsi="Times New Roman"/>
          <w:color w:val="000000"/>
          <w:lang w:eastAsia="sk-SK"/>
        </w:rPr>
        <w:t>) Zamestnávateľ nesmie bez vážnych dôvodov spočívajúcich v osobitnej povahe činností zamestnávateľa narúšať súkromie zamestnanca na pracovisku a v spoločných priestoroch zamestnávateľa tým, že ho monitoruje, vykonáva záznam telefonických hovorov uskutočňovaných technickými pracovnými zariadeniami zamestnávateľa a kontroluje elektronickú poštu odoslanú z pracovnej elektronickej adresy a doručenú na túto adresu bez toho, aby ho na to vopred upozornil. Ak zamestnávateľ zavádza kontrolný mechanizmus, je povinný prerokovať so zástupcami zamestnancov rozsah kontroly, spôsob jej uskutočnenia, ako aj dobu jej trvania a informovať zamestnancov o rozsahu kontroly, spôsobe jej uskutočnenia, ako aj o dobe jej trvania.</w:t>
      </w:r>
    </w:p>
    <w:p w:rsidR="003275EC" w:rsidRPr="002809E2" w:rsidP="003275EC">
      <w:pPr>
        <w:bidi w:val="0"/>
        <w:spacing w:after="240" w:line="240" w:lineRule="auto"/>
        <w:jc w:val="both"/>
        <w:rPr>
          <w:rFonts w:ascii="Times New Roman" w:hAnsi="Times New Roman"/>
          <w:color w:val="000000"/>
          <w:lang w:eastAsia="sk-SK"/>
        </w:rPr>
      </w:pPr>
      <w:r w:rsidRPr="002809E2" w:rsidR="0072058A">
        <w:rPr>
          <w:rFonts w:ascii="Times New Roman" w:hAnsi="Times New Roman"/>
          <w:color w:val="000000"/>
          <w:lang w:eastAsia="sk-SK"/>
        </w:rPr>
        <w:t>(4</w:t>
      </w:r>
      <w:r w:rsidRPr="002809E2" w:rsidR="00D31E6E">
        <w:rPr>
          <w:rFonts w:ascii="Times New Roman" w:hAnsi="Times New Roman"/>
          <w:color w:val="000000"/>
          <w:lang w:eastAsia="sk-SK"/>
        </w:rPr>
        <w:t>) Zamestnanec má právo podať zamestnávateľovi sťažnosť v súvislosti s porušením zásady rovnakého zaobchádzania podľa odsek</w:t>
      </w:r>
      <w:r w:rsidRPr="002809E2">
        <w:rPr>
          <w:rFonts w:ascii="Times New Roman" w:hAnsi="Times New Roman"/>
          <w:color w:val="000000"/>
          <w:lang w:eastAsia="sk-SK"/>
        </w:rPr>
        <w:t>u</w:t>
      </w:r>
      <w:r w:rsidRPr="002809E2" w:rsidR="00D31E6E">
        <w:rPr>
          <w:rFonts w:ascii="Times New Roman" w:hAnsi="Times New Roman"/>
          <w:color w:val="000000"/>
          <w:lang w:eastAsia="sk-SK"/>
        </w:rPr>
        <w:t xml:space="preserve"> 1</w:t>
      </w:r>
      <w:r w:rsidRPr="002809E2">
        <w:rPr>
          <w:rFonts w:ascii="Times New Roman" w:hAnsi="Times New Roman"/>
          <w:color w:val="000000"/>
          <w:lang w:eastAsia="sk-SK"/>
        </w:rPr>
        <w:t xml:space="preserve"> </w:t>
      </w:r>
      <w:r w:rsidRPr="002809E2" w:rsidR="00D31E6E">
        <w:rPr>
          <w:rFonts w:ascii="Times New Roman" w:hAnsi="Times New Roman"/>
          <w:color w:val="000000"/>
          <w:lang w:eastAsia="sk-SK"/>
        </w:rPr>
        <w:t>a nedodržaním podmienok podľa odsekov 2 a 3; zamestnávateľ je povinný na sťažnosť zamestnanca bez zbytočného odkladu odpovedať, vykonať nápravu, upustiť od takého konani</w:t>
      </w:r>
      <w:r w:rsidRPr="002809E2" w:rsidR="0072058A">
        <w:rPr>
          <w:rFonts w:ascii="Times New Roman" w:hAnsi="Times New Roman"/>
          <w:color w:val="000000"/>
          <w:lang w:eastAsia="sk-SK"/>
        </w:rPr>
        <w:t>a a odstrániť jeho následky.</w:t>
      </w:r>
    </w:p>
    <w:p w:rsidR="003275EC" w:rsidRPr="002809E2" w:rsidP="003275EC">
      <w:pPr>
        <w:bidi w:val="0"/>
        <w:spacing w:after="240" w:line="240" w:lineRule="auto"/>
        <w:jc w:val="both"/>
        <w:rPr>
          <w:rFonts w:ascii="Times New Roman" w:hAnsi="Times New Roman"/>
          <w:color w:val="000000"/>
          <w:lang w:eastAsia="sk-SK"/>
        </w:rPr>
      </w:pPr>
      <w:r w:rsidRPr="002809E2" w:rsidR="0072058A">
        <w:rPr>
          <w:rFonts w:ascii="Times New Roman" w:hAnsi="Times New Roman"/>
          <w:color w:val="000000"/>
          <w:lang w:eastAsia="sk-SK"/>
        </w:rPr>
        <w:t>(5</w:t>
      </w:r>
      <w:r w:rsidRPr="002809E2" w:rsidR="00D31E6E">
        <w:rPr>
          <w:rFonts w:ascii="Times New Roman" w:hAnsi="Times New Roman"/>
          <w:color w:val="000000"/>
          <w:lang w:eastAsia="sk-SK"/>
        </w:rPr>
        <w:t>) Zamestnanec, ktorý sa domnieva, že jeho práva alebo právom chránené záujmy boli dotknuté nedodržaním zásady rovnakého zaobchádzania alebo nedodržaním podmienok podľa odseku 2, môže sa obrátiť na súd a domáhať sa právnej ochrany ustanovenej osobitným zákonom o rovnakom zaobchádzaní v niektorých oblastiach a o ochrane pred diskrimináciou a o zmene a doplnení niektorých zákonov (antidiskriminačný zákon).</w:t>
      </w:r>
    </w:p>
    <w:p w:rsidR="00D31E6E" w:rsidRPr="002809E2" w:rsidP="003275EC">
      <w:pPr>
        <w:bidi w:val="0"/>
        <w:spacing w:after="240" w:line="240" w:lineRule="auto"/>
        <w:jc w:val="both"/>
        <w:rPr>
          <w:rFonts w:ascii="Times New Roman" w:hAnsi="Times New Roman"/>
          <w:color w:val="000000"/>
          <w:lang w:eastAsia="sk-SK"/>
        </w:rPr>
      </w:pPr>
      <w:r w:rsidRPr="002809E2" w:rsidR="0072058A">
        <w:rPr>
          <w:rFonts w:ascii="Times New Roman" w:hAnsi="Times New Roman"/>
          <w:color w:val="000000"/>
          <w:lang w:eastAsia="sk-SK"/>
        </w:rPr>
        <w:t>(6</w:t>
      </w:r>
      <w:r w:rsidRPr="002809E2">
        <w:rPr>
          <w:rFonts w:ascii="Times New Roman" w:hAnsi="Times New Roman"/>
          <w:color w:val="000000"/>
          <w:lang w:eastAsia="sk-SK"/>
        </w:rPr>
        <w:t xml:space="preserve">) Zamestnanec, ktorý sa domnieva, že jeho súkromie na pracovisku alebo v spoločných priestoroch bolo narušené nedodržaním podmienok podľa odseku </w:t>
      </w:r>
      <w:r w:rsidRPr="002809E2" w:rsidR="003762BE">
        <w:rPr>
          <w:rFonts w:ascii="Times New Roman" w:hAnsi="Times New Roman"/>
          <w:color w:val="000000"/>
          <w:lang w:eastAsia="sk-SK"/>
        </w:rPr>
        <w:t>3</w:t>
      </w:r>
      <w:r w:rsidRPr="002809E2">
        <w:rPr>
          <w:rFonts w:ascii="Times New Roman" w:hAnsi="Times New Roman"/>
          <w:color w:val="000000"/>
          <w:lang w:eastAsia="sk-SK"/>
        </w:rPr>
        <w:t>, môže sa obrátiť na súd a domáhať sa právnej ochrany.</w:t>
      </w:r>
    </w:p>
    <w:p w:rsidR="000303C3" w:rsidRPr="002809E2" w:rsidP="003A5578">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B9373C">
        <w:rPr>
          <w:rFonts w:ascii="Times New Roman" w:hAnsi="Times New Roman"/>
          <w:b/>
          <w:bCs/>
          <w:color w:val="000000"/>
          <w:lang w:eastAsia="sk-SK"/>
        </w:rPr>
        <w:t xml:space="preserve"> </w:t>
      </w:r>
      <w:r w:rsidRPr="002809E2" w:rsidR="003A5578">
        <w:rPr>
          <w:rFonts w:ascii="Times New Roman" w:hAnsi="Times New Roman"/>
          <w:b/>
          <w:bCs/>
          <w:color w:val="000000"/>
          <w:lang w:eastAsia="sk-SK"/>
        </w:rPr>
        <w:t>9</w:t>
      </w:r>
    </w:p>
    <w:p w:rsidR="00B9373C" w:rsidRPr="002809E2" w:rsidP="003A5578">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Právne úkony</w:t>
      </w:r>
    </w:p>
    <w:p w:rsidR="003275EC" w:rsidRPr="002809E2" w:rsidP="003A5578">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Na právne úkony, pri ktorých sa vyžaduje písomná forma, je potrebná u tých, ktorí nemôžu písať alebo čítať, notárska zápisnica alebo zápisnica potvrdená dvoma súčasne prítomnými zamestnancami zamestnávateľa o tom, že právny úkon zodpovedá prejavenej vôli.</w:t>
      </w:r>
    </w:p>
    <w:p w:rsidR="000303C3" w:rsidRPr="002809E2" w:rsidP="003275EC">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Notárska zápisnica alebo zápisnica potvrdená dvoma súčasne prítomnými zamestnancami zamestnávateľa sa nevyžaduje, ak má ten, kto nemôže čítať alebo písať, schopnosť oboznámiť sa s obsahom právneho úkonu pomocou prístrojov alebo špeciálnych pomôcok a je schopný zápisnicu vlastnoručne podpísať.</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B9373C">
        <w:rPr>
          <w:rFonts w:ascii="Times New Roman" w:hAnsi="Times New Roman"/>
          <w:b/>
          <w:bCs/>
          <w:color w:val="000000"/>
          <w:lang w:eastAsia="sk-SK"/>
        </w:rPr>
        <w:t xml:space="preserve"> 1</w:t>
      </w:r>
      <w:r w:rsidRPr="002809E2" w:rsidR="003A5578">
        <w:rPr>
          <w:rFonts w:ascii="Times New Roman" w:hAnsi="Times New Roman"/>
          <w:b/>
          <w:bCs/>
          <w:color w:val="000000"/>
          <w:lang w:eastAsia="sk-SK"/>
        </w:rPr>
        <w:t>0</w:t>
      </w:r>
      <w:r w:rsidRPr="002809E2">
        <w:rPr>
          <w:rFonts w:ascii="Times New Roman" w:hAnsi="Times New Roman"/>
          <w:b/>
          <w:bCs/>
          <w:color w:val="000000"/>
          <w:lang w:eastAsia="sk-SK"/>
        </w:rPr>
        <w:br/>
        <w:t>Neplatnosť právneho úkonu</w:t>
      </w:r>
    </w:p>
    <w:p w:rsidR="003275EC" w:rsidRPr="002809E2" w:rsidP="003275EC">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D26FBD">
        <w:rPr>
          <w:rFonts w:ascii="Times New Roman" w:hAnsi="Times New Roman"/>
          <w:color w:val="000000"/>
          <w:lang w:eastAsia="sk-SK"/>
        </w:rPr>
        <w:t>1</w:t>
      </w:r>
      <w:r w:rsidRPr="002809E2" w:rsidR="000303C3">
        <w:rPr>
          <w:rFonts w:ascii="Times New Roman" w:hAnsi="Times New Roman"/>
          <w:color w:val="000000"/>
          <w:lang w:eastAsia="sk-SK"/>
        </w:rPr>
        <w:t>) Právny úkon, ktorý sa neurobil formou predpísanou týmto zákonom, je neplatný.</w:t>
      </w:r>
    </w:p>
    <w:p w:rsidR="000303C3" w:rsidRPr="002809E2" w:rsidP="003275EC">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D26FBD">
        <w:rPr>
          <w:rFonts w:ascii="Times New Roman" w:hAnsi="Times New Roman"/>
          <w:color w:val="000000"/>
          <w:lang w:eastAsia="sk-SK"/>
        </w:rPr>
        <w:t>2</w:t>
      </w:r>
      <w:r w:rsidRPr="002809E2">
        <w:rPr>
          <w:rFonts w:ascii="Times New Roman" w:hAnsi="Times New Roman"/>
          <w:color w:val="000000"/>
          <w:lang w:eastAsia="sk-SK"/>
        </w:rPr>
        <w:t>) Neplatnosť právneho úkonu nemôže byť zamestnancovi na ujmu, ak neplatnosť nespôsobil sám. Ak vznikne zamestnancovi následkom neplatného právneho úkonu škoda, je zamestnávateľ povinný ju nahradiť.</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Zmluva</w:t>
        <w:br/>
        <w:t>§</w:t>
      </w:r>
      <w:r w:rsidRPr="002809E2" w:rsidR="00B9373C">
        <w:rPr>
          <w:rFonts w:ascii="Times New Roman" w:hAnsi="Times New Roman"/>
          <w:b/>
          <w:bCs/>
          <w:color w:val="000000"/>
          <w:lang w:eastAsia="sk-SK"/>
        </w:rPr>
        <w:t xml:space="preserve"> 1</w:t>
      </w:r>
      <w:r w:rsidRPr="002809E2" w:rsidR="003A5578">
        <w:rPr>
          <w:rFonts w:ascii="Times New Roman" w:hAnsi="Times New Roman"/>
          <w:b/>
          <w:bCs/>
          <w:color w:val="000000"/>
          <w:lang w:eastAsia="sk-SK"/>
        </w:rPr>
        <w:t>1</w:t>
      </w:r>
    </w:p>
    <w:p w:rsidR="000303C3" w:rsidRPr="002809E2" w:rsidP="00F061E6">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Zmluva podľa tohto zákona alebo iných pracovnoprávnych predpisov je uzatvorená, len čo sa účastníci dohodli na jej obsahu.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B9373C">
        <w:rPr>
          <w:rFonts w:ascii="Times New Roman" w:hAnsi="Times New Roman"/>
          <w:b/>
          <w:bCs/>
          <w:color w:val="000000"/>
          <w:lang w:eastAsia="sk-SK"/>
        </w:rPr>
        <w:t xml:space="preserve"> 1</w:t>
      </w:r>
      <w:r w:rsidRPr="002809E2" w:rsidR="003A5578">
        <w:rPr>
          <w:rFonts w:ascii="Times New Roman" w:hAnsi="Times New Roman"/>
          <w:b/>
          <w:bCs/>
          <w:color w:val="000000"/>
          <w:lang w:eastAsia="sk-SK"/>
        </w:rPr>
        <w:t>2</w:t>
      </w:r>
    </w:p>
    <w:p w:rsidR="00827F8F" w:rsidRPr="002809E2" w:rsidP="003A5578">
      <w:pPr>
        <w:bidi w:val="0"/>
        <w:spacing w:after="240" w:line="240" w:lineRule="auto"/>
        <w:rPr>
          <w:rFonts w:ascii="Times New Roman" w:hAnsi="Times New Roman"/>
          <w:color w:val="000000"/>
          <w:lang w:eastAsia="sk-SK"/>
        </w:rPr>
      </w:pPr>
      <w:r w:rsidRPr="002809E2" w:rsidR="000303C3">
        <w:rPr>
          <w:rFonts w:ascii="Times New Roman" w:hAnsi="Times New Roman"/>
          <w:color w:val="000000"/>
          <w:lang w:eastAsia="sk-SK"/>
        </w:rPr>
        <w:t>(1) Účastník, ktorý konal v omyle, ktorý druhému účastníkovi musel byť známy, má právo od zmluvy odstúpiť, ak sa omyl týka takej okolnosti, že by bez neho k zmluve nedošlo.</w:t>
        <w:br/>
        <w:br/>
        <w:t>(2) Zamestnávateľ má právo odstúpiť od pracovnej zmluvy, ak</w:t>
      </w:r>
    </w:p>
    <w:p w:rsidR="00827F8F" w:rsidRPr="002809E2" w:rsidP="00827F8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zamestnanec nenastúpi do práce v dohodnutý deň nástupu do práce bez toho, aby mu v tom bránila prekážka v práci,</w:t>
      </w:r>
    </w:p>
    <w:p w:rsidR="00827F8F" w:rsidRPr="002809E2" w:rsidP="00827F8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zamestnanec do troch pracovných dní neupovedomí zamestnávateľa o prekážke v práci, ktorá mu bráni nastúpiť do práce v dohodnutý deň nástupu do práce, alebo</w:t>
      </w:r>
    </w:p>
    <w:p w:rsidR="000303C3" w:rsidRPr="002809E2" w:rsidP="00827F8F">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c) zamestnanec bol po uzatvorení pracovnej zmluvy právoplatne odsúdený za úmyselný trestný čin.</w:t>
        <w:br/>
        <w:br/>
        <w:t>(3) Odstúpiť od pracovnej zmluvy podľa odseku 2 možno najneskôr do začatia výkonu práce zamestnancom. Odstúpenie od pracovnej zmluvy musí byť písomné.</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B9373C">
        <w:rPr>
          <w:rFonts w:ascii="Times New Roman" w:hAnsi="Times New Roman"/>
          <w:b/>
          <w:bCs/>
          <w:color w:val="000000"/>
          <w:lang w:eastAsia="sk-SK"/>
        </w:rPr>
        <w:t xml:space="preserve"> 1</w:t>
      </w:r>
      <w:r w:rsidRPr="002809E2" w:rsidR="003A5578">
        <w:rPr>
          <w:rFonts w:ascii="Times New Roman" w:hAnsi="Times New Roman"/>
          <w:b/>
          <w:bCs/>
          <w:color w:val="000000"/>
          <w:lang w:eastAsia="sk-SK"/>
        </w:rPr>
        <w:t>3</w:t>
      </w:r>
      <w:r w:rsidRPr="002809E2">
        <w:rPr>
          <w:rFonts w:ascii="Times New Roman" w:hAnsi="Times New Roman"/>
          <w:b/>
          <w:bCs/>
          <w:color w:val="000000"/>
          <w:lang w:eastAsia="sk-SK"/>
        </w:rPr>
        <w:br/>
        <w:t>Zabezpečenie práv a povinností z pracovnoprávnych vzťahov</w:t>
      </w:r>
    </w:p>
    <w:p w:rsidR="00827F8F" w:rsidRPr="002809E2" w:rsidP="00827F8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Práva a povinnosti z pracovnoprávnych vzťahov možno zabezpečiť dohodou o zrážkach zo mzdy, ručením alebo zriadením záložného práva.</w:t>
      </w:r>
    </w:p>
    <w:p w:rsidR="00827F8F" w:rsidRPr="002809E2" w:rsidP="00827F8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Uspokojenie nároku zamestnávateľa možno zabezpečiť dohodou medzi ním a zamestnancom o zrážkach zo mzdy. Dohoda sa musí uzatvoriť písomne.</w:t>
      </w:r>
    </w:p>
    <w:p w:rsidR="000303C3" w:rsidRPr="002809E2" w:rsidP="00827F8F">
      <w:pPr>
        <w:bidi w:val="0"/>
        <w:spacing w:after="240" w:line="240" w:lineRule="auto"/>
        <w:jc w:val="center"/>
        <w:rPr>
          <w:rFonts w:ascii="Times New Roman" w:hAnsi="Times New Roman"/>
          <w:b/>
          <w:bCs/>
          <w:color w:val="000000"/>
          <w:lang w:eastAsia="sk-SK"/>
        </w:rPr>
      </w:pPr>
      <w:r w:rsidRPr="002809E2">
        <w:rPr>
          <w:rFonts w:ascii="Times New Roman" w:hAnsi="Times New Roman"/>
          <w:b/>
          <w:bCs/>
          <w:color w:val="000000"/>
          <w:lang w:eastAsia="sk-SK"/>
        </w:rPr>
        <w:t>Nároky zamestnancov z pracovnoprávnych vzťahov pri platobnej neschopnosti zamestnávateľa</w:t>
        <w:br/>
        <w:t>§</w:t>
      </w:r>
      <w:r w:rsidRPr="002809E2" w:rsidR="00B9373C">
        <w:rPr>
          <w:rFonts w:ascii="Times New Roman" w:hAnsi="Times New Roman"/>
          <w:b/>
          <w:bCs/>
          <w:color w:val="000000"/>
          <w:lang w:eastAsia="sk-SK"/>
        </w:rPr>
        <w:t xml:space="preserve"> 1</w:t>
      </w:r>
      <w:r w:rsidRPr="002809E2" w:rsidR="003A5578">
        <w:rPr>
          <w:rFonts w:ascii="Times New Roman" w:hAnsi="Times New Roman"/>
          <w:b/>
          <w:bCs/>
          <w:color w:val="000000"/>
          <w:lang w:eastAsia="sk-SK"/>
        </w:rPr>
        <w:t>4</w:t>
      </w:r>
    </w:p>
    <w:p w:rsidR="000303C3" w:rsidRPr="002809E2" w:rsidP="00827F8F">
      <w:pPr>
        <w:bidi w:val="0"/>
        <w:spacing w:after="240" w:line="240" w:lineRule="auto"/>
        <w:jc w:val="both"/>
        <w:rPr>
          <w:rFonts w:ascii="Times New Roman" w:hAnsi="Times New Roman"/>
          <w:color w:val="000000"/>
          <w:lang w:eastAsia="sk-SK"/>
        </w:rPr>
      </w:pPr>
      <w:r w:rsidRPr="002809E2" w:rsidR="008E3D85">
        <w:rPr>
          <w:rFonts w:ascii="Times New Roman" w:hAnsi="Times New Roman"/>
          <w:color w:val="000000"/>
          <w:lang w:eastAsia="sk-SK"/>
        </w:rPr>
        <w:t xml:space="preserve">(1) </w:t>
      </w:r>
      <w:r w:rsidRPr="002809E2">
        <w:rPr>
          <w:rFonts w:ascii="Times New Roman" w:hAnsi="Times New Roman"/>
          <w:color w:val="000000"/>
          <w:lang w:eastAsia="sk-SK"/>
        </w:rPr>
        <w:t>Ak sa zamestnávateľ stane platobne neschopným a nemôže uspokojiť nároky zamestnancov z pracovnoprávnych vzťahov, tieto nároky sa uspokoja dávkou garančného poistenia podľa osobitného predpisu.</w:t>
      </w:r>
    </w:p>
    <w:p w:rsidR="000303C3" w:rsidRPr="002809E2" w:rsidP="00827F8F">
      <w:pPr>
        <w:bidi w:val="0"/>
        <w:spacing w:after="240" w:line="240" w:lineRule="auto"/>
        <w:jc w:val="both"/>
        <w:rPr>
          <w:rFonts w:ascii="Times New Roman" w:hAnsi="Times New Roman"/>
          <w:color w:val="000000"/>
          <w:lang w:eastAsia="sk-SK"/>
        </w:rPr>
      </w:pPr>
      <w:r w:rsidRPr="002809E2" w:rsidR="008E3D85">
        <w:rPr>
          <w:rFonts w:ascii="Times New Roman" w:hAnsi="Times New Roman"/>
          <w:color w:val="000000"/>
          <w:lang w:eastAsia="sk-SK"/>
        </w:rPr>
        <w:t>(2</w:t>
      </w:r>
      <w:r w:rsidRPr="002809E2">
        <w:rPr>
          <w:rFonts w:ascii="Times New Roman" w:hAnsi="Times New Roman"/>
          <w:color w:val="000000"/>
          <w:lang w:eastAsia="sk-SK"/>
        </w:rPr>
        <w:t xml:space="preserve">) Zamestnávateľ, predbežný správca konkurznej podstaty alebo správca konkurznej podstaty je povinný písomne informovať zamestnancov o platobnej neschopnosti do </w:t>
      </w:r>
      <w:r w:rsidRPr="002809E2" w:rsidR="008E3D85">
        <w:rPr>
          <w:rFonts w:ascii="Times New Roman" w:hAnsi="Times New Roman"/>
          <w:color w:val="000000"/>
          <w:lang w:eastAsia="sk-SK"/>
        </w:rPr>
        <w:t>desiatich dní od jej vzniku.</w:t>
        <w:br/>
        <w:br/>
        <w:t>(3</w:t>
      </w:r>
      <w:r w:rsidRPr="002809E2">
        <w:rPr>
          <w:rFonts w:ascii="Times New Roman" w:hAnsi="Times New Roman"/>
          <w:color w:val="000000"/>
          <w:lang w:eastAsia="sk-SK"/>
        </w:rPr>
        <w:t>) Zamestnanec je povinný zamestnávateľovi, predbežnému správcovi konkurznej podstaty alebo správcovi konkurznej podstaty na ich žiadosť oznámiť všetky informácie potrebné v súvislosti s potvrdením nárokov z pracovnoprávneho vzťahu podľa osobitného predpisu.</w:t>
      </w:r>
    </w:p>
    <w:p w:rsidR="009B34FE" w:rsidP="008039BF">
      <w:pPr>
        <w:bidi w:val="0"/>
        <w:spacing w:after="100" w:afterAutospacing="1" w:line="240" w:lineRule="auto"/>
        <w:jc w:val="center"/>
        <w:outlineLvl w:val="4"/>
        <w:rPr>
          <w:rFonts w:ascii="Times New Roman" w:hAnsi="Times New Roman"/>
          <w:b/>
          <w:bCs/>
          <w:color w:val="000000"/>
          <w:lang w:eastAsia="sk-SK"/>
        </w:rPr>
      </w:pPr>
    </w:p>
    <w:p w:rsidR="009B34FE" w:rsidP="008039BF">
      <w:pPr>
        <w:bidi w:val="0"/>
        <w:spacing w:after="100" w:afterAutospacing="1" w:line="240" w:lineRule="auto"/>
        <w:jc w:val="center"/>
        <w:outlineLvl w:val="4"/>
        <w:rPr>
          <w:rFonts w:ascii="Times New Roman" w:hAnsi="Times New Roman"/>
          <w:b/>
          <w:bCs/>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Prechod práv a povinností z pracovnoprávnych vzťahov</w:t>
        <w:br/>
        <w:t>§</w:t>
      </w:r>
      <w:r w:rsidRPr="002809E2" w:rsidR="008E3D85">
        <w:rPr>
          <w:rFonts w:ascii="Times New Roman" w:hAnsi="Times New Roman"/>
          <w:b/>
          <w:bCs/>
          <w:color w:val="000000"/>
          <w:lang w:eastAsia="sk-SK"/>
        </w:rPr>
        <w:t xml:space="preserve"> 1</w:t>
      </w:r>
      <w:r w:rsidRPr="002809E2" w:rsidR="003A5578">
        <w:rPr>
          <w:rFonts w:ascii="Times New Roman" w:hAnsi="Times New Roman"/>
          <w:b/>
          <w:bCs/>
          <w:color w:val="000000"/>
          <w:lang w:eastAsia="sk-SK"/>
        </w:rPr>
        <w:t>5</w:t>
      </w:r>
    </w:p>
    <w:p w:rsidR="006D7043" w:rsidRPr="002809E2" w:rsidP="00827F8F">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(1) </w:t>
      </w:r>
      <w:r w:rsidRPr="002809E2" w:rsidR="000303C3">
        <w:rPr>
          <w:rFonts w:ascii="Times New Roman" w:hAnsi="Times New Roman"/>
          <w:color w:val="000000"/>
          <w:lang w:eastAsia="sk-SK"/>
        </w:rPr>
        <w:t>Ak zanikne zamestnávateľ, ktorý má právneho nástupcu, prechádzajú práva a povinnosti z pracovnoprávnych vzťahov na tohto nástupcu, ak osobitný predpis neustanovuje inak.</w:t>
      </w:r>
      <w:r w:rsidRPr="002809E2">
        <w:rPr>
          <w:rFonts w:ascii="Times New Roman" w:hAnsi="Times New Roman"/>
          <w:color w:val="000000"/>
          <w:lang w:eastAsia="sk-SK"/>
        </w:rPr>
        <w:t xml:space="preserve"> Práva a povinnosti z pracovnoprávnych vzťahov prechádzajú smrťou zamestnávateľa, ktorý je fyzickou osobou, na jeho dedičov.</w:t>
      </w:r>
    </w:p>
    <w:p w:rsidR="00827F8F" w:rsidRPr="002809E2" w:rsidP="00827F8F">
      <w:pPr>
        <w:bidi w:val="0"/>
        <w:spacing w:after="240" w:line="240" w:lineRule="auto"/>
        <w:jc w:val="both"/>
        <w:rPr>
          <w:rFonts w:ascii="Times New Roman" w:hAnsi="Times New Roman"/>
          <w:color w:val="000000"/>
          <w:lang w:eastAsia="sk-SK"/>
        </w:rPr>
      </w:pPr>
      <w:r w:rsidRPr="002809E2" w:rsidR="006D7043">
        <w:rPr>
          <w:rFonts w:ascii="Times New Roman" w:hAnsi="Times New Roman"/>
          <w:color w:val="000000"/>
          <w:lang w:eastAsia="sk-SK"/>
        </w:rPr>
        <w:t xml:space="preserve"> </w:t>
      </w:r>
      <w:r w:rsidRPr="002809E2" w:rsidR="000303C3">
        <w:rPr>
          <w:rFonts w:ascii="Times New Roman" w:hAnsi="Times New Roman"/>
          <w:color w:val="000000"/>
          <w:lang w:eastAsia="sk-SK"/>
        </w:rPr>
        <w:t>(</w:t>
      </w:r>
      <w:r w:rsidRPr="002809E2" w:rsidR="006D7043">
        <w:rPr>
          <w:rFonts w:ascii="Times New Roman" w:hAnsi="Times New Roman"/>
          <w:color w:val="000000"/>
          <w:lang w:eastAsia="sk-SK"/>
        </w:rPr>
        <w:t>2)</w:t>
      </w:r>
      <w:r w:rsidRPr="002809E2" w:rsidR="000303C3">
        <w:rPr>
          <w:rFonts w:ascii="Times New Roman" w:hAnsi="Times New Roman"/>
          <w:color w:val="000000"/>
          <w:lang w:eastAsia="sk-SK"/>
        </w:rPr>
        <w:t xml:space="preserve"> Ak sa prevádza hospodárska jednotka, ktor</w:t>
      </w:r>
      <w:r w:rsidRPr="002809E2" w:rsidR="003A5578">
        <w:rPr>
          <w:rFonts w:ascii="Times New Roman" w:hAnsi="Times New Roman"/>
          <w:color w:val="000000"/>
          <w:lang w:eastAsia="sk-SK"/>
        </w:rPr>
        <w:t>á</w:t>
      </w:r>
      <w:r w:rsidRPr="002809E2" w:rsidR="000303C3">
        <w:rPr>
          <w:rFonts w:ascii="Times New Roman" w:hAnsi="Times New Roman"/>
          <w:color w:val="000000"/>
          <w:lang w:eastAsia="sk-SK"/>
        </w:rPr>
        <w:t xml:space="preserve"> je na účely tohto zákona zamestnávateľ</w:t>
      </w:r>
      <w:r w:rsidRPr="002809E2" w:rsidR="003A5578">
        <w:rPr>
          <w:rFonts w:ascii="Times New Roman" w:hAnsi="Times New Roman"/>
          <w:color w:val="000000"/>
          <w:lang w:eastAsia="sk-SK"/>
        </w:rPr>
        <w:t xml:space="preserve"> </w:t>
      </w:r>
      <w:r w:rsidRPr="002809E2" w:rsidR="000303C3">
        <w:rPr>
          <w:rFonts w:ascii="Times New Roman" w:hAnsi="Times New Roman"/>
          <w:color w:val="000000"/>
          <w:lang w:eastAsia="sk-SK"/>
        </w:rPr>
        <w:t>alebo časť zamestnávateľa alebo ak sa prevádza úloha alebo činnosť zamestnávateľa alebo ich časť k inému zamestnávateľovi, prechádzajú práva a povinnosti z pracovnoprávnych vzťahov voči prevedeným zamestnancom na preberajúceho zamestnávateľa.</w:t>
      </w:r>
    </w:p>
    <w:p w:rsidR="000303C3" w:rsidRPr="002809E2" w:rsidP="00827F8F">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6D7043">
        <w:rPr>
          <w:rFonts w:ascii="Times New Roman" w:hAnsi="Times New Roman"/>
          <w:color w:val="000000"/>
          <w:lang w:eastAsia="sk-SK"/>
        </w:rPr>
        <w:t>3) Prevod podľa odseku 2</w:t>
      </w:r>
      <w:r w:rsidRPr="002809E2">
        <w:rPr>
          <w:rFonts w:ascii="Times New Roman" w:hAnsi="Times New Roman"/>
          <w:color w:val="000000"/>
          <w:lang w:eastAsia="sk-SK"/>
        </w:rPr>
        <w:t xml:space="preserve"> je prevod hospodárskej jednotky, ktorá si zachováva svoju totožnosť ako organizované zoskupenie zdrojov (hmotné zložky, nehmotné zložky a osobné zložky), ktorého cieľom je vykonávanie hospodárskej činnosti bez ohľadu na to, či je táto činnosť hlavná alebo doplnková.</w:t>
      </w:r>
      <w:r w:rsidRPr="002809E2" w:rsidR="006D7043">
        <w:rPr>
          <w:rFonts w:ascii="Times New Roman" w:hAnsi="Times New Roman"/>
          <w:color w:val="000000"/>
          <w:lang w:eastAsia="sk-SK"/>
        </w:rPr>
        <w:t xml:space="preserve"> </w:t>
      </w:r>
      <w:r w:rsidRPr="002809E2">
        <w:rPr>
          <w:rFonts w:ascii="Times New Roman" w:hAnsi="Times New Roman"/>
          <w:color w:val="000000"/>
          <w:lang w:eastAsia="sk-SK"/>
        </w:rPr>
        <w:t xml:space="preserve">Prevodca je právnická osoba alebo fyzická osoba, ktorá prevodom podľa </w:t>
      </w:r>
      <w:r w:rsidRPr="002809E2" w:rsidR="006D7043">
        <w:rPr>
          <w:rFonts w:ascii="Times New Roman" w:hAnsi="Times New Roman"/>
          <w:color w:val="000000"/>
          <w:lang w:eastAsia="sk-SK"/>
        </w:rPr>
        <w:t xml:space="preserve">prvej vety </w:t>
      </w:r>
      <w:r w:rsidRPr="002809E2">
        <w:rPr>
          <w:rFonts w:ascii="Times New Roman" w:hAnsi="Times New Roman"/>
          <w:color w:val="000000"/>
          <w:lang w:eastAsia="sk-SK"/>
        </w:rPr>
        <w:t>prestáva byť zamestnávateľom.</w:t>
      </w:r>
      <w:r w:rsidRPr="002809E2" w:rsidR="006D7043">
        <w:rPr>
          <w:rFonts w:ascii="Times New Roman" w:hAnsi="Times New Roman"/>
          <w:color w:val="000000"/>
          <w:lang w:eastAsia="sk-SK"/>
        </w:rPr>
        <w:t xml:space="preserve"> </w:t>
      </w:r>
      <w:r w:rsidRPr="002809E2">
        <w:rPr>
          <w:rFonts w:ascii="Times New Roman" w:hAnsi="Times New Roman"/>
          <w:color w:val="000000"/>
          <w:lang w:eastAsia="sk-SK"/>
        </w:rPr>
        <w:t xml:space="preserve">Preberajúcim zamestnávateľom je právnická osoba alebo fyzická osoba, ktorá prevodom podľa </w:t>
      </w:r>
      <w:r w:rsidRPr="002809E2" w:rsidR="006D7043">
        <w:rPr>
          <w:rFonts w:ascii="Times New Roman" w:hAnsi="Times New Roman"/>
          <w:color w:val="000000"/>
          <w:lang w:eastAsia="sk-SK"/>
        </w:rPr>
        <w:t xml:space="preserve">prvej vety </w:t>
      </w:r>
      <w:r w:rsidRPr="002809E2">
        <w:rPr>
          <w:rFonts w:ascii="Times New Roman" w:hAnsi="Times New Roman"/>
          <w:color w:val="000000"/>
          <w:lang w:eastAsia="sk-SK"/>
        </w:rPr>
        <w:t>pokračuje ako zamestnávateľ voči prevedeným zamestnancom.</w:t>
        <w:br/>
        <w:br/>
        <w:t>(</w:t>
      </w:r>
      <w:r w:rsidRPr="002809E2" w:rsidR="006D7043">
        <w:rPr>
          <w:rFonts w:ascii="Times New Roman" w:hAnsi="Times New Roman"/>
          <w:color w:val="000000"/>
          <w:lang w:eastAsia="sk-SK"/>
        </w:rPr>
        <w:t>4</w:t>
      </w:r>
      <w:r w:rsidRPr="002809E2">
        <w:rPr>
          <w:rFonts w:ascii="Times New Roman" w:hAnsi="Times New Roman"/>
          <w:color w:val="000000"/>
          <w:lang w:eastAsia="sk-SK"/>
        </w:rPr>
        <w:t>) Práva a povinnosti doterajšieho zamestnávateľa voči zamestnancom, ktorých pracovnoprávne vzťahy do dňa prevodu zanikli, zostávajú nedotknuté.</w:t>
      </w:r>
    </w:p>
    <w:p w:rsidR="00A86DFB" w:rsidRPr="002809E2" w:rsidP="00D057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8E3D85">
        <w:rPr>
          <w:rFonts w:ascii="Times New Roman" w:hAnsi="Times New Roman"/>
          <w:b/>
          <w:bCs/>
          <w:color w:val="000000"/>
          <w:lang w:eastAsia="sk-SK"/>
        </w:rPr>
        <w:t xml:space="preserve"> </w:t>
      </w:r>
      <w:r w:rsidRPr="002809E2" w:rsidR="003A5578">
        <w:rPr>
          <w:rFonts w:ascii="Times New Roman" w:hAnsi="Times New Roman"/>
          <w:b/>
          <w:bCs/>
          <w:color w:val="000000"/>
          <w:lang w:eastAsia="sk-SK"/>
        </w:rPr>
        <w:t>16</w:t>
      </w:r>
    </w:p>
    <w:p w:rsidR="00D057BF" w:rsidRPr="002809E2" w:rsidP="00D057BF">
      <w:pPr>
        <w:bidi w:val="0"/>
        <w:spacing w:after="240" w:line="240" w:lineRule="auto"/>
        <w:jc w:val="both"/>
        <w:rPr>
          <w:rFonts w:ascii="Times New Roman" w:hAnsi="Times New Roman"/>
          <w:color w:val="000000"/>
          <w:lang w:eastAsia="sk-SK"/>
        </w:rPr>
      </w:pPr>
      <w:r w:rsidRPr="002809E2" w:rsidR="00A86DFB">
        <w:rPr>
          <w:rFonts w:ascii="Times New Roman" w:hAnsi="Times New Roman"/>
          <w:color w:val="000000"/>
          <w:lang w:eastAsia="sk-SK"/>
        </w:rPr>
        <w:t>(1) Ak sa predáva zamestnávateľ alebo jeho časť, práva a povinnosti z pracovnoprávnych vzťahov prechádzajú z predávajúceho zamestnávateľa na kupujúceho zamestnávateľa.</w:t>
      </w:r>
      <w:r w:rsidRPr="002809E2">
        <w:rPr>
          <w:rFonts w:ascii="Times New Roman" w:hAnsi="Times New Roman"/>
          <w:color w:val="000000"/>
          <w:lang w:eastAsia="sk-SK"/>
        </w:rPr>
        <w:t xml:space="preserve"> </w:t>
      </w:r>
      <w:r w:rsidRPr="002809E2" w:rsidR="00A86DFB">
        <w:rPr>
          <w:rFonts w:ascii="Times New Roman" w:hAnsi="Times New Roman"/>
          <w:color w:val="000000"/>
          <w:lang w:eastAsia="sk-SK"/>
        </w:rPr>
        <w:t>Ak po odstúpení od zmluvy o predaji zamestnávateľa alebo jeho časti nedôjde k prechodu práv a povinností z pracovnoprávnych vzťahov na ďalšieho nadobúdateľa, uspokojenie nárokov z pracovnoprávnych vzťahov zabezpečuje predávajúci zamestnávateľ.</w:t>
      </w:r>
    </w:p>
    <w:p w:rsidR="00D057BF" w:rsidRPr="002809E2" w:rsidP="00D057BF">
      <w:pPr>
        <w:bidi w:val="0"/>
        <w:spacing w:after="240" w:line="240" w:lineRule="auto"/>
        <w:jc w:val="both"/>
        <w:rPr>
          <w:rFonts w:ascii="Times New Roman" w:hAnsi="Times New Roman"/>
          <w:color w:val="000000"/>
          <w:lang w:eastAsia="sk-SK"/>
        </w:rPr>
      </w:pPr>
      <w:r w:rsidRPr="002809E2" w:rsidR="00A86DFB">
        <w:rPr>
          <w:rFonts w:ascii="Times New Roman" w:hAnsi="Times New Roman"/>
          <w:color w:val="000000"/>
          <w:lang w:eastAsia="sk-SK"/>
        </w:rPr>
        <w:t>(</w:t>
      </w:r>
      <w:r w:rsidRPr="002809E2">
        <w:rPr>
          <w:rFonts w:ascii="Times New Roman" w:hAnsi="Times New Roman"/>
          <w:color w:val="000000"/>
          <w:lang w:eastAsia="sk-SK"/>
        </w:rPr>
        <w:t>2</w:t>
      </w:r>
      <w:r w:rsidRPr="002809E2" w:rsidR="00A86DFB">
        <w:rPr>
          <w:rFonts w:ascii="Times New Roman" w:hAnsi="Times New Roman"/>
          <w:color w:val="000000"/>
          <w:lang w:eastAsia="sk-SK"/>
        </w:rPr>
        <w:t>) Ak zamestnávateľ-prenajímateľ dá do nájmu časť zamestnávateľa inému zamestnávateľovi, práva a povinnosti z pracovnoprávnych vzťahov voči zamestnancom tejto časti prechádzajú na zamestnávateľa-nájomcu.</w:t>
      </w:r>
      <w:r w:rsidRPr="002809E2">
        <w:rPr>
          <w:rFonts w:ascii="Times New Roman" w:hAnsi="Times New Roman"/>
          <w:color w:val="000000"/>
          <w:lang w:eastAsia="sk-SK"/>
        </w:rPr>
        <w:t xml:space="preserve"> </w:t>
      </w:r>
      <w:r w:rsidRPr="002809E2" w:rsidR="00A86DFB">
        <w:rPr>
          <w:rFonts w:ascii="Times New Roman" w:hAnsi="Times New Roman"/>
          <w:color w:val="000000"/>
          <w:lang w:eastAsia="sk-SK"/>
        </w:rPr>
        <w:t>Ak po skončení nájmu zamestnávateľa alebo jeho časti nedôjde k prechodu práv a povinností z pracovnoprávnych vzťahov na ďalšieho nájomcu, uspokojenie nárokov z pracovnoprávnych vzťahov zabezpečuje zamestnávateľ-prenajímateľ; to sa nevzťahuje na zamestnancov prijatých do zamestnania zamestnávateľom-nájomcom odo dňa vzniku nájmu.</w:t>
      </w:r>
    </w:p>
    <w:p w:rsidR="00D057BF" w:rsidRPr="002809E2" w:rsidP="00D057BF">
      <w:pPr>
        <w:bidi w:val="0"/>
        <w:spacing w:after="240" w:line="240" w:lineRule="auto"/>
        <w:jc w:val="both"/>
        <w:rPr>
          <w:rFonts w:ascii="Times New Roman" w:hAnsi="Times New Roman"/>
          <w:color w:val="000000"/>
          <w:lang w:eastAsia="sk-SK"/>
        </w:rPr>
      </w:pPr>
      <w:r w:rsidRPr="002809E2" w:rsidR="00A86DFB">
        <w:rPr>
          <w:rFonts w:ascii="Times New Roman" w:hAnsi="Times New Roman"/>
          <w:color w:val="000000"/>
          <w:lang w:eastAsia="sk-SK"/>
        </w:rPr>
        <w:t>(</w:t>
      </w:r>
      <w:r w:rsidRPr="002809E2">
        <w:rPr>
          <w:rFonts w:ascii="Times New Roman" w:hAnsi="Times New Roman"/>
          <w:color w:val="000000"/>
          <w:lang w:eastAsia="sk-SK"/>
        </w:rPr>
        <w:t>3</w:t>
      </w:r>
      <w:r w:rsidRPr="002809E2" w:rsidR="00A86DFB">
        <w:rPr>
          <w:rFonts w:ascii="Times New Roman" w:hAnsi="Times New Roman"/>
          <w:color w:val="000000"/>
          <w:lang w:eastAsia="sk-SK"/>
        </w:rPr>
        <w:t>) Ak sa zrušuje zamestnávateľ, určí orgán, ktorý zamestnávateľa zrušuje, ktorý zamestnávateľ je povinný uspokojiť nároky zamestnancov zrušeného zamestnávateľa alebo uplatňovať jeho nároky.</w:t>
        <w:br/>
        <w:br/>
        <w:t>(</w:t>
      </w:r>
      <w:r w:rsidRPr="002809E2">
        <w:rPr>
          <w:rFonts w:ascii="Times New Roman" w:hAnsi="Times New Roman"/>
          <w:color w:val="000000"/>
          <w:lang w:eastAsia="sk-SK"/>
        </w:rPr>
        <w:t>4</w:t>
      </w:r>
      <w:r w:rsidRPr="002809E2" w:rsidR="00A86DFB">
        <w:rPr>
          <w:rFonts w:ascii="Times New Roman" w:hAnsi="Times New Roman"/>
          <w:color w:val="000000"/>
          <w:lang w:eastAsia="sk-SK"/>
        </w:rPr>
        <w:t>) Ak sa pri zrušení zamestnávateľa vykonáva jeho likvidácia, má likvidátor povinnosť uspokojiť nároky zamestnancov zrušeného zamestnávateľa.</w:t>
      </w:r>
    </w:p>
    <w:p w:rsidR="00D057BF" w:rsidRPr="002809E2" w:rsidP="00D057BF">
      <w:pPr>
        <w:bidi w:val="0"/>
        <w:spacing w:after="240" w:line="240" w:lineRule="auto"/>
        <w:jc w:val="both"/>
        <w:rPr>
          <w:rFonts w:ascii="Times New Roman" w:hAnsi="Times New Roman"/>
          <w:color w:val="000000"/>
          <w:lang w:eastAsia="sk-SK"/>
        </w:rPr>
      </w:pPr>
      <w:r w:rsidRPr="002809E2" w:rsidR="00A86DFB">
        <w:rPr>
          <w:rFonts w:ascii="Times New Roman" w:hAnsi="Times New Roman"/>
          <w:color w:val="000000"/>
          <w:lang w:eastAsia="sk-SK"/>
        </w:rPr>
        <w:t>(</w:t>
      </w:r>
      <w:r w:rsidRPr="002809E2">
        <w:rPr>
          <w:rFonts w:ascii="Times New Roman" w:hAnsi="Times New Roman"/>
          <w:color w:val="000000"/>
          <w:lang w:eastAsia="sk-SK"/>
        </w:rPr>
        <w:t>5</w:t>
      </w:r>
      <w:r w:rsidRPr="002809E2" w:rsidR="00A86DFB">
        <w:rPr>
          <w:rFonts w:ascii="Times New Roman" w:hAnsi="Times New Roman"/>
          <w:color w:val="000000"/>
          <w:lang w:eastAsia="sk-SK"/>
        </w:rPr>
        <w:t>) Ak dôjde k prechodu práv a povinností z pracovnoprávnych vzťahov, je zamestnávateľ povinný dodržiavať kolektívnu zmluvu dohodnutú predchádzajúcim zamestnávateľom, a to až do skončenia jej účinnosti.</w:t>
        <w:br/>
        <w:br/>
        <w:t>(</w:t>
      </w:r>
      <w:r w:rsidRPr="002809E2">
        <w:rPr>
          <w:rFonts w:ascii="Times New Roman" w:hAnsi="Times New Roman"/>
          <w:color w:val="000000"/>
          <w:lang w:eastAsia="sk-SK"/>
        </w:rPr>
        <w:t>6</w:t>
      </w:r>
      <w:r w:rsidRPr="002809E2" w:rsidR="00A86DFB">
        <w:rPr>
          <w:rFonts w:ascii="Times New Roman" w:hAnsi="Times New Roman"/>
          <w:color w:val="000000"/>
          <w:lang w:eastAsia="sk-SK"/>
        </w:rPr>
        <w:t>) Pri prechode práv a povinností z pracovnoprávnych vzťahov z doterajšieho zamestnávateľa na preberajúceho zamestnávateľa právne postavenie a funkcia zástupcov zamestnancov zostávajú zachované do uplynutia funkčného obdobia, ak sa nedohodnú inak.</w:t>
      </w:r>
    </w:p>
    <w:p w:rsidR="00D057BF" w:rsidRPr="002809E2" w:rsidP="00D057BF">
      <w:pPr>
        <w:bidi w:val="0"/>
        <w:spacing w:after="240" w:line="240" w:lineRule="auto"/>
        <w:jc w:val="both"/>
        <w:rPr>
          <w:rFonts w:ascii="Times New Roman" w:hAnsi="Times New Roman"/>
          <w:color w:val="000000"/>
          <w:lang w:eastAsia="sk-SK"/>
        </w:rPr>
      </w:pPr>
      <w:r w:rsidRPr="002809E2" w:rsidR="00A86DFB">
        <w:rPr>
          <w:rFonts w:ascii="Times New Roman" w:hAnsi="Times New Roman"/>
          <w:color w:val="000000"/>
          <w:lang w:eastAsia="sk-SK"/>
        </w:rPr>
        <w:t>(</w:t>
      </w:r>
      <w:r w:rsidRPr="002809E2">
        <w:rPr>
          <w:rFonts w:ascii="Times New Roman" w:hAnsi="Times New Roman"/>
          <w:color w:val="000000"/>
          <w:lang w:eastAsia="sk-SK"/>
        </w:rPr>
        <w:t>7</w:t>
      </w:r>
      <w:r w:rsidRPr="002809E2" w:rsidR="00A86DFB">
        <w:rPr>
          <w:rFonts w:ascii="Times New Roman" w:hAnsi="Times New Roman"/>
          <w:color w:val="000000"/>
          <w:lang w:eastAsia="sk-SK"/>
        </w:rPr>
        <w:t>) Ustanovenia o prechode práv a povinností z pracovnoprávnych vzťahov sa nevzťahujú na zamestnávateľa, na ktoré</w:t>
      </w:r>
      <w:r w:rsidRPr="002809E2" w:rsidR="008E3D85">
        <w:rPr>
          <w:rFonts w:ascii="Times New Roman" w:hAnsi="Times New Roman"/>
          <w:color w:val="000000"/>
          <w:lang w:eastAsia="sk-SK"/>
        </w:rPr>
        <w:t>ho bol súdom vyhlásený konkurz.</w:t>
      </w:r>
    </w:p>
    <w:p w:rsidR="000303C3" w:rsidRPr="002809E2" w:rsidP="00D057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8E3D85">
        <w:rPr>
          <w:rFonts w:ascii="Times New Roman" w:hAnsi="Times New Roman"/>
          <w:b/>
          <w:bCs/>
          <w:color w:val="000000"/>
          <w:lang w:eastAsia="sk-SK"/>
        </w:rPr>
        <w:t xml:space="preserve"> </w:t>
      </w:r>
      <w:r w:rsidRPr="002809E2" w:rsidR="003A5578">
        <w:rPr>
          <w:rFonts w:ascii="Times New Roman" w:hAnsi="Times New Roman"/>
          <w:b/>
          <w:bCs/>
          <w:color w:val="000000"/>
          <w:lang w:eastAsia="sk-SK"/>
        </w:rPr>
        <w:t>17</w:t>
      </w:r>
    </w:p>
    <w:p w:rsidR="006D7043" w:rsidRPr="002809E2" w:rsidP="00D057BF">
      <w:pPr>
        <w:bidi w:val="0"/>
        <w:spacing w:after="240" w:line="240" w:lineRule="auto"/>
        <w:rPr>
          <w:rFonts w:ascii="Times New Roman" w:hAnsi="Times New Roman"/>
          <w:color w:val="000000"/>
          <w:lang w:eastAsia="sk-SK"/>
        </w:rPr>
      </w:pPr>
      <w:r w:rsidRPr="002809E2" w:rsidR="000303C3">
        <w:rPr>
          <w:rFonts w:ascii="Times New Roman" w:hAnsi="Times New Roman"/>
          <w:color w:val="000000"/>
          <w:lang w:eastAsia="sk-SK"/>
        </w:rPr>
        <w:t>Zamestnávateľ je povinný najneskôr jeden mesiac pred tým, ako dôjde k prechodu práv a povinností z pracovnoprávnych vzťahov, písomne informovať zamestnancov o</w:t>
        <w:br/>
        <w:br/>
        <w:t xml:space="preserve">a) dátume alebo navrhovanom dátume prechodu, </w:t>
        <w:br/>
        <w:t xml:space="preserve">b) dôvodoch prechodu, </w:t>
        <w:br/>
        <w:t xml:space="preserve">c) pracovnoprávnych, ekonomických a sociálnych dôsledkoch prechodu na zamestnancov, </w:t>
        <w:br/>
        <w:t>d) plánovaných opatreniach prechodu vzťahujúcich sa na zamestnancov.</w:t>
        <w:br/>
      </w:r>
    </w:p>
    <w:p w:rsidR="003832F4"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8E3D85">
        <w:rPr>
          <w:rFonts w:ascii="Times New Roman" w:hAnsi="Times New Roman"/>
          <w:b/>
          <w:bCs/>
          <w:color w:val="000000"/>
          <w:lang w:eastAsia="sk-SK"/>
        </w:rPr>
        <w:t xml:space="preserve"> </w:t>
      </w:r>
      <w:r w:rsidRPr="002809E2" w:rsidR="003A5578">
        <w:rPr>
          <w:rFonts w:ascii="Times New Roman" w:hAnsi="Times New Roman"/>
          <w:b/>
          <w:bCs/>
          <w:color w:val="000000"/>
          <w:lang w:eastAsia="sk-SK"/>
        </w:rPr>
        <w:t>18</w:t>
      </w:r>
    </w:p>
    <w:p w:rsidR="000303C3" w:rsidRPr="002809E2" w:rsidP="00842A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Ak sa zamestnancovi prevodom majú zásadne zmeniť pracovné podmienky a zamestnanec s ich zmenou nesúhlasí, pracovný pomer sa považuje za skončený dohodou ku dňu prevodu. Zamestnávateľ vydá zamestnancovi písomný doklad o skončení pracovného pomeru podľa prvej vety. Zamestnancovi podľa prvej vety patrí odstupné podľa § </w:t>
      </w:r>
      <w:r w:rsidRPr="002809E2" w:rsidR="00620E95">
        <w:rPr>
          <w:rFonts w:ascii="Times New Roman" w:hAnsi="Times New Roman"/>
          <w:color w:val="000000"/>
          <w:lang w:eastAsia="sk-SK"/>
        </w:rPr>
        <w:t>5</w:t>
      </w:r>
      <w:r w:rsidRPr="002809E2" w:rsidR="003C48E5">
        <w:rPr>
          <w:rFonts w:ascii="Times New Roman" w:hAnsi="Times New Roman"/>
          <w:color w:val="000000"/>
          <w:lang w:eastAsia="sk-SK"/>
        </w:rPr>
        <w:t>6</w:t>
      </w:r>
      <w:r w:rsidRPr="002809E2">
        <w:rPr>
          <w:rFonts w:ascii="Times New Roman" w:hAnsi="Times New Roman"/>
          <w:color w:val="000000"/>
          <w:lang w:eastAsia="sk-SK"/>
        </w:rPr>
        <w:t>.</w:t>
      </w:r>
    </w:p>
    <w:p w:rsidR="00E72D90" w:rsidRPr="002809E2" w:rsidP="00E72D90">
      <w:pPr>
        <w:bidi w:val="0"/>
        <w:spacing w:after="0" w:line="240" w:lineRule="auto"/>
        <w:jc w:val="center"/>
        <w:outlineLvl w:val="4"/>
        <w:rPr>
          <w:rFonts w:ascii="Times New Roman" w:hAnsi="Times New Roman"/>
          <w:b/>
          <w:bCs/>
          <w:color w:val="000000"/>
          <w:lang w:eastAsia="sk-SK"/>
        </w:rPr>
      </w:pPr>
      <w:r w:rsidRPr="002809E2" w:rsidR="00060E9B">
        <w:rPr>
          <w:rFonts w:ascii="Times New Roman" w:hAnsi="Times New Roman"/>
          <w:b/>
          <w:bCs/>
          <w:color w:val="000000"/>
          <w:lang w:eastAsia="sk-SK"/>
        </w:rPr>
        <w:t>N</w:t>
      </w:r>
      <w:r w:rsidRPr="002809E2" w:rsidR="0064118D">
        <w:rPr>
          <w:rFonts w:ascii="Times New Roman" w:hAnsi="Times New Roman"/>
          <w:b/>
          <w:bCs/>
          <w:color w:val="000000"/>
          <w:lang w:eastAsia="sk-SK"/>
        </w:rPr>
        <w:t xml:space="preserve">árok </w:t>
      </w:r>
      <w:r w:rsidRPr="002809E2">
        <w:rPr>
          <w:rFonts w:ascii="Times New Roman" w:hAnsi="Times New Roman"/>
          <w:b/>
          <w:bCs/>
          <w:color w:val="000000"/>
          <w:lang w:eastAsia="sk-SK"/>
        </w:rPr>
        <w:t>a právo</w:t>
      </w:r>
      <w:r w:rsidRPr="002809E2" w:rsidR="000303C3">
        <w:rPr>
          <w:rFonts w:ascii="Times New Roman" w:hAnsi="Times New Roman"/>
          <w:b/>
          <w:bCs/>
          <w:color w:val="000000"/>
          <w:lang w:eastAsia="sk-SK"/>
        </w:rPr>
        <w:br/>
      </w:r>
    </w:p>
    <w:p w:rsidR="000303C3" w:rsidRPr="002809E2" w:rsidP="00E72D90">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8E3D85">
        <w:rPr>
          <w:rFonts w:ascii="Times New Roman" w:hAnsi="Times New Roman"/>
          <w:b/>
          <w:bCs/>
          <w:color w:val="000000"/>
          <w:lang w:eastAsia="sk-SK"/>
        </w:rPr>
        <w:t xml:space="preserve"> </w:t>
      </w:r>
      <w:r w:rsidRPr="002809E2" w:rsidR="003A5578">
        <w:rPr>
          <w:rFonts w:ascii="Times New Roman" w:hAnsi="Times New Roman"/>
          <w:b/>
          <w:bCs/>
          <w:color w:val="000000"/>
          <w:lang w:eastAsia="sk-SK"/>
        </w:rPr>
        <w:t>19</w:t>
      </w:r>
      <w:r w:rsidRPr="002809E2" w:rsidR="000F16BA">
        <w:rPr>
          <w:rFonts w:ascii="Times New Roman" w:hAnsi="Times New Roman"/>
          <w:b/>
          <w:bCs/>
          <w:color w:val="000000"/>
          <w:lang w:eastAsia="sk-SK"/>
        </w:rPr>
        <w:t xml:space="preserve"> </w:t>
      </w:r>
    </w:p>
    <w:p w:rsidR="00E72D90" w:rsidRPr="002809E2" w:rsidP="00E72D90">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Uspokojenie nároku a dohoda o sporných nárokoch</w:t>
      </w:r>
    </w:p>
    <w:p w:rsidR="00E72D90" w:rsidRPr="002809E2" w:rsidP="00E72D90">
      <w:pPr>
        <w:bidi w:val="0"/>
        <w:spacing w:after="0" w:line="240" w:lineRule="auto"/>
        <w:jc w:val="center"/>
        <w:outlineLvl w:val="4"/>
        <w:rPr>
          <w:rFonts w:ascii="Times New Roman" w:hAnsi="Times New Roman"/>
          <w:b/>
          <w:bCs/>
          <w:color w:val="000000"/>
          <w:lang w:eastAsia="sk-SK"/>
        </w:rPr>
      </w:pPr>
    </w:p>
    <w:p w:rsidR="00842AE2" w:rsidRPr="002809E2" w:rsidP="00620E95">
      <w:pPr>
        <w:bidi w:val="0"/>
        <w:spacing w:before="240" w:after="0" w:line="240" w:lineRule="auto"/>
        <w:jc w:val="both"/>
        <w:rPr>
          <w:rFonts w:ascii="Times New Roman" w:hAnsi="Times New Roman"/>
          <w:color w:val="000000"/>
          <w:lang w:eastAsia="sk-SK"/>
        </w:rPr>
      </w:pPr>
      <w:r w:rsidRPr="002809E2" w:rsidR="008E3D85">
        <w:rPr>
          <w:rFonts w:ascii="Times New Roman" w:hAnsi="Times New Roman"/>
          <w:color w:val="000000"/>
          <w:lang w:eastAsia="sk-SK"/>
        </w:rPr>
        <w:t xml:space="preserve"> </w:t>
      </w:r>
      <w:r w:rsidRPr="002809E2" w:rsidR="000303C3">
        <w:rPr>
          <w:rFonts w:ascii="Times New Roman" w:hAnsi="Times New Roman"/>
          <w:color w:val="000000"/>
          <w:lang w:eastAsia="sk-SK"/>
        </w:rPr>
        <w:t>(1) Nárok je potrebné uspokojiť na mieste ustanovenom týmto zákonom alebo dohodou účastníkov. Ak nie je miesto plnenia takto určené, je ním bydlisko alebo sídlo toho, čí nárok sa má uspokojiť.</w:t>
        <w:br/>
        <w:br/>
        <w:t>(2) Ak sa uspokojuje nárok doručovaním poštovým podnikom, je nárok uspokojený okamihom doručenia plnenia. Ak sa nárok uspokojuje prostredníctvom banky alebo pobočky zahraničnej banky v Slovenskej republike, je nárok uspokojený pripísaním peňažných prostriedkov na účet oprávneného.</w:t>
        <w:br/>
        <w:br/>
        <w:t>(3) Ak nie je lehota uspokojenia nároku ustanovená právnym predpisom alebo ak nie je určená v rozhodnutí alebo dohodnutá, musí sa nárok uspokojiť do siedmich dní odo dňa, keď o uspokojenie oprávnený účastník požiadal.</w:t>
      </w:r>
    </w:p>
    <w:p w:rsidR="008E3D85" w:rsidRPr="002809E2" w:rsidP="00620E95">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Nárok možno uspokojiť aj zložením do úradnej úschovy.</w:t>
      </w:r>
    </w:p>
    <w:p w:rsidR="000303C3" w:rsidRPr="002809E2" w:rsidP="00842AE2">
      <w:pPr>
        <w:bidi w:val="0"/>
        <w:spacing w:after="240" w:line="240" w:lineRule="auto"/>
        <w:jc w:val="both"/>
        <w:rPr>
          <w:rFonts w:ascii="Times New Roman" w:hAnsi="Times New Roman"/>
          <w:color w:val="000000"/>
          <w:lang w:eastAsia="sk-SK"/>
        </w:rPr>
      </w:pPr>
      <w:r w:rsidRPr="002809E2" w:rsidR="008E3D85">
        <w:rPr>
          <w:rFonts w:ascii="Times New Roman" w:hAnsi="Times New Roman"/>
          <w:color w:val="000000"/>
          <w:lang w:eastAsia="sk-SK"/>
        </w:rPr>
        <w:t xml:space="preserve">(5) </w:t>
      </w:r>
      <w:r w:rsidRPr="002809E2">
        <w:rPr>
          <w:rFonts w:ascii="Times New Roman" w:hAnsi="Times New Roman"/>
          <w:color w:val="000000"/>
          <w:lang w:eastAsia="sk-SK"/>
        </w:rPr>
        <w:t>Ak je zamestnávateľ alebo zamestnanec povinný uspokojiť viac peňažných nárokov a plnenie nestačí na vyrovnanie všetkých peňažných nárokov, je vyrovnaný ten nárok, o ktorom povinný pri plnení vyhlási, že ho chce uspokojiť. Ak tak neurobí, je plnením uspokojený nárok najskôr splatný.</w:t>
      </w:r>
    </w:p>
    <w:p w:rsidR="00060E9B" w:rsidRPr="002809E2" w:rsidP="00842AE2">
      <w:pPr>
        <w:bidi w:val="0"/>
        <w:spacing w:after="240" w:line="240" w:lineRule="auto"/>
        <w:jc w:val="both"/>
        <w:rPr>
          <w:rFonts w:ascii="Times New Roman" w:hAnsi="Times New Roman"/>
          <w:color w:val="000000"/>
          <w:lang w:eastAsia="sk-SK"/>
        </w:rPr>
      </w:pPr>
      <w:r w:rsidRPr="002809E2" w:rsidR="008E3D85">
        <w:rPr>
          <w:rFonts w:ascii="Times New Roman" w:hAnsi="Times New Roman"/>
          <w:color w:val="000000"/>
          <w:lang w:eastAsia="sk-SK"/>
        </w:rPr>
        <w:t xml:space="preserve">(6) </w:t>
      </w:r>
      <w:r w:rsidRPr="002809E2">
        <w:rPr>
          <w:rFonts w:ascii="Times New Roman" w:hAnsi="Times New Roman"/>
          <w:color w:val="000000"/>
          <w:lang w:eastAsia="sk-SK"/>
        </w:rPr>
        <w:t>Účastníci si môžu upraviť svoje sporné nároky dohodou o sporných nárokoch, ktorá musí byť písomná.</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8E3D85">
        <w:rPr>
          <w:rFonts w:ascii="Times New Roman" w:hAnsi="Times New Roman"/>
          <w:b/>
          <w:bCs/>
          <w:color w:val="000000"/>
          <w:lang w:eastAsia="sk-SK"/>
        </w:rPr>
        <w:t xml:space="preserve"> 2</w:t>
      </w:r>
      <w:r w:rsidRPr="002809E2" w:rsidR="00620E95">
        <w:rPr>
          <w:rFonts w:ascii="Times New Roman" w:hAnsi="Times New Roman"/>
          <w:b/>
          <w:bCs/>
          <w:color w:val="000000"/>
          <w:lang w:eastAsia="sk-SK"/>
        </w:rPr>
        <w:t>0</w:t>
      </w:r>
      <w:r w:rsidRPr="002809E2">
        <w:rPr>
          <w:rFonts w:ascii="Times New Roman" w:hAnsi="Times New Roman"/>
          <w:b/>
          <w:bCs/>
          <w:color w:val="000000"/>
          <w:lang w:eastAsia="sk-SK"/>
        </w:rPr>
        <w:br/>
        <w:t>Smrť zamestnanca</w:t>
      </w:r>
    </w:p>
    <w:p w:rsidR="00E72D90" w:rsidRPr="002809E2" w:rsidP="00E72D90">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osobitný predpis neustanovuje inak, peňažné nároky zamestnanca jeho smrťou nezanikajú. Do štvornásobku jeho priemerného mesačného zárobku prechádzajú mzdové nároky z pracovného pomeru postupne priamo na jeho manžela, deti a rodičov, ak s ním žili v čase smrti v domácnosti. Predmetom dedičstva sa stávajú, ak týchto osôb niet.</w:t>
      </w:r>
    </w:p>
    <w:p w:rsidR="000303C3" w:rsidRPr="002809E2" w:rsidP="00E72D90">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Peňažné nároky zamestnávateľa zanikajú smrťou zamestnanca s výnimkou nárokov, o ktorých sa právoplatne rozhodlo alebo ktoré zamestnanec pred svojou smrťou písomne uznal čo do dôvodu aj sumy, a nárokov na náhradu škody spôsobenej úmyselne alebo stratou predmetov zverených zamestnancovi na písomné potvrdenie.</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FC2828">
        <w:rPr>
          <w:rFonts w:ascii="Times New Roman" w:hAnsi="Times New Roman"/>
          <w:b/>
          <w:bCs/>
          <w:color w:val="000000"/>
          <w:lang w:eastAsia="sk-SK"/>
        </w:rPr>
        <w:t xml:space="preserve"> 2</w:t>
      </w:r>
      <w:r w:rsidRPr="002809E2" w:rsidR="00620E95">
        <w:rPr>
          <w:rFonts w:ascii="Times New Roman" w:hAnsi="Times New Roman"/>
          <w:b/>
          <w:bCs/>
          <w:color w:val="000000"/>
          <w:lang w:eastAsia="sk-SK"/>
        </w:rPr>
        <w:t>1</w:t>
      </w:r>
      <w:r w:rsidRPr="002809E2">
        <w:rPr>
          <w:rFonts w:ascii="Times New Roman" w:hAnsi="Times New Roman"/>
          <w:b/>
          <w:bCs/>
          <w:color w:val="000000"/>
          <w:lang w:eastAsia="sk-SK"/>
        </w:rPr>
        <w:br/>
        <w:t>Zánik práva</w:t>
      </w:r>
    </w:p>
    <w:p w:rsidR="000303C3" w:rsidRPr="002809E2" w:rsidP="00EE094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K zániku práva preto, že sa v ustanovenej lehote neuplatnilo, dochádza len v prípadoch uvedených v § </w:t>
      </w:r>
      <w:r w:rsidRPr="002809E2" w:rsidR="00614CC3">
        <w:rPr>
          <w:rFonts w:ascii="Times New Roman" w:hAnsi="Times New Roman"/>
          <w:color w:val="000000"/>
          <w:lang w:eastAsia="sk-SK"/>
        </w:rPr>
        <w:t>49 ods. 2</w:t>
      </w:r>
      <w:r w:rsidRPr="002809E2" w:rsidR="001F00A5">
        <w:rPr>
          <w:rFonts w:ascii="Times New Roman" w:hAnsi="Times New Roman"/>
          <w:color w:val="000000"/>
          <w:lang w:eastAsia="sk-SK"/>
        </w:rPr>
        <w:t> , 50 ods. 2</w:t>
      </w:r>
      <w:r w:rsidRPr="002809E2">
        <w:rPr>
          <w:rFonts w:ascii="Times New Roman" w:hAnsi="Times New Roman"/>
          <w:color w:val="000000"/>
          <w:lang w:eastAsia="sk-SK"/>
        </w:rPr>
        <w:t xml:space="preserve">, § </w:t>
      </w:r>
      <w:r w:rsidRPr="002809E2" w:rsidR="001F00A5">
        <w:rPr>
          <w:rFonts w:ascii="Times New Roman" w:hAnsi="Times New Roman"/>
          <w:color w:val="000000"/>
          <w:lang w:eastAsia="sk-SK"/>
        </w:rPr>
        <w:t>5</w:t>
      </w:r>
      <w:r w:rsidRPr="002809E2">
        <w:rPr>
          <w:rFonts w:ascii="Times New Roman" w:hAnsi="Times New Roman"/>
          <w:color w:val="000000"/>
          <w:lang w:eastAsia="sk-SK"/>
        </w:rPr>
        <w:t xml:space="preserve">5 ods. 3, § </w:t>
      </w:r>
      <w:r w:rsidRPr="002809E2" w:rsidR="001F00A5">
        <w:rPr>
          <w:rFonts w:ascii="Times New Roman" w:hAnsi="Times New Roman"/>
          <w:color w:val="000000"/>
          <w:lang w:eastAsia="sk-SK"/>
        </w:rPr>
        <w:t>5</w:t>
      </w:r>
      <w:r w:rsidRPr="002809E2">
        <w:rPr>
          <w:rFonts w:ascii="Times New Roman" w:hAnsi="Times New Roman"/>
          <w:color w:val="000000"/>
          <w:lang w:eastAsia="sk-SK"/>
        </w:rPr>
        <w:t xml:space="preserve">7, § </w:t>
      </w:r>
      <w:r w:rsidRPr="002809E2" w:rsidR="001F00A5">
        <w:rPr>
          <w:rFonts w:ascii="Times New Roman" w:hAnsi="Times New Roman"/>
          <w:color w:val="000000"/>
          <w:lang w:eastAsia="sk-SK"/>
        </w:rPr>
        <w:t>70</w:t>
      </w:r>
      <w:r w:rsidRPr="002809E2">
        <w:rPr>
          <w:rFonts w:ascii="Times New Roman" w:hAnsi="Times New Roman"/>
          <w:color w:val="000000"/>
          <w:lang w:eastAsia="sk-SK"/>
        </w:rPr>
        <w:t xml:space="preserve"> ods.7</w:t>
      </w:r>
      <w:r w:rsidRPr="002809E2" w:rsidR="00EE0947">
        <w:rPr>
          <w:rFonts w:ascii="Times New Roman" w:hAnsi="Times New Roman"/>
          <w:color w:val="000000"/>
          <w:lang w:eastAsia="sk-SK"/>
        </w:rPr>
        <w:t xml:space="preserve"> a</w:t>
      </w:r>
      <w:r w:rsidRPr="002809E2">
        <w:rPr>
          <w:rFonts w:ascii="Times New Roman" w:hAnsi="Times New Roman"/>
          <w:color w:val="000000"/>
          <w:lang w:eastAsia="sk-SK"/>
        </w:rPr>
        <w:t>§ 1</w:t>
      </w:r>
      <w:r w:rsidRPr="002809E2" w:rsidR="00EE0947">
        <w:rPr>
          <w:rFonts w:ascii="Times New Roman" w:hAnsi="Times New Roman"/>
          <w:color w:val="000000"/>
          <w:lang w:eastAsia="sk-SK"/>
        </w:rPr>
        <w:t>57</w:t>
      </w:r>
      <w:r w:rsidRPr="002809E2">
        <w:rPr>
          <w:rFonts w:ascii="Times New Roman" w:hAnsi="Times New Roman"/>
          <w:color w:val="000000"/>
          <w:lang w:eastAsia="sk-SK"/>
        </w:rPr>
        <w:t xml:space="preserve"> ods. </w:t>
      </w:r>
      <w:r w:rsidRPr="002809E2" w:rsidR="00EE0947">
        <w:rPr>
          <w:rFonts w:ascii="Times New Roman" w:hAnsi="Times New Roman"/>
          <w:color w:val="000000"/>
          <w:lang w:eastAsia="sk-SK"/>
        </w:rPr>
        <w:t>1. A</w:t>
      </w:r>
      <w:r w:rsidRPr="002809E2">
        <w:rPr>
          <w:rFonts w:ascii="Times New Roman" w:hAnsi="Times New Roman"/>
          <w:color w:val="000000"/>
          <w:lang w:eastAsia="sk-SK"/>
        </w:rPr>
        <w:t>k sa právo uplatnilo po uplynutí ustanovenej lehoty, súd prihliadne na zánik práva, aj keď to účastník konania nenamietne.</w:t>
      </w:r>
    </w:p>
    <w:p w:rsidR="00E72D90" w:rsidRPr="002809E2" w:rsidP="00E72D90">
      <w:pPr>
        <w:bidi w:val="0"/>
        <w:spacing w:after="0" w:line="240" w:lineRule="auto"/>
        <w:jc w:val="center"/>
        <w:rPr>
          <w:rFonts w:ascii="Times New Roman" w:hAnsi="Times New Roman"/>
          <w:color w:val="000000"/>
          <w:lang w:eastAsia="sk-SK"/>
        </w:rPr>
      </w:pPr>
      <w:r w:rsidRPr="002809E2">
        <w:rPr>
          <w:rFonts w:ascii="Times New Roman" w:hAnsi="Times New Roman"/>
          <w:b/>
          <w:bCs/>
          <w:color w:val="000000"/>
          <w:lang w:eastAsia="sk-SK"/>
        </w:rPr>
        <w:t>Počítanie času</w:t>
      </w:r>
    </w:p>
    <w:p w:rsidR="000303C3" w:rsidRPr="002809E2" w:rsidP="00E72D90">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FC2828">
        <w:rPr>
          <w:rFonts w:ascii="Times New Roman" w:hAnsi="Times New Roman"/>
          <w:b/>
          <w:bCs/>
          <w:color w:val="000000"/>
          <w:lang w:eastAsia="sk-SK"/>
        </w:rPr>
        <w:t xml:space="preserve"> 2</w:t>
      </w:r>
      <w:r w:rsidRPr="002809E2" w:rsidR="00A64B2F">
        <w:rPr>
          <w:rFonts w:ascii="Times New Roman" w:hAnsi="Times New Roman"/>
          <w:b/>
          <w:bCs/>
          <w:color w:val="000000"/>
          <w:lang w:eastAsia="sk-SK"/>
        </w:rPr>
        <w:t>2</w:t>
      </w:r>
      <w:r w:rsidRPr="002809E2">
        <w:rPr>
          <w:rFonts w:ascii="Times New Roman" w:hAnsi="Times New Roman"/>
          <w:b/>
          <w:bCs/>
          <w:color w:val="000000"/>
          <w:lang w:eastAsia="sk-SK"/>
        </w:rPr>
        <w:br/>
      </w:r>
    </w:p>
    <w:p w:rsidR="000303C3" w:rsidRPr="002809E2" w:rsidP="00EE0947">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Doba, na ktorú boli obmedzené práva alebo povinnosti, a doba, ktorej uplynutím je podmienený vznik práva alebo povinnosti, sa začína prvým dňom a končí sa uplynutím posledného dňa určenej alebo dohodnutej doby.</w:t>
      </w:r>
    </w:p>
    <w:p w:rsidR="00E72D90" w:rsidRPr="002809E2" w:rsidP="00E72D90">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Doručovanie</w:t>
      </w:r>
    </w:p>
    <w:p w:rsidR="00E72D90" w:rsidRPr="002809E2" w:rsidP="00E72D90">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 2</w:t>
      </w:r>
      <w:r w:rsidRPr="002809E2" w:rsidR="00A64B2F">
        <w:rPr>
          <w:rFonts w:ascii="Times New Roman" w:hAnsi="Times New Roman"/>
          <w:b/>
          <w:bCs/>
          <w:color w:val="000000"/>
          <w:lang w:eastAsia="sk-SK"/>
        </w:rPr>
        <w:t>3</w:t>
      </w:r>
    </w:p>
    <w:p w:rsidR="00E72D90" w:rsidRPr="002809E2" w:rsidP="00E72D90">
      <w:pPr>
        <w:bidi w:val="0"/>
        <w:spacing w:after="100" w:afterAutospacing="1" w:line="240" w:lineRule="auto"/>
        <w:jc w:val="both"/>
        <w:outlineLvl w:val="4"/>
        <w:rPr>
          <w:rFonts w:ascii="Times New Roman" w:hAnsi="Times New Roman"/>
          <w:color w:val="000000"/>
          <w:lang w:eastAsia="sk-SK"/>
        </w:rPr>
      </w:pPr>
      <w:r w:rsidRPr="002809E2" w:rsidR="000303C3">
        <w:rPr>
          <w:rFonts w:ascii="Times New Roman" w:hAnsi="Times New Roman"/>
          <w:color w:val="000000"/>
          <w:lang w:eastAsia="sk-SK"/>
        </w:rPr>
        <w:br/>
        <w:t>(1) 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zmien a zániku práv a povinností vyplývajúcich z dohody o práci vykonávanej mimo pracovného pomeru. Písomnosti doručuje zamestnávateľ zamestnancovi na pracovisku, v jeho byte alebo kdekoľvek bude zastihnutý. Ak to nie je možné, možno písomnosť doručiť poštovým podnikom ako doporučenú zásielku.</w:t>
      </w:r>
    </w:p>
    <w:p w:rsidR="00E72D90" w:rsidRPr="002809E2" w:rsidP="00E72D90">
      <w:pPr>
        <w:bidi w:val="0"/>
        <w:spacing w:after="100" w:afterAutospacing="1" w:line="240" w:lineRule="auto"/>
        <w:jc w:val="both"/>
        <w:outlineLvl w:val="4"/>
        <w:rPr>
          <w:rFonts w:ascii="Times New Roman" w:hAnsi="Times New Roman"/>
          <w:color w:val="000000"/>
          <w:lang w:eastAsia="sk-SK"/>
        </w:rPr>
      </w:pPr>
      <w:r w:rsidRPr="002809E2" w:rsidR="000303C3">
        <w:rPr>
          <w:rFonts w:ascii="Times New Roman" w:hAnsi="Times New Roman"/>
          <w:color w:val="000000"/>
          <w:lang w:eastAsia="sk-SK"/>
        </w:rPr>
        <w:t>(2) Písomnosti doručované poštovým podnikom zamestnávateľ zasiela na poslednú adresu zamestnanca, ktorá je mu známa, ako doporučenú zásielku s doručenkou a poznámkou "do vlastných rúk".</w:t>
        <w:br/>
        <w:br/>
        <w:t>(3) Písomnosti zamestnanca týkajúce sa vzniku zmeny a zániku pracovného pomeru alebo vzniku, zmeny a zániku povinností zamestnanca vyplývajúcich z pracovnej zmluvy alebo z dohody o práci vykonávanej mimo pracovného pomeru doručuje zamestnanec na pracovisku alebo ako doporučenú zásielku.</w:t>
        <w:br/>
        <w:br/>
        <w:t>(4) Povinnosť zamestnávateľa alebo zamestnanca doručiť písomnosť sa splní, len čo zamestnanec alebo zamestnávateľ písomnosť prevezme alebo len čo ju poštový podnik vrátil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p>
    <w:p w:rsidR="000303C3" w:rsidRPr="002809E2" w:rsidP="00E72D90">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(5) Pri doručovaní písomností poštovým podnikom musia byť splnené podmienky podľa osobitného predpisu.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Výklad niektorých pojmov</w:t>
        <w:br/>
        <w:t>§</w:t>
      </w:r>
      <w:r w:rsidRPr="002809E2" w:rsidR="00FC2828">
        <w:rPr>
          <w:rFonts w:ascii="Times New Roman" w:hAnsi="Times New Roman"/>
          <w:b/>
          <w:bCs/>
          <w:color w:val="000000"/>
          <w:lang w:eastAsia="sk-SK"/>
        </w:rPr>
        <w:t xml:space="preserve"> 2</w:t>
      </w:r>
      <w:r w:rsidRPr="002809E2" w:rsidR="00A64B2F">
        <w:rPr>
          <w:rFonts w:ascii="Times New Roman" w:hAnsi="Times New Roman"/>
          <w:b/>
          <w:bCs/>
          <w:color w:val="000000"/>
          <w:lang w:eastAsia="sk-SK"/>
        </w:rPr>
        <w:t>4</w:t>
      </w:r>
    </w:p>
    <w:p w:rsidR="00E72D90" w:rsidRPr="002809E2" w:rsidP="00E72D90">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Právne predpisy a ostatné predpisy na zaistenie bezpečnosti a ochrany zdravia pri práci sú predpisy na ochranu života a predpisy na ochranu zdravia, hygienické a protiepidemické predpisy, technické predpisy, technické normy, predpisy o požiarnej ochrane a predpisy o manipulácii s horľavinami, výbušninami, zbraňami, rádioaktívnymi látkami, jedmi a inými látkami škodlivými zdraviu, ak upravujú otázky týkajúce sa ochrany života a zdravia.</w:t>
      </w:r>
    </w:p>
    <w:p w:rsidR="000303C3" w:rsidRPr="002809E2" w:rsidP="00E72D90">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Predpisy na zaistenie bezpečnosti a ochrany zdravia pri práci sú aj pravidlá o bezpečnosti a ochrane zdravia pri práci vydané zamestnávateľmi po dohode so zástupcami zamestnancov; ak k dohode nedôjde do 15 dní od predloženia návrhu, rozhodne príslušný inšpektorát práce podľa osobitného predpisu.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FC2828">
        <w:rPr>
          <w:rFonts w:ascii="Times New Roman" w:hAnsi="Times New Roman"/>
          <w:b/>
          <w:bCs/>
          <w:color w:val="000000"/>
          <w:lang w:eastAsia="sk-SK"/>
        </w:rPr>
        <w:t xml:space="preserve"> 2</w:t>
      </w:r>
      <w:r w:rsidRPr="002809E2" w:rsidR="00A64B2F">
        <w:rPr>
          <w:rFonts w:ascii="Times New Roman" w:hAnsi="Times New Roman"/>
          <w:b/>
          <w:bCs/>
          <w:color w:val="000000"/>
          <w:lang w:eastAsia="sk-SK"/>
        </w:rPr>
        <w:t>5</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561298">
        <w:rPr>
          <w:rFonts w:ascii="Times New Roman" w:hAnsi="Times New Roman"/>
          <w:color w:val="000000"/>
          <w:lang w:eastAsia="sk-SK"/>
        </w:rPr>
        <w:t>1</w:t>
      </w:r>
      <w:r w:rsidRPr="002809E2" w:rsidR="000303C3">
        <w:rPr>
          <w:rFonts w:ascii="Times New Roman" w:hAnsi="Times New Roman"/>
          <w:color w:val="000000"/>
          <w:lang w:eastAsia="sk-SK"/>
        </w:rPr>
        <w:t>) Mladistvý zamestnanec je zamestnanec</w:t>
      </w:r>
      <w:r w:rsidRPr="002809E2" w:rsidR="00E72D90">
        <w:rPr>
          <w:rFonts w:ascii="Times New Roman" w:hAnsi="Times New Roman"/>
          <w:color w:val="000000"/>
          <w:lang w:eastAsia="sk-SK"/>
        </w:rPr>
        <w:t>, ktorý nenadobudol plnoletosť podľa Občianskeho zákonníka</w:t>
      </w:r>
      <w:r w:rsidRPr="002809E2" w:rsidR="000303C3">
        <w:rPr>
          <w:rFonts w:ascii="Times New Roman" w:hAnsi="Times New Roman"/>
          <w:color w:val="000000"/>
          <w:lang w:eastAsia="sk-SK"/>
        </w:rPr>
        <w:t>.</w:t>
        <w:br/>
        <w:br/>
        <w:t>(</w:t>
      </w:r>
      <w:r w:rsidRPr="002809E2" w:rsidR="00561298">
        <w:rPr>
          <w:rFonts w:ascii="Times New Roman" w:hAnsi="Times New Roman"/>
          <w:color w:val="000000"/>
          <w:lang w:eastAsia="sk-SK"/>
        </w:rPr>
        <w:t>2</w:t>
      </w:r>
      <w:r w:rsidRPr="002809E2" w:rsidR="000303C3">
        <w:rPr>
          <w:rFonts w:ascii="Times New Roman" w:hAnsi="Times New Roman"/>
          <w:color w:val="000000"/>
          <w:lang w:eastAsia="sk-SK"/>
        </w:rPr>
        <w:t>) Kto je zákonný zástupca mladistvého zamestnanca, ustanovuje osobitný predpis.</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561298">
        <w:rPr>
          <w:rFonts w:ascii="Times New Roman" w:hAnsi="Times New Roman"/>
          <w:color w:val="000000"/>
          <w:lang w:eastAsia="sk-SK"/>
        </w:rPr>
        <w:t>3</w:t>
      </w:r>
      <w:r w:rsidRPr="002809E2" w:rsidR="000303C3">
        <w:rPr>
          <w:rFonts w:ascii="Times New Roman" w:hAnsi="Times New Roman"/>
          <w:color w:val="000000"/>
          <w:lang w:eastAsia="sk-SK"/>
        </w:rPr>
        <w:t>) Tehotná zamestnankyňa na účely tohto zákona je zamestnankyňa, ktorá svojho zamestnávateľa písomne informovala o svojom stave a predložila o tom lekárske potvrdenie.</w:t>
      </w:r>
    </w:p>
    <w:p w:rsidR="002D28B4" w:rsidRPr="002809E2" w:rsidP="00EE51A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Dojčiaca zamestnankyňa na účely tohto zákona je zamestnankyňa, ktorá svojho zamestnávateľa písomne informovala o tejto skutočnosti.</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2D28B4">
        <w:rPr>
          <w:rFonts w:ascii="Times New Roman" w:hAnsi="Times New Roman"/>
          <w:color w:val="000000"/>
          <w:lang w:eastAsia="sk-SK"/>
        </w:rPr>
        <w:t>5</w:t>
      </w:r>
      <w:r w:rsidRPr="002809E2" w:rsidR="000303C3">
        <w:rPr>
          <w:rFonts w:ascii="Times New Roman" w:hAnsi="Times New Roman"/>
          <w:color w:val="000000"/>
          <w:lang w:eastAsia="sk-SK"/>
        </w:rPr>
        <w:t>) Zamestnanec so zdravotným postihnutím na účely tohto zákona je zamestnanec uznaný za invalidného podľa osobitného predpisu.</w:t>
      </w:r>
    </w:p>
    <w:p w:rsidR="002D28B4" w:rsidRPr="002809E2" w:rsidP="002D28B4">
      <w:pPr>
        <w:bidi w:val="0"/>
        <w:spacing w:after="240" w:line="240" w:lineRule="auto"/>
        <w:rPr>
          <w:rFonts w:ascii="Times New Roman" w:hAnsi="Times New Roman"/>
          <w:color w:val="000000"/>
          <w:lang w:eastAsia="sk-SK"/>
        </w:rPr>
      </w:pPr>
      <w:r w:rsidRPr="002809E2">
        <w:rPr>
          <w:rFonts w:ascii="Times New Roman" w:hAnsi="Times New Roman"/>
          <w:color w:val="000000"/>
          <w:lang w:eastAsia="sk-SK"/>
        </w:rPr>
        <w:t>(6) Porovnateľný zamestnanec na účely tohto zákona je zamestnanec, ktorý má dohodnutý pracovný pomer na neurčitý čas a na ustanovený týždenný pracovný čas u toho istého zamestnávateľa alebo u zamestnávateľa podľa § 42, ktorý vykonáva alebo by vykonával rovnaký druh práce alebo obdobný druh práce s prihliadnutím na kvalifikáciu a odbornú prax.</w:t>
      </w:r>
    </w:p>
    <w:p w:rsidR="000303C3" w:rsidRPr="002809E2" w:rsidP="008039BF">
      <w:pPr>
        <w:bidi w:val="0"/>
        <w:spacing w:after="100" w:afterAutospacing="1" w:line="240" w:lineRule="auto"/>
        <w:jc w:val="center"/>
        <w:outlineLvl w:val="1"/>
        <w:rPr>
          <w:rFonts w:ascii="Times New Roman" w:hAnsi="Times New Roman"/>
          <w:b/>
          <w:bCs/>
          <w:color w:val="000000"/>
          <w:lang w:eastAsia="sk-SK"/>
        </w:rPr>
      </w:pPr>
      <w:r w:rsidRPr="002809E2">
        <w:rPr>
          <w:rFonts w:ascii="Times New Roman" w:hAnsi="Times New Roman"/>
          <w:b/>
          <w:bCs/>
          <w:color w:val="000000"/>
          <w:lang w:eastAsia="sk-SK"/>
        </w:rPr>
        <w:t>DRUHÁ ČASŤ</w:t>
        <w:br/>
        <w:t>PRACOVNÝ POMER</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687368">
        <w:rPr>
          <w:rFonts w:ascii="Times New Roman" w:hAnsi="Times New Roman"/>
          <w:b/>
          <w:bCs/>
          <w:color w:val="000000"/>
          <w:lang w:eastAsia="sk-SK"/>
        </w:rPr>
        <w:t xml:space="preserve"> </w:t>
      </w:r>
      <w:r w:rsidRPr="002809E2" w:rsidR="00A64B2F">
        <w:rPr>
          <w:rFonts w:ascii="Times New Roman" w:hAnsi="Times New Roman"/>
          <w:b/>
          <w:bCs/>
          <w:color w:val="000000"/>
          <w:lang w:eastAsia="sk-SK"/>
        </w:rPr>
        <w:t>26</w:t>
      </w:r>
      <w:r w:rsidRPr="002809E2">
        <w:rPr>
          <w:rFonts w:ascii="Times New Roman" w:hAnsi="Times New Roman"/>
          <w:b/>
          <w:bCs/>
          <w:color w:val="000000"/>
          <w:lang w:eastAsia="sk-SK"/>
        </w:rPr>
        <w:br/>
        <w:t>Predzmluvné vzťahy</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Pred uzatvorením pracovnej zmluvy je zamestnávateľ povinný oboznámiť fyzickú osobu s právami a povinnosťami, ktoré pre ňu vyplynú z pracovnej zmluvy, s pracovnými podmienkami a mzdovými podmienkami, za ktorých má prácu vykonávať.</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Ak osobitný právny predpis vyžaduje na výkon práce zdravotnú spôsobilosť na prácu, psychickú spôsobilosť na prácu alebo iný predpoklad, zamestnávateľ môže uzatvoriť pracovnú zmluvu len s fyzickou osobou zdravotne spôsobilou alebo psychicky spôsobilou na túto prácu alebo s fyzickou osobou, ktorá spĺňa iný predpoklad.</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Zamestnávateľ môže uzatvoriť pracovnú zmluvu s mladistvým iba po predchádzajúcom lekárskom vyšetrení mladistvého.</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Na uzatvorenie pracovnej zmluvy s mladistvým je zamestnávateľ povinný vyžiadať si vyjadrenie jeho zákonného zástupcu.</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561298">
        <w:rPr>
          <w:rFonts w:ascii="Times New Roman" w:hAnsi="Times New Roman"/>
          <w:color w:val="000000"/>
          <w:lang w:eastAsia="sk-SK"/>
        </w:rPr>
        <w:t>5</w:t>
      </w:r>
      <w:r w:rsidRPr="002809E2" w:rsidR="000303C3">
        <w:rPr>
          <w:rFonts w:ascii="Times New Roman" w:hAnsi="Times New Roman"/>
          <w:color w:val="000000"/>
          <w:lang w:eastAsia="sk-SK"/>
        </w:rPr>
        <w:t>) Fyzická osoba je povinná informovať zamestnávateľa o skutočnostiach, ktoré bránia výkonu práce alebo ktoré by mohli zamestnávateľovi spôsobiť ujmu, a o dĺžke pracovného času u iného zamestnávateľa ak ide o mladistvého.</w:t>
      </w:r>
    </w:p>
    <w:p w:rsidR="009B34FE" w:rsidP="008039BF">
      <w:pPr>
        <w:bidi w:val="0"/>
        <w:spacing w:after="100" w:afterAutospacing="1" w:line="240" w:lineRule="auto"/>
        <w:jc w:val="center"/>
        <w:outlineLvl w:val="4"/>
        <w:rPr>
          <w:rFonts w:ascii="Times New Roman" w:hAnsi="Times New Roman"/>
          <w:b/>
          <w:bCs/>
          <w:color w:val="000000"/>
          <w:lang w:eastAsia="sk-SK"/>
        </w:rPr>
      </w:pPr>
    </w:p>
    <w:p w:rsidR="009B34FE" w:rsidP="008039BF">
      <w:pPr>
        <w:bidi w:val="0"/>
        <w:spacing w:after="100" w:afterAutospacing="1" w:line="240" w:lineRule="auto"/>
        <w:jc w:val="center"/>
        <w:outlineLvl w:val="4"/>
        <w:rPr>
          <w:rFonts w:ascii="Times New Roman" w:hAnsi="Times New Roman"/>
          <w:b/>
          <w:bCs/>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Pracovná zmluva</w:t>
        <w:br/>
        <w:t>§</w:t>
      </w:r>
      <w:r w:rsidRPr="002809E2" w:rsidR="00687368">
        <w:rPr>
          <w:rFonts w:ascii="Times New Roman" w:hAnsi="Times New Roman"/>
          <w:b/>
          <w:bCs/>
          <w:color w:val="000000"/>
          <w:lang w:eastAsia="sk-SK"/>
        </w:rPr>
        <w:t xml:space="preserve"> </w:t>
      </w:r>
      <w:r w:rsidRPr="002809E2" w:rsidR="00A64B2F">
        <w:rPr>
          <w:rFonts w:ascii="Times New Roman" w:hAnsi="Times New Roman"/>
          <w:b/>
          <w:bCs/>
          <w:color w:val="000000"/>
          <w:lang w:eastAsia="sk-SK"/>
        </w:rPr>
        <w:t>27</w:t>
      </w:r>
    </w:p>
    <w:p w:rsidR="000303C3" w:rsidRPr="002809E2" w:rsidP="00EE51A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(1) Pracovný pomer sa zakladá písomnou pracovnou zmluvou medzi zamestnávateľom a zamestnancom. Jedno písomné vyhotovenie pracovnej zmluvy je zamestnávateľ povinný vydať zamestnancovi.</w:t>
        <w:br/>
        <w:br/>
        <w:t>(2) Ak osobitný predpis ustanovuje voľbu alebo vymenovanie ako predpoklad vykonávania funkcie štatutárneho orgánu alebo vnútorný predpis zamestnávateľa ustanovuje voľbu alebo vymenovanie ako požiadavku vykonávania funkcie vedúceho zamestnanca v priamej riadiacej pôsobnosti štatutárneho orgánu, pracovný pomer s týmto zamestnancom sa zakladá písomnou pracovnou zmluvou až po jeho zvolení alebo vymenovaní.</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687368">
        <w:rPr>
          <w:rFonts w:ascii="Times New Roman" w:hAnsi="Times New Roman"/>
          <w:b/>
          <w:bCs/>
          <w:color w:val="000000"/>
          <w:lang w:eastAsia="sk-SK"/>
        </w:rPr>
        <w:t xml:space="preserve"> </w:t>
      </w:r>
      <w:r w:rsidRPr="002809E2" w:rsidR="00A64B2F">
        <w:rPr>
          <w:rFonts w:ascii="Times New Roman" w:hAnsi="Times New Roman"/>
          <w:b/>
          <w:bCs/>
          <w:color w:val="000000"/>
          <w:lang w:eastAsia="sk-SK"/>
        </w:rPr>
        <w:t>28</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V pracovnej zmluve je zamestnávateľ povinný so zamestnancom dohodnúť podstatné náležitosti, ktorými sú:</w:t>
      </w:r>
    </w:p>
    <w:p w:rsidR="00EE51A4" w:rsidRPr="002809E2" w:rsidP="00EE51A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druh práce, na ktorý sa zamestnanec prijíma, a jeho stručná charakteristika, </w:t>
      </w:r>
    </w:p>
    <w:p w:rsidR="00EE51A4" w:rsidRPr="002809E2" w:rsidP="00EE51A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miesto výkonu práce , </w:t>
      </w:r>
    </w:p>
    <w:p w:rsidR="00EE51A4" w:rsidRPr="002809E2" w:rsidP="00EE51A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deň nástupu do práce, </w:t>
      </w:r>
    </w:p>
    <w:p w:rsidR="00EE51A4" w:rsidRPr="002809E2" w:rsidP="00EE51A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d) mzdové podmienky, ak nie sú dohodnuté v kolektívnej zmluve.</w:t>
      </w:r>
    </w:p>
    <w:p w:rsidR="00EE51A4" w:rsidRPr="002809E2" w:rsidP="00EE51A4">
      <w:pPr>
        <w:bidi w:val="0"/>
        <w:spacing w:before="240"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Zamestnávateľ v pracovnej zmluve uvedie okrem náležitostí podľa odseku 1 aj ďalšie pracovné podmienky, a to výplatné termíny, spôsob výplaty mzdy, pracovný čas, výmeru dovolenky a dĺžku výpovednej doby.</w:t>
      </w:r>
    </w:p>
    <w:p w:rsidR="00EE51A4" w:rsidRPr="002809E2" w:rsidP="00EE51A4">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Ak sú pracovné podmienky podľa odseku 1 písm. d) a odseku 2 dohodnuté v kolektívnej zmluve, stačí uviesť odkaz na ustanovenia kolektívnej zmluvy; inak stačí uviesť odkaz na príslušné ustanovenia tohto zákona. Ak v pracovnej zmluve nie sú dohodnuté mzdové podmienky a účinnosť ustanovení kolektívnej zmluvy, na ktoré pracovná zmluva odkazuje, sa skončila, mzdové podmienky dohodnuté v kolektívnej zmluve sa považujú za mzdové podmienky dohodnuté v pracovnej zmluve až do dohodnutia nových mzdových podmienok v kolektívnej zmluve alebo v pracovnej zmluve, najviac po dobu 12 mesiacov.</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V pracovnej zmluve možno dohodnúť ďalšie podmienky, o ktoré majú účastníci záujem.</w:t>
        <w:br/>
        <w:br/>
        <w:t>(5) Ak je miesto výkonu práce v cudzine a čas zamestnania je dlhší ako jeden mesiac, zamestnávateľ v pracovnej zmluve ďalej uvedie</w:t>
      </w:r>
    </w:p>
    <w:p w:rsidR="00EE51A4" w:rsidRPr="002809E2" w:rsidP="00EE51A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dobu výkonu práce v cudzine, </w:t>
      </w:r>
    </w:p>
    <w:p w:rsidR="00EE51A4" w:rsidRPr="002809E2" w:rsidP="00EE51A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menu, v ktorej sa bude vyplácať mzda, prípadne jej časť, </w:t>
      </w:r>
    </w:p>
    <w:p w:rsidR="00EE51A4" w:rsidRPr="002809E2" w:rsidP="00EE51A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ďalšie plnenia spojené s výkonom práce v cudzine v peniazoch alebo naturáliách, </w:t>
      </w:r>
    </w:p>
    <w:p w:rsidR="00EE51A4" w:rsidRPr="002809E2" w:rsidP="00EE51A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d) prípadné podmienky návratu zamestnanca z cudziny.</w:t>
      </w:r>
    </w:p>
    <w:p w:rsidR="000303C3" w:rsidRPr="002809E2" w:rsidP="00EE51A4">
      <w:pPr>
        <w:bidi w:val="0"/>
        <w:spacing w:after="0" w:line="240" w:lineRule="auto"/>
        <w:jc w:val="both"/>
        <w:rPr>
          <w:rFonts w:ascii="Times New Roman" w:hAnsi="Times New Roman"/>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687368">
        <w:rPr>
          <w:rFonts w:ascii="Times New Roman" w:hAnsi="Times New Roman"/>
          <w:b/>
          <w:bCs/>
          <w:color w:val="000000"/>
          <w:lang w:eastAsia="sk-SK"/>
        </w:rPr>
        <w:t xml:space="preserve"> </w:t>
      </w:r>
      <w:r w:rsidRPr="002809E2" w:rsidR="00A64B2F">
        <w:rPr>
          <w:rFonts w:ascii="Times New Roman" w:hAnsi="Times New Roman"/>
          <w:b/>
          <w:bCs/>
          <w:color w:val="000000"/>
          <w:lang w:eastAsia="sk-SK"/>
        </w:rPr>
        <w:t>29</w:t>
      </w:r>
      <w:r w:rsidRPr="002809E2">
        <w:rPr>
          <w:rFonts w:ascii="Times New Roman" w:hAnsi="Times New Roman"/>
          <w:b/>
          <w:bCs/>
          <w:color w:val="000000"/>
          <w:lang w:eastAsia="sk-SK"/>
        </w:rPr>
        <w:br/>
        <w:t>Skúšobná doba</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V pracovnej zmluve možno dohodnúť skúšobnú dobu, ktorá je najviac šesť mesiacov. Skúšobnú dobu nemožno predlžovať.</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Skúšobná doba sa predlžuje o čas prekážok v práci na strane zamestnanca.</w:t>
      </w:r>
    </w:p>
    <w:p w:rsidR="00EE51A4" w:rsidRPr="002809E2" w:rsidP="00EE51A4">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Skúšobná doba sa musí dohodnúť písomne</w:t>
      </w:r>
      <w:r w:rsidRPr="002809E2">
        <w:rPr>
          <w:rFonts w:ascii="Times New Roman" w:hAnsi="Times New Roman"/>
          <w:color w:val="000000"/>
          <w:lang w:eastAsia="sk-SK"/>
        </w:rPr>
        <w:t>.</w:t>
      </w:r>
    </w:p>
    <w:p w:rsidR="000303C3" w:rsidRPr="002809E2" w:rsidP="00EE51A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Skúšobnú dobu nie je možné dohodnúť v prípade opätovne uzatváraných pracovných pomerov na určitú dobu.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687368">
        <w:rPr>
          <w:rFonts w:ascii="Times New Roman" w:hAnsi="Times New Roman"/>
          <w:b/>
          <w:bCs/>
          <w:color w:val="000000"/>
          <w:lang w:eastAsia="sk-SK"/>
        </w:rPr>
        <w:t xml:space="preserve"> 3</w:t>
      </w:r>
      <w:r w:rsidRPr="002809E2" w:rsidR="00A64B2F">
        <w:rPr>
          <w:rFonts w:ascii="Times New Roman" w:hAnsi="Times New Roman"/>
          <w:b/>
          <w:bCs/>
          <w:color w:val="000000"/>
          <w:lang w:eastAsia="sk-SK"/>
        </w:rPr>
        <w:t>0</w:t>
      </w:r>
      <w:r w:rsidRPr="002809E2">
        <w:rPr>
          <w:rFonts w:ascii="Times New Roman" w:hAnsi="Times New Roman"/>
          <w:b/>
          <w:bCs/>
          <w:color w:val="000000"/>
          <w:lang w:eastAsia="sk-SK"/>
        </w:rPr>
        <w:br/>
        <w:t>Vznik pracovného pomeru</w:t>
      </w:r>
    </w:p>
    <w:p w:rsidR="000303C3" w:rsidRPr="002809E2" w:rsidP="008039BF">
      <w:pPr>
        <w:bidi w:val="0"/>
        <w:spacing w:after="240" w:line="240" w:lineRule="auto"/>
        <w:rPr>
          <w:rFonts w:ascii="Times New Roman" w:hAnsi="Times New Roman"/>
          <w:color w:val="000000"/>
          <w:lang w:eastAsia="sk-SK"/>
        </w:rPr>
      </w:pPr>
      <w:r w:rsidRPr="002809E2">
        <w:rPr>
          <w:rFonts w:ascii="Times New Roman" w:hAnsi="Times New Roman"/>
          <w:color w:val="000000"/>
          <w:lang w:eastAsia="sk-SK"/>
        </w:rPr>
        <w:t>Pracovný pomer vzniká odo dňa, ktorý bol dohodnutý v pracovnej zmluve ako deň nástupu do práce.</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687368">
        <w:rPr>
          <w:rFonts w:ascii="Times New Roman" w:hAnsi="Times New Roman"/>
          <w:b/>
          <w:bCs/>
          <w:color w:val="000000"/>
          <w:lang w:eastAsia="sk-SK"/>
        </w:rPr>
        <w:t xml:space="preserve"> 3</w:t>
      </w:r>
      <w:r w:rsidRPr="002809E2" w:rsidR="00441729">
        <w:rPr>
          <w:rFonts w:ascii="Times New Roman" w:hAnsi="Times New Roman"/>
          <w:b/>
          <w:bCs/>
          <w:color w:val="000000"/>
          <w:lang w:eastAsia="sk-SK"/>
        </w:rPr>
        <w:t>1</w:t>
      </w:r>
      <w:r w:rsidRPr="002809E2">
        <w:rPr>
          <w:rFonts w:ascii="Times New Roman" w:hAnsi="Times New Roman"/>
          <w:b/>
          <w:bCs/>
          <w:color w:val="000000"/>
          <w:lang w:eastAsia="sk-SK"/>
        </w:rPr>
        <w:br/>
        <w:t>Povinnosti vyplývajúce z pracovného pomeru</w:t>
      </w:r>
    </w:p>
    <w:p w:rsidR="00172AF1" w:rsidRPr="002809E2" w:rsidP="00172AF1">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(1) Odo dňa, keď vznikol pracovný pomer, </w:t>
      </w:r>
    </w:p>
    <w:p w:rsidR="00172AF1" w:rsidRPr="002809E2" w:rsidP="00172AF1">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zamestnávateľ je povinný prideľovať zamestnancovi prácu podľa pracovnej zmluvy, platiť mu za vykonanú prácu mzdu, utvárať podmienky na plnenie pracovných úloh a dodržiavať ostatné pracovné podmienky ustanovené právnymi predpismi, kolektívnou zmluvou a pracovnou zmluvou, </w:t>
      </w:r>
    </w:p>
    <w:p w:rsidR="00172AF1" w:rsidRPr="002809E2" w:rsidP="00172AF1">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zamestnanec je povinný podľa pokynov zamestnávateľa vykonávať práce osobne podľa pracovnej zmluvy v určenom pracovnom čase a dodržiavať pracovnú disciplínu.</w:t>
      </w:r>
    </w:p>
    <w:p w:rsidR="00172AF1" w:rsidRPr="002809E2" w:rsidP="00172AF1">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Pri nástupe do zamestnania je zamestnávateľ povinný zamestnanca oboznámiť s pracovným poriadkom, s kolektívnou zmluvou, s právnymi predpismi vzťahujúcimi sa na prácu ním vykonávanú, s právnymi predpismi a ostatnými predpismi na zaistenie bezpečnosti a ochrany zdravia pri práci, ktoré musí zamestnanec pri svojej práci dodržiavať</w:t>
      </w:r>
      <w:r w:rsidRPr="002809E2" w:rsidR="00844A77">
        <w:rPr>
          <w:rFonts w:ascii="Times New Roman" w:hAnsi="Times New Roman"/>
          <w:color w:val="000000"/>
          <w:lang w:eastAsia="sk-SK"/>
        </w:rPr>
        <w:t>.</w:t>
      </w:r>
      <w:r w:rsidRPr="002809E2" w:rsidR="00687368">
        <w:rPr>
          <w:rFonts w:ascii="Times New Roman" w:hAnsi="Times New Roman"/>
          <w:color w:val="000000"/>
          <w:lang w:eastAsia="sk-SK"/>
        </w:rPr>
        <w:t xml:space="preserve"> </w:t>
      </w:r>
      <w:r w:rsidRPr="002809E2" w:rsidR="000303C3">
        <w:rPr>
          <w:rFonts w:ascii="Times New Roman" w:hAnsi="Times New Roman"/>
          <w:color w:val="000000"/>
          <w:lang w:eastAsia="sk-SK"/>
        </w:rPr>
        <w:t xml:space="preserve">Zamestnávateľ je tiež povinný pri nástupe do zamestnania oboznámiť mladistvého zamestnanca, a v prípade fyzickej osoby vykonávajúcej ľahké práce uvedené v § </w:t>
      </w:r>
      <w:r w:rsidRPr="002809E2" w:rsidR="00A64B2F">
        <w:rPr>
          <w:rFonts w:ascii="Times New Roman" w:hAnsi="Times New Roman"/>
          <w:color w:val="000000"/>
          <w:lang w:eastAsia="sk-SK"/>
        </w:rPr>
        <w:t>7</w:t>
      </w:r>
      <w:r w:rsidRPr="002809E2" w:rsidR="000303C3">
        <w:rPr>
          <w:rFonts w:ascii="Times New Roman" w:hAnsi="Times New Roman"/>
          <w:color w:val="000000"/>
          <w:lang w:eastAsia="sk-SK"/>
        </w:rPr>
        <w:t xml:space="preserve"> ods. 4 aj jej zákonného zástupcu, o možných rizikách vykonávanej práce a o prijatých opatreniach týkajúcich sa bezpečnosti a ochrany zdravia pri práci.</w:t>
      </w:r>
    </w:p>
    <w:p w:rsidR="00172AF1" w:rsidRPr="002809E2" w:rsidP="00172AF1">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Zamestnávateľ nesmie posudzovať ako nesplnenie povinnosti, ak zamestnanec odmietne vykonať prácu alebo splniť pokyn, ktoré</w:t>
      </w:r>
    </w:p>
    <w:p w:rsidR="00D66351" w:rsidRPr="002809E2" w:rsidP="00422484">
      <w:pPr>
        <w:tabs>
          <w:tab w:val="left" w:pos="8316"/>
        </w:tabs>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sú v rozpore so všeobecne záväznými právnymi predpismi alebo s dobrými mravmi,</w:t>
      </w:r>
      <w:r w:rsidR="00422484">
        <w:rPr>
          <w:rFonts w:ascii="Times New Roman" w:hAnsi="Times New Roman"/>
          <w:color w:val="000000"/>
          <w:lang w:eastAsia="sk-SK"/>
        </w:rPr>
        <w:tab/>
      </w:r>
    </w:p>
    <w:p w:rsidR="00D66351" w:rsidRPr="002809E2" w:rsidP="00172AF1">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bezprostredne a vážne ohrozujú život alebo zdravie zamestnanca alebo iných osôb.</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687368">
        <w:rPr>
          <w:rFonts w:ascii="Times New Roman" w:hAnsi="Times New Roman"/>
          <w:b/>
          <w:bCs/>
          <w:color w:val="000000"/>
          <w:lang w:eastAsia="sk-SK"/>
        </w:rPr>
        <w:t xml:space="preserve"> 3</w:t>
      </w:r>
      <w:r w:rsidRPr="002809E2" w:rsidR="00441729">
        <w:rPr>
          <w:rFonts w:ascii="Times New Roman" w:hAnsi="Times New Roman"/>
          <w:b/>
          <w:bCs/>
          <w:color w:val="000000"/>
          <w:lang w:eastAsia="sk-SK"/>
        </w:rPr>
        <w:t>2</w:t>
      </w:r>
      <w:r w:rsidRPr="002809E2">
        <w:rPr>
          <w:rFonts w:ascii="Times New Roman" w:hAnsi="Times New Roman"/>
          <w:b/>
          <w:bCs/>
          <w:color w:val="000000"/>
          <w:lang w:eastAsia="sk-SK"/>
        </w:rPr>
        <w:br/>
        <w:t>Pracovný pomer na určitú dobu</w:t>
      </w:r>
    </w:p>
    <w:p w:rsidR="00691EE4" w:rsidRPr="002809E2" w:rsidP="00691EE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(1) Pracovný pomer je dohodnutý na neurčitý čas, ak nebola v pracovnej zmluve výslovne určená doba jeho trvania alebo ak v pracovnej zmluve alebo pri jej zmene neboli splnené zákonné podmienky na uzatvorenie pracovného pomeru na určitú dobu. Pracovný pomer je uzatvorený na neurčitý čas aj vtedy, ak pracovný pomer na určitú dobu nebol dohodnutý písomne.</w:t>
      </w:r>
    </w:p>
    <w:p w:rsidR="00691EE4" w:rsidRPr="002809E2" w:rsidP="00691EE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(2) Pracovný pomer na určitú dobu možno dohodnúť najdlhšie na </w:t>
      </w:r>
      <w:r w:rsidRPr="002809E2" w:rsidR="00CF3DF5">
        <w:rPr>
          <w:rFonts w:ascii="Times New Roman" w:hAnsi="Times New Roman"/>
          <w:color w:val="000000"/>
          <w:lang w:eastAsia="sk-SK"/>
        </w:rPr>
        <w:t xml:space="preserve">päť </w:t>
      </w:r>
      <w:r w:rsidRPr="002809E2">
        <w:rPr>
          <w:rFonts w:ascii="Times New Roman" w:hAnsi="Times New Roman"/>
          <w:color w:val="000000"/>
          <w:lang w:eastAsia="sk-SK"/>
        </w:rPr>
        <w:t>rok</w:t>
      </w:r>
      <w:r w:rsidRPr="002809E2" w:rsidR="00CF3DF5">
        <w:rPr>
          <w:rFonts w:ascii="Times New Roman" w:hAnsi="Times New Roman"/>
          <w:color w:val="000000"/>
          <w:lang w:eastAsia="sk-SK"/>
        </w:rPr>
        <w:t>ov</w:t>
      </w:r>
      <w:r w:rsidRPr="002809E2">
        <w:rPr>
          <w:rFonts w:ascii="Times New Roman" w:hAnsi="Times New Roman"/>
          <w:color w:val="000000"/>
          <w:lang w:eastAsia="sk-SK"/>
        </w:rPr>
        <w:t xml:space="preserve">. Pracovný pomer na určitú dobu možno predĺžiť alebo opätovne dohodnúť v rámci </w:t>
      </w:r>
      <w:r w:rsidRPr="002809E2" w:rsidR="00CF3DF5">
        <w:rPr>
          <w:rFonts w:ascii="Times New Roman" w:hAnsi="Times New Roman"/>
          <w:color w:val="000000"/>
          <w:lang w:eastAsia="sk-SK"/>
        </w:rPr>
        <w:t>piatich</w:t>
      </w:r>
      <w:r w:rsidRPr="002809E2">
        <w:rPr>
          <w:rFonts w:ascii="Times New Roman" w:hAnsi="Times New Roman"/>
          <w:color w:val="000000"/>
          <w:lang w:eastAsia="sk-SK"/>
        </w:rPr>
        <w:t xml:space="preserve"> rokov najviac </w:t>
      </w:r>
      <w:r w:rsidRPr="002809E2" w:rsidR="00CF3DF5">
        <w:rPr>
          <w:rFonts w:ascii="Times New Roman" w:hAnsi="Times New Roman"/>
          <w:color w:val="000000"/>
          <w:lang w:eastAsia="sk-SK"/>
        </w:rPr>
        <w:t>päťkrát</w:t>
      </w:r>
      <w:r w:rsidRPr="002809E2">
        <w:rPr>
          <w:rFonts w:ascii="Times New Roman" w:hAnsi="Times New Roman"/>
          <w:color w:val="000000"/>
          <w:lang w:eastAsia="sk-SK"/>
        </w:rPr>
        <w:t>. </w:t>
      </w:r>
    </w:p>
    <w:p w:rsidR="00CF3DF5" w:rsidRPr="002809E2" w:rsidP="00691EE4">
      <w:pPr>
        <w:bidi w:val="0"/>
        <w:spacing w:after="240" w:line="240" w:lineRule="auto"/>
        <w:jc w:val="both"/>
        <w:rPr>
          <w:rFonts w:ascii="Times New Roman" w:hAnsi="Times New Roman"/>
          <w:color w:val="000000"/>
          <w:lang w:eastAsia="sk-SK"/>
        </w:rPr>
      </w:pPr>
      <w:r w:rsidRPr="002809E2" w:rsidR="00691EE4">
        <w:rPr>
          <w:rFonts w:ascii="Times New Roman" w:hAnsi="Times New Roman"/>
          <w:color w:val="000000"/>
          <w:lang w:eastAsia="sk-SK"/>
        </w:rPr>
        <w:t xml:space="preserve">(3) Opätovne dohodnutý pracovný pomer na určitú dobu je pracovný pomer, ktorý má vzniknúť pred uplynutím </w:t>
      </w:r>
      <w:r w:rsidR="002A5890">
        <w:rPr>
          <w:rFonts w:ascii="Times New Roman" w:hAnsi="Times New Roman"/>
          <w:color w:val="000000"/>
          <w:lang w:eastAsia="sk-SK"/>
        </w:rPr>
        <w:t>troch</w:t>
      </w:r>
      <w:r w:rsidRPr="002809E2" w:rsidR="00691EE4">
        <w:rPr>
          <w:rFonts w:ascii="Times New Roman" w:hAnsi="Times New Roman"/>
          <w:color w:val="000000"/>
          <w:lang w:eastAsia="sk-SK"/>
        </w:rPr>
        <w:t xml:space="preserve"> mesiacov po skončení predchádzajúceho pracovného pomeru na určitú dobu medzi tými istými účastníkmi.</w:t>
      </w:r>
    </w:p>
    <w:p w:rsidR="00691EE4" w:rsidRPr="002809E2" w:rsidP="00691EE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(4) Ďalšie predĺženie alebo opätovné dohodnutie pracovného pomeru na určitú dobu nad </w:t>
      </w:r>
      <w:r w:rsidRPr="002809E2" w:rsidR="00CF3DF5">
        <w:rPr>
          <w:rFonts w:ascii="Times New Roman" w:hAnsi="Times New Roman"/>
          <w:color w:val="000000"/>
          <w:lang w:eastAsia="sk-SK"/>
        </w:rPr>
        <w:t>päť</w:t>
      </w:r>
      <w:r w:rsidRPr="002809E2">
        <w:rPr>
          <w:rFonts w:ascii="Times New Roman" w:hAnsi="Times New Roman"/>
          <w:color w:val="000000"/>
          <w:lang w:eastAsia="sk-SK"/>
        </w:rPr>
        <w:t xml:space="preserve"> rok</w:t>
      </w:r>
      <w:r w:rsidRPr="002809E2" w:rsidR="00CF3DF5">
        <w:rPr>
          <w:rFonts w:ascii="Times New Roman" w:hAnsi="Times New Roman"/>
          <w:color w:val="000000"/>
          <w:lang w:eastAsia="sk-SK"/>
        </w:rPr>
        <w:t>ov</w:t>
      </w:r>
      <w:r w:rsidRPr="002809E2">
        <w:rPr>
          <w:rFonts w:ascii="Times New Roman" w:hAnsi="Times New Roman"/>
          <w:color w:val="000000"/>
          <w:lang w:eastAsia="sk-SK"/>
        </w:rPr>
        <w:t> je možné len z dôvodu</w:t>
      </w:r>
    </w:p>
    <w:p w:rsidR="00691EE4" w:rsidRPr="002809E2" w:rsidP="00691EE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a) zastupovania zamestnanca počas materskej dovolenky, rodičovskej dovolenky, dovolenky bezprostredne nadväzujúcej na materskú dovolenku alebo rodičovskú dovolenku, dočasnej pracovnej neschopnosti alebo zamestnanca, ktorý bol dlhodobo uvoľnený na výkon verejnej funkcie alebo odborovej funkcie, </w:t>
      </w:r>
    </w:p>
    <w:p w:rsidR="00691EE4" w:rsidRPr="002809E2" w:rsidP="00691EE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b) vykonávania prác, pri ktorých je potrebné podstatne zvýšiť počet zamestnancov na prechodný čas nepresahujúci osem mesiacov v kalendárnom roku, </w:t>
      </w:r>
    </w:p>
    <w:p w:rsidR="00691EE4" w:rsidRPr="002809E2" w:rsidP="00691EE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c) vykonávania prác, ktoré sú závislé od striedania ročných období, každý rok sa opakujú a nepresahujú osem mesiacov v kalendárnom roku (sezónna práca), </w:t>
      </w:r>
    </w:p>
    <w:p w:rsidR="00691EE4" w:rsidRPr="002809E2" w:rsidP="00691EE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d) vykonávania prác dohodnutých v kolektívnej zmluve.</w:t>
      </w:r>
    </w:p>
    <w:p w:rsidR="00CF3DF5" w:rsidRPr="002809E2" w:rsidP="00691EE4">
      <w:pPr>
        <w:bidi w:val="0"/>
        <w:spacing w:after="240" w:line="240" w:lineRule="auto"/>
        <w:jc w:val="both"/>
        <w:rPr>
          <w:rFonts w:ascii="Times New Roman" w:hAnsi="Times New Roman"/>
          <w:color w:val="000000"/>
          <w:lang w:eastAsia="sk-SK"/>
        </w:rPr>
      </w:pPr>
      <w:r w:rsidRPr="002809E2" w:rsidR="00691EE4">
        <w:rPr>
          <w:rFonts w:ascii="Times New Roman" w:hAnsi="Times New Roman"/>
          <w:color w:val="000000"/>
          <w:lang w:eastAsia="sk-SK"/>
        </w:rPr>
        <w:t>(5) Dôvod na predĺženie alebo opätovné dohodnutie pracovného pomeru podľa odseku 4 sa uvedie v pracovnej zmluve.</w:t>
      </w:r>
    </w:p>
    <w:p w:rsidR="00691EE4" w:rsidRPr="002809E2" w:rsidP="00691EE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(6) Ďalšie predĺženie alebo opätovné dohodnutie pracovného pomeru na určitú dobu nad </w:t>
      </w:r>
      <w:r w:rsidRPr="002809E2" w:rsidR="00CF3DF5">
        <w:rPr>
          <w:rFonts w:ascii="Times New Roman" w:hAnsi="Times New Roman"/>
          <w:color w:val="000000"/>
          <w:lang w:eastAsia="sk-SK"/>
        </w:rPr>
        <w:t>päť</w:t>
      </w:r>
      <w:r w:rsidRPr="002809E2">
        <w:rPr>
          <w:rFonts w:ascii="Times New Roman" w:hAnsi="Times New Roman"/>
          <w:color w:val="000000"/>
          <w:lang w:eastAsia="sk-SK"/>
        </w:rPr>
        <w:t xml:space="preserve"> roky s vysokoškolským učiteľom alebo tvorivým zamestnancom vedy, výskumu a vývoja je možné aj vtedy, ak je na to objektívny dôvod vyplývajúci z povahy činnosti vysokoškolského učiteľa alebo tvorivého zamestnanca vedy, výskumu a vývoja ustanovený osobitným predpisom. 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w:t>
      </w:r>
      <w:r w:rsidR="007005A5">
        <w:rPr>
          <w:rFonts w:ascii="Times New Roman" w:hAnsi="Times New Roman"/>
          <w:color w:val="000000"/>
          <w:lang w:eastAsia="sk-SK"/>
        </w:rPr>
        <w:t xml:space="preserve"> </w:t>
      </w:r>
    </w:p>
    <w:p w:rsidR="00691EE4" w:rsidRPr="002809E2" w:rsidP="00691EE4">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 (8) Obmedzenia podľa odsekov 2 až 7 sa nevzťahujú na zamestnávanie agentúrou dočasného zamestnávania.</w:t>
      </w:r>
    </w:p>
    <w:p w:rsidR="000303C3" w:rsidP="002A5890">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B41626">
        <w:rPr>
          <w:rFonts w:ascii="Times New Roman" w:hAnsi="Times New Roman"/>
          <w:b/>
          <w:bCs/>
          <w:color w:val="000000"/>
          <w:lang w:eastAsia="sk-SK"/>
        </w:rPr>
        <w:t xml:space="preserve"> 3</w:t>
      </w:r>
      <w:r w:rsidRPr="002809E2" w:rsidR="00441729">
        <w:rPr>
          <w:rFonts w:ascii="Times New Roman" w:hAnsi="Times New Roman"/>
          <w:b/>
          <w:bCs/>
          <w:color w:val="000000"/>
          <w:lang w:eastAsia="sk-SK"/>
        </w:rPr>
        <w:t>3</w:t>
      </w:r>
    </w:p>
    <w:p w:rsidR="002A5890" w:rsidP="002A5890">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Pracovný pomer na kratší pracovný čas</w:t>
      </w:r>
    </w:p>
    <w:p w:rsidR="002A5890" w:rsidRPr="002809E2" w:rsidP="002A5890">
      <w:pPr>
        <w:bidi w:val="0"/>
        <w:spacing w:after="0" w:line="240" w:lineRule="auto"/>
        <w:jc w:val="center"/>
        <w:outlineLvl w:val="4"/>
        <w:rPr>
          <w:rFonts w:ascii="Times New Roman" w:hAnsi="Times New Roman"/>
          <w:b/>
          <w:bCs/>
          <w:color w:val="000000"/>
          <w:lang w:eastAsia="sk-SK"/>
        </w:rPr>
      </w:pPr>
    </w:p>
    <w:p w:rsidR="00D66351" w:rsidRPr="002809E2" w:rsidP="002A5890">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Zamestnávateľ môže so zamestnancom dohodnúť v pracovnej zmluve kratší pracovný čas, ako je ustanovený týždenný pracovný čas.</w:t>
      </w:r>
      <w:r w:rsidRPr="002809E2" w:rsidR="003A21E1">
        <w:rPr>
          <w:rFonts w:ascii="Times New Roman" w:hAnsi="Times New Roman"/>
          <w:color w:val="000000"/>
          <w:lang w:eastAsia="sk-SK"/>
        </w:rPr>
        <w:t xml:space="preserve"> Kratší pracovný čas nemusí byť rozvrhnutý na všetky pracovné dni.</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B41626">
        <w:rPr>
          <w:rFonts w:ascii="Times New Roman" w:hAnsi="Times New Roman"/>
          <w:b/>
          <w:bCs/>
          <w:color w:val="000000"/>
          <w:lang w:eastAsia="sk-SK"/>
        </w:rPr>
        <w:t xml:space="preserve"> 3</w:t>
      </w:r>
      <w:r w:rsidRPr="002809E2" w:rsidR="00441729">
        <w:rPr>
          <w:rFonts w:ascii="Times New Roman" w:hAnsi="Times New Roman"/>
          <w:b/>
          <w:bCs/>
          <w:color w:val="000000"/>
          <w:lang w:eastAsia="sk-SK"/>
        </w:rPr>
        <w:t>4</w:t>
      </w:r>
    </w:p>
    <w:p w:rsidR="000303C3" w:rsidRPr="002809E2" w:rsidP="00D66351">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Zamestnávateľ môže dohodnúť niekoľko pracovných pomerov s tým istým zamestnancom len na činnosti spočívajúce v prácach iného druhu; práva a povinnosti z týchto pracovných pomerov sa posudzujú samostatne.</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B41626">
        <w:rPr>
          <w:rFonts w:ascii="Times New Roman" w:hAnsi="Times New Roman"/>
          <w:b/>
          <w:bCs/>
          <w:color w:val="000000"/>
          <w:lang w:eastAsia="sk-SK"/>
        </w:rPr>
        <w:t xml:space="preserve"> 3</w:t>
      </w:r>
      <w:r w:rsidRPr="002809E2" w:rsidR="00441729">
        <w:rPr>
          <w:rFonts w:ascii="Times New Roman" w:hAnsi="Times New Roman"/>
          <w:b/>
          <w:bCs/>
          <w:color w:val="000000"/>
          <w:lang w:eastAsia="sk-SK"/>
        </w:rPr>
        <w:t>5</w:t>
      </w:r>
      <w:r w:rsidRPr="002809E2">
        <w:rPr>
          <w:rFonts w:ascii="Times New Roman" w:hAnsi="Times New Roman"/>
          <w:b/>
          <w:bCs/>
          <w:color w:val="000000"/>
          <w:lang w:eastAsia="sk-SK"/>
        </w:rPr>
        <w:br/>
        <w:t>Domácka práca a telepráca</w:t>
      </w:r>
    </w:p>
    <w:p w:rsidR="00D66351" w:rsidRPr="002809E2" w:rsidP="00D66351">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Pracovný pomer zamestnanca, ktorý vykonáva prácu pre zamestnávateľa podľa podmienok dohodnutých v pracovnej zmluve doma alebo na inom dohodnutom mieste (ďalej len "domácka práca") v pracovnom čase, ktorý si sám rozvrhuje, sa spravuje týmto zákonom s týmito odchýlkami:</w:t>
      </w:r>
    </w:p>
    <w:p w:rsidR="00B41626" w:rsidRPr="002809E2" w:rsidP="00D66351">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nevzťahujú sa na neho ustanovenia o rozvrhnutí určeného týždenného pracovného času, nepretržitom dennom odpočinku, nepretržitom odpočinku v týždni a o prestojoch, </w:t>
        <w:br/>
      </w:r>
      <w:r w:rsidRPr="002809E2" w:rsidR="00420131">
        <w:rPr>
          <w:rFonts w:ascii="Times New Roman" w:hAnsi="Times New Roman"/>
          <w:color w:val="000000"/>
          <w:lang w:eastAsia="sk-SK"/>
        </w:rPr>
        <w:t>b</w:t>
      </w:r>
      <w:r w:rsidRPr="002809E2" w:rsidR="000303C3">
        <w:rPr>
          <w:rFonts w:ascii="Times New Roman" w:hAnsi="Times New Roman"/>
          <w:color w:val="000000"/>
          <w:lang w:eastAsia="sk-SK"/>
        </w:rPr>
        <w:t>) nepatrí mu mzda za prácu nadčas, mzdové zvýhodnenie za prácu vo sviatok, mzdové zvýhodnenie za nočnú prácu a mzdová kompenzácia za sťažený výkon práce, ak sa zamestnanec so zamestnávateľom nedohodne inak.</w:t>
      </w:r>
    </w:p>
    <w:p w:rsidR="000303C3" w:rsidRPr="002809E2" w:rsidP="00D66351">
      <w:pPr>
        <w:bidi w:val="0"/>
        <w:spacing w:before="240" w:after="240" w:line="240" w:lineRule="auto"/>
        <w:jc w:val="both"/>
        <w:rPr>
          <w:rFonts w:ascii="Times New Roman" w:hAnsi="Times New Roman"/>
          <w:b/>
          <w:color w:val="000000"/>
          <w:lang w:eastAsia="sk-SK"/>
        </w:rPr>
      </w:pPr>
      <w:r w:rsidRPr="002809E2">
        <w:rPr>
          <w:rFonts w:ascii="Times New Roman" w:hAnsi="Times New Roman"/>
          <w:color w:val="000000"/>
          <w:lang w:eastAsia="sk-SK"/>
        </w:rPr>
        <w:t>(</w:t>
      </w:r>
      <w:r w:rsidRPr="002809E2" w:rsidR="00420131">
        <w:rPr>
          <w:rFonts w:ascii="Times New Roman" w:hAnsi="Times New Roman"/>
          <w:color w:val="000000"/>
          <w:lang w:eastAsia="sk-SK"/>
        </w:rPr>
        <w:t>2</w:t>
      </w:r>
      <w:r w:rsidRPr="002809E2">
        <w:rPr>
          <w:rFonts w:ascii="Times New Roman" w:hAnsi="Times New Roman"/>
          <w:color w:val="000000"/>
          <w:lang w:eastAsia="sk-SK"/>
        </w:rPr>
        <w:t>) Za domácku prácu sa nepovažuje práca, ktorú zamestnanec vykonáva príležitostne alebo za mimoriadnych okolností so súhlasom zamestnávateľa alebo po dohode s ním doma alebo na inom ako zvyčajnom mieste výkonu práce za predpokladu, že druh práce, ktorý zamestnanec vykonáva podľa pracovnej zmluvy, to umožňuje.</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007005A5">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36</w:t>
      </w:r>
      <w:r w:rsidRPr="002809E2">
        <w:rPr>
          <w:rFonts w:ascii="Times New Roman" w:hAnsi="Times New Roman"/>
          <w:b/>
          <w:bCs/>
          <w:color w:val="000000"/>
          <w:lang w:eastAsia="sk-SK"/>
        </w:rPr>
        <w:br/>
        <w:t>Zamestnanec vykonávajúci duchovenskú činnosť</w:t>
      </w:r>
    </w:p>
    <w:p w:rsidR="000303C3" w:rsidRPr="002809E2" w:rsidP="0021238B">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Na pracovnoprávne vzťahy zamestnancov cirkví a náboženských spoločností, ktorí vykonávajú duchovenskú činnosť, sa nevzťahujú ustanovenia o pracovnom čase</w:t>
      </w:r>
      <w:r w:rsidR="009E7763">
        <w:rPr>
          <w:rFonts w:ascii="Times New Roman" w:hAnsi="Times New Roman"/>
          <w:color w:val="000000"/>
          <w:lang w:eastAsia="sk-SK"/>
        </w:rPr>
        <w:t>.</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B41626">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37</w:t>
      </w:r>
      <w:r w:rsidRPr="002809E2">
        <w:rPr>
          <w:rFonts w:ascii="Times New Roman" w:hAnsi="Times New Roman"/>
          <w:b/>
          <w:bCs/>
          <w:color w:val="000000"/>
          <w:lang w:eastAsia="sk-SK"/>
        </w:rPr>
        <w:br/>
        <w:t xml:space="preserve">Uzatvorenie pracovnej zmluvy so žiakom strednej odbornej školy alebo so žiakom odborného učilišťa </w:t>
      </w:r>
    </w:p>
    <w:p w:rsidR="00D66351" w:rsidRPr="002809E2" w:rsidP="00D6635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Po úspešnom vykonaní záverečnej skúšky alebo maturitnej skúšky alebo po úspešnom skončení štúdia (prípravy na povolanie) je zamestnávateľ, pre ktorého sa žiak pripravoval na povolanie, povinný uzatvoriť so žiakom strednej odbornej školy alebo odborného učilišťa pracovnú zmluvu a umožniť mu ďalší odborný rast; skúšobnú dobu v tomto prípade nemožno dohodnúť. Dohodnutý druh práce musí zodpovedať kvalifikácii získanej v učebnom odbore alebo v študijnom odbore, ak sa zamestnávateľ so žiakom nedohodne inak. Uzatvorenie pracovnej zmluvy môže zamestnávateľ odmietnuť, ak nemá pre žiaka vhodnú prácu, pretože sa menia jeho úlohy, pre zdravotnú nespôsobilosť žiaka, alebo ak žiak nesplnil počas prípravy na povolanie podmienky úspešnosti určené zamestnávateľom, ktoré zamestnávateľ žiakovi písomne oznámil pred začatím prípravy na povolanie. Pracovnú zmluvu môže zamestnávateľ so žiakom uzatvoriť aj pred skončením štúdia (prípravy na povolanie) najskôr v deň, keď dovŕši 15 rokov veku.</w:t>
      </w:r>
    </w:p>
    <w:p w:rsidR="00D66351" w:rsidRPr="002809E2" w:rsidP="00D6635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(2) Zamestnávateľ, pre ktorého sa žiak pripravuje na povolanie, môže so žiakom strednej odbornej školy alebo odborného učilišťa uzatvoriť dohodu, v ktorej sa žiak zaviaže, že po vykonaní záverečnej skúšky alebo maturitnej skúšky alebo po skončení štúdia (prípravy na povolanie) zotrvá u zamestnávateľa v pracovnom pomere po určitú dobu, najviac tri roky, alebo uhradí zamestnávateľovi primerané náklady, ktoré zamestnávateľ vynaložil na jeho prípravu na povolanie v učebnom odbore alebo v študijnom odbore. Do obdobia zotrvania v pracovnom pomere sa nezapočítava</w:t>
      </w:r>
      <w:r w:rsidRPr="002809E2" w:rsidR="00B85EC3">
        <w:rPr>
          <w:rFonts w:ascii="Times New Roman" w:hAnsi="Times New Roman"/>
          <w:color w:val="000000"/>
          <w:lang w:eastAsia="sk-SK"/>
        </w:rPr>
        <w:t xml:space="preserve"> obdobie výkonu mimoriadnej služby v období krízovej situácie alebo alternatívnej služby v čase vojny a vojnového stavu, obdobie materskej a rodičovskej dovolenky, ani obdobie neprítomnosti v práci z dôvodu výkonu nepodmienečného trestu odňatia slobody a väzby, ak došlo k právoplatnému odsúdeniu. </w:t>
      </w:r>
      <w:r w:rsidRPr="002809E2" w:rsidR="000303C3">
        <w:rPr>
          <w:rFonts w:ascii="Times New Roman" w:hAnsi="Times New Roman"/>
          <w:color w:val="000000"/>
          <w:lang w:eastAsia="sk-SK"/>
        </w:rPr>
        <w:t>Dohoda sa môže uzatvoriť len pri uzatváraní pracovnej zmluvy. Dohoda sa musí uzatvoriť písomne a so súhlasom zákonného zástupcu.</w:t>
      </w:r>
    </w:p>
    <w:p w:rsidR="00D66351" w:rsidRPr="002809E2" w:rsidP="00D6635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(3) Ak zamestnancovi vznikne v čase, po ktorý sa zaviazal zotrvať v pracovnom pomere u zamestnávateľa, pre ktorého sa pripravoval na povolanie, pracovnoprávny vzťah alebo obdobný pracovný vzťah k inému zamestnávateľovi, prechádza záväzok zamestnanca podľa odseku 2 na nového zamestnávateľa, ktorý je povinný uhradiť predchádzajúcemu zamestnávateľovi pomernú časť primeraných nákladov na prípravu žiaka na povolanie v učebnom odbore alebo v študijnom odbore, ak sa nedohodnú inak. Zamestnanec je povinný zotrvať u nového zamestnávateľa v pracovnom pomere po dobu, ktorá zodpovedá uhradeným nákladom; ak zamestnanec nezotrvá u nového zamestnávateľa v pracovnom pomere, je povinný uhradiť mu pomernú časť týchto nákladov. Zamestnanec je počas trvania záväzku podľa odseku 2 povinný oznámiť zamestnávateľovi, s ktorým uzatvoril dohodu podľa odseku 2, vznik pracovnoprávneho vzťahu alebo obdobného pracovného vzťahu k inému zamestnávateľovi.</w:t>
        <w:br/>
        <w:br/>
        <w:t>(4) Zamestnanec nie je povinný uhradiť zamestnávateľovi primerané náklady podľa odsekov 2 a 3, ak</w:t>
        <w:br/>
        <w:t xml:space="preserve">a) nemôže vykonávať podľa lekárskeho posudku povolanie, na ktoré sa pripravoval, prípadne </w:t>
      </w:r>
      <w:r w:rsidRPr="002809E2" w:rsidR="008735C4">
        <w:rPr>
          <w:rFonts w:ascii="Times New Roman" w:hAnsi="Times New Roman"/>
          <w:color w:val="000000"/>
          <w:lang w:eastAsia="sk-SK"/>
        </w:rPr>
        <w:t xml:space="preserve">nemôže vykonávať </w:t>
      </w:r>
      <w:r w:rsidRPr="002809E2" w:rsidR="000303C3">
        <w:rPr>
          <w:rFonts w:ascii="Times New Roman" w:hAnsi="Times New Roman"/>
          <w:color w:val="000000"/>
          <w:lang w:eastAsia="sk-SK"/>
        </w:rPr>
        <w:t xml:space="preserve">doterajšiu prácu </w:t>
      </w:r>
      <w:r w:rsidRPr="002809E2" w:rsidR="008735C4">
        <w:rPr>
          <w:rFonts w:ascii="Times New Roman" w:hAnsi="Times New Roman"/>
          <w:color w:val="000000"/>
          <w:lang w:eastAsia="sk-SK"/>
        </w:rPr>
        <w:t>pre chorobu z povolania alebo pre ohrozenie touto chorobou, alebo ak na pracovisku dosiahol najvyššiu prípustnú expozíciu určenú rozhodnutím príslušného orgánu verejného zdravotníctva alebo podľa lekárskeho posudku nemôže ďalej vykonávať prácu bez vážneho ohrozenia svojho zdravia a zamestnávateľ ho nepreradil do 15 dní odo dňa predloženia tohto posudku na inú pre neho vhodnú prácu</w:t>
      </w:r>
      <w:r w:rsidRPr="002809E2" w:rsidR="000303C3">
        <w:rPr>
          <w:rFonts w:ascii="Times New Roman" w:hAnsi="Times New Roman"/>
          <w:color w:val="000000"/>
          <w:lang w:eastAsia="sk-SK"/>
        </w:rPr>
        <w:t>,</w:t>
      </w:r>
    </w:p>
    <w:p w:rsidR="004A6CAB" w:rsidRPr="002809E2" w:rsidP="00D6635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zamestnávateľ porušuje povinnosť, ktorú má voči zamestnancovi podľa pracovnej zmluvy alebo kolektívnej zmluvy, alebo právnych predpisov, </w:t>
      </w:r>
    </w:p>
    <w:p w:rsidR="00D66351" w:rsidRPr="002809E2" w:rsidP="00D66351">
      <w:pPr>
        <w:bidi w:val="0"/>
        <w:spacing w:after="0" w:line="240" w:lineRule="auto"/>
        <w:jc w:val="both"/>
        <w:rPr>
          <w:rFonts w:ascii="Times New Roman" w:hAnsi="Times New Roman"/>
          <w:color w:val="000000"/>
          <w:lang w:eastAsia="sk-SK"/>
        </w:rPr>
      </w:pPr>
      <w:r w:rsidRPr="002809E2" w:rsidR="004A6CAB">
        <w:rPr>
          <w:rFonts w:ascii="Times New Roman" w:hAnsi="Times New Roman"/>
          <w:color w:val="000000"/>
          <w:lang w:eastAsia="sk-SK"/>
        </w:rPr>
        <w:t>c) zamestnanec nasleduje manžela do miesta jeho bydliska alebo mladistvý zamestnanec nasleduje rodičov do miesta ich nového bydliska,</w:t>
      </w:r>
    </w:p>
    <w:p w:rsidR="00D66351" w:rsidRPr="002809E2" w:rsidP="00D66351">
      <w:pPr>
        <w:bidi w:val="0"/>
        <w:spacing w:after="0" w:line="240" w:lineRule="auto"/>
        <w:jc w:val="both"/>
        <w:rPr>
          <w:rFonts w:ascii="Times New Roman" w:hAnsi="Times New Roman"/>
          <w:color w:val="000000"/>
          <w:lang w:eastAsia="sk-SK"/>
        </w:rPr>
      </w:pPr>
      <w:r w:rsidRPr="002809E2" w:rsidR="004A6CAB">
        <w:rPr>
          <w:rFonts w:ascii="Times New Roman" w:hAnsi="Times New Roman"/>
          <w:color w:val="000000"/>
          <w:lang w:eastAsia="sk-SK"/>
        </w:rPr>
        <w:t>d</w:t>
      </w:r>
      <w:r w:rsidRPr="002809E2" w:rsidR="000303C3">
        <w:rPr>
          <w:rFonts w:ascii="Times New Roman" w:hAnsi="Times New Roman"/>
          <w:color w:val="000000"/>
          <w:lang w:eastAsia="sk-SK"/>
        </w:rPr>
        <w:t xml:space="preserve">) zamestnávateľ skončí so zamestnancom pracovný pomer s výnimkou </w:t>
      </w:r>
      <w:r w:rsidRPr="002809E2" w:rsidR="0098322E">
        <w:rPr>
          <w:rFonts w:ascii="Times New Roman" w:hAnsi="Times New Roman"/>
          <w:color w:val="000000"/>
          <w:lang w:eastAsia="sk-SK"/>
        </w:rPr>
        <w:t xml:space="preserve">okamžitého skončenia pracovného pomeru alebo </w:t>
      </w:r>
      <w:r w:rsidRPr="002809E2" w:rsidR="000303C3">
        <w:rPr>
          <w:rFonts w:ascii="Times New Roman" w:hAnsi="Times New Roman"/>
          <w:color w:val="000000"/>
          <w:lang w:eastAsia="sk-SK"/>
        </w:rPr>
        <w:t xml:space="preserve">skončenia pracovného pomeru </w:t>
      </w:r>
      <w:r w:rsidRPr="002809E2" w:rsidR="0098322E">
        <w:rPr>
          <w:rFonts w:ascii="Times New Roman" w:hAnsi="Times New Roman"/>
          <w:color w:val="000000"/>
          <w:lang w:eastAsia="sk-SK"/>
        </w:rPr>
        <w:t xml:space="preserve">výpoveďou danou zamestnávateľom zamestnancovi z dôvodov, pre ktoré by s ním zamestnávateľ mohol okamžite skončiť pracovný pomer, alebo pre menej závažné porušenie pracovnej disciplíny, ak bol v posledných šiestich mesiacoch v súvislosti s porušením pracovnej disciplíny upozornený na možnosť výpovede. </w:t>
      </w:r>
    </w:p>
    <w:p w:rsidR="00D66351" w:rsidRPr="002809E2" w:rsidP="00D6635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(5) Uhrádzajú sa primerané náklady za celý čas prípravy žiaka na povolanie v strednej odbornej škole alebo v odbornom učilišti. Pomerná časť primeraných nákladov je časť, ktorá zodpovedá nesplnenému času záväzku.</w:t>
      </w:r>
    </w:p>
    <w:p w:rsidR="00D66351" w:rsidRPr="002809E2" w:rsidP="00D66351">
      <w:pPr>
        <w:bidi w:val="0"/>
        <w:spacing w:after="0" w:line="240" w:lineRule="auto"/>
        <w:jc w:val="both"/>
        <w:rPr>
          <w:rFonts w:ascii="Times New Roman" w:hAnsi="Times New Roman"/>
          <w:color w:val="000000"/>
          <w:lang w:eastAsia="sk-SK"/>
        </w:rPr>
      </w:pPr>
    </w:p>
    <w:p w:rsidR="00D66351" w:rsidRPr="002809E2" w:rsidP="00D6635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(6) Povinnosť zamestnávateľa uhradiť náklady nevzniká, ak</w:t>
      </w:r>
    </w:p>
    <w:p w:rsidR="00AF2F49" w:rsidRPr="002809E2" w:rsidP="00D6635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 xml:space="preserve">a) zamestnanec nemôže vykonávať podľa lekárskeho posudku povolanie, na ktoré sa pripravoval, prípadne </w:t>
      </w:r>
      <w:r w:rsidRPr="002809E2">
        <w:rPr>
          <w:rFonts w:ascii="Times New Roman" w:hAnsi="Times New Roman"/>
          <w:color w:val="000000"/>
          <w:lang w:eastAsia="sk-SK"/>
        </w:rPr>
        <w:t>nemôže vykonávať doterajšiu prácu pre chorobu z povolania alebo pre ohrozenie touto chorobou, alebo ak na pracovisku dosiahol najvyššiu prípustnú expozíciu určenú rozhodnutím príslušného orgánu verejného zdravotníctva alebo podľa lekárskeho posudku nemôže ďalej vykonávať prácu bez vážneho ohrozenia svojho zdravia a zamestnávateľ ho nepreradil do 15 dní odo dňa predloženia tohto posudku na inú pre neho vhodnú prácu,</w:t>
      </w:r>
    </w:p>
    <w:p w:rsidR="00D66351" w:rsidRPr="002809E2" w:rsidP="00D6635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 </w:t>
        <w:br/>
        <w:t>b) predchádzajúci zamestnávateľ porušuje povinnosť, ktorú má voči zamestnancovi podľa pracovnej zmluvy alebo kolektívnej zmluvy, alebo právnych predpisov,</w:t>
      </w:r>
    </w:p>
    <w:p w:rsidR="00D66351" w:rsidRPr="002809E2" w:rsidP="00D6635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 xml:space="preserve">c) zamestnanec nasleduje manžela do miesta jeho bydliska alebo mladistvý zamestnanec nasleduje rodičov do miesta ich nového bydliska, </w:t>
      </w:r>
    </w:p>
    <w:p w:rsidR="00D66351" w:rsidRPr="002809E2" w:rsidP="00D6635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 xml:space="preserve">d) predchádzajúci zamestnávateľ skončí so zamestnancom pracovný pomer s výnimkou </w:t>
      </w:r>
      <w:r w:rsidRPr="002809E2" w:rsidR="00AF2F49">
        <w:rPr>
          <w:rFonts w:ascii="Times New Roman" w:hAnsi="Times New Roman"/>
          <w:color w:val="000000"/>
          <w:lang w:eastAsia="sk-SK"/>
        </w:rPr>
        <w:t>okamžitého skončenia pracovného pomeru alebo skončenia pracovného pomeru výpoveďou danou zamestnávateľom zamestnancovi z dôvodov, pre ktoré by s ním zamestnávateľ mohol okamžite skončiť pracovný pomer, alebo pre menej závažné porušenie pracovnej disciplíny, ak bol v posledných šiestich mesiacoch v súvislosti s porušením pracovnej disciplíny upozornený na možnosť výpovede</w:t>
      </w:r>
      <w:r w:rsidRPr="002809E2" w:rsidR="000303C3">
        <w:rPr>
          <w:rFonts w:ascii="Times New Roman" w:hAnsi="Times New Roman"/>
          <w:color w:val="000000"/>
          <w:lang w:eastAsia="sk-SK"/>
        </w:rPr>
        <w:t xml:space="preserve">, </w:t>
      </w:r>
    </w:p>
    <w:p w:rsidR="000303C3" w:rsidRPr="002809E2" w:rsidP="00D66351">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br/>
        <w:t>e) z údajov predchádzajúceho zamestnávateľa v potvrdení o zamestnaní nevyplýva, že ďalšiemu zamestnávateľovi vznikne povinnosť uhradiť tieto náklady.</w:t>
      </w:r>
    </w:p>
    <w:p w:rsidR="00B03970" w:rsidP="008039BF">
      <w:pPr>
        <w:bidi w:val="0"/>
        <w:spacing w:after="100" w:afterAutospacing="1" w:line="240" w:lineRule="auto"/>
        <w:jc w:val="center"/>
        <w:outlineLvl w:val="4"/>
        <w:rPr>
          <w:rFonts w:ascii="Times New Roman" w:hAnsi="Times New Roman"/>
          <w:b/>
          <w:bCs/>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B41626">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38</w:t>
      </w:r>
      <w:r w:rsidRPr="002809E2">
        <w:rPr>
          <w:rFonts w:ascii="Times New Roman" w:hAnsi="Times New Roman"/>
          <w:b/>
          <w:bCs/>
          <w:color w:val="000000"/>
          <w:lang w:eastAsia="sk-SK"/>
        </w:rPr>
        <w:br/>
        <w:t>Dohoda o zmene pracovných podmienok</w:t>
      </w:r>
    </w:p>
    <w:p w:rsidR="000303C3" w:rsidRPr="002809E2" w:rsidP="00D66351">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Dohodnutý obsah pracovnej zmluvy možno zmeniť len vtedy, ak sa zamestnávateľ a zamestnanec dohodnú na jeho zmene. Zamestnávateľ je povinný zmenu pracovnej zmluvy vyhotoviť písomne.</w:t>
      </w:r>
    </w:p>
    <w:p w:rsidR="000303C3" w:rsidRPr="006C6E6D" w:rsidP="008039BF">
      <w:pPr>
        <w:bidi w:val="0"/>
        <w:spacing w:after="100" w:afterAutospacing="1" w:line="240" w:lineRule="auto"/>
        <w:jc w:val="center"/>
        <w:outlineLvl w:val="4"/>
        <w:rPr>
          <w:rFonts w:ascii="Times New Roman" w:hAnsi="Times New Roman"/>
          <w:b/>
          <w:bCs/>
          <w:color w:val="000000"/>
          <w:lang w:eastAsia="sk-SK"/>
        </w:rPr>
      </w:pPr>
      <w:r w:rsidRPr="006C6E6D">
        <w:rPr>
          <w:rFonts w:ascii="Times New Roman" w:hAnsi="Times New Roman"/>
          <w:b/>
          <w:bCs/>
          <w:color w:val="000000"/>
          <w:lang w:eastAsia="sk-SK"/>
        </w:rPr>
        <w:t>Preradenie na inú prácu</w:t>
        <w:br/>
        <w:t>§</w:t>
      </w:r>
      <w:r w:rsidRPr="006C6E6D" w:rsidR="00B41626">
        <w:rPr>
          <w:rFonts w:ascii="Times New Roman" w:hAnsi="Times New Roman"/>
          <w:b/>
          <w:bCs/>
          <w:color w:val="000000"/>
          <w:lang w:eastAsia="sk-SK"/>
        </w:rPr>
        <w:t xml:space="preserve"> </w:t>
      </w:r>
      <w:r w:rsidRPr="006C6E6D" w:rsidR="0021238B">
        <w:rPr>
          <w:rFonts w:ascii="Times New Roman" w:hAnsi="Times New Roman"/>
          <w:b/>
          <w:bCs/>
          <w:color w:val="000000"/>
          <w:lang w:eastAsia="sk-SK"/>
        </w:rPr>
        <w:t>39</w:t>
      </w:r>
    </w:p>
    <w:p w:rsidR="00D66351" w:rsidRPr="006C6E6D" w:rsidP="00D66351">
      <w:pPr>
        <w:bidi w:val="0"/>
        <w:spacing w:after="240" w:line="240" w:lineRule="auto"/>
        <w:jc w:val="both"/>
        <w:rPr>
          <w:rFonts w:ascii="Times New Roman" w:hAnsi="Times New Roman"/>
          <w:color w:val="000000"/>
          <w:lang w:eastAsia="sk-SK"/>
        </w:rPr>
      </w:pPr>
      <w:r w:rsidRPr="006C6E6D" w:rsidR="000303C3">
        <w:rPr>
          <w:rFonts w:ascii="Times New Roman" w:hAnsi="Times New Roman"/>
          <w:color w:val="000000"/>
          <w:lang w:eastAsia="sk-SK"/>
        </w:rPr>
        <w:t>(1) Vykonávať práce iného druhu alebo na inom mieste, ako boli dohodnuté v pracovnej zmluve, je zamestnanec povinný len výnimočne, a to v prípadoch ustanovených v odsekoch 2 a 4.</w:t>
      </w:r>
    </w:p>
    <w:p w:rsidR="00D66351" w:rsidRPr="006C6E6D" w:rsidP="00D66351">
      <w:pPr>
        <w:bidi w:val="0"/>
        <w:spacing w:after="240" w:line="240" w:lineRule="auto"/>
        <w:jc w:val="both"/>
        <w:rPr>
          <w:rFonts w:ascii="Times New Roman" w:hAnsi="Times New Roman"/>
          <w:color w:val="000000"/>
          <w:lang w:eastAsia="sk-SK"/>
        </w:rPr>
      </w:pPr>
      <w:r w:rsidRPr="006C6E6D" w:rsidR="000303C3">
        <w:rPr>
          <w:rFonts w:ascii="Times New Roman" w:hAnsi="Times New Roman"/>
          <w:color w:val="000000"/>
          <w:lang w:eastAsia="sk-SK"/>
        </w:rPr>
        <w:t>(2) Zamestnávateľ je povinný preradiť zamestnanca na inú prácu, ak</w:t>
      </w:r>
    </w:p>
    <w:p w:rsidR="00D66351" w:rsidRPr="006C6E6D" w:rsidP="00D66351">
      <w:pPr>
        <w:bidi w:val="0"/>
        <w:spacing w:after="240" w:line="240" w:lineRule="auto"/>
        <w:jc w:val="both"/>
        <w:rPr>
          <w:rFonts w:ascii="Times New Roman" w:hAnsi="Times New Roman"/>
          <w:color w:val="000000"/>
          <w:lang w:eastAsia="sk-SK"/>
        </w:rPr>
      </w:pPr>
      <w:r w:rsidRPr="006C6E6D" w:rsidR="000303C3">
        <w:rPr>
          <w:rFonts w:ascii="Times New Roman" w:hAnsi="Times New Roman"/>
          <w:color w:val="000000"/>
          <w:lang w:eastAsia="sk-SK"/>
        </w:rPr>
        <w:t>a) zamestnanec vzhľadom na svoj zdravotný stav podľa lekárskeho posudku dlhodobo stratil spôsobilosť naďalej vykonávať doterajšiu prácu, alebo ak ju nesmie vykonávať pre chorobu z povolania alebo pre ohrozenie touto chorobou, alebo ak na pracovisku dosiahol najvyššiu prípustnú expozíciu určenú rozhodnutím príslušného orgánu verejného zdravotníctva,</w:t>
      </w:r>
    </w:p>
    <w:p w:rsidR="00D66351" w:rsidRPr="006C6E6D" w:rsidP="00D66351">
      <w:pPr>
        <w:bidi w:val="0"/>
        <w:spacing w:after="240" w:line="240" w:lineRule="auto"/>
        <w:jc w:val="both"/>
        <w:rPr>
          <w:rFonts w:ascii="Times New Roman" w:hAnsi="Times New Roman"/>
          <w:color w:val="000000"/>
          <w:lang w:eastAsia="sk-SK"/>
        </w:rPr>
      </w:pPr>
      <w:r w:rsidRPr="006C6E6D" w:rsidR="000303C3">
        <w:rPr>
          <w:rFonts w:ascii="Times New Roman" w:hAnsi="Times New Roman"/>
          <w:color w:val="000000"/>
          <w:lang w:eastAsia="sk-SK"/>
        </w:rPr>
        <w:t>b) tehotná žena, matka do konca deviateho mesiaca po pôrode a dojčiaca žena vykonáva prácu, ktorou sa nesmú tieto ženy zamestnávať alebo ktorá podľa lekárskeho posudku ohrozuje jej tehotenstvo alebo materské poslanie,</w:t>
      </w:r>
    </w:p>
    <w:p w:rsidR="00D66351" w:rsidRPr="006C6E6D" w:rsidP="00D66351">
      <w:pPr>
        <w:bidi w:val="0"/>
        <w:spacing w:after="240" w:line="240" w:lineRule="auto"/>
        <w:jc w:val="both"/>
        <w:rPr>
          <w:rFonts w:ascii="Times New Roman" w:hAnsi="Times New Roman"/>
          <w:color w:val="000000"/>
          <w:lang w:eastAsia="sk-SK"/>
        </w:rPr>
      </w:pPr>
      <w:r w:rsidRPr="006C6E6D" w:rsidR="000303C3">
        <w:rPr>
          <w:rFonts w:ascii="Times New Roman" w:hAnsi="Times New Roman"/>
          <w:color w:val="000000"/>
          <w:lang w:eastAsia="sk-SK"/>
        </w:rPr>
        <w:t xml:space="preserve">c) je to nevyhnutné podľa lekárskeho posudku alebo rozhodnutia orgánu verejného zdravotníctva v záujme ochrany zdravia iných osôb pred prenosnými chorobami ďalej len "karanténne opatrenie"), </w:t>
      </w:r>
    </w:p>
    <w:p w:rsidR="00B03970" w:rsidRPr="006C6E6D" w:rsidP="00B03970">
      <w:pPr>
        <w:bidi w:val="0"/>
        <w:spacing w:after="0" w:line="240" w:lineRule="auto"/>
        <w:jc w:val="both"/>
        <w:rPr>
          <w:rFonts w:ascii="Times New Roman" w:hAnsi="Times New Roman"/>
          <w:color w:val="000000"/>
          <w:lang w:eastAsia="sk-SK"/>
        </w:rPr>
      </w:pPr>
      <w:r w:rsidRPr="006C6E6D" w:rsidR="000303C3">
        <w:rPr>
          <w:rFonts w:ascii="Times New Roman" w:hAnsi="Times New Roman"/>
          <w:color w:val="000000"/>
          <w:lang w:eastAsia="sk-SK"/>
        </w:rPr>
        <w:t xml:space="preserve">d) je to nevyhnutné podľa právoplatného rozhodnutia súdu alebo iného príslušného orgánu, </w:t>
        <w:br/>
      </w:r>
    </w:p>
    <w:p w:rsidR="00D66351" w:rsidRPr="006C6E6D" w:rsidP="00B03970">
      <w:pPr>
        <w:bidi w:val="0"/>
        <w:spacing w:after="0" w:line="240" w:lineRule="auto"/>
        <w:jc w:val="both"/>
        <w:rPr>
          <w:rFonts w:ascii="Times New Roman" w:hAnsi="Times New Roman"/>
          <w:color w:val="000000"/>
          <w:lang w:eastAsia="sk-SK"/>
        </w:rPr>
      </w:pPr>
      <w:r w:rsidRPr="006C6E6D" w:rsidR="000303C3">
        <w:rPr>
          <w:rFonts w:ascii="Times New Roman" w:hAnsi="Times New Roman"/>
          <w:color w:val="000000"/>
          <w:lang w:eastAsia="sk-SK"/>
        </w:rPr>
        <w:t xml:space="preserve">e) zamestnanec pracujúci v noci na základe lekárskeho posudku je uznaný za nespôsobilého na nočnú prácu, </w:t>
      </w:r>
    </w:p>
    <w:p w:rsidR="00D66351" w:rsidRPr="006C6E6D" w:rsidP="00D66351">
      <w:pPr>
        <w:bidi w:val="0"/>
        <w:spacing w:after="240" w:line="240" w:lineRule="auto"/>
        <w:jc w:val="both"/>
        <w:rPr>
          <w:rFonts w:ascii="Times New Roman" w:hAnsi="Times New Roman"/>
          <w:color w:val="000000"/>
          <w:lang w:eastAsia="sk-SK"/>
        </w:rPr>
      </w:pPr>
      <w:r w:rsidRPr="006C6E6D" w:rsidR="000303C3">
        <w:rPr>
          <w:rFonts w:ascii="Times New Roman" w:hAnsi="Times New Roman"/>
          <w:color w:val="000000"/>
          <w:lang w:eastAsia="sk-SK"/>
        </w:rPr>
        <w:t>f) tehotná žena, matka do konca deviateho mesiaca po pôrode a dojčiaca žena pracujúca v noci požiada o preradenie na dennú prácu.</w:t>
      </w:r>
    </w:p>
    <w:p w:rsidR="001625D1" w:rsidRPr="006C6E6D" w:rsidP="00D66351">
      <w:pPr>
        <w:bidi w:val="0"/>
        <w:spacing w:after="240" w:line="240" w:lineRule="auto"/>
        <w:jc w:val="both"/>
        <w:rPr>
          <w:rFonts w:ascii="Times New Roman" w:hAnsi="Times New Roman"/>
          <w:color w:val="000000"/>
          <w:lang w:eastAsia="sk-SK"/>
        </w:rPr>
      </w:pPr>
      <w:r w:rsidRPr="006C6E6D" w:rsidR="000303C3">
        <w:rPr>
          <w:rFonts w:ascii="Times New Roman" w:hAnsi="Times New Roman"/>
          <w:color w:val="000000"/>
          <w:lang w:eastAsia="sk-SK"/>
        </w:rPr>
        <w:t>(</w:t>
      </w:r>
      <w:r w:rsidRPr="006C6E6D" w:rsidR="00420131">
        <w:rPr>
          <w:rFonts w:ascii="Times New Roman" w:hAnsi="Times New Roman"/>
          <w:color w:val="000000"/>
          <w:lang w:eastAsia="sk-SK"/>
        </w:rPr>
        <w:t>3</w:t>
      </w:r>
      <w:r w:rsidRPr="006C6E6D" w:rsidR="000303C3">
        <w:rPr>
          <w:rFonts w:ascii="Times New Roman" w:hAnsi="Times New Roman"/>
          <w:color w:val="000000"/>
          <w:lang w:eastAsia="sk-SK"/>
        </w:rPr>
        <w:t>) Zamestnávateľ môže preradiť zamestnanca aj bez jeho súhlasu na čas nevyhnutnej potreby na inú prácu, ako bola dohodnutá, ak je to potrebné na odvrátenie mimoriadnej udalosti alebo na zmiernenie je</w:t>
      </w:r>
      <w:r w:rsidRPr="006C6E6D" w:rsidR="00420131">
        <w:rPr>
          <w:rFonts w:ascii="Times New Roman" w:hAnsi="Times New Roman"/>
          <w:color w:val="000000"/>
          <w:lang w:eastAsia="sk-SK"/>
        </w:rPr>
        <w:t>j bezprostredných následkov.</w:t>
      </w:r>
    </w:p>
    <w:p w:rsidR="001625D1" w:rsidRPr="006C6E6D" w:rsidP="00D66351">
      <w:pPr>
        <w:bidi w:val="0"/>
        <w:spacing w:after="240" w:line="240" w:lineRule="auto"/>
        <w:jc w:val="both"/>
        <w:rPr>
          <w:rFonts w:ascii="Times New Roman" w:hAnsi="Times New Roman"/>
          <w:color w:val="000000"/>
          <w:lang w:eastAsia="sk-SK"/>
        </w:rPr>
      </w:pPr>
      <w:r w:rsidRPr="006C6E6D" w:rsidR="00420131">
        <w:rPr>
          <w:rFonts w:ascii="Times New Roman" w:hAnsi="Times New Roman"/>
          <w:color w:val="000000"/>
          <w:lang w:eastAsia="sk-SK"/>
        </w:rPr>
        <w:t>(4</w:t>
      </w:r>
      <w:r w:rsidRPr="006C6E6D" w:rsidR="000303C3">
        <w:rPr>
          <w:rFonts w:ascii="Times New Roman" w:hAnsi="Times New Roman"/>
          <w:color w:val="000000"/>
          <w:lang w:eastAsia="sk-SK"/>
        </w:rPr>
        <w:t>) Práca, na ktorú zamestnávateľ preraďuje zamestnanca, musí zodpovedať zdravotnej spôsobilosti zamestnanca na prácu. Zamestnávateľ je povinný prihliadnuť aj na to, aby táto práca bola pre zamestnanca vhodná vzhľadom na jeho schopnosti a kvalifikáciu.</w:t>
      </w:r>
    </w:p>
    <w:p w:rsidR="000303C3" w:rsidRPr="002809E2" w:rsidP="00D66351">
      <w:pPr>
        <w:bidi w:val="0"/>
        <w:spacing w:after="240" w:line="240" w:lineRule="auto"/>
        <w:jc w:val="both"/>
        <w:rPr>
          <w:rFonts w:ascii="Times New Roman" w:hAnsi="Times New Roman"/>
          <w:color w:val="000000"/>
          <w:lang w:eastAsia="sk-SK"/>
        </w:rPr>
      </w:pPr>
      <w:r w:rsidRPr="006C6E6D">
        <w:rPr>
          <w:rFonts w:ascii="Times New Roman" w:hAnsi="Times New Roman"/>
          <w:color w:val="000000"/>
          <w:lang w:eastAsia="sk-SK"/>
        </w:rPr>
        <w:t>(</w:t>
      </w:r>
      <w:r w:rsidRPr="006C6E6D" w:rsidR="00420131">
        <w:rPr>
          <w:rFonts w:ascii="Times New Roman" w:hAnsi="Times New Roman"/>
          <w:color w:val="000000"/>
          <w:lang w:eastAsia="sk-SK"/>
        </w:rPr>
        <w:t>5</w:t>
      </w:r>
      <w:r w:rsidRPr="006C6E6D">
        <w:rPr>
          <w:rFonts w:ascii="Times New Roman" w:hAnsi="Times New Roman"/>
          <w:color w:val="000000"/>
          <w:lang w:eastAsia="sk-SK"/>
        </w:rPr>
        <w:t>) Zamestnávateľ je povinný vopred prerokovať so zamestnancom dôvod preradenia na inú prácu a dobu, počas ktorej má preradenie trvať. Ak preradením zamestnanca dochádza k zmene pracovnej zmluvy, zamestnávateľ je povinný vydať mu písomné oznámenie o dôvode preradenia na inú prácu a o jeho trvaní okrem prípadov uvedených v odseku 4.</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103AA">
        <w:rPr>
          <w:rFonts w:ascii="Times New Roman" w:hAnsi="Times New Roman"/>
          <w:b/>
          <w:bCs/>
          <w:color w:val="000000"/>
          <w:lang w:eastAsia="sk-SK"/>
        </w:rPr>
        <w:t xml:space="preserve"> 4</w:t>
      </w:r>
      <w:r w:rsidRPr="002809E2" w:rsidR="0021238B">
        <w:rPr>
          <w:rFonts w:ascii="Times New Roman" w:hAnsi="Times New Roman"/>
          <w:b/>
          <w:bCs/>
          <w:color w:val="000000"/>
          <w:lang w:eastAsia="sk-SK"/>
        </w:rPr>
        <w:t>0</w:t>
      </w:r>
    </w:p>
    <w:p w:rsidR="000303C3" w:rsidRPr="002809E2" w:rsidP="001625D1">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Pred uzatvorením dohody o zmene pracovných podmienok podľa § </w:t>
      </w:r>
      <w:r w:rsidRPr="002809E2" w:rsidR="00E70DFD">
        <w:rPr>
          <w:rFonts w:ascii="Times New Roman" w:hAnsi="Times New Roman"/>
          <w:color w:val="000000"/>
          <w:lang w:eastAsia="sk-SK"/>
        </w:rPr>
        <w:t>38</w:t>
      </w:r>
      <w:r w:rsidRPr="002809E2">
        <w:rPr>
          <w:rFonts w:ascii="Times New Roman" w:hAnsi="Times New Roman"/>
          <w:color w:val="000000"/>
          <w:lang w:eastAsia="sk-SK"/>
        </w:rPr>
        <w:t xml:space="preserve"> a pred preradením zamestnanca na prácu iného druhu, ako bol dohodnutý v pracovnej zmluve podľa § </w:t>
      </w:r>
      <w:r w:rsidRPr="002809E2" w:rsidR="00E70DFD">
        <w:rPr>
          <w:rFonts w:ascii="Times New Roman" w:hAnsi="Times New Roman"/>
          <w:color w:val="000000"/>
          <w:lang w:eastAsia="sk-SK"/>
        </w:rPr>
        <w:t>39</w:t>
      </w:r>
      <w:r w:rsidRPr="002809E2">
        <w:rPr>
          <w:rFonts w:ascii="Times New Roman" w:hAnsi="Times New Roman"/>
          <w:color w:val="000000"/>
          <w:lang w:eastAsia="sk-SK"/>
        </w:rPr>
        <w:t>, je zamestnávateľ povinný zabezpečiť jeho lekárske vyšetrenie v prípadoch ustanovených osobitným predpisom. Úhradu za poskytnutú zdravotnú starostlivosť nemožno od zamestnanca požadovať.</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103AA">
        <w:rPr>
          <w:rFonts w:ascii="Times New Roman" w:hAnsi="Times New Roman"/>
          <w:b/>
          <w:bCs/>
          <w:color w:val="000000"/>
          <w:lang w:eastAsia="sk-SK"/>
        </w:rPr>
        <w:t xml:space="preserve"> 4</w:t>
      </w:r>
      <w:r w:rsidRPr="002809E2" w:rsidR="0021238B">
        <w:rPr>
          <w:rFonts w:ascii="Times New Roman" w:hAnsi="Times New Roman"/>
          <w:b/>
          <w:bCs/>
          <w:color w:val="000000"/>
          <w:lang w:eastAsia="sk-SK"/>
        </w:rPr>
        <w:t>1</w:t>
      </w:r>
      <w:r w:rsidRPr="002809E2">
        <w:rPr>
          <w:rFonts w:ascii="Times New Roman" w:hAnsi="Times New Roman"/>
          <w:b/>
          <w:bCs/>
          <w:color w:val="000000"/>
          <w:lang w:eastAsia="sk-SK"/>
        </w:rPr>
        <w:br/>
        <w:t>Pracovná cesta</w:t>
      </w:r>
    </w:p>
    <w:p w:rsidR="000303C3" w:rsidRPr="002809E2" w:rsidP="001625D1">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Zamestnávateľ môže zamestnanca vyslať na pracovnú cestu mimo obvodu obce pravidelného pracoviska alebo bydliska zamestnanca na nevyhnutne potrebné obdobie len s jeho súhlasom. To neplatí, ak vyslanie na pracovnú cestu vyplýva priamo z povahy dohodnutého druhu práce alebo miesta výkonu práce alebo ak možnosť vyslania na pracovnú cestu je dohodnutá v pracovnej zmluve. Na pracovnej ceste zamestnanec vykonáva prácu podľa pokynov vedúceho zamestnanca, ktorý ho na pracovnú cestu vyslal.</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103AA">
        <w:rPr>
          <w:rFonts w:ascii="Times New Roman" w:hAnsi="Times New Roman"/>
          <w:b/>
          <w:bCs/>
          <w:color w:val="000000"/>
          <w:lang w:eastAsia="sk-SK"/>
        </w:rPr>
        <w:t xml:space="preserve"> 4</w:t>
      </w:r>
      <w:r w:rsidRPr="002809E2" w:rsidR="0021238B">
        <w:rPr>
          <w:rFonts w:ascii="Times New Roman" w:hAnsi="Times New Roman"/>
          <w:b/>
          <w:bCs/>
          <w:color w:val="000000"/>
          <w:lang w:eastAsia="sk-SK"/>
        </w:rPr>
        <w:t>2</w:t>
      </w:r>
      <w:r w:rsidRPr="002809E2">
        <w:rPr>
          <w:rFonts w:ascii="Times New Roman" w:hAnsi="Times New Roman"/>
          <w:b/>
          <w:bCs/>
          <w:color w:val="000000"/>
          <w:lang w:eastAsia="sk-SK"/>
        </w:rPr>
        <w:br/>
        <w:t>Dočasné pridelenie</w:t>
      </w:r>
    </w:p>
    <w:p w:rsidR="00BB108B" w:rsidRPr="002809E2" w:rsidP="00BB108B">
      <w:pPr>
        <w:bidi w:val="0"/>
        <w:spacing w:after="240" w:line="240" w:lineRule="auto"/>
        <w:rPr>
          <w:rFonts w:ascii="Times New Roman" w:hAnsi="Times New Roman"/>
          <w:color w:val="000000"/>
          <w:lang w:eastAsia="sk-SK"/>
        </w:rPr>
      </w:pPr>
      <w:r w:rsidRPr="002809E2" w:rsidR="000303C3">
        <w:rPr>
          <w:rFonts w:ascii="Times New Roman" w:hAnsi="Times New Roman"/>
          <w:color w:val="000000"/>
          <w:lang w:eastAsia="sk-SK"/>
        </w:rPr>
        <w:t>(1) Zamestnávateľ alebo agentúra dočasného zamestnávania podľa osobitného predpisu môže sa so zamestnancom písomne dohodnúť, že ho dočasne pridelí na výkon práce k inej právnickej osobe alebo fyzickej osobe (ďalej len "užívateľský zamestnávateľ").</w:t>
      </w:r>
      <w:r w:rsidRPr="002809E2">
        <w:rPr>
          <w:rFonts w:ascii="Times New Roman" w:hAnsi="Times New Roman"/>
          <w:color w:val="000000"/>
          <w:lang w:eastAsia="sk-SK"/>
        </w:rPr>
        <w:t xml:space="preserve"> Ustanovenia dohody podľa prvej vety, ktoré zakazujú uzatvorenie pracovného pomeru medzi užívateľským zamestnávateľom a zamestnancom po jeho pridelení agentúrou dočasného zamestnávania alebo zamestnávateľom alebo ich uzatvoreniu zabraňujú, sú neplatné.</w:t>
      </w:r>
    </w:p>
    <w:p w:rsidR="001625D1" w:rsidRPr="009E7763" w:rsidP="001625D1">
      <w:pPr>
        <w:bidi w:val="0"/>
        <w:spacing w:after="240" w:line="240" w:lineRule="auto"/>
        <w:jc w:val="both"/>
        <w:rPr>
          <w:rFonts w:ascii="Times New Roman" w:hAnsi="Times New Roman"/>
          <w:color w:val="000000"/>
          <w:lang w:eastAsia="sk-SK"/>
        </w:rPr>
      </w:pPr>
      <w:r w:rsidRPr="002809E2" w:rsidR="009C1364">
        <w:rPr>
          <w:rFonts w:ascii="Times New Roman" w:hAnsi="Times New Roman"/>
          <w:color w:val="000000"/>
          <w:lang w:eastAsia="sk-SK"/>
        </w:rPr>
        <w:t>(</w:t>
      </w:r>
      <w:r w:rsidRPr="002809E2" w:rsidR="00420131">
        <w:rPr>
          <w:rFonts w:ascii="Times New Roman" w:hAnsi="Times New Roman"/>
          <w:color w:val="000000"/>
          <w:lang w:eastAsia="sk-SK"/>
        </w:rPr>
        <w:t>2</w:t>
      </w:r>
      <w:r w:rsidRPr="002809E2" w:rsidR="000303C3">
        <w:rPr>
          <w:rFonts w:ascii="Times New Roman" w:hAnsi="Times New Roman"/>
          <w:color w:val="000000"/>
          <w:lang w:eastAsia="sk-SK"/>
        </w:rPr>
        <w:t xml:space="preserve">) Užívateľský zamestnávateľ, ku ktorému bol zamestnanec dočasne pridelený, ukladá zamestnancovi v mene zamestnávateľa alebo agentúry dočasného zamestnávania počas dočasného pridelenia pracovné úlohy, organizuje, riadi a kontroluje jeho prácu, dáva mu na tento účel pokyny, utvára priaznivé pracovné podmienky a zaisťuje bezpečnosť a ochranu zdravia pri práci rovnako ako ostatným zamestnancom. Vedúci zamestnanci užívateľského zamestnávateľa nemôžu voči dočasne </w:t>
      </w:r>
      <w:r w:rsidRPr="009E7763" w:rsidR="000303C3">
        <w:rPr>
          <w:rFonts w:ascii="Times New Roman" w:hAnsi="Times New Roman"/>
          <w:color w:val="000000"/>
          <w:lang w:eastAsia="sk-SK"/>
        </w:rPr>
        <w:t>pridelenému zamestnancovi robiť právne úkony v mene zamestnávateľa alebo agentúry dočasného zamestnávania.</w:t>
        <w:br/>
        <w:br/>
        <w:t>(</w:t>
      </w:r>
      <w:r w:rsidRPr="009E7763" w:rsidR="00420131">
        <w:rPr>
          <w:rFonts w:ascii="Times New Roman" w:hAnsi="Times New Roman"/>
          <w:color w:val="000000"/>
          <w:lang w:eastAsia="sk-SK"/>
        </w:rPr>
        <w:t>3</w:t>
      </w:r>
      <w:r w:rsidRPr="009E7763" w:rsidR="000303C3">
        <w:rPr>
          <w:rFonts w:ascii="Times New Roman" w:hAnsi="Times New Roman"/>
          <w:color w:val="000000"/>
          <w:lang w:eastAsia="sk-SK"/>
        </w:rPr>
        <w:t>) Počas dočasného pridelenia poskytuje zamestnancovi mzdu, náhradu mzdy, cestovné náhrady zamestnávateľ, ktorý zamestnanca dočasne pridelil, alebo agentúra dočasného zamestnávania.</w:t>
      </w:r>
    </w:p>
    <w:p w:rsidR="001625D1" w:rsidRPr="002809E2" w:rsidP="001625D1">
      <w:pPr>
        <w:bidi w:val="0"/>
        <w:spacing w:after="240" w:line="240" w:lineRule="auto"/>
        <w:jc w:val="both"/>
        <w:rPr>
          <w:rFonts w:ascii="Times New Roman" w:hAnsi="Times New Roman"/>
          <w:color w:val="000000"/>
          <w:lang w:eastAsia="sk-SK"/>
        </w:rPr>
      </w:pPr>
      <w:r w:rsidRPr="009E7763" w:rsidR="000303C3">
        <w:rPr>
          <w:rFonts w:ascii="Times New Roman" w:hAnsi="Times New Roman"/>
          <w:color w:val="000000"/>
          <w:lang w:eastAsia="sk-SK"/>
        </w:rPr>
        <w:t>(</w:t>
      </w:r>
      <w:r w:rsidRPr="009E7763" w:rsidR="00420131">
        <w:rPr>
          <w:rFonts w:ascii="Times New Roman" w:hAnsi="Times New Roman"/>
          <w:color w:val="000000"/>
          <w:lang w:eastAsia="sk-SK"/>
        </w:rPr>
        <w:t>4</w:t>
      </w:r>
      <w:r w:rsidRPr="009E7763" w:rsidR="000303C3">
        <w:rPr>
          <w:rFonts w:ascii="Times New Roman" w:hAnsi="Times New Roman"/>
          <w:color w:val="000000"/>
          <w:lang w:eastAsia="sk-SK"/>
        </w:rPr>
        <w:t>) Ak zamestnávateľ, ktorý</w:t>
      </w:r>
      <w:r w:rsidRPr="002809E2" w:rsidR="000303C3">
        <w:rPr>
          <w:rFonts w:ascii="Times New Roman" w:hAnsi="Times New Roman"/>
          <w:color w:val="000000"/>
          <w:lang w:eastAsia="sk-SK"/>
        </w:rPr>
        <w:t xml:space="preserve"> zamestnanca dočasne pridelil, alebo agentúra dočasného zamestnávania uhradila zamestnancovi škodu, ktorá mu vznikla pri plnení pracovných úloh alebo v priamej súvislosti s ním u užívateľského zamestnávateľa, má nárok na náhradu voči tomuto užívateľskému zamestnávateľovi, ak sa s ním nedohodne inak.</w:t>
      </w:r>
    </w:p>
    <w:p w:rsidR="009C1364" w:rsidRPr="002809E2" w:rsidP="001625D1">
      <w:pPr>
        <w:bidi w:val="0"/>
        <w:spacing w:after="240" w:line="240" w:lineRule="auto"/>
        <w:jc w:val="both"/>
        <w:rPr>
          <w:rFonts w:ascii="Times New Roman" w:hAnsi="Times New Roman"/>
          <w:color w:val="000000"/>
          <w:lang w:eastAsia="sk-SK"/>
        </w:rPr>
      </w:pPr>
      <w:r w:rsidRPr="002809E2" w:rsidR="00BB108B">
        <w:rPr>
          <w:rFonts w:ascii="Times New Roman" w:hAnsi="Times New Roman"/>
          <w:color w:val="000000"/>
          <w:lang w:eastAsia="sk-SK"/>
        </w:rPr>
        <w:t>(5) Pracovné podmienky vrátane mzdových podmienok a podmienky zamestnávania dočasne pridelených zamestnancov musia byť najmenej rovnako priaznivé ako u porovnateľného zamestnanca užívateľského zamestnávateľa.</w:t>
      </w:r>
    </w:p>
    <w:p w:rsidR="00BB108B" w:rsidRPr="002809E2" w:rsidP="001625D1">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(6) Pracovnými podmienkami a podmienkami zamestnávania sú:</w:t>
      </w:r>
    </w:p>
    <w:p w:rsidR="00007684" w:rsidRPr="002809E2" w:rsidP="00BB108B">
      <w:pPr>
        <w:bidi w:val="0"/>
        <w:spacing w:after="0" w:line="240" w:lineRule="auto"/>
        <w:jc w:val="both"/>
        <w:rPr>
          <w:rFonts w:ascii="Times New Roman" w:hAnsi="Times New Roman"/>
          <w:color w:val="000000"/>
          <w:lang w:eastAsia="sk-SK"/>
        </w:rPr>
      </w:pPr>
      <w:r w:rsidRPr="002809E2" w:rsidR="00BB108B">
        <w:rPr>
          <w:rFonts w:ascii="Times New Roman" w:hAnsi="Times New Roman"/>
          <w:color w:val="000000"/>
          <w:lang w:eastAsia="sk-SK"/>
        </w:rPr>
        <w:t>a) pracovný čas, prestávky v práci, odpočinok, práca nadčas, pracovná pohotovosť, práca v noci, dovolenka a sviatky, </w:t>
      </w:r>
    </w:p>
    <w:p w:rsidR="00BB108B" w:rsidRPr="002809E2" w:rsidP="00BB108B">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b) mzdové podmienky, </w:t>
      </w:r>
    </w:p>
    <w:p w:rsidR="00BB108B" w:rsidRPr="002809E2" w:rsidP="00BB108B">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c) bezpečnosť a ochrana zdravia pri práci, </w:t>
      </w:r>
    </w:p>
    <w:p w:rsidR="00BB108B" w:rsidRPr="002809E2" w:rsidP="00BB108B">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d) náhrada škody v prípade pracovných úrazov alebo chorôb z povolania, </w:t>
      </w:r>
    </w:p>
    <w:p w:rsidR="00BB108B" w:rsidRPr="002809E2" w:rsidP="00BB108B">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e) náhrada pri platobnej neschopnosti a ochrana nárokov dočasných zamestnancov, </w:t>
      </w:r>
    </w:p>
    <w:p w:rsidR="00BB108B" w:rsidRPr="002809E2" w:rsidP="00BB108B">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f) ochrana tehotných žien, matiek do konca deviateho mesiaca po pôrode, dojčiacich žien, žien a mužov starajúcich sa o deti a mladistvých, </w:t>
      </w:r>
    </w:p>
    <w:p w:rsidR="00BB108B" w:rsidRPr="002809E2" w:rsidP="00BB108B">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g) právo na kolektívne vyjednávanie, </w:t>
      </w:r>
    </w:p>
    <w:p w:rsidR="00BB108B" w:rsidRPr="002809E2" w:rsidP="00BB108B">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h) podmienky stravovania.</w:t>
      </w:r>
    </w:p>
    <w:p w:rsidR="00BB108B" w:rsidRPr="002809E2" w:rsidP="00BB108B">
      <w:pPr>
        <w:bidi w:val="0"/>
        <w:spacing w:after="0" w:line="240" w:lineRule="auto"/>
        <w:rPr>
          <w:rFonts w:ascii="Times New Roman" w:hAnsi="Times New Roman"/>
          <w:color w:val="000000"/>
          <w:lang w:eastAsia="sk-SK"/>
        </w:rPr>
      </w:pPr>
    </w:p>
    <w:p w:rsidR="00BB108B" w:rsidRPr="002809E2" w:rsidP="00BB108B">
      <w:pPr>
        <w:bidi w:val="0"/>
        <w:spacing w:after="0" w:line="240" w:lineRule="auto"/>
        <w:rPr>
          <w:rFonts w:ascii="Times New Roman" w:hAnsi="Times New Roman"/>
          <w:color w:val="000000"/>
          <w:lang w:eastAsia="sk-SK"/>
        </w:rPr>
      </w:pPr>
      <w:r w:rsidRPr="002809E2" w:rsidR="009C1364">
        <w:rPr>
          <w:rFonts w:ascii="Times New Roman" w:hAnsi="Times New Roman"/>
          <w:color w:val="000000"/>
          <w:lang w:eastAsia="sk-SK"/>
        </w:rPr>
        <w:t>(7</w:t>
      </w:r>
      <w:r w:rsidRPr="002809E2">
        <w:rPr>
          <w:rFonts w:ascii="Times New Roman" w:hAnsi="Times New Roman"/>
          <w:color w:val="000000"/>
          <w:lang w:eastAsia="sk-SK"/>
        </w:rPr>
        <w:t>) Užívateľský zamestnávateľ poskytuje zamestnávateľovi a agentúre dočasného zamestnávania informácie o pracovných podmienkach a podmienkach zamestnávania porovnateľného zamestnanca u užívateľského zamestnávateľa.</w:t>
        <w:br/>
        <w:br/>
      </w:r>
      <w:r w:rsidRPr="002809E2" w:rsidR="009C1364">
        <w:rPr>
          <w:rFonts w:ascii="Times New Roman" w:hAnsi="Times New Roman"/>
          <w:color w:val="000000"/>
          <w:lang w:eastAsia="sk-SK"/>
        </w:rPr>
        <w:t>(8</w:t>
      </w:r>
      <w:r w:rsidRPr="002809E2">
        <w:rPr>
          <w:rFonts w:ascii="Times New Roman" w:hAnsi="Times New Roman"/>
          <w:color w:val="000000"/>
          <w:lang w:eastAsia="sk-SK"/>
        </w:rPr>
        <w:t>) Užívateľský zamestnávateľ, ku ktorému bol zamestnanec pridelený agentúrou dočasného zamestnávania, </w:t>
        <w:br/>
        <w:br/>
        <w:t>a) informuje dočasných zamestnancov o všetkých svojich voľných pracovných miestach tak, aby im bola poskytnutá rovnaká príležitosť ako ostatným zamestnancom získať trvalé zamestnanie, </w:t>
        <w:br/>
        <w:t>b) zabezpečí dočasným zamestnancom prístup k svojim sociálnym službám, za rovnakých podmienok ako svojim zamestnancom, ak tomu nebránia objektívne dôvody, </w:t>
        <w:br/>
        <w:t>c) umožní dočasným zamestnancom prístup k vzdelávaniu rovnako ako svojim zamestnancom, </w:t>
        <w:br/>
        <w:t>d) poskytuje zástupcom zamestnancov informácie o využívaní dočasných zamestnancov v rámci informácií o svojej situácii v zamestnanosti.</w:t>
        <w:br/>
        <w:br/>
      </w:r>
      <w:r w:rsidRPr="002809E2" w:rsidR="009C1364">
        <w:rPr>
          <w:rFonts w:ascii="Times New Roman" w:hAnsi="Times New Roman"/>
          <w:color w:val="000000"/>
          <w:lang w:eastAsia="sk-SK"/>
        </w:rPr>
        <w:t>(9</w:t>
      </w:r>
      <w:r w:rsidRPr="002809E2">
        <w:rPr>
          <w:rFonts w:ascii="Times New Roman" w:hAnsi="Times New Roman"/>
          <w:color w:val="000000"/>
          <w:lang w:eastAsia="sk-SK"/>
        </w:rPr>
        <w:t xml:space="preserve">) Dočasní zamestnanci sa započítavajú na účely voľby zástupcov zamestnancov podľa </w:t>
      </w:r>
      <w:r w:rsidRPr="002809E2" w:rsidR="009C1364">
        <w:rPr>
          <w:rFonts w:ascii="Times New Roman" w:hAnsi="Times New Roman"/>
          <w:color w:val="000000"/>
          <w:lang w:eastAsia="sk-SK"/>
        </w:rPr>
        <w:t>osobitného predpisu</w:t>
      </w:r>
      <w:r w:rsidRPr="002809E2">
        <w:rPr>
          <w:rFonts w:ascii="Times New Roman" w:hAnsi="Times New Roman"/>
          <w:color w:val="000000"/>
          <w:lang w:eastAsia="sk-SK"/>
        </w:rPr>
        <w:t>.</w:t>
      </w:r>
    </w:p>
    <w:p w:rsidR="000303C3" w:rsidRPr="002809E2" w:rsidP="001625D1">
      <w:pPr>
        <w:bidi w:val="0"/>
        <w:spacing w:after="240" w:line="240" w:lineRule="auto"/>
        <w:jc w:val="center"/>
        <w:rPr>
          <w:rFonts w:ascii="Times New Roman" w:hAnsi="Times New Roman"/>
          <w:b/>
          <w:bCs/>
          <w:color w:val="000000"/>
          <w:lang w:eastAsia="sk-SK"/>
        </w:rPr>
      </w:pPr>
      <w:r w:rsidRPr="002809E2">
        <w:rPr>
          <w:rFonts w:ascii="Times New Roman" w:hAnsi="Times New Roman"/>
          <w:b/>
          <w:bCs/>
          <w:color w:val="000000"/>
          <w:lang w:eastAsia="sk-SK"/>
        </w:rPr>
        <w:t>§</w:t>
      </w:r>
      <w:r w:rsidRPr="002809E2" w:rsidR="000103AA">
        <w:rPr>
          <w:rFonts w:ascii="Times New Roman" w:hAnsi="Times New Roman"/>
          <w:b/>
          <w:bCs/>
          <w:color w:val="000000"/>
          <w:lang w:eastAsia="sk-SK"/>
        </w:rPr>
        <w:t xml:space="preserve"> 4</w:t>
      </w:r>
      <w:r w:rsidRPr="002809E2" w:rsidR="0021238B">
        <w:rPr>
          <w:rFonts w:ascii="Times New Roman" w:hAnsi="Times New Roman"/>
          <w:b/>
          <w:bCs/>
          <w:color w:val="000000"/>
          <w:lang w:eastAsia="sk-SK"/>
        </w:rPr>
        <w:t>3</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alebo agentúra dočasného zamestnávania sa môžu s užívateľským zamestnávateľom dohodnúť o dočasnom pridelení zamestnanca na výkon práce. Zamestnávateľ môže s užívateľským zamestnávateľom dohodnúť dočasné pridelenie zamestnanca iba v prípade, ak sú u zamestnávateľa objektívne prevádzkové dôvody.</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(2) Dohoda o dočasnom pridelení uzatvorená medzi zamestnávateľom alebo agentúrou dočasného zamestnávania a užívateľským zamestnávateľom musí obsahovať</w:t>
      </w:r>
    </w:p>
    <w:p w:rsidR="003D2773" w:rsidRPr="002809E2" w:rsidP="003D2773">
      <w:pPr>
        <w:bidi w:val="0"/>
        <w:spacing w:after="0" w:line="240" w:lineRule="auto"/>
        <w:jc w:val="both"/>
        <w:rPr>
          <w:rFonts w:ascii="Times New Roman" w:hAnsi="Times New Roman"/>
          <w:color w:val="000000"/>
          <w:lang w:eastAsia="sk-SK"/>
        </w:rPr>
      </w:pP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meno a priezvisko, dátum a miesto narodenia a miesto trvalého pobytu dočasne prideleného zamestnanca, </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druh práce, ktorú bude dočasne pridelený zamestnanec vykonávať, vrátane predpokladov na zdravotnú spôsobilosť na prácu, psychickú spôsobilosť na prácu, alebo iných predpokladov podľa osobitného zákona, ak sa na výkon tohto druhu práce vyžadujú,</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dobu, na ktorú sa dočasné pridelenie dohodlo, </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miesto výkonu práce, </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e) deň nástupu dočasne prideleného zamestnanca na výkon práce u užívateľského zamestnávateľa, </w:t>
        <w:br/>
      </w:r>
      <w:r w:rsidRPr="002809E2" w:rsidR="00EE0947">
        <w:rPr>
          <w:rFonts w:ascii="Times New Roman" w:hAnsi="Times New Roman"/>
          <w:color w:val="000000"/>
          <w:lang w:eastAsia="sk-SK"/>
        </w:rPr>
        <w:t>f</w:t>
      </w:r>
      <w:r w:rsidRPr="002809E2" w:rsidR="000303C3">
        <w:rPr>
          <w:rFonts w:ascii="Times New Roman" w:hAnsi="Times New Roman"/>
          <w:color w:val="000000"/>
          <w:lang w:eastAsia="sk-SK"/>
        </w:rPr>
        <w:t xml:space="preserve">) podmienky, za ktorých môže zamestnanec alebo užívateľský zamestnávateľ skončiť dočasné pridelenie pred uplynutím doby dočasného pridelenia, </w:t>
      </w:r>
    </w:p>
    <w:p w:rsidR="003D2773" w:rsidRPr="002809E2" w:rsidP="003D2773">
      <w:pPr>
        <w:bidi w:val="0"/>
        <w:spacing w:after="240" w:line="240" w:lineRule="auto"/>
        <w:jc w:val="both"/>
        <w:rPr>
          <w:rFonts w:ascii="Times New Roman" w:hAnsi="Times New Roman"/>
          <w:color w:val="000000"/>
          <w:lang w:eastAsia="sk-SK"/>
        </w:rPr>
      </w:pPr>
      <w:r w:rsidRPr="002809E2" w:rsidR="00EE0947">
        <w:rPr>
          <w:rFonts w:ascii="Times New Roman" w:hAnsi="Times New Roman"/>
          <w:color w:val="000000"/>
          <w:lang w:eastAsia="sk-SK"/>
        </w:rPr>
        <w:t>g</w:t>
      </w:r>
      <w:r w:rsidRPr="002809E2" w:rsidR="000303C3">
        <w:rPr>
          <w:rFonts w:ascii="Times New Roman" w:hAnsi="Times New Roman"/>
          <w:color w:val="000000"/>
          <w:lang w:eastAsia="sk-SK"/>
        </w:rPr>
        <w:t>) číslo rozhodnutia a dátum vydania rozhodnutia, ktorým sa agentúre dočasného zamestnávania vydalo povolenie na vykonávanie činnosti agentúry dočasného zamestnávania.</w:t>
      </w:r>
    </w:p>
    <w:p w:rsidR="000303C3" w:rsidRPr="002809E2" w:rsidP="003D2773">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Dohoda medzi zamestnávateľom alebo agentúrou dočasného zamestnávania a užívateľským zamestnávateľom o dočasnom pridelení zamestnancov musí byť uzatvorená písomne.</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Skončenie pracovného pomeru</w:t>
        <w:br/>
        <w:t>§</w:t>
      </w:r>
      <w:r w:rsidRPr="002809E2" w:rsidR="000103AA">
        <w:rPr>
          <w:rFonts w:ascii="Times New Roman" w:hAnsi="Times New Roman"/>
          <w:b/>
          <w:bCs/>
          <w:color w:val="000000"/>
          <w:lang w:eastAsia="sk-SK"/>
        </w:rPr>
        <w:t xml:space="preserve"> 4</w:t>
      </w:r>
      <w:r w:rsidRPr="002809E2" w:rsidR="0021238B">
        <w:rPr>
          <w:rFonts w:ascii="Times New Roman" w:hAnsi="Times New Roman"/>
          <w:b/>
          <w:bCs/>
          <w:color w:val="000000"/>
          <w:lang w:eastAsia="sk-SK"/>
        </w:rPr>
        <w:t>4</w:t>
      </w:r>
    </w:p>
    <w:p w:rsidR="003D2773" w:rsidRPr="002809E2" w:rsidP="003D2773">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Pracovný pomer možno skončiť</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dohodou, </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výpoveďou, </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okamžitým skončením, </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d) skončením v skúšobnej dobe.</w:t>
      </w:r>
    </w:p>
    <w:p w:rsidR="003D2773" w:rsidRPr="002809E2" w:rsidP="003D2773">
      <w:pPr>
        <w:bidi w:val="0"/>
        <w:spacing w:after="0" w:line="240" w:lineRule="auto"/>
        <w:jc w:val="both"/>
        <w:rPr>
          <w:rFonts w:ascii="Times New Roman" w:hAnsi="Times New Roman"/>
          <w:color w:val="000000"/>
          <w:lang w:eastAsia="sk-SK"/>
        </w:rPr>
      </w:pP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Pracovný pomer dohodnutý na určitú dobu sa skončí uplynutím dohodnutej doby.</w:t>
        <w:br/>
        <w:br/>
        <w:t>(3) Pracovný pomer cudzinca alebo osoby bez štátnej príslušnosti, ak k jeho skončeniu nedošlo už iným spôsobom, sa skončí dňom, ktorým</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a) sa má skončiť jeho pobyt na území Slovenskej republiky podľa vykonateľného rozhodnutia o odňatí povolenia na pobyt,</w:t>
      </w:r>
    </w:p>
    <w:p w:rsidR="003D2773" w:rsidRPr="002809E2" w:rsidP="003D277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nadobudne právoplatnosť rozsudok ukladajúci tejto osobe trest vyhostenia z územia Slovenskej republiky, </w:t>
      </w:r>
    </w:p>
    <w:p w:rsidR="000303C3" w:rsidRPr="002809E2" w:rsidP="00B03970">
      <w:pPr>
        <w:bidi w:val="0"/>
        <w:spacing w:before="240" w:after="0" w:line="240" w:lineRule="auto"/>
        <w:jc w:val="both"/>
        <w:rPr>
          <w:rFonts w:ascii="Times New Roman" w:hAnsi="Times New Roman"/>
          <w:color w:val="000000"/>
          <w:lang w:eastAsia="sk-SK"/>
        </w:rPr>
      </w:pPr>
      <w:r w:rsidRPr="002809E2">
        <w:rPr>
          <w:rFonts w:ascii="Times New Roman" w:hAnsi="Times New Roman"/>
          <w:color w:val="000000"/>
          <w:lang w:eastAsia="sk-SK"/>
        </w:rPr>
        <w:t>c) uplynula doba, na ktorú bolo vydané povolenie na pobyt na území Slovenskej republiky.</w:t>
        <w:br/>
        <w:br/>
        <w:t>(4) Pracovný pomer zaniká smrťou zamestnanca.</w:t>
      </w:r>
    </w:p>
    <w:p w:rsidR="000303C3" w:rsidRPr="002809E2" w:rsidP="00B03970">
      <w:pPr>
        <w:bidi w:val="0"/>
        <w:spacing w:before="240"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103AA">
        <w:rPr>
          <w:rFonts w:ascii="Times New Roman" w:hAnsi="Times New Roman"/>
          <w:b/>
          <w:bCs/>
          <w:color w:val="000000"/>
          <w:lang w:eastAsia="sk-SK"/>
        </w:rPr>
        <w:t xml:space="preserve"> 4</w:t>
      </w:r>
      <w:r w:rsidRPr="002809E2" w:rsidR="0021238B">
        <w:rPr>
          <w:rFonts w:ascii="Times New Roman" w:hAnsi="Times New Roman"/>
          <w:b/>
          <w:bCs/>
          <w:color w:val="000000"/>
          <w:lang w:eastAsia="sk-SK"/>
        </w:rPr>
        <w:t>5</w:t>
      </w:r>
      <w:r w:rsidRPr="002809E2">
        <w:rPr>
          <w:rFonts w:ascii="Times New Roman" w:hAnsi="Times New Roman"/>
          <w:b/>
          <w:bCs/>
          <w:color w:val="000000"/>
          <w:lang w:eastAsia="sk-SK"/>
        </w:rPr>
        <w:br/>
        <w:t>Dohoda o skončení pracovného pomeru</w:t>
      </w:r>
    </w:p>
    <w:p w:rsidR="003D2773" w:rsidRPr="002809E2" w:rsidP="003D2773">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sa zamestnávateľ a zamestnanec dohodnú na skončení pracovného pomeru, pracovný pomer sa skončí dohodnutým dňom.</w:t>
      </w:r>
    </w:p>
    <w:p w:rsidR="00DC039E" w:rsidRPr="002809E2" w:rsidP="00DC039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Dohodu o skončení pracovného pomeru zamestnávateľ a zamestnanec uzatvárajú písomne. V dohode musia byť uvedené dôvody skončenia pracovného pomeru, ak to zamestnanec požaduje alebo ak sa pracovný pomer skončil dohodou z</w:t>
      </w:r>
      <w:r w:rsidRPr="002809E2">
        <w:rPr>
          <w:rFonts w:ascii="Times New Roman" w:hAnsi="Times New Roman"/>
          <w:color w:val="000000"/>
          <w:lang w:eastAsia="sk-SK"/>
        </w:rPr>
        <w:t> </w:t>
      </w:r>
      <w:r w:rsidRPr="002809E2" w:rsidR="000303C3">
        <w:rPr>
          <w:rFonts w:ascii="Times New Roman" w:hAnsi="Times New Roman"/>
          <w:color w:val="000000"/>
          <w:lang w:eastAsia="sk-SK"/>
        </w:rPr>
        <w:t>dôvod</w:t>
      </w:r>
      <w:r w:rsidRPr="002809E2">
        <w:rPr>
          <w:rFonts w:ascii="Times New Roman" w:hAnsi="Times New Roman"/>
          <w:color w:val="000000"/>
          <w:lang w:eastAsia="sk-SK"/>
        </w:rPr>
        <w:t>u, že sa zamestnávateľ zrušuje alebo premiestňuje a zamestnanec nesúhlasí so zmenou dohodnutého miesta výkonu práce, alebo z dôvodu, že sa zamestnanec stane nadbytočný vzhľadom na písomné rozhodnutie zamestnávateľa alebo príslušného orgánu o zmene jeho úloh, technického vybavenia alebo o znížení stavu zamestnancov s cieľom zabezpečiť efektívnosť práce alebo o iných organizačných zmenách, alebo z dôvodu, že nemôže vykonávať doterajšiu prácu pre chorobu z povolania alebo pre ohrozenie touto chorobou, alebo ak na pracovisku dosiahol najvyššiu prípustnú expozíciu určenú rozhodnutím príslušného orgánu verejného zdravotníctva alebo podľa lekárskeho posudku nemôže ďalej vykonávať prácu bez vážneho ohrozenia svojho zdravia a zamestnávateľ ho nepreradil do 15 dní odo dňa predloženia tohto posudku na inú pre neho vhodnú prácu,</w:t>
      </w:r>
    </w:p>
    <w:p w:rsidR="000303C3" w:rsidRPr="002809E2" w:rsidP="003D2773">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Jedno vyhotovenie dohody o skončení pracovného pomeru vydá zamestnávateľ zamestnancovi.</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103AA">
        <w:rPr>
          <w:rFonts w:ascii="Times New Roman" w:hAnsi="Times New Roman"/>
          <w:b/>
          <w:bCs/>
          <w:color w:val="000000"/>
          <w:lang w:eastAsia="sk-SK"/>
        </w:rPr>
        <w:t xml:space="preserve"> 4</w:t>
      </w:r>
      <w:r w:rsidRPr="002809E2" w:rsidR="0021238B">
        <w:rPr>
          <w:rFonts w:ascii="Times New Roman" w:hAnsi="Times New Roman"/>
          <w:b/>
          <w:bCs/>
          <w:color w:val="000000"/>
          <w:lang w:eastAsia="sk-SK"/>
        </w:rPr>
        <w:t>6</w:t>
      </w:r>
      <w:r w:rsidRPr="002809E2">
        <w:rPr>
          <w:rFonts w:ascii="Times New Roman" w:hAnsi="Times New Roman"/>
          <w:b/>
          <w:bCs/>
          <w:color w:val="000000"/>
          <w:lang w:eastAsia="sk-SK"/>
        </w:rPr>
        <w:br/>
        <w:t>Výpoveď</w:t>
      </w:r>
    </w:p>
    <w:p w:rsidR="00382891" w:rsidP="00393A2C">
      <w:pPr>
        <w:bidi w:val="0"/>
        <w:spacing w:after="0" w:line="240" w:lineRule="auto"/>
        <w:jc w:val="both"/>
        <w:rPr>
          <w:rFonts w:ascii="Times New Roman" w:hAnsi="Times New Roman"/>
          <w:color w:val="000000"/>
          <w:sz w:val="24"/>
          <w:szCs w:val="24"/>
          <w:lang w:eastAsia="sk-SK"/>
        </w:rPr>
      </w:pPr>
      <w:r w:rsidRPr="00382891" w:rsidR="000303C3">
        <w:rPr>
          <w:rFonts w:ascii="Times New Roman" w:hAnsi="Times New Roman"/>
          <w:color w:val="000000"/>
          <w:sz w:val="24"/>
          <w:szCs w:val="24"/>
          <w:lang w:eastAsia="sk-SK"/>
        </w:rPr>
        <w:t>(1) Výpoveďou môže skončiť pracovný pomer zamestnávateľ aj zamestnanec</w:t>
      </w:r>
      <w:r>
        <w:rPr>
          <w:rFonts w:ascii="Times New Roman" w:hAnsi="Times New Roman"/>
          <w:color w:val="000000"/>
          <w:sz w:val="24"/>
          <w:szCs w:val="24"/>
          <w:lang w:eastAsia="sk-SK"/>
        </w:rPr>
        <w:t xml:space="preserve">. Zámestnávateľ môže zamestnancovi dať výpoveď len z dôvodov uvedených v odsekoch 3 až 8. Zamestnanec môže dať výpoveďz akéhokoľvek </w:t>
      </w:r>
      <w:r w:rsidRPr="00382891" w:rsidR="000103AA">
        <w:rPr>
          <w:rFonts w:ascii="Times New Roman" w:hAnsi="Times New Roman"/>
          <w:color w:val="000000"/>
          <w:sz w:val="24"/>
          <w:szCs w:val="24"/>
          <w:lang w:eastAsia="sk-SK"/>
        </w:rPr>
        <w:t xml:space="preserve">dôvodu alebo bez uvedenia dôvodu. </w:t>
      </w:r>
      <w:r w:rsidRPr="00382891" w:rsidR="000303C3">
        <w:rPr>
          <w:rFonts w:ascii="Times New Roman" w:hAnsi="Times New Roman"/>
          <w:color w:val="000000"/>
          <w:sz w:val="24"/>
          <w:szCs w:val="24"/>
          <w:lang w:eastAsia="sk-SK"/>
        </w:rPr>
        <w:t>Výpoveď musí byť písomná a</w:t>
      </w:r>
      <w:r w:rsidRPr="00382891" w:rsidR="006F7D7C">
        <w:rPr>
          <w:rFonts w:ascii="Times New Roman" w:hAnsi="Times New Roman"/>
          <w:color w:val="000000"/>
          <w:sz w:val="24"/>
          <w:szCs w:val="24"/>
          <w:lang w:eastAsia="sk-SK"/>
        </w:rPr>
        <w:t> </w:t>
      </w:r>
      <w:r w:rsidRPr="00382891" w:rsidR="000303C3">
        <w:rPr>
          <w:rFonts w:ascii="Times New Roman" w:hAnsi="Times New Roman"/>
          <w:color w:val="000000"/>
          <w:sz w:val="24"/>
          <w:szCs w:val="24"/>
          <w:lang w:eastAsia="sk-SK"/>
        </w:rPr>
        <w:t>doručená</w:t>
      </w:r>
      <w:r w:rsidRPr="00382891" w:rsidR="006F7D7C">
        <w:rPr>
          <w:rFonts w:ascii="Times New Roman" w:hAnsi="Times New Roman"/>
          <w:color w:val="000000"/>
          <w:sz w:val="24"/>
          <w:szCs w:val="24"/>
          <w:lang w:eastAsia="sk-SK"/>
        </w:rPr>
        <w:t xml:space="preserve">  druhej zmluvnej strane</w:t>
      </w:r>
      <w:r w:rsidRPr="00382891" w:rsidR="000303C3">
        <w:rPr>
          <w:rFonts w:ascii="Times New Roman" w:hAnsi="Times New Roman"/>
          <w:color w:val="000000"/>
          <w:sz w:val="24"/>
          <w:szCs w:val="24"/>
          <w:lang w:eastAsia="sk-SK"/>
        </w:rPr>
        <w:t>.</w:t>
      </w:r>
    </w:p>
    <w:p w:rsidR="00B968D1" w:rsidP="00393A2C">
      <w:pPr>
        <w:bidi w:val="0"/>
        <w:spacing w:after="0" w:line="240" w:lineRule="auto"/>
        <w:jc w:val="both"/>
        <w:rPr>
          <w:rFonts w:ascii="Times New Roman" w:hAnsi="Times New Roman"/>
          <w:color w:val="000000"/>
          <w:sz w:val="24"/>
          <w:szCs w:val="24"/>
          <w:lang w:eastAsia="sk-SK"/>
        </w:rPr>
      </w:pPr>
    </w:p>
    <w:p w:rsidR="000303C3" w:rsidP="00393A2C">
      <w:pPr>
        <w:bidi w:val="0"/>
        <w:spacing w:after="0" w:line="240" w:lineRule="auto"/>
        <w:jc w:val="both"/>
        <w:rPr>
          <w:rFonts w:ascii="Times New Roman" w:hAnsi="Times New Roman"/>
          <w:color w:val="000000"/>
          <w:sz w:val="24"/>
          <w:szCs w:val="24"/>
          <w:lang w:eastAsia="sk-SK"/>
        </w:rPr>
      </w:pPr>
      <w:r w:rsidRPr="00382891">
        <w:rPr>
          <w:rFonts w:ascii="Times New Roman" w:hAnsi="Times New Roman"/>
          <w:color w:val="000000"/>
          <w:sz w:val="24"/>
          <w:szCs w:val="24"/>
          <w:lang w:eastAsia="sk-SK"/>
        </w:rPr>
        <w:t>(</w:t>
      </w:r>
      <w:r w:rsidRPr="00382891" w:rsidR="00AD046C">
        <w:rPr>
          <w:rFonts w:ascii="Times New Roman" w:hAnsi="Times New Roman"/>
          <w:color w:val="000000"/>
          <w:sz w:val="24"/>
          <w:szCs w:val="24"/>
          <w:lang w:eastAsia="sk-SK"/>
        </w:rPr>
        <w:t>2</w:t>
      </w:r>
      <w:r w:rsidRPr="00382891">
        <w:rPr>
          <w:rFonts w:ascii="Times New Roman" w:hAnsi="Times New Roman"/>
          <w:color w:val="000000"/>
          <w:sz w:val="24"/>
          <w:szCs w:val="24"/>
          <w:lang w:eastAsia="sk-SK"/>
        </w:rPr>
        <w:t>) Výpoveď, ktorá bola doručená druhému účastníkovi, možno odvolať len s jeho súhlasom. Odvolanie výpovede, ako aj súhlas s jej odvolaním treba urobiť písomne.</w:t>
      </w:r>
    </w:p>
    <w:p w:rsidR="00B968D1" w:rsidRPr="00382891" w:rsidP="00393A2C">
      <w:pPr>
        <w:bidi w:val="0"/>
        <w:spacing w:after="0" w:line="240" w:lineRule="auto"/>
        <w:jc w:val="both"/>
        <w:rPr>
          <w:rFonts w:ascii="Times New Roman" w:hAnsi="Times New Roman"/>
          <w:color w:val="000000"/>
          <w:sz w:val="24"/>
          <w:szCs w:val="24"/>
          <w:lang w:eastAsia="sk-SK"/>
        </w:rPr>
      </w:pPr>
    </w:p>
    <w:p w:rsidR="00382891" w:rsidP="00393A2C">
      <w:pPr>
        <w:bidi w:val="0"/>
        <w:spacing w:after="0" w:line="240" w:lineRule="auto"/>
        <w:jc w:val="both"/>
        <w:rPr>
          <w:rFonts w:ascii="Times New Roman" w:hAnsi="Times New Roman"/>
          <w:color w:val="000000"/>
          <w:sz w:val="24"/>
          <w:szCs w:val="24"/>
          <w:lang w:eastAsia="sk-SK"/>
        </w:rPr>
      </w:pPr>
      <w:r w:rsidRPr="00382891">
        <w:rPr>
          <w:rFonts w:ascii="Times New Roman" w:hAnsi="Times New Roman"/>
          <w:color w:val="000000"/>
          <w:sz w:val="24"/>
          <w:szCs w:val="24"/>
          <w:lang w:eastAsia="sk-SK"/>
        </w:rPr>
        <w:t>(3) Zamestnávateľ môže dať zamestnancovi výpoveď iba z dôvodov, ak</w:t>
        <w:br/>
        <w:t>a) sa zamestnávateľ alebo jeho časť</w:t>
      </w: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1.zrušuje alebo</w:t>
      </w: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2.premiestňuje a zamestnanec nesúhlasí so zmenou dohodnutého miesta výkonu práce, </w:t>
        <w:br/>
        <w:t>b) sa zamestnanec stane nadbytočný vzhľadom na písomné rozhodnutie zamestnávateľa alebo príslušného orgánu o zmene jeho úloh, technického vybavenia alebo o znížení stavu zamestnancov s cieľom zabezpečiť efektívnosť práce alebo o iných organizačných zmenách, </w:t>
        <w:br/>
        <w:t>c) zamestnanec vzhľadom na svoj zdravotný stav podľa lekárskeho posudku dlhodobo stratil spôsobilosť vykonávať doterajšiu prácu, alebo ak ju nesmie vykonávať pre chorobu z povolania alebo pre ohrozenie touto chorobou, alebo ak na pracovisku dosiahol najvyššiu prípustnú expozíciu určenú rozhodnutím príslušného orgánu verejného zdravotníctva, </w:t>
        <w:br/>
        <w:t>d) zamestnanec</w:t>
      </w: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1. nespĺňa predpoklady ustanovené právnymi predpismi na výkon dohodnutej práce, </w:t>
        <w:br/>
        <w:t>2. prestal spĺňať požiadavky podľa § 27 ods. 2,</w:t>
      </w: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3. nespĺňa bez zavinenia zamestnávateľa požiadavky na riadny výkon dohodnutej práce určené zamestnávateľom vo vnútornom predpise alebo</w:t>
      </w: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4. neuspokojivo plní pracovné úlohy a zamestnávateľ ho v posledných šiestich mesiacoch písomne vyzval na odstránenie nedostatkov a zamestnanec ich v primeranom čase neodstránil, </w:t>
        <w:br/>
        <w:t>e) sú u zamestnanca dôvody, pre ktoré by s ním zamestnávateľ mohol okamžite skončiť pracovný pomer, alebo pre menej závažné porušenie pracovnej disciplíny; pre menej závažné porušenie pracovnej disciplíny možno dať zamestnancovi výpoveď, ak bol v posledných šiestich mesiacoch v súvislosti s porušením pracovnej disciplíny písomne upozornený na možnosť výpovede.</w:t>
      </w:r>
    </w:p>
    <w:p w:rsidR="00B968D1" w:rsidP="00393A2C">
      <w:pPr>
        <w:bidi w:val="0"/>
        <w:spacing w:after="0" w:line="240" w:lineRule="auto"/>
        <w:jc w:val="both"/>
        <w:rPr>
          <w:rFonts w:ascii="Times New Roman" w:hAnsi="Times New Roman"/>
          <w:color w:val="000000"/>
          <w:sz w:val="24"/>
          <w:szCs w:val="24"/>
          <w:lang w:eastAsia="sk-SK"/>
        </w:rPr>
      </w:pP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(4) Zamestnávateľ môže dať zamestnancovi výpoveď, ak nejde o výpoveď pre neuspokojivé plnenie pracovných úloh, pre menej závažné porušenie pracovnej disciplíny alebo z dôvodu, pre ktorý možno okamžite skončiť pracovný pomer, iba vtedy, ak</w:t>
      </w: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a) zamestnávateľ nemá možnosť zamestnanca ďalej zamestnávať, a to ani na kratší pracovný čas v mieste, ktoré bolo dohodnuté ako miesto výkonu práce,</w:t>
      </w: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b) zamestnanec nie je ochotný prejsť na inú pre neho vhodnú prácu, ktorú mu zamestnávateľ ponúkol v mieste, ktoré bolo dohodnuté ako miesto výkonu práce alebo sa podrobiť predchádzajúcej príprave na túto inú prácu.</w:t>
      </w:r>
    </w:p>
    <w:p w:rsidR="00B968D1" w:rsidP="00393A2C">
      <w:pPr>
        <w:bidi w:val="0"/>
        <w:spacing w:after="0" w:line="240" w:lineRule="auto"/>
        <w:jc w:val="both"/>
        <w:rPr>
          <w:rFonts w:ascii="Times New Roman" w:hAnsi="Times New Roman"/>
          <w:color w:val="000000"/>
          <w:sz w:val="24"/>
          <w:szCs w:val="24"/>
          <w:lang w:eastAsia="sk-SK"/>
        </w:rPr>
      </w:pP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(5) V kolektívnej zmluve možno dohodnúť podmienky realizácie povinnosti zamestnávateľa podľa odseku 4.</w:t>
      </w:r>
    </w:p>
    <w:p w:rsidR="00B968D1" w:rsidP="00393A2C">
      <w:pPr>
        <w:bidi w:val="0"/>
        <w:spacing w:after="0" w:line="240" w:lineRule="auto"/>
        <w:jc w:val="both"/>
        <w:rPr>
          <w:rFonts w:ascii="Times New Roman" w:hAnsi="Times New Roman"/>
          <w:color w:val="000000"/>
          <w:sz w:val="24"/>
          <w:szCs w:val="24"/>
          <w:lang w:eastAsia="sk-SK"/>
        </w:rPr>
      </w:pP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(6) Pre porušenie pracovnej disciplíny alebo z dôvodu, pre ktorý možno okamžite skončiť pracovný pomer, môže dať zamestnávateľ zamestnancovi výpoveď iba v lehote dvoch mesiacov odo dňa, keď sa o dôvode výpovede dozvedel, a pre porušenie pracovnej disciplíny v cudzine aj do dvoch mesiacov po jeho návrate z cudziny, najneskôr vždy do jedného roka odo dňa, keď dôvod výpovede vznikol.</w:t>
      </w:r>
    </w:p>
    <w:p w:rsidR="00B968D1" w:rsidP="00393A2C">
      <w:pPr>
        <w:bidi w:val="0"/>
        <w:spacing w:after="0" w:line="240" w:lineRule="auto"/>
        <w:jc w:val="both"/>
        <w:rPr>
          <w:rFonts w:ascii="Times New Roman" w:hAnsi="Times New Roman"/>
          <w:color w:val="000000"/>
          <w:sz w:val="24"/>
          <w:szCs w:val="24"/>
          <w:lang w:eastAsia="sk-SK"/>
        </w:rPr>
      </w:pPr>
    </w:p>
    <w:p w:rsidR="00393A2C" w:rsidP="00393A2C">
      <w:pPr>
        <w:bidi w:val="0"/>
        <w:spacing w:after="0" w:line="240" w:lineRule="auto"/>
        <w:jc w:val="both"/>
        <w:rPr>
          <w:rFonts w:ascii="Times New Roman" w:hAnsi="Times New Roman"/>
          <w:color w:val="000000"/>
          <w:sz w:val="24"/>
          <w:szCs w:val="24"/>
          <w:lang w:eastAsia="sk-SK"/>
        </w:rPr>
      </w:pPr>
      <w:r w:rsidRPr="00382891" w:rsidR="00382891">
        <w:rPr>
          <w:rFonts w:ascii="Times New Roman" w:hAnsi="Times New Roman"/>
          <w:color w:val="000000"/>
          <w:sz w:val="24"/>
          <w:szCs w:val="24"/>
          <w:lang w:eastAsia="sk-SK"/>
        </w:rPr>
        <w:t>(7) Ak sa v priebehu lehoty dvoch mesiacov uvedenej v odseku 6 konanie zamestnanca, v ktorom možno vidieť porušenie pracovnej disciplíny, stane predmetom konania iného orgánu, možno dať výpoveď ešte do dvoch mesiacov odo dňa, keď sa zamestnávateľ dozvedel o výsledku tohto konania.</w:t>
      </w:r>
    </w:p>
    <w:p w:rsidR="00B968D1" w:rsidP="00393A2C">
      <w:pPr>
        <w:bidi w:val="0"/>
        <w:spacing w:after="0" w:line="240" w:lineRule="auto"/>
        <w:jc w:val="both"/>
        <w:rPr>
          <w:rFonts w:ascii="Times New Roman" w:hAnsi="Times New Roman"/>
          <w:color w:val="000000"/>
          <w:sz w:val="24"/>
          <w:szCs w:val="24"/>
          <w:lang w:eastAsia="sk-SK"/>
        </w:rPr>
      </w:pPr>
    </w:p>
    <w:p w:rsidR="00382891" w:rsidRPr="00382891" w:rsidP="00393A2C">
      <w:pPr>
        <w:bidi w:val="0"/>
        <w:spacing w:after="0" w:line="240" w:lineRule="auto"/>
        <w:jc w:val="both"/>
        <w:rPr>
          <w:rFonts w:ascii="Times New Roman" w:hAnsi="Times New Roman"/>
          <w:color w:val="000000"/>
          <w:sz w:val="24"/>
          <w:szCs w:val="24"/>
          <w:lang w:eastAsia="sk-SK"/>
        </w:rPr>
      </w:pPr>
      <w:r w:rsidRPr="00382891">
        <w:rPr>
          <w:rFonts w:ascii="Times New Roman" w:hAnsi="Times New Roman"/>
          <w:color w:val="000000"/>
          <w:sz w:val="24"/>
          <w:szCs w:val="24"/>
          <w:lang w:eastAsia="sk-SK"/>
        </w:rPr>
        <w:t>(8) Ak zamestnávateľ chce dať zamestnancovi výpoveď pre porušenie pracovnej disciplíny, je povinný oboznámiť zamestnanca s dôvodom výpovede a umožniť mu vyjadriť sa k nemu.</w:t>
      </w:r>
    </w:p>
    <w:p w:rsidR="00393A2C" w:rsidP="00393A2C">
      <w:pPr>
        <w:bidi w:val="0"/>
        <w:spacing w:after="0" w:line="240" w:lineRule="auto"/>
        <w:jc w:val="center"/>
        <w:outlineLvl w:val="4"/>
        <w:rPr>
          <w:rFonts w:ascii="Times New Roman" w:hAnsi="Times New Roman"/>
          <w:b/>
          <w:bCs/>
          <w:color w:val="000000"/>
          <w:lang w:eastAsia="sk-SK"/>
        </w:rPr>
      </w:pPr>
    </w:p>
    <w:p w:rsidR="000303C3" w:rsidRPr="002809E2" w:rsidP="00393A2C">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103AA">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47</w:t>
      </w:r>
      <w:r w:rsidRPr="002809E2">
        <w:rPr>
          <w:rFonts w:ascii="Times New Roman" w:hAnsi="Times New Roman"/>
          <w:b/>
          <w:bCs/>
          <w:color w:val="000000"/>
          <w:lang w:eastAsia="sk-SK"/>
        </w:rPr>
        <w:br/>
        <w:t>Výpovedná doba</w:t>
      </w: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je daná výpoveď, pracovný pomer sa skončí uplynutím výpovednej doby.</w:t>
      </w:r>
    </w:p>
    <w:p w:rsidR="000303C3" w:rsidRPr="002809E2" w:rsidP="00B872C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Výpovedná doba je najmenej</w:t>
      </w:r>
    </w:p>
    <w:p w:rsidR="000303C3" w:rsidRPr="002809E2" w:rsidP="00B872C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a)</w:t>
      </w:r>
      <w:r w:rsidRPr="002809E2" w:rsidR="00B872CE">
        <w:rPr>
          <w:rFonts w:ascii="Times New Roman" w:hAnsi="Times New Roman"/>
          <w:color w:val="000000"/>
          <w:lang w:eastAsia="sk-SK"/>
        </w:rPr>
        <w:t xml:space="preserve"> </w:t>
      </w:r>
      <w:r w:rsidRPr="002809E2">
        <w:rPr>
          <w:rFonts w:ascii="Times New Roman" w:hAnsi="Times New Roman"/>
          <w:color w:val="000000"/>
          <w:lang w:eastAsia="sk-SK"/>
        </w:rPr>
        <w:t>jeden mesiac, ak  pracovný pomer zamestnanca u zamestnávateľa ku dňu doručenia výpovede trval menej ako jeden rok</w:t>
      </w:r>
      <w:r w:rsidR="0015656C">
        <w:rPr>
          <w:rFonts w:ascii="Times New Roman" w:hAnsi="Times New Roman"/>
          <w:color w:val="000000"/>
          <w:lang w:eastAsia="sk-SK"/>
        </w:rPr>
        <w:t>,</w:t>
      </w: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dva mesiace, ak pracovný pomer zamestnanca u zamestnávateľa ku dňu doručenia výpovede trval najmenej jeden rok, ak tento neustanovuje inak.</w:t>
      </w: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(3) Výpovedná doba zamestnanca, ktorému je daná výpoveď je najmenej tri mesiace, ak pracovný pomer zamestnanca u zamestnávateľa ku dňu doručenia výpovede trval najmenej päť rokov. </w:t>
      </w: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4</w:t>
      </w:r>
      <w:r w:rsidRPr="002809E2" w:rsidR="000303C3">
        <w:rPr>
          <w:rFonts w:ascii="Times New Roman" w:hAnsi="Times New Roman"/>
          <w:color w:val="000000"/>
          <w:lang w:eastAsia="sk-SK"/>
        </w:rPr>
        <w:t xml:space="preserve">) Do doby trvania pracovného pomeru podľa odsekov </w:t>
      </w:r>
      <w:r w:rsidRPr="002809E2" w:rsidR="00300F30">
        <w:rPr>
          <w:rFonts w:ascii="Times New Roman" w:hAnsi="Times New Roman"/>
          <w:color w:val="000000"/>
          <w:lang w:eastAsia="sk-SK"/>
        </w:rPr>
        <w:t>2</w:t>
      </w:r>
      <w:r w:rsidRPr="002809E2" w:rsidR="000303C3">
        <w:rPr>
          <w:rFonts w:ascii="Times New Roman" w:hAnsi="Times New Roman"/>
          <w:color w:val="000000"/>
          <w:lang w:eastAsia="sk-SK"/>
        </w:rPr>
        <w:t xml:space="preserve"> a </w:t>
      </w:r>
      <w:r w:rsidRPr="002809E2" w:rsidR="00300F30">
        <w:rPr>
          <w:rFonts w:ascii="Times New Roman" w:hAnsi="Times New Roman"/>
          <w:color w:val="000000"/>
          <w:lang w:eastAsia="sk-SK"/>
        </w:rPr>
        <w:t>3</w:t>
      </w:r>
      <w:r w:rsidRPr="002809E2" w:rsidR="000303C3">
        <w:rPr>
          <w:rFonts w:ascii="Times New Roman" w:hAnsi="Times New Roman"/>
          <w:color w:val="000000"/>
          <w:lang w:eastAsia="sk-SK"/>
        </w:rPr>
        <w:t xml:space="preserve"> sa započítava aj doba trvania opakovane uzatvorených pracovných pomerov na určitú dobu u toho istého zamestnávateľa, ktoré na seba bezprostredne nadväzujú. </w:t>
      </w:r>
      <w:r w:rsidRPr="002809E2" w:rsidR="00FF4F31">
        <w:rPr>
          <w:rFonts w:ascii="Times New Roman" w:hAnsi="Times New Roman"/>
          <w:color w:val="000000"/>
          <w:lang w:eastAsia="sk-SK"/>
        </w:rPr>
        <w:t xml:space="preserve">Do doby trvania pracovného pomeru sa nezapočítava </w:t>
      </w:r>
      <w:r w:rsidRPr="002809E2" w:rsidR="004A6CAB">
        <w:rPr>
          <w:rFonts w:ascii="Times New Roman" w:hAnsi="Times New Roman"/>
          <w:color w:val="000000"/>
          <w:lang w:eastAsia="sk-SK"/>
        </w:rPr>
        <w:t xml:space="preserve">obdobie materskej </w:t>
      </w:r>
      <w:r w:rsidRPr="002809E2" w:rsidR="00FF4F31">
        <w:rPr>
          <w:rFonts w:ascii="Times New Roman" w:hAnsi="Times New Roman"/>
          <w:color w:val="000000"/>
          <w:lang w:eastAsia="sk-SK"/>
        </w:rPr>
        <w:t xml:space="preserve">dovolenky, </w:t>
      </w:r>
      <w:r w:rsidRPr="002809E2" w:rsidR="000103AA">
        <w:rPr>
          <w:rFonts w:ascii="Times New Roman" w:hAnsi="Times New Roman"/>
          <w:color w:val="000000"/>
          <w:lang w:eastAsia="sk-SK"/>
        </w:rPr>
        <w:t xml:space="preserve">obdobie rodičovskej dovolenky, </w:t>
      </w:r>
      <w:r w:rsidRPr="002809E2" w:rsidR="00FF4F31">
        <w:rPr>
          <w:rFonts w:ascii="Times New Roman" w:hAnsi="Times New Roman"/>
          <w:color w:val="000000"/>
          <w:lang w:eastAsia="sk-SK"/>
        </w:rPr>
        <w:t xml:space="preserve">obdobie, počas ktorého bol zamestnanec </w:t>
      </w:r>
      <w:r w:rsidRPr="002809E2" w:rsidR="004A6CAB">
        <w:rPr>
          <w:rFonts w:ascii="Times New Roman" w:hAnsi="Times New Roman"/>
          <w:color w:val="000000"/>
          <w:lang w:eastAsia="sk-SK"/>
        </w:rPr>
        <w:t xml:space="preserve">dlhodobo </w:t>
      </w:r>
      <w:r w:rsidRPr="002809E2" w:rsidR="00FF4F31">
        <w:rPr>
          <w:rFonts w:ascii="Times New Roman" w:hAnsi="Times New Roman"/>
          <w:color w:val="000000"/>
          <w:lang w:eastAsia="sk-SK"/>
        </w:rPr>
        <w:t>uvoľnený na výkon verej</w:t>
      </w:r>
      <w:r w:rsidRPr="002809E2" w:rsidR="004A6CAB">
        <w:rPr>
          <w:rFonts w:ascii="Times New Roman" w:hAnsi="Times New Roman"/>
          <w:color w:val="000000"/>
          <w:lang w:eastAsia="sk-SK"/>
        </w:rPr>
        <w:t>nej</w:t>
      </w:r>
      <w:r w:rsidRPr="002809E2" w:rsidR="00FF4F31">
        <w:rPr>
          <w:rFonts w:ascii="Times New Roman" w:hAnsi="Times New Roman"/>
          <w:color w:val="000000"/>
          <w:lang w:eastAsia="sk-SK"/>
        </w:rPr>
        <w:t xml:space="preserve"> funkcie a</w:t>
      </w:r>
      <w:r w:rsidRPr="002809E2" w:rsidR="004A6CAB">
        <w:rPr>
          <w:rFonts w:ascii="Times New Roman" w:hAnsi="Times New Roman"/>
          <w:color w:val="000000"/>
          <w:lang w:eastAsia="sk-SK"/>
        </w:rPr>
        <w:t> </w:t>
      </w:r>
      <w:r w:rsidRPr="002809E2" w:rsidR="00FF4F31">
        <w:rPr>
          <w:rFonts w:ascii="Times New Roman" w:hAnsi="Times New Roman"/>
          <w:color w:val="000000"/>
          <w:lang w:eastAsia="sk-SK"/>
        </w:rPr>
        <w:t>obdobie</w:t>
      </w:r>
      <w:r w:rsidRPr="002809E2" w:rsidR="004A6CAB">
        <w:rPr>
          <w:rFonts w:ascii="Times New Roman" w:hAnsi="Times New Roman"/>
          <w:color w:val="000000"/>
          <w:lang w:eastAsia="sk-SK"/>
        </w:rPr>
        <w:t>, počas ktorého bol zamestnanec uznaný za dočasne práceneschopného</w:t>
      </w:r>
      <w:r w:rsidRPr="002809E2" w:rsidR="00FF4F31">
        <w:rPr>
          <w:rFonts w:ascii="Times New Roman" w:hAnsi="Times New Roman"/>
          <w:color w:val="000000"/>
          <w:lang w:eastAsia="sk-SK"/>
        </w:rPr>
        <w:t>, ak obdobie práceneschopnosti trvalo nepretržite viac ako tri mesiace.</w:t>
      </w: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5</w:t>
      </w:r>
      <w:r w:rsidRPr="002809E2" w:rsidR="000303C3">
        <w:rPr>
          <w:rFonts w:ascii="Times New Roman" w:hAnsi="Times New Roman"/>
          <w:color w:val="000000"/>
          <w:lang w:eastAsia="sk-SK"/>
        </w:rPr>
        <w:t>) Výpovedná doba začína plynúť od prvého dňa kalendárneho mesiaca nasledujúceho po doručení výpovede a skončí sa uplynutím posledného dňa príslušného kalendárneho mesiaca, ak tento zákon neustanovuje inak.</w:t>
      </w:r>
    </w:p>
    <w:p w:rsidR="000303C3" w:rsidRPr="002809E2" w:rsidP="00B872C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AD046C">
        <w:rPr>
          <w:rFonts w:ascii="Times New Roman" w:hAnsi="Times New Roman"/>
          <w:color w:val="000000"/>
          <w:lang w:eastAsia="sk-SK"/>
        </w:rPr>
        <w:t>6</w:t>
      </w:r>
      <w:r w:rsidRPr="002809E2">
        <w:rPr>
          <w:rFonts w:ascii="Times New Roman" w:hAnsi="Times New Roman"/>
          <w:color w:val="000000"/>
          <w:lang w:eastAsia="sk-SK"/>
        </w:rPr>
        <w:t xml:space="preserve">) Ak zamestnanec nezotrvá počas plynutia výpovednej doby u zamestnávateľa, zamestnávateľ má právo na peňažnú náhradu v sume, ktorá je súčinom priemerného mesačného zárobku tohto zamestnanca a dĺžky výpovednej doby, </w:t>
      </w:r>
      <w:r w:rsidRPr="002809E2" w:rsidR="004A6CAB">
        <w:rPr>
          <w:rFonts w:ascii="Times New Roman" w:hAnsi="Times New Roman"/>
          <w:color w:val="000000"/>
          <w:lang w:eastAsia="sk-SK"/>
        </w:rPr>
        <w:t xml:space="preserve">počas ktorej zamestnanec nezotrval u zamestnávateľa, </w:t>
      </w:r>
      <w:r w:rsidRPr="002809E2">
        <w:rPr>
          <w:rFonts w:ascii="Times New Roman" w:hAnsi="Times New Roman"/>
          <w:color w:val="000000"/>
          <w:lang w:eastAsia="sk-SK"/>
        </w:rPr>
        <w:t xml:space="preserve">ak sa nedohodlo inak. </w:t>
      </w:r>
    </w:p>
    <w:p w:rsidR="000303C3" w:rsidRPr="002809E2" w:rsidP="00B872CE">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Zákaz výpovede</w:t>
        <w:br/>
        <w:t>§</w:t>
      </w:r>
      <w:r w:rsidRPr="002809E2" w:rsidR="000103AA">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48</w:t>
      </w: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nesmie dať zamestnancovi výpoveď v ochrannej dobe, a</w:t>
      </w:r>
      <w:r w:rsidRPr="002809E2">
        <w:rPr>
          <w:rFonts w:ascii="Times New Roman" w:hAnsi="Times New Roman"/>
          <w:color w:val="000000"/>
          <w:lang w:eastAsia="sk-SK"/>
        </w:rPr>
        <w:t> </w:t>
      </w:r>
      <w:r w:rsidRPr="002809E2" w:rsidR="000303C3">
        <w:rPr>
          <w:rFonts w:ascii="Times New Roman" w:hAnsi="Times New Roman"/>
          <w:color w:val="000000"/>
          <w:lang w:eastAsia="sk-SK"/>
        </w:rPr>
        <w:t>to</w:t>
      </w:r>
    </w:p>
    <w:p w:rsidR="00B872CE" w:rsidRPr="002809E2" w:rsidP="00B872C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v dobe, keď je zamestnanec uznaný dočasne za práceneschopného pre chorobu alebo úraz, ak si túto neschopnosť úmyselne nevyvolal alebo nespôsobil pod vplyvom alkoholu, omamných látok alebo psychotropných látok, a v dobe od podania návrhu na ústavné ošetrovanie alebo od nástupu na kúpeľnú liečbu až do dňa ich skončenia,</w:t>
      </w:r>
    </w:p>
    <w:p w:rsidR="00B872CE" w:rsidRPr="002809E2" w:rsidP="00B872C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pri povolaní na výkon mimoriadnej služby v období krízovej situácie odo dňa, keď bol zamestnanec povolaný na výkon mimoriadnej služby doručením povolávacieho rozkazu alebo keď bol na výkon mimoriadnej služby povolaný mobilizačnou výzvou alebo mobilizačným oznámením, alebo ak bol zamestnancovi výkon mimoriadnej služby nariadený, až do uplynutia dvoch týždňov po jeho prepustení z tejto služby; to platí rovnako v prípade výkonu alternatívnej služby podľa osobitného predpisu, </w:t>
      </w:r>
    </w:p>
    <w:p w:rsidR="00B872CE" w:rsidRPr="002809E2" w:rsidP="00B872C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c) v dobe, keď je zamestnankyňa tehotná, keď je zamestnankyňa na materskej dovolenke, keď je zamestnankyňa a zamestnanec na rodičovskej dovolenke</w:t>
      </w:r>
      <w:r w:rsidRPr="002809E2">
        <w:rPr>
          <w:rFonts w:ascii="Times New Roman" w:hAnsi="Times New Roman"/>
          <w:color w:val="000000"/>
          <w:lang w:eastAsia="sk-SK"/>
        </w:rPr>
        <w:t>.</w:t>
      </w:r>
    </w:p>
    <w:p w:rsidR="00B872CE" w:rsidRPr="002809E2" w:rsidP="00B872CE">
      <w:pPr>
        <w:bidi w:val="0"/>
        <w:spacing w:after="0" w:line="240" w:lineRule="auto"/>
        <w:jc w:val="both"/>
        <w:rPr>
          <w:rFonts w:ascii="Times New Roman" w:hAnsi="Times New Roman"/>
          <w:color w:val="000000"/>
          <w:lang w:eastAsia="sk-SK"/>
        </w:rPr>
      </w:pPr>
    </w:p>
    <w:p w:rsidR="000303C3" w:rsidRPr="002809E2" w:rsidP="00B872CE">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(2) Ak je zamestnancovi daná výpoveď pred začiatkom ochrannej doby tak, že by výpovedná doba mala uplynúť v ochrannej dobe, pracovný pomer sa skončí uplynutím posledného dňa ochrannej doby okrem prípadov, keď zamestnanec oznámi, že na predĺžení pracovného pomeru netrvá. </w:t>
        <w:br/>
        <w:br/>
        <w:t>(3) Zákaz výpovede sa nevzťahuje na výpoveď danú zamestnancovi</w:t>
      </w:r>
    </w:p>
    <w:p w:rsidR="00B872CE" w:rsidRPr="002809E2" w:rsidP="00B872CE">
      <w:pPr>
        <w:bidi w:val="0"/>
        <w:spacing w:after="0" w:line="240" w:lineRule="auto"/>
        <w:jc w:val="both"/>
        <w:rPr>
          <w:rFonts w:ascii="Times New Roman" w:hAnsi="Times New Roman"/>
          <w:color w:val="000000"/>
          <w:lang w:eastAsia="sk-SK"/>
        </w:rPr>
      </w:pPr>
    </w:p>
    <w:p w:rsidR="00B872CE" w:rsidRPr="002809E2" w:rsidP="00B872C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w:t>
      </w:r>
      <w:r w:rsidRPr="002809E2" w:rsidR="000103AA">
        <w:rPr>
          <w:rFonts w:ascii="Times New Roman" w:hAnsi="Times New Roman"/>
          <w:color w:val="000000"/>
          <w:lang w:eastAsia="sk-SK"/>
        </w:rPr>
        <w:t>z dôvodu, ak sa zamestnávateľ alebo jeho časť zrušuje ale</w:t>
      </w:r>
      <w:r w:rsidRPr="002809E2" w:rsidR="000303C3">
        <w:rPr>
          <w:rFonts w:ascii="Times New Roman" w:hAnsi="Times New Roman"/>
          <w:color w:val="000000"/>
          <w:lang w:eastAsia="sk-SK"/>
        </w:rPr>
        <w:t>bo premiestňuje</w:t>
      </w:r>
    </w:p>
    <w:p w:rsidR="00B872CE" w:rsidRPr="002809E2" w:rsidP="00B872C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z dôvodu, pre ktorý môže zamestnávateľ okamžite skončiť pracovný pomer, </w:t>
      </w:r>
    </w:p>
    <w:p w:rsidR="000303C3" w:rsidRPr="002809E2" w:rsidP="00B872CE">
      <w:pPr>
        <w:bidi w:val="0"/>
        <w:spacing w:after="0" w:line="240" w:lineRule="auto"/>
        <w:jc w:val="both"/>
        <w:rPr>
          <w:rFonts w:ascii="Times New Roman" w:hAnsi="Times New Roman"/>
          <w:color w:val="000000"/>
          <w:lang w:eastAsia="sk-SK"/>
        </w:rPr>
      </w:pPr>
      <w:r w:rsidRPr="002809E2" w:rsidR="00AD046C">
        <w:rPr>
          <w:rFonts w:ascii="Times New Roman" w:hAnsi="Times New Roman"/>
          <w:color w:val="000000"/>
          <w:lang w:eastAsia="sk-SK"/>
        </w:rPr>
        <w:t>c</w:t>
      </w:r>
      <w:r w:rsidRPr="002809E2">
        <w:rPr>
          <w:rFonts w:ascii="Times New Roman" w:hAnsi="Times New Roman"/>
          <w:color w:val="000000"/>
          <w:lang w:eastAsia="sk-SK"/>
        </w:rPr>
        <w:t>) ak z vlastnej viny stratil predpoklady na výkon dohodnutej práce podľa osobitného zákona.</w:t>
      </w:r>
    </w:p>
    <w:p w:rsidR="00B872CE" w:rsidRPr="002809E2" w:rsidP="00B872CE">
      <w:pPr>
        <w:bidi w:val="0"/>
        <w:spacing w:after="0" w:line="240" w:lineRule="auto"/>
        <w:jc w:val="both"/>
        <w:rPr>
          <w:rFonts w:ascii="Times New Roman" w:hAnsi="Times New Roman"/>
          <w:color w:val="000000"/>
          <w:lang w:eastAsia="sk-SK"/>
        </w:rPr>
      </w:pPr>
    </w:p>
    <w:p w:rsidR="000303C3" w:rsidRPr="002809E2" w:rsidP="00B872CE">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Okamžité skončenie pracovného pomeru</w:t>
        <w:br/>
        <w:t>§</w:t>
      </w:r>
      <w:r w:rsidRPr="002809E2" w:rsidR="000F3C2C">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49</w:t>
      </w:r>
    </w:p>
    <w:p w:rsidR="00B872CE" w:rsidRPr="002809E2" w:rsidP="00B872CE">
      <w:pPr>
        <w:bidi w:val="0"/>
        <w:spacing w:after="0" w:line="240" w:lineRule="auto"/>
        <w:jc w:val="center"/>
        <w:outlineLvl w:val="4"/>
        <w:rPr>
          <w:rFonts w:ascii="Times New Roman" w:hAnsi="Times New Roman"/>
          <w:b/>
          <w:bCs/>
          <w:color w:val="000000"/>
          <w:lang w:eastAsia="sk-SK"/>
        </w:rPr>
      </w:pP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môže okamžite skončiť pracovný pomer, ak zamestnanec</w:t>
      </w: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bol právoplatne odsúdený pre úmyselný trestný čin,</w:t>
      </w: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porušil závažne pracovnú disciplínu.</w:t>
      </w:r>
    </w:p>
    <w:p w:rsidR="000303C3" w:rsidRPr="002809E2" w:rsidP="00B872C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(2) Zamestnávateľ môže podľa odseku 1 okamžite skončiť pracovný pomer iba v lehote dvoch mesiacov odo dňa, keď sa o dôvode na okamžité skončenie dozvedel, </w:t>
      </w:r>
      <w:r w:rsidRPr="002809E2" w:rsidR="009A5547">
        <w:rPr>
          <w:rFonts w:ascii="Times New Roman" w:hAnsi="Times New Roman"/>
          <w:color w:val="000000"/>
          <w:lang w:eastAsia="sk-SK"/>
        </w:rPr>
        <w:t xml:space="preserve">a ak skutočnosť zakladajúca okamžité skončenie pracovného pomeru nastala v cudzine, aj do dvoch mesiacov po jeho návrate z cudziny; </w:t>
      </w:r>
      <w:r w:rsidRPr="002809E2">
        <w:rPr>
          <w:rFonts w:ascii="Times New Roman" w:hAnsi="Times New Roman"/>
          <w:color w:val="000000"/>
          <w:lang w:eastAsia="sk-SK"/>
        </w:rPr>
        <w:t xml:space="preserve">najneskôr však do jedného roka odo dňa, keď tento dôvod vznikol. </w:t>
      </w:r>
      <w:r w:rsidRPr="002809E2" w:rsidR="001A7660">
        <w:rPr>
          <w:rFonts w:ascii="Times New Roman" w:hAnsi="Times New Roman"/>
          <w:color w:val="000000"/>
          <w:lang w:eastAsia="sk-SK"/>
        </w:rPr>
        <w:t>Ak sa v priebehu lehoty dvoch mesiacov uvedenej v</w:t>
      </w:r>
      <w:r w:rsidRPr="002809E2" w:rsidR="009A5547">
        <w:rPr>
          <w:rFonts w:ascii="Times New Roman" w:hAnsi="Times New Roman"/>
          <w:color w:val="000000"/>
          <w:lang w:eastAsia="sk-SK"/>
        </w:rPr>
        <w:t xml:space="preserve"> prvej vete </w:t>
      </w:r>
      <w:r w:rsidRPr="002809E2" w:rsidR="001A7660">
        <w:rPr>
          <w:rFonts w:ascii="Times New Roman" w:hAnsi="Times New Roman"/>
          <w:color w:val="000000"/>
          <w:lang w:eastAsia="sk-SK"/>
        </w:rPr>
        <w:t xml:space="preserve"> konanie zamestnanca</w:t>
      </w:r>
      <w:r w:rsidRPr="002809E2" w:rsidR="009A5547">
        <w:rPr>
          <w:rFonts w:ascii="Times New Roman" w:hAnsi="Times New Roman"/>
          <w:color w:val="000000"/>
          <w:lang w:eastAsia="sk-SK"/>
        </w:rPr>
        <w:t xml:space="preserve"> zakladajúce okamžité skončenie pracovného pomeru</w:t>
      </w:r>
      <w:r w:rsidRPr="002809E2" w:rsidR="00DD2578">
        <w:rPr>
          <w:rFonts w:ascii="Times New Roman" w:hAnsi="Times New Roman"/>
          <w:color w:val="000000"/>
          <w:lang w:eastAsia="sk-SK"/>
        </w:rPr>
        <w:t>,</w:t>
      </w:r>
      <w:r w:rsidRPr="002809E2" w:rsidR="009A5547">
        <w:rPr>
          <w:rFonts w:ascii="Times New Roman" w:hAnsi="Times New Roman"/>
          <w:color w:val="000000"/>
          <w:lang w:eastAsia="sk-SK"/>
        </w:rPr>
        <w:t xml:space="preserve"> </w:t>
      </w:r>
      <w:r w:rsidRPr="002809E2" w:rsidR="001A7660">
        <w:rPr>
          <w:rFonts w:ascii="Times New Roman" w:hAnsi="Times New Roman"/>
          <w:color w:val="000000"/>
          <w:lang w:eastAsia="sk-SK"/>
        </w:rPr>
        <w:t xml:space="preserve"> stane predmetom konania iného orgánu, možno </w:t>
      </w:r>
      <w:r w:rsidRPr="002809E2" w:rsidR="0087280C">
        <w:rPr>
          <w:rFonts w:ascii="Times New Roman" w:hAnsi="Times New Roman"/>
          <w:color w:val="000000"/>
          <w:lang w:eastAsia="sk-SK"/>
        </w:rPr>
        <w:t xml:space="preserve">okamžite skončiť pracovný pomer </w:t>
      </w:r>
      <w:r w:rsidRPr="002809E2" w:rsidR="001A7660">
        <w:rPr>
          <w:rFonts w:ascii="Times New Roman" w:hAnsi="Times New Roman"/>
          <w:color w:val="000000"/>
          <w:lang w:eastAsia="sk-SK"/>
        </w:rPr>
        <w:t>ešte do dvoch mesiacov odo dňa, keď sa zamestnávateľ dozvedel o výsledku tohto konania.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F3C2C">
        <w:rPr>
          <w:rFonts w:ascii="Times New Roman" w:hAnsi="Times New Roman"/>
          <w:b/>
          <w:bCs/>
          <w:color w:val="000000"/>
          <w:lang w:eastAsia="sk-SK"/>
        </w:rPr>
        <w:t xml:space="preserve"> 5</w:t>
      </w:r>
      <w:r w:rsidRPr="002809E2" w:rsidR="0021238B">
        <w:rPr>
          <w:rFonts w:ascii="Times New Roman" w:hAnsi="Times New Roman"/>
          <w:b/>
          <w:bCs/>
          <w:color w:val="000000"/>
          <w:lang w:eastAsia="sk-SK"/>
        </w:rPr>
        <w:t>0</w:t>
      </w: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Zamestnanec môže pracovný pomer okamžite skončiť, ak</w:t>
      </w:r>
    </w:p>
    <w:p w:rsidR="00B872CE" w:rsidRPr="002809E2" w:rsidP="00EE094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podľa lekárskeho posudku nemôže ďalej vykonávať prácu bez vážneho ohrozenia svojho zdravia a zamestnávateľ ho nepreradil do 15 dní odo dňa predloženia tohto posudku na inú pre neho vhodnú prácu, </w:t>
        <w:br/>
        <w:t xml:space="preserve">b) zamestnávateľ mu nevyplatil mzdu, náhradu mzdy, cestovné náhrady, náhradu za pracovnú pohotovosť, náhradu príjmu pri dočasnej pracovnej neschopnosti zamestnanca alebo ich časť do 15 dní po uplynutí ich splatnosti, </w:t>
      </w:r>
    </w:p>
    <w:p w:rsidR="00B872CE" w:rsidRPr="002809E2" w:rsidP="00EE094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c) je bezprostredne ohrozený jeho život alebo zdravie.</w:t>
      </w:r>
    </w:p>
    <w:p w:rsidR="00B872CE" w:rsidRPr="002809E2" w:rsidP="00EE0947">
      <w:pPr>
        <w:bidi w:val="0"/>
        <w:spacing w:before="240"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2</w:t>
      </w:r>
      <w:r w:rsidRPr="002809E2" w:rsidR="000303C3">
        <w:rPr>
          <w:rFonts w:ascii="Times New Roman" w:hAnsi="Times New Roman"/>
          <w:color w:val="000000"/>
          <w:lang w:eastAsia="sk-SK"/>
        </w:rPr>
        <w:t>) Zamestnanec môže okamžite skončiť pracovný pomer iba v lehote jedného mesiaca odo dňa, keď sa o dôvode na okamžité skončenie pracovného pomeru dozvedel.</w:t>
      </w:r>
    </w:p>
    <w:p w:rsidR="0087280C" w:rsidRPr="002809E2" w:rsidP="00EE0947">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3</w:t>
      </w:r>
      <w:r w:rsidRPr="002809E2" w:rsidR="000303C3">
        <w:rPr>
          <w:rFonts w:ascii="Times New Roman" w:hAnsi="Times New Roman"/>
          <w:color w:val="000000"/>
          <w:lang w:eastAsia="sk-SK"/>
        </w:rPr>
        <w:t xml:space="preserve">) Zamestnanec, ktorý okamžite skončil pracovný pomer, má nárok na náhradu mzdy v sume svojho priemerného mesačného zárobku </w:t>
      </w:r>
    </w:p>
    <w:p w:rsidR="0087280C" w:rsidRPr="002809E2" w:rsidP="00EE0947">
      <w:pPr>
        <w:bidi w:val="0"/>
        <w:spacing w:before="240"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a) </w:t>
      </w:r>
      <w:r w:rsidRPr="002809E2" w:rsidR="000303C3">
        <w:rPr>
          <w:rFonts w:ascii="Times New Roman" w:hAnsi="Times New Roman"/>
          <w:color w:val="000000"/>
          <w:lang w:eastAsia="sk-SK"/>
        </w:rPr>
        <w:t xml:space="preserve">za </w:t>
      </w:r>
      <w:r w:rsidRPr="002809E2">
        <w:rPr>
          <w:rFonts w:ascii="Times New Roman" w:hAnsi="Times New Roman"/>
          <w:color w:val="000000"/>
          <w:lang w:eastAsia="sk-SK"/>
        </w:rPr>
        <w:t xml:space="preserve">obdobie jedného mesiaca, ak  pracovný pomer zamestnanca u zamestnávateľa ku dňu okamžitého skončenia pracovného pomeru trval menej ako jeden rok, </w:t>
      </w:r>
    </w:p>
    <w:p w:rsidR="0087280C" w:rsidRPr="002809E2" w:rsidP="00B872C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b) za obdobie dvoch mesiacov, ak pracovný pomer zamestnanca u zamestnávateľa ku dňu doručenia okamžitého skončenia pracovného pomeru trval najmenej jeden rok a menej ako päť rokov alebo </w:t>
      </w:r>
    </w:p>
    <w:p w:rsidR="00B872CE" w:rsidRPr="002809E2" w:rsidP="00B872CE">
      <w:pPr>
        <w:bidi w:val="0"/>
        <w:spacing w:after="240" w:line="240" w:lineRule="auto"/>
        <w:jc w:val="both"/>
        <w:rPr>
          <w:rFonts w:ascii="Times New Roman" w:hAnsi="Times New Roman"/>
          <w:color w:val="000000"/>
          <w:lang w:eastAsia="sk-SK"/>
        </w:rPr>
      </w:pPr>
      <w:r w:rsidRPr="002809E2" w:rsidR="0087280C">
        <w:rPr>
          <w:rFonts w:ascii="Times New Roman" w:hAnsi="Times New Roman"/>
          <w:color w:val="000000"/>
          <w:lang w:eastAsia="sk-SK"/>
        </w:rPr>
        <w:t xml:space="preserve">c) za obdobie troch mesiacov, ak pracovný pomer zamestnanca u zamestnávateľa ku dňu doručenia výpovede trval najmenej päť rokov. </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F3C2C">
        <w:rPr>
          <w:rFonts w:ascii="Times New Roman" w:hAnsi="Times New Roman"/>
          <w:b/>
          <w:bCs/>
          <w:color w:val="000000"/>
          <w:lang w:eastAsia="sk-SK"/>
        </w:rPr>
        <w:t xml:space="preserve"> 5</w:t>
      </w:r>
      <w:r w:rsidRPr="002809E2" w:rsidR="0021238B">
        <w:rPr>
          <w:rFonts w:ascii="Times New Roman" w:hAnsi="Times New Roman"/>
          <w:b/>
          <w:bCs/>
          <w:color w:val="000000"/>
          <w:lang w:eastAsia="sk-SK"/>
        </w:rPr>
        <w:t>1</w:t>
      </w:r>
    </w:p>
    <w:p w:rsidR="000303C3" w:rsidRPr="002809E2" w:rsidP="00B872CE">
      <w:pPr>
        <w:bidi w:val="0"/>
        <w:spacing w:after="240" w:line="240" w:lineRule="auto"/>
        <w:ind w:firstLine="708"/>
        <w:jc w:val="both"/>
        <w:rPr>
          <w:rFonts w:ascii="Times New Roman" w:hAnsi="Times New Roman"/>
          <w:color w:val="000000"/>
          <w:lang w:eastAsia="sk-SK"/>
        </w:rPr>
      </w:pPr>
      <w:r w:rsidRPr="002809E2">
        <w:rPr>
          <w:rFonts w:ascii="Times New Roman" w:hAnsi="Times New Roman"/>
          <w:color w:val="000000"/>
          <w:lang w:eastAsia="sk-SK"/>
        </w:rPr>
        <w:t>Okamžité skončenie pracovného pomeru musí zamestnávateľ aj zamestnanec urobiť písomne, musia v ňom skutkovo vymedziť jeho dôvod tak, aby ho nebolo možné zameniť s iným dôvodom, a musia ho v ustanovenej lehote doručiť druhému účastníkovi. Uvedený dôvod sa nesmie dodatočne meniť.</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F3C2C">
        <w:rPr>
          <w:rFonts w:ascii="Times New Roman" w:hAnsi="Times New Roman"/>
          <w:b/>
          <w:bCs/>
          <w:color w:val="000000"/>
          <w:lang w:eastAsia="sk-SK"/>
        </w:rPr>
        <w:t xml:space="preserve"> 5</w:t>
      </w:r>
      <w:r w:rsidRPr="002809E2" w:rsidR="0021238B">
        <w:rPr>
          <w:rFonts w:ascii="Times New Roman" w:hAnsi="Times New Roman"/>
          <w:b/>
          <w:bCs/>
          <w:color w:val="000000"/>
          <w:lang w:eastAsia="sk-SK"/>
        </w:rPr>
        <w:t>2</w:t>
      </w:r>
      <w:r w:rsidRPr="002809E2">
        <w:rPr>
          <w:rFonts w:ascii="Times New Roman" w:hAnsi="Times New Roman"/>
          <w:b/>
          <w:bCs/>
          <w:color w:val="000000"/>
          <w:lang w:eastAsia="sk-SK"/>
        </w:rPr>
        <w:br/>
        <w:t>Skončenie pracovného pomeru dohodnutého na určitú dobu</w:t>
      </w:r>
    </w:p>
    <w:p w:rsidR="00B872CE" w:rsidRPr="002809E2" w:rsidP="00B872C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Pracovný pomer uzatvorený na určitú dobu sa skončí uplynutím tejto doby.</w:t>
      </w:r>
    </w:p>
    <w:p w:rsidR="000303C3" w:rsidRPr="002809E2" w:rsidP="00B872C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AD046C">
        <w:rPr>
          <w:rFonts w:ascii="Times New Roman" w:hAnsi="Times New Roman"/>
          <w:color w:val="000000"/>
          <w:lang w:eastAsia="sk-SK"/>
        </w:rPr>
        <w:t>2</w:t>
      </w:r>
      <w:r w:rsidRPr="002809E2">
        <w:rPr>
          <w:rFonts w:ascii="Times New Roman" w:hAnsi="Times New Roman"/>
          <w:color w:val="000000"/>
          <w:lang w:eastAsia="sk-SK"/>
        </w:rPr>
        <w:t xml:space="preserve">) Pred uplynutím dohodnutej doby sa môže skončiť pracovný pomer dohodnutý na dobu určitú  aj inými spôsobmi uvedenými v § </w:t>
      </w:r>
      <w:r w:rsidRPr="002809E2" w:rsidR="004346C2">
        <w:rPr>
          <w:rFonts w:ascii="Times New Roman" w:hAnsi="Times New Roman"/>
          <w:color w:val="000000"/>
          <w:lang w:eastAsia="sk-SK"/>
        </w:rPr>
        <w:t>44</w:t>
      </w:r>
      <w:r w:rsidRPr="002809E2">
        <w:rPr>
          <w:rFonts w:ascii="Times New Roman" w:hAnsi="Times New Roman"/>
          <w:color w:val="000000"/>
          <w:lang w:eastAsia="sk-SK"/>
        </w:rPr>
        <w:t>.</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F3C2C">
        <w:rPr>
          <w:rFonts w:ascii="Times New Roman" w:hAnsi="Times New Roman"/>
          <w:b/>
          <w:bCs/>
          <w:color w:val="000000"/>
          <w:lang w:eastAsia="sk-SK"/>
        </w:rPr>
        <w:t xml:space="preserve"> 5</w:t>
      </w:r>
      <w:r w:rsidRPr="002809E2" w:rsidR="0021238B">
        <w:rPr>
          <w:rFonts w:ascii="Times New Roman" w:hAnsi="Times New Roman"/>
          <w:b/>
          <w:bCs/>
          <w:color w:val="000000"/>
          <w:lang w:eastAsia="sk-SK"/>
        </w:rPr>
        <w:t>3</w:t>
      </w:r>
      <w:r w:rsidRPr="002809E2">
        <w:rPr>
          <w:rFonts w:ascii="Times New Roman" w:hAnsi="Times New Roman"/>
          <w:b/>
          <w:bCs/>
          <w:color w:val="000000"/>
          <w:lang w:eastAsia="sk-SK"/>
        </w:rPr>
        <w:br/>
        <w:t>Skončenie pracovného pomeru v skúšobnej dobe</w:t>
      </w:r>
    </w:p>
    <w:p w:rsidR="002D28B4" w:rsidRPr="002809E2" w:rsidP="001C5CE5">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(1) </w:t>
      </w:r>
      <w:r w:rsidRPr="002809E2">
        <w:rPr>
          <w:rFonts w:ascii="Times New Roman" w:hAnsi="Times New Roman"/>
          <w:color w:val="000000"/>
          <w:lang w:eastAsia="sk-SK"/>
        </w:rPr>
        <w:t xml:space="preserve">V skúšobnej dobe môže zamestnávateľ a zamestnanec skončiť pracovný pomer písomne z akéhokoľvek dôvodu alebo bez uvedenia dôvodu, ak ďalej nie je ustanovené inak. </w:t>
      </w:r>
      <w:r w:rsidRPr="002809E2" w:rsidR="000F3C2C">
        <w:rPr>
          <w:rFonts w:ascii="Times New Roman" w:hAnsi="Times New Roman"/>
          <w:color w:val="000000"/>
          <w:lang w:eastAsia="sk-SK"/>
        </w:rPr>
        <w:t xml:space="preserve">Ak zamestnávateľ alebo zamestnanec skončia pracovný pomer v skúšobnej dobe, § </w:t>
      </w:r>
      <w:r w:rsidRPr="002809E2" w:rsidR="004346C2">
        <w:rPr>
          <w:rFonts w:ascii="Times New Roman" w:hAnsi="Times New Roman"/>
          <w:color w:val="000000"/>
          <w:lang w:eastAsia="sk-SK"/>
        </w:rPr>
        <w:t xml:space="preserve">47 a § 48 </w:t>
      </w:r>
      <w:r w:rsidRPr="002809E2" w:rsidR="000F3C2C">
        <w:rPr>
          <w:rFonts w:ascii="Times New Roman" w:hAnsi="Times New Roman"/>
          <w:color w:val="000000"/>
          <w:lang w:eastAsia="sk-SK"/>
        </w:rPr>
        <w:t>sa neuplatňujú.</w:t>
      </w:r>
      <w:r w:rsidRPr="002809E2">
        <w:rPr>
          <w:rFonts w:ascii="Times New Roman" w:hAnsi="Times New Roman"/>
          <w:color w:val="000000"/>
          <w:lang w:eastAsia="sk-SK"/>
        </w:rPr>
        <w:t xml:space="preserve"> Zamestnávateľ môže skončiť pracovný pomer v skúšobnej dobe s tehotnou ženou, matkou do konca deviateho mesiaca po pôrode a dojčiacou ženou len písomne, vo výnimočných prípadoch, ktoré nesúvisia s jej tehotenstvom alebo materstvom, a musí ho náležite písomne odôvodniť, inak je neplatné.</w:t>
      </w:r>
    </w:p>
    <w:p w:rsidR="000303C3" w:rsidRPr="002809E2" w:rsidP="001C5CE5">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Písomné oznámenie o skončení pracovného pomeru sa má doručiť druhému účastníkovi spravidla aspoň tri dni pred dňom, keď sa má pracovný pomer skončiť.</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0F3C2C">
        <w:rPr>
          <w:rFonts w:ascii="Times New Roman" w:hAnsi="Times New Roman"/>
          <w:b/>
          <w:bCs/>
          <w:color w:val="000000"/>
          <w:lang w:eastAsia="sk-SK"/>
        </w:rPr>
        <w:t xml:space="preserve"> 5</w:t>
      </w:r>
      <w:r w:rsidRPr="002809E2" w:rsidR="0021238B">
        <w:rPr>
          <w:rFonts w:ascii="Times New Roman" w:hAnsi="Times New Roman"/>
          <w:b/>
          <w:bCs/>
          <w:color w:val="000000"/>
          <w:lang w:eastAsia="sk-SK"/>
        </w:rPr>
        <w:t>4</w:t>
      </w:r>
      <w:r w:rsidRPr="002809E2">
        <w:rPr>
          <w:rFonts w:ascii="Times New Roman" w:hAnsi="Times New Roman"/>
          <w:b/>
          <w:bCs/>
          <w:color w:val="000000"/>
          <w:lang w:eastAsia="sk-SK"/>
        </w:rPr>
        <w:br/>
        <w:t>Hromadné prepúšťanie</w:t>
      </w:r>
    </w:p>
    <w:p w:rsidR="00C41964" w:rsidRPr="002809E2" w:rsidP="00C41964">
      <w:pPr>
        <w:bidi w:val="0"/>
        <w:spacing w:after="0" w:line="240" w:lineRule="auto"/>
        <w:jc w:val="both"/>
        <w:rPr>
          <w:rFonts w:ascii="Times New Roman" w:hAnsi="Times New Roman"/>
          <w:color w:val="000000"/>
          <w:lang w:eastAsia="sk-SK"/>
        </w:rPr>
      </w:pPr>
      <w:r w:rsidRPr="002809E2" w:rsidR="004346C2">
        <w:rPr>
          <w:rFonts w:ascii="Times New Roman" w:hAnsi="Times New Roman"/>
          <w:color w:val="000000"/>
          <w:lang w:eastAsia="sk-SK"/>
        </w:rPr>
        <w:t xml:space="preserve">(1) </w:t>
      </w:r>
      <w:r w:rsidRPr="002809E2" w:rsidR="000303C3">
        <w:rPr>
          <w:rFonts w:ascii="Times New Roman" w:hAnsi="Times New Roman"/>
          <w:color w:val="000000"/>
          <w:lang w:eastAsia="sk-SK"/>
        </w:rPr>
        <w:t>O hromadné prepúšťanie ide, ak zamestnávateľ alebo časť zamestnávateľa rozviaže pracovný</w:t>
      </w:r>
      <w:r w:rsidRPr="002809E2" w:rsidR="004346C2">
        <w:rPr>
          <w:rFonts w:ascii="Times New Roman" w:hAnsi="Times New Roman"/>
          <w:color w:val="000000"/>
          <w:lang w:eastAsia="sk-SK"/>
        </w:rPr>
        <w:t xml:space="preserve"> </w:t>
      </w:r>
      <w:r w:rsidRPr="002809E2" w:rsidR="000303C3">
        <w:rPr>
          <w:rFonts w:ascii="Times New Roman" w:hAnsi="Times New Roman"/>
          <w:color w:val="000000"/>
          <w:lang w:eastAsia="sk-SK"/>
        </w:rPr>
        <w:t>pomer výpoveďou z</w:t>
      </w:r>
      <w:r w:rsidRPr="002809E2" w:rsidR="004346C2">
        <w:rPr>
          <w:rFonts w:ascii="Times New Roman" w:hAnsi="Times New Roman"/>
          <w:color w:val="000000"/>
          <w:lang w:eastAsia="sk-SK"/>
        </w:rPr>
        <w:t> </w:t>
      </w:r>
      <w:r w:rsidRPr="002809E2" w:rsidR="000303C3">
        <w:rPr>
          <w:rFonts w:ascii="Times New Roman" w:hAnsi="Times New Roman"/>
          <w:color w:val="000000"/>
          <w:lang w:eastAsia="sk-SK"/>
        </w:rPr>
        <w:t>dôvodov</w:t>
      </w:r>
      <w:r w:rsidRPr="002809E2" w:rsidR="004346C2">
        <w:rPr>
          <w:rFonts w:ascii="Times New Roman" w:hAnsi="Times New Roman"/>
          <w:color w:val="000000"/>
          <w:lang w:eastAsia="sk-SK"/>
        </w:rPr>
        <w:t xml:space="preserve">, ktoré nespočívajú v osobe zamestnanca </w:t>
      </w:r>
      <w:r w:rsidRPr="002809E2" w:rsidR="000303C3">
        <w:rPr>
          <w:rFonts w:ascii="Times New Roman" w:hAnsi="Times New Roman"/>
          <w:color w:val="000000"/>
          <w:lang w:eastAsia="sk-SK"/>
        </w:rPr>
        <w:t xml:space="preserve">alebo ak sa pracovný pomer skončí iným spôsobom z dôvodu, ktorý nespočíva v osobe zamestnanca, počas 30 dní </w:t>
        <w:br/>
      </w:r>
    </w:p>
    <w:p w:rsidR="001C5CE5" w:rsidRPr="002809E2" w:rsidP="00C4196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najmenej s desiatimi zamestnancami u zamestnávateľa, ktorý zamestnáva viac ako 20 a menej ako 100 zamestnancov,</w:t>
      </w:r>
    </w:p>
    <w:p w:rsidR="00C41964" w:rsidRPr="002809E2" w:rsidP="00C4196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najmenej s 10 % zamestnancov z celkového počtu zamestnancov u zamestnávateľa, ktorý zamestnáva najmenej 100 a menej ako 300 zamestnancov, </w:t>
      </w:r>
    </w:p>
    <w:p w:rsidR="001C5CE5" w:rsidRPr="002809E2" w:rsidP="00C41964">
      <w:pPr>
        <w:bidi w:val="0"/>
        <w:spacing w:after="0" w:line="240" w:lineRule="auto"/>
        <w:jc w:val="both"/>
        <w:rPr>
          <w:rFonts w:ascii="Times New Roman" w:hAnsi="Times New Roman"/>
          <w:color w:val="000000"/>
          <w:lang w:eastAsia="sk-SK"/>
        </w:rPr>
      </w:pPr>
      <w:r w:rsidRPr="002809E2" w:rsidR="00C41964">
        <w:rPr>
          <w:rFonts w:ascii="Times New Roman" w:hAnsi="Times New Roman"/>
          <w:color w:val="000000"/>
          <w:lang w:eastAsia="sk-SK"/>
        </w:rPr>
        <w:t>c</w:t>
      </w:r>
      <w:r w:rsidRPr="002809E2" w:rsidR="000303C3">
        <w:rPr>
          <w:rFonts w:ascii="Times New Roman" w:hAnsi="Times New Roman"/>
          <w:color w:val="000000"/>
          <w:lang w:eastAsia="sk-SK"/>
        </w:rPr>
        <w:t>) najmenej s 30 zamestnancami u zamestnávateľa, ktorý zamestnáva najmenej 300 zamestnancov.</w:t>
      </w:r>
    </w:p>
    <w:p w:rsidR="00C41964" w:rsidRPr="002809E2" w:rsidP="00C41964">
      <w:pPr>
        <w:bidi w:val="0"/>
        <w:spacing w:after="0" w:line="240" w:lineRule="auto"/>
        <w:jc w:val="both"/>
        <w:rPr>
          <w:rFonts w:ascii="Times New Roman" w:hAnsi="Times New Roman"/>
          <w:color w:val="000000"/>
          <w:lang w:eastAsia="sk-SK"/>
        </w:rPr>
      </w:pPr>
    </w:p>
    <w:p w:rsidR="001C5CE5" w:rsidRPr="002809E2" w:rsidP="001C5CE5">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S cieľom dosiahnuť dohodu je zamestnávateľ povinný najneskôr jeden mesiac pred začatím hromadného prepúšťania prerokovať so zástupcami zamestnancov, a ak u zamestnávateľa nepôsobia zástupcovia zamestnancov priamo s dotknutými zamestnancami opatrenia umožňujúce predísť hromadnému prepúšťaniu zamestnancov alebo ho obmedziť, predovšetkým prerokovať možnosť ich umiestnenia vo vhodnom zamestnaní na iných svojich pracoviskách, a to aj po predchádzajúcej príprave, a opatrenia na zmiernenie nepriaznivých dôsledkov hromadného prepúšťania zamestnancov. Na ten účel je zamestnávateľ povinný poskytnúť zástupcom zamestnancov všetky potrebné informácie a písomne ho informovať najmä o</w:t>
      </w:r>
    </w:p>
    <w:p w:rsidR="001C5CE5" w:rsidRPr="002809E2" w:rsidP="001C5CE5">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dôvodoch hromadného prepúšťania, </w:t>
      </w:r>
    </w:p>
    <w:p w:rsidR="001C5CE5" w:rsidRPr="002809E2" w:rsidP="001C5CE5">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počte a štruktúre zamestnancov, s ktorými sa má pracovný pomer rozviazať, </w:t>
      </w:r>
    </w:p>
    <w:p w:rsidR="001C5CE5" w:rsidRPr="002809E2" w:rsidP="001C5CE5">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celkovom počte a štruktúre zamestnancov, ktorých zamestnáva, </w:t>
      </w:r>
    </w:p>
    <w:p w:rsidR="001C5CE5" w:rsidRPr="002809E2" w:rsidP="001C5CE5">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dobe, počas ktorej sa hromadné prepúšťanie bude uskutočňovať, </w:t>
      </w:r>
    </w:p>
    <w:p w:rsidR="001C5CE5" w:rsidRPr="002809E2" w:rsidP="001C5CE5">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e) kritériách na výber zamestnancov, s ktorými sa má pracovný pomer rozviazať.</w:t>
      </w:r>
    </w:p>
    <w:p w:rsidR="001C5CE5" w:rsidRPr="002809E2" w:rsidP="001C5CE5">
      <w:pPr>
        <w:bidi w:val="0"/>
        <w:spacing w:before="240"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(3) Zamestnávateľ doručí odpis písomnej informácie podľa odseku 2 spolu s menami, priezviskami a adresami trvalého pobytu zamestnancov, s ktorými sa má rozviazať pracovný pomer, súčasne aj úradu práce, sociálnych vecí a rodiny na účely hľadania riešení problémov spojených s hromadným prepúšťaním podľa odseku 7. </w:t>
      </w:r>
    </w:p>
    <w:p w:rsidR="001C5CE5" w:rsidRPr="002809E2" w:rsidP="001C5CE5">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Zamestnávateľ po prerokovaní hromadného prepúšťania so zástupcami zamestnancov je povinný doručiť písomnú informáciu o výsledku prerokovania</w:t>
      </w:r>
    </w:p>
    <w:p w:rsidR="001C5CE5" w:rsidRPr="005171E9" w:rsidP="001C5CE5">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w:t>
      </w:r>
      <w:r w:rsidRPr="0014318B" w:rsidR="0014318B">
        <w:rPr>
          <w:rFonts w:ascii="Times New Roman" w:hAnsi="Times New Roman"/>
          <w:color w:val="000000"/>
          <w:lang w:eastAsia="sk-SK"/>
        </w:rPr>
        <w:t xml:space="preserve">úradu </w:t>
      </w:r>
      <w:r w:rsidRPr="005171E9" w:rsidR="000303C3">
        <w:rPr>
          <w:rFonts w:ascii="Times New Roman" w:hAnsi="Times New Roman"/>
          <w:color w:val="000000"/>
          <w:lang w:eastAsia="sk-SK"/>
        </w:rPr>
        <w:t>práce,</w:t>
      </w:r>
      <w:r w:rsidRPr="005171E9" w:rsidR="0014318B">
        <w:rPr>
          <w:rFonts w:ascii="Times New Roman" w:hAnsi="Times New Roman"/>
          <w:color w:val="000000"/>
          <w:lang w:eastAsia="sk-SK"/>
        </w:rPr>
        <w:t xml:space="preserve"> sociálnych vecí a rodiny,</w:t>
      </w:r>
      <w:r w:rsidRPr="005171E9" w:rsidR="000303C3">
        <w:rPr>
          <w:rFonts w:ascii="Times New Roman" w:hAnsi="Times New Roman"/>
          <w:color w:val="000000"/>
          <w:lang w:eastAsia="sk-SK"/>
        </w:rPr>
        <w:t xml:space="preserve"> </w:t>
      </w:r>
    </w:p>
    <w:p w:rsidR="001C5CE5" w:rsidRPr="005171E9" w:rsidP="001C5CE5">
      <w:pPr>
        <w:bidi w:val="0"/>
        <w:spacing w:after="240" w:line="240" w:lineRule="auto"/>
        <w:jc w:val="both"/>
        <w:rPr>
          <w:rFonts w:ascii="Times New Roman" w:hAnsi="Times New Roman"/>
          <w:color w:val="000000"/>
          <w:lang w:eastAsia="sk-SK"/>
        </w:rPr>
      </w:pPr>
      <w:r w:rsidRPr="005171E9" w:rsidR="000303C3">
        <w:rPr>
          <w:rFonts w:ascii="Times New Roman" w:hAnsi="Times New Roman"/>
          <w:color w:val="000000"/>
          <w:lang w:eastAsia="sk-SK"/>
        </w:rPr>
        <w:t>b) zástupcom zamestnancov.</w:t>
      </w:r>
    </w:p>
    <w:p w:rsidR="001C5CE5" w:rsidRPr="005171E9" w:rsidP="0014318B">
      <w:pPr>
        <w:bidi w:val="0"/>
        <w:spacing w:before="240" w:after="240" w:line="240" w:lineRule="auto"/>
        <w:jc w:val="both"/>
        <w:rPr>
          <w:rFonts w:ascii="Times New Roman" w:hAnsi="Times New Roman"/>
          <w:color w:val="000000"/>
          <w:lang w:eastAsia="sk-SK"/>
        </w:rPr>
      </w:pPr>
      <w:r w:rsidRPr="005171E9" w:rsidR="000303C3">
        <w:rPr>
          <w:rFonts w:ascii="Times New Roman" w:hAnsi="Times New Roman"/>
          <w:color w:val="000000"/>
          <w:lang w:eastAsia="sk-SK"/>
        </w:rPr>
        <w:t>(5) Zástupcovia zamestnancov môž</w:t>
      </w:r>
      <w:r w:rsidRPr="005171E9" w:rsidR="0014318B">
        <w:rPr>
          <w:rFonts w:ascii="Times New Roman" w:hAnsi="Times New Roman"/>
          <w:color w:val="000000"/>
          <w:lang w:eastAsia="sk-SK"/>
        </w:rPr>
        <w:t>u</w:t>
      </w:r>
      <w:r w:rsidRPr="005171E9" w:rsidR="000303C3">
        <w:rPr>
          <w:rFonts w:ascii="Times New Roman" w:hAnsi="Times New Roman"/>
          <w:color w:val="000000"/>
          <w:lang w:eastAsia="sk-SK"/>
        </w:rPr>
        <w:t xml:space="preserve"> úradu </w:t>
      </w:r>
      <w:r w:rsidRPr="005171E9" w:rsidR="0014318B">
        <w:rPr>
          <w:rFonts w:ascii="Times New Roman" w:hAnsi="Times New Roman"/>
          <w:color w:val="000000"/>
          <w:lang w:eastAsia="sk-SK"/>
        </w:rPr>
        <w:t xml:space="preserve">práce, sociálnych vecí a rodiny, </w:t>
      </w:r>
      <w:r w:rsidRPr="005171E9" w:rsidR="000303C3">
        <w:rPr>
          <w:rFonts w:ascii="Times New Roman" w:hAnsi="Times New Roman"/>
          <w:color w:val="000000"/>
          <w:lang w:eastAsia="sk-SK"/>
        </w:rPr>
        <w:t>predložiť pripomienky týkajúce sa hromadného prepúšťania.</w:t>
      </w:r>
    </w:p>
    <w:p w:rsidR="001C5CE5" w:rsidRPr="005171E9" w:rsidP="001C5CE5">
      <w:pPr>
        <w:bidi w:val="0"/>
        <w:spacing w:after="240" w:line="240" w:lineRule="auto"/>
        <w:jc w:val="both"/>
        <w:rPr>
          <w:rFonts w:ascii="Times New Roman" w:hAnsi="Times New Roman"/>
          <w:color w:val="000000"/>
          <w:lang w:eastAsia="sk-SK"/>
        </w:rPr>
      </w:pPr>
      <w:r w:rsidRPr="005171E9" w:rsidR="000303C3">
        <w:rPr>
          <w:rFonts w:ascii="Times New Roman" w:hAnsi="Times New Roman"/>
          <w:color w:val="000000"/>
          <w:lang w:eastAsia="sk-SK"/>
        </w:rPr>
        <w:t>(6) Pri hromadnom prepúšťaní zamestnávateľ môže dať zamestnancovi výpoveď z</w:t>
      </w:r>
      <w:r w:rsidRPr="005171E9" w:rsidR="004346C2">
        <w:rPr>
          <w:rFonts w:ascii="Times New Roman" w:hAnsi="Times New Roman"/>
          <w:color w:val="000000"/>
          <w:lang w:eastAsia="sk-SK"/>
        </w:rPr>
        <w:t> </w:t>
      </w:r>
      <w:r w:rsidRPr="005171E9" w:rsidR="000303C3">
        <w:rPr>
          <w:rFonts w:ascii="Times New Roman" w:hAnsi="Times New Roman"/>
          <w:color w:val="000000"/>
          <w:lang w:eastAsia="sk-SK"/>
        </w:rPr>
        <w:t>dôvodov</w:t>
      </w:r>
      <w:r w:rsidRPr="005171E9" w:rsidR="004346C2">
        <w:rPr>
          <w:rFonts w:ascii="Times New Roman" w:hAnsi="Times New Roman"/>
          <w:color w:val="000000"/>
          <w:lang w:eastAsia="sk-SK"/>
        </w:rPr>
        <w:t xml:space="preserve">, ktoré nespočívajú v osobe zamestnanca </w:t>
      </w:r>
      <w:r w:rsidRPr="005171E9" w:rsidR="000303C3">
        <w:rPr>
          <w:rFonts w:ascii="Times New Roman" w:hAnsi="Times New Roman"/>
          <w:color w:val="000000"/>
          <w:lang w:eastAsia="sk-SK"/>
        </w:rPr>
        <w:t>alebo návrh na rozviazanie pracovného pomeru dohodou z tých istých dôvodov najskôr po uplynutí jedného mesiaca odo dňa doručenia písomnej informácie podľa odseku 4 písm. a).</w:t>
      </w:r>
    </w:p>
    <w:p w:rsidR="0014318B" w:rsidP="001C5CE5">
      <w:pPr>
        <w:bidi w:val="0"/>
        <w:spacing w:after="240" w:line="240" w:lineRule="auto"/>
        <w:jc w:val="both"/>
        <w:rPr>
          <w:rFonts w:ascii="Times New Roman" w:hAnsi="Times New Roman"/>
          <w:color w:val="000000"/>
          <w:lang w:eastAsia="sk-SK"/>
        </w:rPr>
      </w:pPr>
      <w:r w:rsidRPr="005171E9" w:rsidR="000303C3">
        <w:rPr>
          <w:rFonts w:ascii="Times New Roman" w:hAnsi="Times New Roman"/>
          <w:color w:val="000000"/>
          <w:lang w:eastAsia="sk-SK"/>
        </w:rPr>
        <w:t>(7) Lehotu ustanovenú v odseku 6 úrad práce</w:t>
      </w:r>
      <w:r w:rsidRPr="005171E9">
        <w:rPr>
          <w:rFonts w:ascii="Times New Roman" w:hAnsi="Times New Roman"/>
          <w:color w:val="000000"/>
          <w:lang w:eastAsia="sk-SK"/>
        </w:rPr>
        <w:t xml:space="preserve">, sociálnych vecí a rodiny </w:t>
      </w:r>
      <w:r w:rsidRPr="005171E9" w:rsidR="000303C3">
        <w:rPr>
          <w:rFonts w:ascii="Times New Roman" w:hAnsi="Times New Roman"/>
          <w:color w:val="000000"/>
          <w:lang w:eastAsia="sk-SK"/>
        </w:rPr>
        <w:t xml:space="preserve"> využije na hľadanie riešení problémov spojených s plánovaným hromadným prepúšťaním. Úrad práce, sociálnych vecí a rodiny môže lehotu podľa odseku</w:t>
      </w:r>
      <w:r w:rsidRPr="002809E2" w:rsidR="000303C3">
        <w:rPr>
          <w:rFonts w:ascii="Times New Roman" w:hAnsi="Times New Roman"/>
          <w:color w:val="000000"/>
          <w:lang w:eastAsia="sk-SK"/>
        </w:rPr>
        <w:t xml:space="preserve"> 6 z objektívnych dôvodov primerane skrátiť, o čom bezodkladne písomne informuje zamestnávateľa.</w:t>
      </w:r>
    </w:p>
    <w:p w:rsidR="001C5CE5" w:rsidRPr="002809E2" w:rsidP="001C5CE5">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(8) Ak zamestnávateľ poruší povinnosti ustanovené v odsekoch 2 až 4 a 6, má zamestnanec, s ktorým zamestnávateľ skončí pracovný pomer v rámci hromadného prepúšťania, nárok na náhradu mzdy najmenej v sume dvojnásobku jeho priemerného zárobku podľa § 1</w:t>
      </w:r>
      <w:r w:rsidRPr="002809E2" w:rsidR="007E4C93">
        <w:rPr>
          <w:rFonts w:ascii="Times New Roman" w:hAnsi="Times New Roman"/>
          <w:color w:val="000000"/>
          <w:lang w:eastAsia="sk-SK"/>
        </w:rPr>
        <w:t>1</w:t>
      </w:r>
      <w:r w:rsidRPr="002809E2" w:rsidR="000303C3">
        <w:rPr>
          <w:rFonts w:ascii="Times New Roman" w:hAnsi="Times New Roman"/>
          <w:color w:val="000000"/>
          <w:lang w:eastAsia="sk-SK"/>
        </w:rPr>
        <w:t>4.</w:t>
      </w:r>
    </w:p>
    <w:p w:rsidR="001C5CE5" w:rsidRPr="002809E2" w:rsidP="001C5CE5">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(9) Ustanovenia odsekov 1 až 8 sa nevzťahujú na</w:t>
      </w:r>
    </w:p>
    <w:p w:rsidR="001C5CE5" w:rsidRPr="002809E2" w:rsidP="00704A6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skončenie pracovného pomeru uzatvoreného na určitú dobu uplynutím tejto doby, </w:t>
      </w:r>
    </w:p>
    <w:p w:rsidR="001C5CE5" w:rsidRPr="002809E2" w:rsidP="00704A6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členov posádok lodí plávajúcich pod štátnou vlajkou Slovenskej republiky.</w:t>
      </w:r>
    </w:p>
    <w:p w:rsidR="00704A6E" w:rsidRPr="002809E2" w:rsidP="00704A6E">
      <w:pPr>
        <w:bidi w:val="0"/>
        <w:spacing w:before="240"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(10) Ustanovenia odsekov 6 a 7 sa nevzťahujú na zamestnávateľa, na ktorého bol súdom vyhlásený konkurz.</w:t>
      </w:r>
    </w:p>
    <w:p w:rsidR="001C5CE5" w:rsidRPr="002809E2" w:rsidP="00704A6E">
      <w:pPr>
        <w:bidi w:val="0"/>
        <w:spacing w:before="240"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(11) Ak u zamestnávateľa nepôsobia zástupcovia zamestnancov, zamestnávateľ plní povinnosti ustanovené v odsekoch 2 až 4 priamo voči dotknutým zamestnancom.</w:t>
      </w:r>
    </w:p>
    <w:p w:rsidR="007E4C93" w:rsidRPr="002809E2" w:rsidP="007E4C93">
      <w:pPr>
        <w:bidi w:val="0"/>
        <w:spacing w:before="240"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(12) Povinnosti ustanovené v odsekoch 2 až 4 plní zamestnávateľ aj vtedy, ak rozhodnutie o hromadnom prepúšťaní prijal riadiaci zamestnávateľ</w:t>
      </w:r>
      <w:r w:rsidRPr="002809E2">
        <w:rPr>
          <w:rFonts w:ascii="Times New Roman" w:hAnsi="Times New Roman"/>
          <w:color w:val="000000"/>
          <w:lang w:eastAsia="sk-SK"/>
        </w:rPr>
        <w:t>, ktorý vo vzťahu k ovládanému zamestnávateľovi priamo alebo nepriamo vlastní väčšinu základného imania tohto zamestnávateľa, kontroluje väčšinu hlasovacích práv spojených so základným imaním tohto zamestnávateľa</w:t>
      </w:r>
      <w:r w:rsidRPr="002809E2" w:rsidR="000303C3">
        <w:rPr>
          <w:rFonts w:ascii="Times New Roman" w:hAnsi="Times New Roman"/>
          <w:color w:val="000000"/>
          <w:lang w:eastAsia="sk-SK"/>
        </w:rPr>
        <w:t xml:space="preserve"> </w:t>
      </w:r>
      <w:r w:rsidRPr="002809E2">
        <w:rPr>
          <w:rFonts w:ascii="Times New Roman" w:hAnsi="Times New Roman"/>
          <w:color w:val="000000"/>
          <w:lang w:eastAsia="sk-SK"/>
        </w:rPr>
        <w:t>alebo môže vymenovať viac ako polovicu členov správneho orgán, riadiaceho orgánu alebo dozorného orgánu tohto zamestnávateľa.</w:t>
      </w:r>
    </w:p>
    <w:p w:rsidR="000303C3" w:rsidRPr="002809E2" w:rsidP="007E4C93">
      <w:pPr>
        <w:bidi w:val="0"/>
        <w:spacing w:before="240" w:after="240" w:line="240" w:lineRule="auto"/>
        <w:jc w:val="both"/>
        <w:rPr>
          <w:rFonts w:ascii="Times New Roman" w:hAnsi="Times New Roman"/>
          <w:color w:val="000000"/>
          <w:lang w:eastAsia="sk-SK"/>
        </w:rPr>
      </w:pPr>
      <w:r w:rsidRPr="002809E2">
        <w:rPr>
          <w:rFonts w:ascii="Times New Roman" w:hAnsi="Times New Roman"/>
          <w:color w:val="000000"/>
          <w:lang w:eastAsia="sk-SK"/>
        </w:rPr>
        <w:t>(13) Na účely hromadného prepúšťania sa za časť zamestnávateľa považuje aj organizačná zložka zamestnávateľa, ktorá má postavenie odštepného závodu zapísaného do obchodného registra podľa osobitného predpisu.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sidR="00182409">
        <w:rPr>
          <w:rFonts w:ascii="Times New Roman" w:hAnsi="Times New Roman"/>
          <w:b/>
          <w:bCs/>
          <w:color w:val="000000"/>
          <w:lang w:eastAsia="sk-SK"/>
        </w:rPr>
        <w:t xml:space="preserve"> § 5</w:t>
      </w:r>
      <w:r w:rsidRPr="002809E2" w:rsidR="0021238B">
        <w:rPr>
          <w:rFonts w:ascii="Times New Roman" w:hAnsi="Times New Roman"/>
          <w:b/>
          <w:bCs/>
          <w:color w:val="000000"/>
          <w:lang w:eastAsia="sk-SK"/>
        </w:rPr>
        <w:t>5</w:t>
      </w:r>
      <w:r w:rsidRPr="002809E2">
        <w:rPr>
          <w:rFonts w:ascii="Times New Roman" w:hAnsi="Times New Roman"/>
          <w:b/>
          <w:bCs/>
          <w:color w:val="000000"/>
          <w:lang w:eastAsia="sk-SK"/>
        </w:rPr>
        <w:br/>
        <w:t>Pracovný posudok a potvrdenie o zamestnaní</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je povinný vydať zamestnancovi pracovný posudok do 15 dní od jeho požiadania. Zamestnávateľ však nie je povinný vydať zamestnancovi pracovný posudok skôr ako dva mesiace pred skončením pracovného pomeru. Pracovným posudkom sú všetky písomnosti týkajúce sa hodnotenia práce zamestnanca, jeho kvalifikácie, schopností a ďalších skutočností, ktoré majú vzťah k výkonu práce. Zamestnanec má právo nahliadnuť do osobného spisu a robiť si z neho výpisy, odpisy a fotokópie.</w:t>
        <w:br/>
        <w:br/>
        <w:t>(2) Pri skončení pracovného pomeru je zamestnávateľ povinný vydať zamestnancovi potvrdenie o zamestnaní a uviesť v ňom najmä</w:t>
      </w:r>
    </w:p>
    <w:p w:rsidR="00704A6E" w:rsidRPr="002809E2" w:rsidP="00704A6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dobu trvania pracovného pomeru, </w:t>
      </w:r>
    </w:p>
    <w:p w:rsidR="00704A6E" w:rsidRPr="002809E2" w:rsidP="00704A6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druh vykonávaných prác, </w:t>
      </w:r>
    </w:p>
    <w:p w:rsidR="00704A6E" w:rsidRPr="002809E2" w:rsidP="00704A6E">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či sa zo mzdy zamestnanca vykonávajú zrážky, v čí prospech, v akej výške a v akom poradí je pohľadávka, pre ktorú sa majú zrážky ďalej vykonávať, </w:t>
      </w:r>
    </w:p>
    <w:p w:rsidR="00704A6E" w:rsidRPr="002809E2" w:rsidP="007E4C9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údaje o poskytnutej mzde za vykonanú prácu, o poskytnutej náhrade mzdy a náhrade za čas pracovnej pohotovosti, o zrazených preddavkoch na daň z príjmov a o ďalších skutočnostiach rozhodujúcich pre ročné zúčtovanie preddavkov na daň zo závislej činnosti a z funkčných požitkov a pre výpočet podpory v nezamestnanosti, </w:t>
      </w:r>
    </w:p>
    <w:p w:rsidR="007E4C93" w:rsidRPr="002809E2" w:rsidP="007E4C9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e) údaj o dohode o zotrvaní v pracovnom pomere u zamestnávateľa po určitú dobu, po vykonaní záverečnej skúšky alebo maturitnej skúšky, alebo po skončení štúdia, alebo prípravy na povolanie vrátane údaja o tom, kedy sa táto doba skončí (§ </w:t>
      </w:r>
      <w:r w:rsidRPr="002809E2">
        <w:rPr>
          <w:rFonts w:ascii="Times New Roman" w:hAnsi="Times New Roman"/>
          <w:color w:val="000000"/>
          <w:lang w:eastAsia="sk-SK"/>
        </w:rPr>
        <w:t>37</w:t>
      </w:r>
      <w:r w:rsidRPr="002809E2" w:rsidR="000303C3">
        <w:rPr>
          <w:rFonts w:ascii="Times New Roman" w:hAnsi="Times New Roman"/>
          <w:color w:val="000000"/>
          <w:lang w:eastAsia="sk-SK"/>
        </w:rPr>
        <w:t xml:space="preserve"> ods. 2)</w:t>
      </w:r>
      <w:r w:rsidRPr="002809E2">
        <w:rPr>
          <w:rFonts w:ascii="Times New Roman" w:hAnsi="Times New Roman"/>
          <w:color w:val="000000"/>
          <w:lang w:eastAsia="sk-SK"/>
        </w:rPr>
        <w:t>.</w:t>
      </w:r>
      <w:r w:rsidRPr="002809E2" w:rsidR="000303C3">
        <w:rPr>
          <w:rFonts w:ascii="Times New Roman" w:hAnsi="Times New Roman"/>
          <w:color w:val="000000"/>
          <w:lang w:eastAsia="sk-SK"/>
        </w:rPr>
        <w:t xml:space="preserve"> </w:t>
      </w:r>
    </w:p>
    <w:p w:rsidR="007E4C93" w:rsidRPr="002809E2" w:rsidP="007E4C93">
      <w:pPr>
        <w:bidi w:val="0"/>
        <w:spacing w:after="0" w:line="240" w:lineRule="auto"/>
        <w:jc w:val="both"/>
        <w:rPr>
          <w:rFonts w:ascii="Times New Roman" w:hAnsi="Times New Roman"/>
          <w:color w:val="000000"/>
          <w:lang w:eastAsia="sk-SK"/>
        </w:rPr>
      </w:pPr>
    </w:p>
    <w:p w:rsidR="00743EDC"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Ak zamestnanec s obsahom pracovného posudku alebo potvrdenia o zamestnaní nesúhlasí a zamestnávateľ na požiadanie zamestnanca pracovný posudok alebo potvrdenie o zamestnaní neupraví alebo nedoplní, môže sa domáhať v lehote troch mesiacov odo dňa, keď sa o ich obsahu dozvedel, na súde, aby bol zamestnávateľ zaviazaný primerane ich upraviť</w:t>
      </w:r>
      <w:r w:rsidRPr="002809E2">
        <w:rPr>
          <w:rFonts w:ascii="Times New Roman" w:hAnsi="Times New Roman"/>
          <w:color w:val="000000"/>
          <w:lang w:eastAsia="sk-SK"/>
        </w:rPr>
        <w:t>.</w:t>
      </w:r>
    </w:p>
    <w:p w:rsidR="000303C3" w:rsidRPr="002809E2" w:rsidP="00704A6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Iné informácie je zamestnávateľ oprávnený o zamestnancovi podávať iba s jeho súhlasom, ak osobitný predpis neustanovuje inak.</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82409">
        <w:rPr>
          <w:rFonts w:ascii="Times New Roman" w:hAnsi="Times New Roman"/>
          <w:b/>
          <w:bCs/>
          <w:color w:val="000000"/>
          <w:lang w:eastAsia="sk-SK"/>
        </w:rPr>
        <w:t xml:space="preserve"> 5</w:t>
      </w:r>
      <w:r w:rsidRPr="002809E2" w:rsidR="0021238B">
        <w:rPr>
          <w:rFonts w:ascii="Times New Roman" w:hAnsi="Times New Roman"/>
          <w:b/>
          <w:bCs/>
          <w:color w:val="000000"/>
          <w:lang w:eastAsia="sk-SK"/>
        </w:rPr>
        <w:t>6</w:t>
      </w:r>
      <w:r w:rsidRPr="002809E2">
        <w:rPr>
          <w:rFonts w:ascii="Times New Roman" w:hAnsi="Times New Roman"/>
          <w:b/>
          <w:bCs/>
          <w:color w:val="000000"/>
          <w:lang w:eastAsia="sk-SK"/>
        </w:rPr>
        <w:br/>
        <w:t>Odstupné</w:t>
      </w:r>
    </w:p>
    <w:p w:rsidR="005171E9"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1</w:t>
      </w:r>
      <w:r w:rsidRPr="002809E2" w:rsidR="000303C3">
        <w:rPr>
          <w:rFonts w:ascii="Times New Roman" w:hAnsi="Times New Roman"/>
          <w:color w:val="000000"/>
          <w:lang w:eastAsia="sk-SK"/>
        </w:rPr>
        <w:t xml:space="preserve">) Zamestnancovi, s ktorým zamestnávateľ skončí pracovný pomer výpoveďou alebo dohodou z dôvodov, že zamestnanec nesmie vykonávať prácu pre pracovný úraz, chorobu z povolania alebo pre ohrozenie touto chorobou, alebo ak na pracovisku dosiahol najvyššiu prípustnú expozíciu určenú rozhodnutím príslušného orgánu verejného zdravotníctva, patrí pri skončení pracovného pomeru odstupné v sume </w:t>
      </w:r>
      <w:r w:rsidRPr="005171E9" w:rsidR="000303C3">
        <w:rPr>
          <w:rFonts w:ascii="Times New Roman" w:hAnsi="Times New Roman"/>
          <w:color w:val="000000"/>
          <w:lang w:eastAsia="sk-SK"/>
        </w:rPr>
        <w:t>najmenej desaťnásobku jeho priemerného</w:t>
      </w:r>
      <w:r w:rsidRPr="002809E2" w:rsidR="000303C3">
        <w:rPr>
          <w:rFonts w:ascii="Times New Roman" w:hAnsi="Times New Roman"/>
          <w:color w:val="000000"/>
          <w:lang w:eastAsia="sk-SK"/>
        </w:rPr>
        <w:t xml:space="preserve"> mesačného zárobku; to neplatí, ak bol pracovný úraz spôsobený tým, že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 pracovný úraz si spôsobil zamestnanec pod vplyvom alkoholu, omamných látok alebo psychotropných látok a zamestnávateľ nemoho</w:t>
      </w:r>
      <w:r w:rsidRPr="002809E2" w:rsidR="00AD046C">
        <w:rPr>
          <w:rFonts w:ascii="Times New Roman" w:hAnsi="Times New Roman"/>
          <w:color w:val="000000"/>
          <w:lang w:eastAsia="sk-SK"/>
        </w:rPr>
        <w:t>l pracovnému úrazu zabrániť.</w:t>
      </w:r>
      <w:r w:rsidR="00B74C1F">
        <w:rPr>
          <w:rFonts w:ascii="Times New Roman" w:hAnsi="Times New Roman"/>
          <w:color w:val="000000"/>
          <w:lang w:eastAsia="sk-SK"/>
        </w:rPr>
        <w:t xml:space="preserve"> </w:t>
      </w:r>
    </w:p>
    <w:p w:rsidR="00704A6E" w:rsidRPr="00534A2C" w:rsidP="00704A6E">
      <w:pPr>
        <w:bidi w:val="0"/>
        <w:spacing w:after="240" w:line="240" w:lineRule="auto"/>
        <w:jc w:val="both"/>
        <w:rPr>
          <w:rFonts w:ascii="Times New Roman" w:hAnsi="Times New Roman"/>
          <w:color w:val="000000"/>
          <w:lang w:eastAsia="sk-SK"/>
        </w:rPr>
      </w:pPr>
      <w:r w:rsidRPr="002809E2" w:rsidR="00AD046C">
        <w:rPr>
          <w:rFonts w:ascii="Times New Roman" w:hAnsi="Times New Roman"/>
          <w:color w:val="000000"/>
          <w:lang w:eastAsia="sk-SK"/>
        </w:rPr>
        <w:t>(2)</w:t>
      </w:r>
      <w:r w:rsidRPr="002809E2" w:rsidR="000303C3">
        <w:rPr>
          <w:rFonts w:ascii="Times New Roman" w:hAnsi="Times New Roman"/>
          <w:color w:val="000000"/>
          <w:lang w:eastAsia="sk-SK"/>
        </w:rPr>
        <w:t xml:space="preserve"> Ak zamestnanec po skončení pracovného pomeru nastúpi opäť k tomu istému zamestnávateľovi alebo k jeho právnemu nástupcovi do pracovného pomeru pred uplynutím času určeného podľa poskytnutého odstupného, je povinný vrátiť odstupné alebo jeho pomernú časť, ak sa so zamestnávateľom nedohodne inak. Pomerná časť odstupného sa určí podľa počtu dní od opätovného nástupu do pracovného pomeru do uplynutia </w:t>
      </w:r>
      <w:r w:rsidRPr="00534A2C" w:rsidR="000303C3">
        <w:rPr>
          <w:rFonts w:ascii="Times New Roman" w:hAnsi="Times New Roman"/>
          <w:color w:val="000000"/>
          <w:lang w:eastAsia="sk-SK"/>
        </w:rPr>
        <w:t>času vyplývajúceho z poskytnutého odstupného.</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3</w:t>
      </w:r>
      <w:r w:rsidRPr="002809E2" w:rsidR="000303C3">
        <w:rPr>
          <w:rFonts w:ascii="Times New Roman" w:hAnsi="Times New Roman"/>
          <w:color w:val="000000"/>
          <w:lang w:eastAsia="sk-SK"/>
        </w:rPr>
        <w:t>) Odstupné nepatrí zamestnancovi, u ktorého pri organizačných zmenách alebo racionalizačných opatreniach dochádza k prechodu práv a povinností z pracovnoprávnych vzťahov na iného zamestnávateľa podľa tohto zákona.</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4</w:t>
      </w:r>
      <w:r w:rsidRPr="002809E2" w:rsidR="000303C3">
        <w:rPr>
          <w:rFonts w:ascii="Times New Roman" w:hAnsi="Times New Roman"/>
          <w:color w:val="000000"/>
          <w:lang w:eastAsia="sk-SK"/>
        </w:rPr>
        <w:t>) Odstupné vypláca zamestnávateľ po skončení pracovného pomeru v najbližšom výplatnom termíne určenom u zamestnávateľa na výplatu mzdy, ak sa zamestnávateľ nedohodne so zamestnancom inak.</w:t>
      </w:r>
    </w:p>
    <w:p w:rsidR="000303C3" w:rsidRPr="002809E2" w:rsidP="00704A6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AD046C">
        <w:rPr>
          <w:rFonts w:ascii="Times New Roman" w:hAnsi="Times New Roman"/>
          <w:color w:val="000000"/>
          <w:lang w:eastAsia="sk-SK"/>
        </w:rPr>
        <w:t>5</w:t>
      </w:r>
      <w:r w:rsidRPr="002809E2">
        <w:rPr>
          <w:rFonts w:ascii="Times New Roman" w:hAnsi="Times New Roman"/>
          <w:color w:val="000000"/>
          <w:lang w:eastAsia="sk-SK"/>
        </w:rPr>
        <w:t>) Zamestnávateľ môže poskytnúť zamestnancovi odstupné aj v iných prípadoch ako podľa odsekov 1 a 2.</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Nároky z neplatného skončenia pracovného pomeru</w:t>
        <w:br/>
        <w:t>§</w:t>
      </w:r>
      <w:r w:rsidRPr="002809E2" w:rsidR="00182409">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57</w:t>
      </w:r>
    </w:p>
    <w:p w:rsidR="000303C3" w:rsidRPr="002809E2" w:rsidP="00704A6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82409">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58</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dal zamestnanec neplatnú výpoveď alebo ak skončil neplatne pracovný pomer okamžite alebo v skúšobnej dobe a zamestnávateľ mu oznámil, že trvá na tom, aby naďalej vykonával prácu, jeho pracovný pomer sa nekončí.</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Ak nevykonával zamestnanec prácu v súvislosti s neplatným skončením pracovného pomeru, môže od neho zamestnávateľ požadovať náhradu škody, ktorá mu tým vznikla, odo dňa, keď oznámil zamestnancovi, že trvá na ďalšom vykonávaní práce.</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Ak skončil zamestnanec pracovný pomer neplatne a zamestnávateľ netrvá na tom, aby zamestnanec u neho naďalej pracoval, platí, ak sa zamestnávateľ so zamestnancom písomne nedohodne inak, že pracovný pomer sa skončil dohodou, ak</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bola daná neplatná výpoveď, uplynutím výpovednej doby, </w:t>
      </w:r>
    </w:p>
    <w:p w:rsidR="00111ED5"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bol pracovný pomer neplatne skončený okamžite alebo v skúšobnej dobe, dňom, k</w:t>
      </w:r>
      <w:r w:rsidRPr="002809E2">
        <w:rPr>
          <w:rFonts w:ascii="Times New Roman" w:hAnsi="Times New Roman"/>
          <w:color w:val="000000"/>
          <w:lang w:eastAsia="sk-SK"/>
        </w:rPr>
        <w:t>eď mal pracovný pomer skončiť</w:t>
      </w:r>
      <w:r w:rsidRPr="002809E2" w:rsidR="000303C3">
        <w:rPr>
          <w:rFonts w:ascii="Times New Roman" w:hAnsi="Times New Roman"/>
          <w:color w:val="000000"/>
          <w:lang w:eastAsia="sk-SK"/>
        </w:rPr>
        <w:t>.</w:t>
      </w:r>
    </w:p>
    <w:p w:rsidR="000303C3" w:rsidRPr="002809E2" w:rsidP="00704A6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Zamestnávateľ nemôže voči zamestnancovi uplatňovať náhradu škody v prípadoch ustanovených v odseku 3.</w:t>
      </w:r>
    </w:p>
    <w:p w:rsidR="009B34FE" w:rsidP="008039BF">
      <w:pPr>
        <w:bidi w:val="0"/>
        <w:spacing w:after="100" w:afterAutospacing="1" w:line="240" w:lineRule="auto"/>
        <w:jc w:val="center"/>
        <w:outlineLvl w:val="4"/>
        <w:rPr>
          <w:rFonts w:ascii="Times New Roman" w:hAnsi="Times New Roman"/>
          <w:b/>
          <w:bCs/>
          <w:color w:val="000000"/>
          <w:lang w:eastAsia="sk-SK"/>
        </w:rPr>
      </w:pPr>
    </w:p>
    <w:p w:rsidR="009B34FE" w:rsidP="008039BF">
      <w:pPr>
        <w:bidi w:val="0"/>
        <w:spacing w:after="100" w:afterAutospacing="1" w:line="240" w:lineRule="auto"/>
        <w:jc w:val="center"/>
        <w:outlineLvl w:val="4"/>
        <w:rPr>
          <w:rFonts w:ascii="Times New Roman" w:hAnsi="Times New Roman"/>
          <w:b/>
          <w:bCs/>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82409">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59</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mzdy. Táto náhrada patrí zamestnancovi v sume jeho priemerného zárobku odo dňa, keď oznámil zamestnávateľovi, že trvá na ďalšom zamestnávaní, až do času, keď mu zamestnávateľ umožní pokračovať v práci alebo ak súd rozhodne o skončení pracovného pomeru.</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(2) Ak celkový čas, za ktorý by sa mala zamestnancovi poskytnúť náhrada mzdy, presahuje 9 mesiacov, patrí zamestnancovi náhrada mzdy za 9 mesiacov. </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Ak zamestnávateľ skončil pracovný pomer neplatne a zamestnanec netrvá na tom, aby ho zamestnávateľ ďalej zamestnával, platí, ak sa so zamestnávateľom nedohodne písomne inak, že sa jeho pracovný pomer skončil dohodou, ak</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bola daná neplatná výpoveď, uplynutím výpovednej doby, </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bol pracovný pomer neplatne skončený okamžite alebo v skúšobnej dobe, dňom, keď sa mal pracovný pomer skončiť.</w:t>
      </w:r>
    </w:p>
    <w:p w:rsidR="000303C3" w:rsidRPr="002809E2" w:rsidP="00704A6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(4) V prípadoch ustanovených </w:t>
      </w:r>
      <w:r w:rsidRPr="00534A2C">
        <w:rPr>
          <w:rFonts w:ascii="Times New Roman" w:hAnsi="Times New Roman"/>
          <w:color w:val="000000"/>
          <w:lang w:eastAsia="sk-SK"/>
        </w:rPr>
        <w:t xml:space="preserve">v odseku 3 písm. </w:t>
      </w:r>
      <w:r w:rsidRPr="00534A2C" w:rsidR="00534A2C">
        <w:rPr>
          <w:rFonts w:ascii="Times New Roman" w:hAnsi="Times New Roman"/>
          <w:color w:val="000000"/>
          <w:lang w:eastAsia="sk-SK"/>
        </w:rPr>
        <w:t>a</w:t>
      </w:r>
      <w:r w:rsidRPr="00534A2C">
        <w:rPr>
          <w:rFonts w:ascii="Times New Roman" w:hAnsi="Times New Roman"/>
          <w:color w:val="000000"/>
          <w:lang w:eastAsia="sk-SK"/>
        </w:rPr>
        <w:t>) zamestnanec</w:t>
      </w:r>
      <w:r w:rsidRPr="002809E2">
        <w:rPr>
          <w:rFonts w:ascii="Times New Roman" w:hAnsi="Times New Roman"/>
          <w:color w:val="000000"/>
          <w:lang w:eastAsia="sk-SK"/>
        </w:rPr>
        <w:t xml:space="preserve"> má nárok na náhradu mzdy v sume svojho priemerného zárobku podľa § 1</w:t>
      </w:r>
      <w:r w:rsidRPr="002809E2" w:rsidR="00743EDC">
        <w:rPr>
          <w:rFonts w:ascii="Times New Roman" w:hAnsi="Times New Roman"/>
          <w:color w:val="000000"/>
          <w:lang w:eastAsia="sk-SK"/>
        </w:rPr>
        <w:t>14</w:t>
      </w:r>
      <w:r w:rsidRPr="002809E2">
        <w:rPr>
          <w:rFonts w:ascii="Times New Roman" w:hAnsi="Times New Roman"/>
          <w:color w:val="000000"/>
          <w:lang w:eastAsia="sk-SK"/>
        </w:rPr>
        <w:t xml:space="preserve"> za výpovednú dobu podľa § </w:t>
      </w:r>
      <w:r w:rsidRPr="002809E2" w:rsidR="00743EDC">
        <w:rPr>
          <w:rFonts w:ascii="Times New Roman" w:hAnsi="Times New Roman"/>
          <w:color w:val="000000"/>
          <w:lang w:eastAsia="sk-SK"/>
        </w:rPr>
        <w:t>47</w:t>
      </w:r>
      <w:r w:rsidRPr="002809E2">
        <w:rPr>
          <w:rFonts w:ascii="Times New Roman" w:hAnsi="Times New Roman"/>
          <w:color w:val="000000"/>
          <w:lang w:eastAsia="sk-SK"/>
        </w:rPr>
        <w:t>.</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6</w:t>
      </w:r>
      <w:r w:rsidRPr="002809E2" w:rsidR="0021238B">
        <w:rPr>
          <w:rFonts w:ascii="Times New Roman" w:hAnsi="Times New Roman"/>
          <w:b/>
          <w:bCs/>
          <w:color w:val="000000"/>
          <w:lang w:eastAsia="sk-SK"/>
        </w:rPr>
        <w:t>0</w:t>
      </w:r>
    </w:p>
    <w:p w:rsidR="000303C3" w:rsidRPr="002809E2" w:rsidP="00704A6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Pri neplatnej dohode o skončení pracovného pomeru sa postupuje pri posudzovaní nároku zamestnanca na náhradu ušlej mzdy obdobne ako pri neplatnej výpovedi danej zamestnancovi zamestnávateľom. Zamestnávateľ, ani zamestnanec nemôžu uplatňovať nárok na náhradu škody pre neplatnosť dohody.</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6</w:t>
      </w:r>
      <w:r w:rsidRPr="002809E2" w:rsidR="0021238B">
        <w:rPr>
          <w:rFonts w:ascii="Times New Roman" w:hAnsi="Times New Roman"/>
          <w:b/>
          <w:bCs/>
          <w:color w:val="000000"/>
          <w:lang w:eastAsia="sk-SK"/>
        </w:rPr>
        <w:t>1</w:t>
      </w:r>
      <w:r w:rsidRPr="002809E2">
        <w:rPr>
          <w:rFonts w:ascii="Times New Roman" w:hAnsi="Times New Roman"/>
          <w:b/>
          <w:bCs/>
          <w:color w:val="000000"/>
          <w:lang w:eastAsia="sk-SK"/>
        </w:rPr>
        <w:br/>
        <w:t>Základné povinnosti zamestnanca</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Zamestnanec je povinný najmä</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pracovať zodpovedne a riadne, plniť pokyny nadriadených vydané v súlade s právnymi predpismi; nadriadeným je aj predstavený podľa osobitného predpisu, </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byť na pracovisku na začiatku pracovného času, využívať pracovný čas na prácu a odchádzať z neho až po skončení pracovného času, </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dodržiavať právne predpisy a ostatné predpisy vzťahujúce sa na prácu ním vykonávanú, ak bol s nimi riadne oboznámený, </w:t>
      </w:r>
    </w:p>
    <w:p w:rsidR="00704A6E" w:rsidRPr="002809E2" w:rsidP="00704A6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v období, v ktorom má podľa osobitného predpisu nárok na náhradu príjmu pri dočasnej pracovnej neschopnosti, dodržiavať liečebný režim určený ošetrujúcim lekárom, </w:t>
      </w:r>
    </w:p>
    <w:p w:rsidR="002D67C3" w:rsidRPr="002809E2" w:rsidP="002D67C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e) hospodáriť riadne s prostriedkami, ktoré mu zveril zamestnávateľ, a chrániť jeho majetok pred poškodením, stratou, zničením a zneužitím a nekonať v rozpore s oprávnenými záujmami zamestnávateľa, </w:t>
        <w:br/>
      </w:r>
    </w:p>
    <w:p w:rsidR="00704A6E" w:rsidRPr="002809E2" w:rsidP="002D67C3">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f) zachovávať mlčanlivosť o skutočnostiach, o ktorých sa dozvedel pri výkone zamestnania a ktoré v záujme zamestnávateľa nemožno oznamovať iným osobám, </w:t>
      </w:r>
    </w:p>
    <w:p w:rsidR="002D67C3" w:rsidRPr="002809E2" w:rsidP="002D67C3">
      <w:pPr>
        <w:bidi w:val="0"/>
        <w:spacing w:after="0" w:line="240" w:lineRule="auto"/>
        <w:jc w:val="both"/>
        <w:rPr>
          <w:rFonts w:ascii="Times New Roman" w:hAnsi="Times New Roman"/>
          <w:color w:val="000000"/>
          <w:lang w:eastAsia="sk-SK"/>
        </w:rPr>
      </w:pPr>
    </w:p>
    <w:p w:rsidR="000303C3" w:rsidRPr="002809E2" w:rsidP="002D67C3">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g) písomne oznamovať zamestnávateľovi bez zbytočného odkladu všetky zmeny, ktoré sa týkajú pracovného pomeru a súvisia s jeho osobou, najmä zmenu jeho mena, priezviska, trvalého pobytu alebo prechodného pobytu, adresy na doručovanie písomností, zdravotnej poisťovne, </w:t>
      </w:r>
      <w:r w:rsidRPr="002809E2" w:rsidR="005C008E">
        <w:rPr>
          <w:rFonts w:ascii="Times New Roman" w:hAnsi="Times New Roman"/>
          <w:color w:val="000000"/>
          <w:lang w:eastAsia="sk-SK"/>
        </w:rPr>
        <w:t xml:space="preserve">vznik nároku a začiatok poberania starobného dôchodku, invalidného dôchodku, dôchodku starobného dôchodkového sporenia, výsluhového dôchodku a invalidného výsluhového dôchodku </w:t>
      </w:r>
      <w:r w:rsidRPr="002809E2">
        <w:rPr>
          <w:rFonts w:ascii="Times New Roman" w:hAnsi="Times New Roman"/>
          <w:color w:val="000000"/>
          <w:lang w:eastAsia="sk-SK"/>
        </w:rPr>
        <w:t>a ak sa so súhlasom zamestnanca poukazuje výplata na účet v banke alebo v pobočke zahraničnej banky, aj zmenu bankového spojenia.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6</w:t>
      </w:r>
      <w:r w:rsidRPr="002809E2" w:rsidR="0021238B">
        <w:rPr>
          <w:rFonts w:ascii="Times New Roman" w:hAnsi="Times New Roman"/>
          <w:b/>
          <w:bCs/>
          <w:color w:val="000000"/>
          <w:lang w:eastAsia="sk-SK"/>
        </w:rPr>
        <w:t>2</w:t>
      </w:r>
      <w:r w:rsidRPr="002809E2">
        <w:rPr>
          <w:rFonts w:ascii="Times New Roman" w:hAnsi="Times New Roman"/>
          <w:b/>
          <w:bCs/>
          <w:color w:val="000000"/>
          <w:lang w:eastAsia="sk-SK"/>
        </w:rPr>
        <w:br/>
        <w:t>Základné povinnosti vedúcich zamestnancov</w:t>
      </w:r>
    </w:p>
    <w:p w:rsidR="000303C3" w:rsidRPr="002809E2" w:rsidP="008039BF">
      <w:pPr>
        <w:bidi w:val="0"/>
        <w:spacing w:after="240" w:line="240" w:lineRule="auto"/>
        <w:rPr>
          <w:rFonts w:ascii="Times New Roman" w:hAnsi="Times New Roman"/>
          <w:color w:val="000000"/>
          <w:lang w:eastAsia="sk-SK"/>
        </w:rPr>
      </w:pPr>
      <w:r w:rsidRPr="002809E2">
        <w:rPr>
          <w:rFonts w:ascii="Times New Roman" w:hAnsi="Times New Roman"/>
          <w:color w:val="000000"/>
          <w:lang w:eastAsia="sk-SK"/>
        </w:rPr>
        <w:t xml:space="preserve">Vedúci zamestnanec je okrem povinností uvedených v § </w:t>
      </w:r>
      <w:r w:rsidRPr="002809E2" w:rsidR="0091470D">
        <w:rPr>
          <w:rFonts w:ascii="Times New Roman" w:hAnsi="Times New Roman"/>
          <w:color w:val="000000"/>
          <w:lang w:eastAsia="sk-SK"/>
        </w:rPr>
        <w:t>6</w:t>
      </w:r>
      <w:r w:rsidRPr="002809E2">
        <w:rPr>
          <w:rFonts w:ascii="Times New Roman" w:hAnsi="Times New Roman"/>
          <w:color w:val="000000"/>
          <w:lang w:eastAsia="sk-SK"/>
        </w:rPr>
        <w:t>1 povinný najmä</w:t>
        <w:br/>
        <w:br/>
        <w:t xml:space="preserve">a) riadiť a kontrolovať prácu zamestnancov, </w:t>
        <w:br/>
        <w:t xml:space="preserve">b) utvárať priaznivé pracovné podmienky a zaisťovať bezpečnosť a ochranu zdravia pri práci, </w:t>
        <w:br/>
        <w:t>c) zabezpečovať odmeňovanie zamestnancov podľa všeobecne záväzných právnych predpisov, kolektívnych zmlúv a pracovných zmlúv a dodržiavať zásadu poskytovania rovnakej mzdy za rovnakú prácu alebo za prácu rovnakej hodnoty podľa § 1</w:t>
      </w:r>
      <w:r w:rsidRPr="002809E2" w:rsidR="00C73A63">
        <w:rPr>
          <w:rFonts w:ascii="Times New Roman" w:hAnsi="Times New Roman"/>
          <w:color w:val="000000"/>
          <w:lang w:eastAsia="sk-SK"/>
        </w:rPr>
        <w:t>01 ods. 4 až</w:t>
      </w:r>
      <w:r w:rsidRPr="002809E2" w:rsidR="00AA5CE4">
        <w:rPr>
          <w:rFonts w:ascii="Times New Roman" w:hAnsi="Times New Roman"/>
          <w:color w:val="000000"/>
          <w:lang w:eastAsia="sk-SK"/>
        </w:rPr>
        <w:t xml:space="preserve"> 7</w:t>
      </w:r>
      <w:r w:rsidRPr="002809E2">
        <w:rPr>
          <w:rFonts w:ascii="Times New Roman" w:hAnsi="Times New Roman"/>
          <w:color w:val="000000"/>
          <w:lang w:eastAsia="sk-SK"/>
        </w:rPr>
        <w:t xml:space="preserve">, </w:t>
        <w:br/>
      </w:r>
      <w:r w:rsidRPr="002809E2" w:rsidR="00C73A63">
        <w:rPr>
          <w:rFonts w:ascii="Times New Roman" w:hAnsi="Times New Roman"/>
          <w:color w:val="000000"/>
          <w:lang w:eastAsia="sk-SK"/>
        </w:rPr>
        <w:t>d</w:t>
      </w:r>
      <w:r w:rsidRPr="002809E2">
        <w:rPr>
          <w:rFonts w:ascii="Times New Roman" w:hAnsi="Times New Roman"/>
          <w:color w:val="000000"/>
          <w:lang w:eastAsia="sk-SK"/>
        </w:rPr>
        <w:t xml:space="preserve">) zabezpečovať, aby nedochádzalo k porušovaniu pracovnej disciplíny, </w:t>
        <w:br/>
      </w:r>
      <w:r w:rsidRPr="002809E2" w:rsidR="00C73A63">
        <w:rPr>
          <w:rFonts w:ascii="Times New Roman" w:hAnsi="Times New Roman"/>
          <w:color w:val="000000"/>
          <w:lang w:eastAsia="sk-SK"/>
        </w:rPr>
        <w:t>e</w:t>
      </w:r>
      <w:r w:rsidRPr="002809E2">
        <w:rPr>
          <w:rFonts w:ascii="Times New Roman" w:hAnsi="Times New Roman"/>
          <w:color w:val="000000"/>
          <w:lang w:eastAsia="sk-SK"/>
        </w:rPr>
        <w:t>) zabezpečovať prijatie včasných a účinných opatrení na ochranu majetku zamestnávateľa.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6</w:t>
      </w:r>
      <w:r w:rsidRPr="002809E2" w:rsidR="0021238B">
        <w:rPr>
          <w:rFonts w:ascii="Times New Roman" w:hAnsi="Times New Roman"/>
          <w:b/>
          <w:bCs/>
          <w:color w:val="000000"/>
          <w:lang w:eastAsia="sk-SK"/>
        </w:rPr>
        <w:t>3</w:t>
      </w:r>
      <w:r w:rsidRPr="002809E2">
        <w:rPr>
          <w:rFonts w:ascii="Times New Roman" w:hAnsi="Times New Roman"/>
          <w:b/>
          <w:bCs/>
          <w:color w:val="000000"/>
          <w:lang w:eastAsia="sk-SK"/>
        </w:rPr>
        <w:br/>
        <w:t>Výkon inej zárobkovej činnosti</w:t>
      </w:r>
    </w:p>
    <w:p w:rsidR="00015366" w:rsidRPr="002809E2" w:rsidP="00015366">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Zamestnanec môže popri svojom zamestnaní vykonávanom v pracovnom pomere vykonávať inú zárobkovú činnosť, ktorá má k predmetu činnosti zamestnávateľa konkurenčný charakter, len s predchádzajúcim písomným súhlasom zamestnávateľa.</w:t>
      </w:r>
    </w:p>
    <w:p w:rsidR="00015366" w:rsidRPr="002809E2" w:rsidP="00015366">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Zamestnávateľ môže udelený súhlas podľa odseku 1 písomne odvolať</w:t>
      </w:r>
      <w:r w:rsidRPr="002809E2" w:rsidR="002D67C3">
        <w:rPr>
          <w:rFonts w:ascii="Times New Roman" w:hAnsi="Times New Roman"/>
          <w:color w:val="000000"/>
          <w:lang w:eastAsia="sk-SK"/>
        </w:rPr>
        <w:t>. P</w:t>
      </w:r>
      <w:r w:rsidRPr="002809E2" w:rsidR="000303C3">
        <w:rPr>
          <w:rFonts w:ascii="Times New Roman" w:hAnsi="Times New Roman"/>
          <w:color w:val="000000"/>
          <w:lang w:eastAsia="sk-SK"/>
        </w:rPr>
        <w:t>o odvolaní súhlasu zamestnávateľom podľa prvej vety je zamestnanec povinný bez zbytočného odkladu inú zárobkovú činnosť skončiť spôsobom vyplývajúcim z príslušných právnych predpisov.</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sidR="00111ED5">
        <w:rPr>
          <w:rFonts w:ascii="Times New Roman" w:hAnsi="Times New Roman"/>
          <w:b/>
          <w:bCs/>
          <w:color w:val="000000"/>
          <w:lang w:eastAsia="sk-SK"/>
        </w:rPr>
        <w:t>§ 6</w:t>
      </w:r>
      <w:r w:rsidRPr="002809E2" w:rsidR="0021238B">
        <w:rPr>
          <w:rFonts w:ascii="Times New Roman" w:hAnsi="Times New Roman"/>
          <w:b/>
          <w:bCs/>
          <w:color w:val="000000"/>
          <w:lang w:eastAsia="sk-SK"/>
        </w:rPr>
        <w:t>4</w:t>
      </w:r>
      <w:r w:rsidRPr="002809E2">
        <w:rPr>
          <w:rFonts w:ascii="Times New Roman" w:hAnsi="Times New Roman"/>
          <w:b/>
          <w:bCs/>
          <w:color w:val="000000"/>
          <w:lang w:eastAsia="sk-SK"/>
        </w:rPr>
        <w:br/>
        <w:t>Obmedzenie zárobkovej činnosti po skončení pracovného pomeru</w:t>
      </w:r>
    </w:p>
    <w:p w:rsidR="00036A79" w:rsidRPr="002809E2" w:rsidP="00036A7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(1) Zamestnávateľ a zamestnanec sa môžu v pracovnej zmluve dohodnúť, že zamestnanec po skončení pracovného pomeru nebude po určitú dobu, najdlhšie jeden rok, vykonávať zárobkovú činnosť, ktorá má k predmetu činnosti zamestnávateľa konkurenčný charakter. </w:t>
      </w:r>
    </w:p>
    <w:p w:rsidR="00036A79" w:rsidRPr="002809E2" w:rsidP="00036A7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(2) Zamestnávateľ môže so zamestnancom dohodnúť obmedzenie zárobkovej činnosti po skončení pracovného pomeru, iba ak zamestnanec v priebehu trvania pracovného pomeru má možnosť nadobudnúť informácie alebo znalosti, ktoré nie sú bežne dostupné a ich využitie by mohlo privodiť zamestnávateľovi podstatnú ujmu. </w:t>
      </w:r>
    </w:p>
    <w:p w:rsidR="00036A79" w:rsidRPr="002809E2" w:rsidP="00036A7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(3) Ak obmedzenie zárobkovej činnosti dohodnuté v pracovnej zmluve je väčšie, ako to vyžaduje potrebná miera ochrany zamestnávateľa, môže súd záväzok zamestnanca podľa odseku 1 obmedziť alebo zrušiť. </w:t>
      </w:r>
    </w:p>
    <w:p w:rsidR="00036A79" w:rsidRPr="002809E2" w:rsidP="00036A7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4</w:t>
      </w:r>
      <w:r w:rsidRPr="002809E2" w:rsidR="000303C3">
        <w:rPr>
          <w:rFonts w:ascii="Times New Roman" w:hAnsi="Times New Roman"/>
          <w:color w:val="000000"/>
          <w:lang w:eastAsia="sk-SK"/>
        </w:rPr>
        <w:t xml:space="preserve">) Zamestnanec a zamestnávateľ sa môžu v pracovnej zmluve dohodnúť na primeranej peňažnej náhrade, ktorú je zamestnanec povinný zaplatiť, ak poruší záväzok podľa odseku 1. Suma peňažnej náhrady sa primerane zníži, ak zamestnanec splnil svoj záväzok sčasti. Zaplatením peňažnej náhrady záväzok zamestnanca podľa odseku 1 zanikne. </w:t>
      </w:r>
    </w:p>
    <w:p w:rsidR="000303C3" w:rsidRPr="002809E2" w:rsidP="00036A7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AD046C">
        <w:rPr>
          <w:rFonts w:ascii="Times New Roman" w:hAnsi="Times New Roman"/>
          <w:color w:val="000000"/>
          <w:lang w:eastAsia="sk-SK"/>
        </w:rPr>
        <w:t>5</w:t>
      </w:r>
      <w:r w:rsidRPr="002809E2">
        <w:rPr>
          <w:rFonts w:ascii="Times New Roman" w:hAnsi="Times New Roman"/>
          <w:color w:val="000000"/>
          <w:lang w:eastAsia="sk-SK"/>
        </w:rPr>
        <w:t>) V kolektívnej zmluve je možné vymedziť okruh zamestnancov, s ktorými možno dohodnúť obmedzenie zárobkovej činnosti po skončení pracovného pomeru, dobu trvania obmedzenia zárobkovej činnosti po skončení pracovného pomeru.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sidR="00111ED5">
        <w:rPr>
          <w:rFonts w:ascii="Times New Roman" w:hAnsi="Times New Roman"/>
          <w:b/>
          <w:bCs/>
          <w:color w:val="000000"/>
          <w:lang w:eastAsia="sk-SK"/>
        </w:rPr>
        <w:t>§ 6</w:t>
      </w:r>
      <w:r w:rsidRPr="002809E2" w:rsidR="0021238B">
        <w:rPr>
          <w:rFonts w:ascii="Times New Roman" w:hAnsi="Times New Roman"/>
          <w:b/>
          <w:bCs/>
          <w:color w:val="000000"/>
          <w:lang w:eastAsia="sk-SK"/>
        </w:rPr>
        <w:t>5</w:t>
      </w:r>
      <w:r w:rsidRPr="002809E2">
        <w:rPr>
          <w:rFonts w:ascii="Times New Roman" w:hAnsi="Times New Roman"/>
          <w:b/>
          <w:bCs/>
          <w:color w:val="000000"/>
          <w:lang w:eastAsia="sk-SK"/>
        </w:rPr>
        <w:br/>
        <w:t>Pracovný poriadok</w:t>
      </w:r>
    </w:p>
    <w:p w:rsidR="00036A79" w:rsidRPr="002809E2" w:rsidP="00036A7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(1) Zamestnávateľ môže vydať pracovný poriadok po predchádzajúcom prerokovaní so zástupcami zamestnancov. </w:t>
        <w:br/>
        <w:br/>
        <w:t>(2) Pracovný poriadok bližšie konkretizuje v súlade s právnymi predpismi ustanovenia tohto zákona podľa osobitných podmienok zamestnávateľa.</w:t>
      </w:r>
    </w:p>
    <w:p w:rsidR="00036A79" w:rsidRPr="002809E2" w:rsidP="00036A7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Pracovný poriadok je záväzný pre zamestnávateľa a pre všetkých jeho zamestnancov. Nadobúda účinnosť dňom, ktorý je v ňom určený, najskôr však dňom, keď bol u zamestnávateľa zverejnený.</w:t>
      </w:r>
    </w:p>
    <w:p w:rsidR="000303C3" w:rsidRPr="002809E2" w:rsidP="00036A7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Každý zamestnanec musí byť s pracovným poriadkom oboznámený. Pracovný poriadok musí byť každému zamestnancovi prístupný.</w:t>
      </w:r>
    </w:p>
    <w:p w:rsidR="000303C3" w:rsidRPr="002809E2" w:rsidP="008039BF">
      <w:pPr>
        <w:bidi w:val="0"/>
        <w:spacing w:after="100" w:afterAutospacing="1" w:line="240" w:lineRule="auto"/>
        <w:jc w:val="center"/>
        <w:outlineLvl w:val="1"/>
        <w:rPr>
          <w:rFonts w:ascii="Times New Roman" w:hAnsi="Times New Roman"/>
          <w:b/>
          <w:bCs/>
          <w:color w:val="000000"/>
          <w:lang w:eastAsia="sk-SK"/>
        </w:rPr>
      </w:pPr>
      <w:r w:rsidRPr="002809E2">
        <w:rPr>
          <w:rFonts w:ascii="Times New Roman" w:hAnsi="Times New Roman"/>
          <w:b/>
          <w:bCs/>
          <w:color w:val="000000"/>
          <w:lang w:eastAsia="sk-SK"/>
        </w:rPr>
        <w:t>TRETIA ČASŤ</w:t>
        <w:br/>
        <w:t>PRACOVNÝ ČAS A DOBA ODPOČINKU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6</w:t>
      </w:r>
      <w:r w:rsidRPr="002809E2" w:rsidR="0021238B">
        <w:rPr>
          <w:rFonts w:ascii="Times New Roman" w:hAnsi="Times New Roman"/>
          <w:b/>
          <w:bCs/>
          <w:color w:val="000000"/>
          <w:lang w:eastAsia="sk-SK"/>
        </w:rPr>
        <w:t>6</w:t>
      </w:r>
      <w:r w:rsidRPr="002809E2">
        <w:rPr>
          <w:rFonts w:ascii="Times New Roman" w:hAnsi="Times New Roman"/>
          <w:b/>
          <w:bCs/>
          <w:color w:val="000000"/>
          <w:lang w:eastAsia="sk-SK"/>
        </w:rPr>
        <w:br/>
        <w:t>Pracovný čas</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Pracovný čas je časový úsek, v ktorom je zamestnanec k dispozícii zamestnávateľovi, vykonáva prácu a plní povinnosti v súlade s pracovnou zmluvou.</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Doba odpočinku je akákoľvek doba, ktorá nie je pracovným časom.</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Na účely určenia rozsahu pracovného času a rozvrhnutia pracovného času je týždňom sedem po sebe nasledujúcich dní.</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Pracovný čas v priebehu 24 hodín nesmie presiahnuť osem hodín, ak tento zákon neustanovuje inak.</w:t>
        <w:br/>
        <w:br/>
        <w:t xml:space="preserve">(5) Pracovný čas zamestnanca je najviac 40 hodín týždenne. </w:t>
      </w:r>
    </w:p>
    <w:p w:rsidR="006449FA"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(6) Pracovný čas zamestnanca, ktorý pracuje s dokázaným chemickým karcinogénom alebo pri pracovných procesoch s rizikom chemickej karcinogenity alebo ktorý vykonáva činnosti vedúce k ožiareniu ako zamestnanec kategórie A v kontrolovanom pásme so zdrojom ionizujúceho žiarenia okrem kontrolovaného pásma v jadrovej elektrárni, je najviac 33 a 1/2 hodiny týždenne.</w:t>
      </w:r>
    </w:p>
    <w:p w:rsidR="00C50F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(7) Mladistvý zamestnanec mladší ako 16 rokov má pracovný čas najviac 30 hodín týždenne, aj keď pracuje pre viacerých zamestnávateľov. Pracovný čas mladistvého zamestnanca nesmie v priebehu 24 hodín presiahnuť osem hodín.</w:t>
      </w:r>
    </w:p>
    <w:p w:rsidR="00036A7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(8) Pracovný čas, ktorý zamestnávateľ určí podľa odsekov 1, 5 až 7, je ustanovený týždenný pracovný čas. Pracovný čas, ktorý je zamestnanec povinný odpracovať v príslušnom týždni po rozvrhnutí ustanoveného týždenného pracovného času, je určený týždenný pracovný čas.</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(9) Priemerný týždenný pracovný čas zamestnanca vrátane práce nadčas nesmie prekročiť 48 hodín.</w:t>
      </w:r>
    </w:p>
    <w:p w:rsidR="009B34FE" w:rsidP="008039BF">
      <w:pPr>
        <w:bidi w:val="0"/>
        <w:spacing w:after="100" w:afterAutospacing="1" w:line="240" w:lineRule="auto"/>
        <w:jc w:val="center"/>
        <w:outlineLvl w:val="4"/>
        <w:rPr>
          <w:rFonts w:ascii="Times New Roman" w:hAnsi="Times New Roman"/>
          <w:b/>
          <w:bCs/>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C141F9">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67</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Priemerný týždenný pracovný čas zamestnanca vrátane práce nadčas môže prekročiť 48 hodín za obdobie štyroch mesiacov po sebe nasledujúcich v prípade, ak ide o zdravotníckeho zamestnanca podľa osobitného predpisu, ak zamestnanec s takým rozsahom pracovného času súhlasí. Priemerný týždenný pracovný čas zamestnanca podľa prvej vety vrátane práce nadčas nesmie presiahnuť 56 hodín.</w:t>
        <w:br/>
        <w:br/>
        <w:t>(2) Zamestnávateľ je povinný pri dohodnutí pracovného času podľa odseku 1</w:t>
      </w:r>
    </w:p>
    <w:p w:rsidR="00036A7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upovedomiť o tejto skutočnosti príslušný inšpektorát práce alebo príslušný orgán dozoru v oblasti bezpečnosti a ochrany zdravia pri práci, ak o to požiadajú,</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viesť aktuálne záznamy o zamestnancoch, ktorých pracovný čas je takto dohodnutý, a predložiť tieto záznamy príslušnému inšpektorátu práce alebo príslušnému orgánu dozoru v oblasti bezpečnosti a ochrany zdravia pri práci, ak o ne požiadajú.</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Zamestnanec nesmie byť zo strany zamestnávateľa prenasledovaný alebo inak postihovaný za to, že nesúhlasí s rozsahom pracovného času nad 48 hodín týždenne v priemere.</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Zamestnanec má právo odvolať súhlas podľa odseku 1; odvolanie súhlasu je účinné uplynutím jedného mesiaca od jeho písomného oznámenia zamestnávateľovi.</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68</w:t>
      </w:r>
      <w:r w:rsidRPr="002809E2">
        <w:rPr>
          <w:rFonts w:ascii="Times New Roman" w:hAnsi="Times New Roman"/>
          <w:b/>
          <w:bCs/>
          <w:color w:val="000000"/>
          <w:lang w:eastAsia="sk-SK"/>
        </w:rPr>
        <w:br/>
        <w:t>Rovnomerné rozvrhnutie pracovného času</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O rovnomernom rozvrhnutí pracovného času rozhoduje zamestnávateľ.</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Pri rovnomernom rozvrhnutí pracovného času na jednotlivé týždne rozdiel dĺžky pracovného času pripadajúci na jednotlivé týždne nepresiahne tri hodiny a pracovný čas v jednotlivých dňoch nepresiahne deväť hodín. Priemerný týždenný pracovný čas nesmie pritom v určitom období, najviac štvortýždňovom, presahovať hranicu pre ustanovený týždenný pracovný čas.</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Pri rovnomernom rozvrhnutí pracovného času rozvrhuje zamestnávateľ týždenný pracovný čas v zásade na päť pracovných dní v týždni.</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69</w:t>
      </w:r>
      <w:r w:rsidRPr="002809E2">
        <w:rPr>
          <w:rFonts w:ascii="Times New Roman" w:hAnsi="Times New Roman"/>
          <w:b/>
          <w:bCs/>
          <w:color w:val="000000"/>
          <w:lang w:eastAsia="sk-SK"/>
        </w:rPr>
        <w:br/>
        <w:t>Nerovnomerné rozvrhnutie pracovného času</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povaha práce alebo podmienky prevádzky nedovoľujú, aby sa pracovný čas rozvrhol rovnomerne na jednotlivé týždne, zamestnávateľ môže po dohode so zástupcami zamestnancov alebo po dohode so zamestnancom, rozvrhnúť pracovný čas nerovnomerne na jednotlivé týždne. Priemerný týždenný pracovný čas nesmie pritom presiahnuť v období najviac štyroch mesiacov ustanovený týždenný pracovný čas.</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Zamestnávateľ môže v kolektívnej zmluve alebo po dohode so zástupcami zamestnancov alebo po dohode so zamestnancom rozvrhnúť pracovný čas nerovnomerne na jednotlivé týždne na obdobie dlhšie ako štyri mesiace, najviac na obdobie 12 mesiacov, ak ide o činnosti, pri ktorých sa v priebehu roka prejavuje rozdielna potreba práce. Priemerný týždenný pracovný čas počas tohto obdobia nesmie pritom presiahnuť ustanovený týždenný pracovný čas. Rovnako môže byť rozvrhnutý pracovný čas pre určité organizačné útvary alebo druhy prác.</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Zamestnancovi so zdravotným postihnutím, tehotnej žene, žene alebo mužovi, ktorý sa trvale stará o dieťa mladšie ako tri roky, možno rozvrhnúť pracovný čas nerovnomerne len po dohode s ním.</w:t>
        <w:br/>
        <w:br/>
        <w:t>(4) Pracovný čas v priebehu 24 hodín nesmie presiahnuť 12 hodín.</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7</w:t>
      </w:r>
      <w:r w:rsidRPr="002809E2" w:rsidR="0021238B">
        <w:rPr>
          <w:rFonts w:ascii="Times New Roman" w:hAnsi="Times New Roman"/>
          <w:b/>
          <w:bCs/>
          <w:color w:val="000000"/>
          <w:lang w:eastAsia="sk-SK"/>
        </w:rPr>
        <w:t>0</w:t>
      </w:r>
      <w:r w:rsidRPr="002809E2">
        <w:rPr>
          <w:rFonts w:ascii="Times New Roman" w:hAnsi="Times New Roman"/>
          <w:b/>
          <w:bCs/>
          <w:color w:val="000000"/>
          <w:lang w:eastAsia="sk-SK"/>
        </w:rPr>
        <w:br/>
        <w:t>Konto pracovného času</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(1) Konto pracovného času je spôsob nerovnomerného rozvrhnutia pracovného času, ktorý zamestnávateľ môže zaviesť len kolektívnou zmluvou alebo po dohode so zástupcami zamestnancov alebo po dohode so zamestnancom. Dohoda o zavedení konta pracovného času musí byť písomná. Na zavedenie konta pracovného času u zamestnanca uvedeného v § </w:t>
      </w:r>
      <w:r w:rsidRPr="002809E2" w:rsidR="00036A79">
        <w:rPr>
          <w:rFonts w:ascii="Times New Roman" w:hAnsi="Times New Roman"/>
          <w:color w:val="000000"/>
          <w:lang w:eastAsia="sk-SK"/>
        </w:rPr>
        <w:t xml:space="preserve">69 </w:t>
      </w:r>
      <w:r w:rsidRPr="002809E2" w:rsidR="000303C3">
        <w:rPr>
          <w:rFonts w:ascii="Times New Roman" w:hAnsi="Times New Roman"/>
          <w:color w:val="000000"/>
          <w:lang w:eastAsia="sk-SK"/>
        </w:rPr>
        <w:t>ods. 3 sa vyžaduje aj dohoda s týmto zamestnancom.</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V dohode podľa odseku 1 sa musí dohodnúť vyrovnávacie obdobie konta pracovného času, v ktorom sa vyrovná rozdiel medzi ustanoveným týždenným pracovným časom a skutočne odpracovaným časom zamestnanca; vyrovnávacie obdobie nesmie byť dlhšie ako 30 mesiacov.</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Pri uplatňovaní konta pracovného času môže zamestnávateľ rozvrhnúť pracovný čas tak, že v prípade väčšej potreby práce zamestnanec odpracuje viac hodín, ako je jeho ustanovený týždenný pracovný čas (kladný účet konta pracovného času), a v prípade menšej potreby práce zamestnanec odpracuje menej hodín, ako je jeho ustanovený týždenný pracovný čas alebo prácu nebude vykonávať vôbec (záporný účet konta pracovného času). Priemerný týždenný pracovný čas vrátane kladného konta pracovného času a práce nadčas nesmie presiahnuť 48 hodín v období najviac 12 mesiacov.</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Zamestnávateľ je povinný poskytnúť zamestnancovi základnú zložku mzdy, ktorá zodpovedá ustanovenému týždennému pracovnému času zamestnanca. Poskytovaním základnej zložky mzdy nie je dotknutá povinnosť zamestnávateľa poskytovať ďalšie zložky mzdy, ak táto povinnosť vyplýva z tohto zákona, osobitných predpisov, z pracovnej zmluvy alebo kolektívnej zmluvy.</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(5) Pri uplatňovaní konta pracovného času je zamestnávateľ povinný viesť účet konta pracovného času, na ktorom eviduje rozdiel medzi ustanoveným týždenným pracovným časom a skutočne odpracovaným časom zamestnanca a rozdiel medzi skutočne poskytnutou základnou zložkou mzdy podľa odseku 3 a základnou zložkou mzdy, na ktorú by mal zamestnanec právo za skutočne odpracovaný čas.</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(6) Ak bola ku dňu skončenia pracovného pomeru alebo vyrovnávacieho obdobia poskytnutá nižšia základná zložka mzdy, ako by zamestnancovi patrila podľa odpracovaného času, zamestnávateľ je povinný zamestnancovi rozdiel doplatiť; § 1</w:t>
      </w:r>
      <w:r w:rsidRPr="002809E2" w:rsidR="00390675">
        <w:rPr>
          <w:rFonts w:ascii="Times New Roman" w:hAnsi="Times New Roman"/>
          <w:color w:val="000000"/>
          <w:lang w:eastAsia="sk-SK"/>
        </w:rPr>
        <w:t>0</w:t>
      </w:r>
      <w:r w:rsidRPr="002809E2" w:rsidR="000303C3">
        <w:rPr>
          <w:rFonts w:ascii="Times New Roman" w:hAnsi="Times New Roman"/>
          <w:color w:val="000000"/>
          <w:lang w:eastAsia="sk-SK"/>
        </w:rPr>
        <w:t>9 ods. 3 sa použije primerane.</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(7) Ak zamestnanec neodpracoval ku dňu skončenia pracovného pomeru alebo vyrovnávacieho obdobia celý rozsah pracovného času, za ktorý mu zamestnávateľ poskytol základnú zložku mzdy, zamestnávateľ má právo na vrátenie základnej zložky mzdy poskytnutej nad rozsah odpracovaného pracovného času; toto právo môže zamestnávateľ uplatniť na súde najneskôr v lehote dvoch mesiacov odo dňa, keď sa pracovný pomer skončil.</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(8) Práca nadčas pri uplatnení konta pracovného času je práca vykonávaná nad určený týždenný pracovný čas a mimo rozvrhu pracovných zmien vyplývajúcich z konta pracovného času.</w:t>
        <w:br/>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Pružný pracovný čas</w:t>
        <w:br/>
        <w:t>§</w:t>
      </w:r>
      <w:r w:rsidRPr="002809E2" w:rsidR="00111ED5">
        <w:rPr>
          <w:rFonts w:ascii="Times New Roman" w:hAnsi="Times New Roman"/>
          <w:b/>
          <w:bCs/>
          <w:color w:val="000000"/>
          <w:lang w:eastAsia="sk-SK"/>
        </w:rPr>
        <w:t xml:space="preserve"> 7</w:t>
      </w:r>
      <w:r w:rsidRPr="002809E2" w:rsidR="0021238B">
        <w:rPr>
          <w:rFonts w:ascii="Times New Roman" w:hAnsi="Times New Roman"/>
          <w:b/>
          <w:bCs/>
          <w:color w:val="000000"/>
          <w:lang w:eastAsia="sk-SK"/>
        </w:rPr>
        <w:t>1</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Pružný pracovný čas je spôsob rovnomerného alebo nerovnomerného rozvrhnutia pracovného času</w:t>
      </w:r>
      <w:r w:rsidRPr="002809E2" w:rsidR="00D13B15">
        <w:rPr>
          <w:rFonts w:ascii="Times New Roman" w:hAnsi="Times New Roman"/>
          <w:color w:val="000000"/>
          <w:lang w:eastAsia="sk-SK"/>
        </w:rPr>
        <w:t>; o zavedení pružného pracovného času rozhoduje zamestnávateľ.</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Základný pracovný čas je časový úsek, v ktorom je zamestnanec povinný byť na pracovisku.</w:t>
        <w:br/>
        <w:br/>
        <w:t>(3) Voliteľný pracovný čas je časový úsek, v ktorom je zamestnanec povinný byť na pracovisku v takom rozsahu, aby odpracoval prevádzkový čas.</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Prevádzkový čas je celkový pracovný čas, ktorý je zamestnanec povinný odpracovať v pružnom pracovnom období určenom zamestnávateľom.</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(5) Pružné pracovné obdobie sa uplatní ako pracovný deň, pracovný týždeň, štvortýždňové pracovné obdobie alebo iné pracovné obdobie.</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(6) Dĺžka pracovnej zmeny pri uplatnení pružného pracovného </w:t>
      </w:r>
      <w:r w:rsidRPr="002809E2" w:rsidR="00111ED5">
        <w:rPr>
          <w:rFonts w:ascii="Times New Roman" w:hAnsi="Times New Roman"/>
          <w:color w:val="000000"/>
          <w:lang w:eastAsia="sk-SK"/>
        </w:rPr>
        <w:t>času môže byť najviac 12 hodín.</w:t>
      </w:r>
    </w:p>
    <w:p w:rsidR="000303C3" w:rsidRPr="002809E2" w:rsidP="00C141F9">
      <w:pPr>
        <w:bidi w:val="0"/>
        <w:spacing w:after="240" w:line="240" w:lineRule="auto"/>
        <w:jc w:val="both"/>
        <w:rPr>
          <w:rFonts w:ascii="Times New Roman" w:hAnsi="Times New Roman"/>
          <w:color w:val="000000"/>
          <w:lang w:eastAsia="sk-SK"/>
        </w:rPr>
      </w:pPr>
      <w:r w:rsidRPr="002809E2" w:rsidR="00111ED5">
        <w:rPr>
          <w:rFonts w:ascii="Times New Roman" w:hAnsi="Times New Roman"/>
          <w:color w:val="000000"/>
          <w:lang w:eastAsia="sk-SK"/>
        </w:rPr>
        <w:t xml:space="preserve">(7) </w:t>
      </w:r>
      <w:r w:rsidRPr="002809E2">
        <w:rPr>
          <w:rFonts w:ascii="Times New Roman" w:hAnsi="Times New Roman"/>
          <w:color w:val="000000"/>
          <w:lang w:eastAsia="sk-SK"/>
        </w:rPr>
        <w:t>Pružný pracovný čas sa neuplatní, ak zamestnávateľ vyšle zamestnanca na pracovnú cestu. Zamestnávateľ na tento účel určí pevný začiatok a koniec pracovnej zmeny.</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7</w:t>
      </w:r>
      <w:r w:rsidRPr="002809E2" w:rsidR="0021238B">
        <w:rPr>
          <w:rFonts w:ascii="Times New Roman" w:hAnsi="Times New Roman"/>
          <w:b/>
          <w:bCs/>
          <w:color w:val="000000"/>
          <w:lang w:eastAsia="sk-SK"/>
        </w:rPr>
        <w:t>2</w:t>
      </w:r>
      <w:r w:rsidRPr="002809E2">
        <w:rPr>
          <w:rFonts w:ascii="Times New Roman" w:hAnsi="Times New Roman"/>
          <w:b/>
          <w:bCs/>
          <w:color w:val="000000"/>
          <w:lang w:eastAsia="sk-SK"/>
        </w:rPr>
        <w:br/>
        <w:t>Začiatok a koniec pracovného času</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Pracovná zmena je časť ustanoveného týždenného pracovného času, ktorý je zamestnanec povinný na základe vopred určeného rozvrhu pracovných zmien odpracovať v rámci 24 hodín po sebe nasledujúcich a prestávka v práci.</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Prácou na zmeny je spôsob organizácie pracovného času, pri ktorom zamestnanci jeden druhého striedajú na rovnakom pracovisku podľa určitého rozvrhu a v priebehu určitého obdobia dní alebo týždňov pracujú v rôznom čase. To platí aj v prípade, ak pri striedaní zamestnancov v zmenách dôjde k súbežnému výkonu práce zamestnancov nadväzujúcich zmien.</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Zamestnanec pracujúci v pracovných zmenách je každý zamestnanec, ktorého pracovný režim je organizovaný formou práce na pracovné zmeny.</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Začiatok a koniec pracovného času a rozvrh pracovných zmien určí zamestnávateľ po prerokovaní so zástupcami zamestnancov a oznámi to písomne na mieste u zamestnávateľa, ktoré je zamestnancovi prístupné.</w:t>
        <w:br/>
        <w:br/>
        <w:t>(</w:t>
      </w:r>
      <w:r w:rsidRPr="002809E2" w:rsidR="00AD046C">
        <w:rPr>
          <w:rFonts w:ascii="Times New Roman" w:hAnsi="Times New Roman"/>
          <w:color w:val="000000"/>
          <w:lang w:eastAsia="sk-SK"/>
        </w:rPr>
        <w:t>5</w:t>
      </w:r>
      <w:r w:rsidRPr="002809E2" w:rsidR="000303C3">
        <w:rPr>
          <w:rFonts w:ascii="Times New Roman" w:hAnsi="Times New Roman"/>
          <w:color w:val="000000"/>
          <w:lang w:eastAsia="sk-SK"/>
        </w:rPr>
        <w:t>) Zamestnávateľ môže pracovný čas tej istej zmeny po prerokovaní so zástupcami zamestnancov rozdeliť na dve časti.</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6</w:t>
      </w:r>
      <w:r w:rsidRPr="002809E2" w:rsidR="000303C3">
        <w:rPr>
          <w:rFonts w:ascii="Times New Roman" w:hAnsi="Times New Roman"/>
          <w:color w:val="000000"/>
          <w:lang w:eastAsia="sk-SK"/>
        </w:rPr>
        <w:t>) Ranná zmena je pracovná zmena, ktorej prevažná časť spadá do času medzi 6. hodinou a 14. hodinou. Odpoludňajšia zmena je pracovná zmena, ktorej prevažná časť spadá do času medzi 14. hodinou a 22. hodinou. Nočná zmena je pracovná zmena, ktorej prevažná časť spadá do času medzi 22. hodinou a 6. hodinou.</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7</w:t>
      </w:r>
      <w:r w:rsidRPr="002809E2" w:rsidR="000303C3">
        <w:rPr>
          <w:rFonts w:ascii="Times New Roman" w:hAnsi="Times New Roman"/>
          <w:color w:val="000000"/>
          <w:lang w:eastAsia="sk-SK"/>
        </w:rPr>
        <w:t>) Ak je pracovný čas rozvrhnutý do dvoch pracovných zmien, ide o dvojzmenný pracovný režim. Ak zamestnávateľ rozvrhne pracovný čas do troch pracovných zmien, ide o trojzmenný pracovný režim. Pracovný režim, v ktorom pracovná činnosť prebieha súvislo po všetky dni v týždni, je nepretržitý pracovný režim. Ak sa zamestnávateľ písomne nedohodne so zamestnancom inak, zamestnávateľ nemôže rozvrhnúť pracovný čas tak, aby zamestnanec pracoval v nočných zmenách dva týždne po sebe nasledujúcich okrem prípadu, ak povaha práce alebo podmienky prevádzky neumožňujú rozvrhnúť pracovný čas inak.</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AD046C">
        <w:rPr>
          <w:rFonts w:ascii="Times New Roman" w:hAnsi="Times New Roman"/>
          <w:color w:val="000000"/>
          <w:lang w:eastAsia="sk-SK"/>
        </w:rPr>
        <w:t>8</w:t>
      </w:r>
      <w:r w:rsidRPr="002809E2" w:rsidR="000303C3">
        <w:rPr>
          <w:rFonts w:ascii="Times New Roman" w:hAnsi="Times New Roman"/>
          <w:color w:val="000000"/>
          <w:lang w:eastAsia="sk-SK"/>
        </w:rPr>
        <w:t>) Rozvrhnutie pracovného času je zamestnávateľ povinný oznámiť zamestnancovi najmenej týždeň vopred a s platnosťou najmenej na týždeň.</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AD046C">
        <w:rPr>
          <w:rFonts w:ascii="Times New Roman" w:hAnsi="Times New Roman"/>
          <w:color w:val="000000"/>
          <w:lang w:eastAsia="sk-SK"/>
        </w:rPr>
        <w:t>9</w:t>
      </w:r>
      <w:r w:rsidRPr="002809E2">
        <w:rPr>
          <w:rFonts w:ascii="Times New Roman" w:hAnsi="Times New Roman"/>
          <w:color w:val="000000"/>
          <w:lang w:eastAsia="sk-SK"/>
        </w:rPr>
        <w:t>) Ak to prevádzka zamestnávateľa dovoľuje, zamestnávateľ je povinný povoliť zamestnancovi na jeho žiadosť zo zdravotných dôvodov alebo z iných vážnych dôvodov na jeho strane vhodnú úpravu určeného týždenného pracovného času alebo ju s ním za tých istých podmienok dohodnúť v pracovnej zmluve.</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7</w:t>
      </w:r>
      <w:r w:rsidRPr="002809E2" w:rsidR="0021238B">
        <w:rPr>
          <w:rFonts w:ascii="Times New Roman" w:hAnsi="Times New Roman"/>
          <w:b/>
          <w:bCs/>
          <w:color w:val="000000"/>
          <w:lang w:eastAsia="sk-SK"/>
        </w:rPr>
        <w:t>3</w:t>
      </w:r>
      <w:r w:rsidRPr="002809E2">
        <w:rPr>
          <w:rFonts w:ascii="Times New Roman" w:hAnsi="Times New Roman"/>
          <w:b/>
          <w:bCs/>
          <w:color w:val="000000"/>
          <w:lang w:eastAsia="sk-SK"/>
        </w:rPr>
        <w:br/>
        <w:t>Prestávky v práci</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je povinný poskytnúť zamestnancovi, ktorého pracovná zmena je dlhšia ako šesť hodín, prestávku na odpočinok a jedenie v trvaní 30 minút. Mladistvému zamestnancovi, ktorého pracovná zmena je dlhšia ako štyri a 1/2 hodiny, je zamestnávateľ povinný poskytnúť prestávku na odpočinok a jedenie v trvaní 30 minút. Ak ide o práce, ktoré sa nemôžu prerušiť, musí sa zamestnancovi aj bez prerušenia prevádzky alebo práce zabezpečiť primeraný čas na odpočinok a jedenie.</w:t>
        <w:br/>
        <w:br/>
        <w:t>(2) Podrobnejšie podmienky poskytnutia prestávky na odpočinok a jedenie vrátane jej predĺženia zamestnávateľ prerokuje so zástupcami zamestnancov.</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(3) Zamestnávateľ je povinný oznámiť zamestnancom prestávku na odpočinok a jedenie spôsobom ustanoveným v § </w:t>
      </w:r>
      <w:r w:rsidRPr="002809E2" w:rsidR="00390675">
        <w:rPr>
          <w:rFonts w:ascii="Times New Roman" w:hAnsi="Times New Roman"/>
          <w:color w:val="000000"/>
          <w:lang w:eastAsia="sk-SK"/>
        </w:rPr>
        <w:t>72</w:t>
      </w:r>
      <w:r w:rsidRPr="002809E2" w:rsidR="000303C3">
        <w:rPr>
          <w:rFonts w:ascii="Times New Roman" w:hAnsi="Times New Roman"/>
          <w:color w:val="000000"/>
          <w:lang w:eastAsia="sk-SK"/>
        </w:rPr>
        <w:t>.</w:t>
      </w:r>
    </w:p>
    <w:p w:rsidR="00390675"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Prestávky na odpočinok a jedenie sa neposkytujú na začiatku a konci zmeny.</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(5) Prestávky na odpočinok a jedenie sa nezapočítavajú do pracovného času; to neplatí, ak ide o prestávku na odpočinok a jedenie, pri ktorej sa zabezpečuje primeraný čas na odpočinok a jedenie bez prerušenia práce zamestnancom.</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(6) Prestávka poskytovaná z dôvodov zaistenia bezpečnosti a ochrany zdravia zamestnancov pri práci sa započítava do pracovného času.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7</w:t>
      </w:r>
      <w:r w:rsidRPr="002809E2" w:rsidR="0021238B">
        <w:rPr>
          <w:rFonts w:ascii="Times New Roman" w:hAnsi="Times New Roman"/>
          <w:b/>
          <w:bCs/>
          <w:color w:val="000000"/>
          <w:lang w:eastAsia="sk-SK"/>
        </w:rPr>
        <w:t>4</w:t>
      </w:r>
      <w:r w:rsidRPr="002809E2">
        <w:rPr>
          <w:rFonts w:ascii="Times New Roman" w:hAnsi="Times New Roman"/>
          <w:b/>
          <w:bCs/>
          <w:color w:val="000000"/>
          <w:lang w:eastAsia="sk-SK"/>
        </w:rPr>
        <w:br/>
        <w:t>Nepretržitý denný odpočinok</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je povinný rozvrhnúť pracovný čas tak, aby zamestnanec mal medzi koncom jednej a začiatkom druhej zmeny minimálny odpočinok v trvaní 12 po sebe nasledujúcich hodín v priebehu 24 hodín a mladistvý zamestnanec aspoň 14 hodín v priebehu 24 hodín.</w:t>
      </w:r>
    </w:p>
    <w:p w:rsidR="00691C73"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(2) Tento odpočinok možno skrátiť až na osem hodín zamestnancovi staršiemu ako 18 rokov. </w:t>
      </w:r>
      <w:r w:rsidRPr="002809E2">
        <w:rPr>
          <w:rFonts w:ascii="Times New Roman" w:hAnsi="Times New Roman"/>
          <w:color w:val="000000"/>
          <w:lang w:eastAsia="sk-SK"/>
        </w:rPr>
        <w:t xml:space="preserve"> v nepretržitých prevádzkach a pri turnusovej práci, pri naliehavých poľnohospodárskych prácach,</w:t>
      </w:r>
      <w:r w:rsidR="00506786">
        <w:rPr>
          <w:rFonts w:ascii="Times New Roman" w:hAnsi="Times New Roman"/>
          <w:color w:val="000000"/>
          <w:lang w:eastAsia="sk-SK"/>
        </w:rPr>
        <w:t xml:space="preserve"> </w:t>
      </w:r>
      <w:r w:rsidRPr="002809E2">
        <w:rPr>
          <w:rFonts w:ascii="Times New Roman" w:hAnsi="Times New Roman"/>
          <w:color w:val="000000"/>
          <w:lang w:eastAsia="sk-SK"/>
        </w:rPr>
        <w:t xml:space="preserve">pri poskytovaní univerzálnej poštovej služby, pri naliehavých opravárskych prácach, ak ide o odvrátenie nebezpečenstva ohrozujúceho život alebo zdravie zamestnancov, a pri mimoriadnych udalostiach. </w:t>
      </w:r>
      <w:r w:rsidRPr="002809E2" w:rsidR="000303C3">
        <w:rPr>
          <w:rFonts w:ascii="Times New Roman" w:hAnsi="Times New Roman"/>
          <w:color w:val="000000"/>
          <w:lang w:eastAsia="sk-SK"/>
        </w:rPr>
        <w:t>Ak zamestnávateľ skráti minimálny odpočinok je povinný dodatočne poskytnúť zamestnancovi do 30 dní rovnocenný nepretržitý náhradný odpočinok.</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Zamestnancovi, ktorý sa vrátil z pracovnej cesty po 24. hodine sa poskytne čas na nevyhnutný odpočinok od skončenia pracovnej cesty do nástupu do práce v rozsahu osem hodín, a ak tento čas spadá do pracovného času zamestnanca, aj náhrada mzdy vo výške jeho priemerného zárobku.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11ED5">
        <w:rPr>
          <w:rFonts w:ascii="Times New Roman" w:hAnsi="Times New Roman"/>
          <w:b/>
          <w:bCs/>
          <w:color w:val="000000"/>
          <w:lang w:eastAsia="sk-SK"/>
        </w:rPr>
        <w:t xml:space="preserve"> 7</w:t>
      </w:r>
      <w:r w:rsidRPr="002809E2" w:rsidR="0021238B">
        <w:rPr>
          <w:rFonts w:ascii="Times New Roman" w:hAnsi="Times New Roman"/>
          <w:b/>
          <w:bCs/>
          <w:color w:val="000000"/>
          <w:lang w:eastAsia="sk-SK"/>
        </w:rPr>
        <w:t>5</w:t>
      </w:r>
      <w:r w:rsidRPr="002809E2">
        <w:rPr>
          <w:rFonts w:ascii="Times New Roman" w:hAnsi="Times New Roman"/>
          <w:b/>
          <w:bCs/>
          <w:color w:val="000000"/>
          <w:lang w:eastAsia="sk-SK"/>
        </w:rPr>
        <w:br/>
        <w:t>Nepretržitý odpočinok v týždni</w:t>
      </w:r>
    </w:p>
    <w:p w:rsidR="005B0C41" w:rsidRPr="002809E2" w:rsidP="005B0C41">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je povinný rozvrhnúť pracovný čas tak, aby zamestnanec mal raz za týždeň dva po sebe nasledujúce dni nepretržitého odpočinku.</w:t>
      </w:r>
    </w:p>
    <w:p w:rsidR="005B0C41" w:rsidRPr="002809E2" w:rsidP="00E77120">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Ak povaha práce a podmienky prevádzky neumožňujú rozvrhnúť pracovný čas podľa odsek</w:t>
      </w:r>
      <w:r w:rsidRPr="002809E2" w:rsidR="00E77120">
        <w:rPr>
          <w:rFonts w:ascii="Times New Roman" w:hAnsi="Times New Roman"/>
          <w:color w:val="000000"/>
          <w:lang w:eastAsia="sk-SK"/>
        </w:rPr>
        <w:t>u</w:t>
      </w:r>
      <w:r w:rsidRPr="002809E2">
        <w:rPr>
          <w:rFonts w:ascii="Times New Roman" w:hAnsi="Times New Roman"/>
          <w:color w:val="000000"/>
          <w:lang w:eastAsia="sk-SK"/>
        </w:rPr>
        <w:t xml:space="preserve"> 1, zamestnávateľ môže zamestnancovi, ktorý je starší ako 18 rokov, po dohode so zástupcami zamestnancov alebo, ak u zamestnávateľa nepôsobia zástupcovia zamestnancov, po dohode so zamestnancom, rozvrhnúť pracovný čas tak, aby zamestnanec mal raz za týždeň najmenej 24 hodín nepretržitého odpočinku, s tým, že zamestnávateľ je povinný dodatočne poskytnúť zamestnancovi náhradný nepretržitý odpočinok v týždni do ôsmich mesiacov odo dňa, keď mal byť poskytnutý nepretržitý odpočinok v týždni.</w:t>
      </w:r>
    </w:p>
    <w:p w:rsidR="005B0C41" w:rsidRPr="002809E2" w:rsidP="005B0C41">
      <w:pPr>
        <w:bidi w:val="0"/>
        <w:spacing w:after="240" w:line="240" w:lineRule="auto"/>
        <w:jc w:val="both"/>
        <w:rPr>
          <w:rFonts w:ascii="Times New Roman" w:hAnsi="Times New Roman"/>
          <w:color w:val="000000"/>
          <w:lang w:eastAsia="sk-SK"/>
        </w:rPr>
      </w:pPr>
      <w:r w:rsidRPr="002809E2" w:rsidR="002809E2">
        <w:rPr>
          <w:rFonts w:ascii="Times New Roman" w:hAnsi="Times New Roman"/>
          <w:color w:val="000000"/>
          <w:lang w:eastAsia="sk-SK"/>
        </w:rPr>
        <w:t>(3</w:t>
      </w:r>
      <w:r w:rsidRPr="002809E2">
        <w:rPr>
          <w:rFonts w:ascii="Times New Roman" w:hAnsi="Times New Roman"/>
          <w:color w:val="000000"/>
          <w:lang w:eastAsia="sk-SK"/>
        </w:rPr>
        <w:t>) Ak povaha práce a podmienky prevádzky neumožňujú rozvrhnúť pracovný čas podľa odsekov 1 a</w:t>
      </w:r>
      <w:r w:rsidRPr="002809E2" w:rsidR="00E77120">
        <w:rPr>
          <w:rFonts w:ascii="Times New Roman" w:hAnsi="Times New Roman"/>
          <w:color w:val="000000"/>
          <w:lang w:eastAsia="sk-SK"/>
        </w:rPr>
        <w:t xml:space="preserve"> 2</w:t>
      </w:r>
      <w:r w:rsidRPr="002809E2">
        <w:rPr>
          <w:rFonts w:ascii="Times New Roman" w:hAnsi="Times New Roman"/>
          <w:color w:val="000000"/>
          <w:lang w:eastAsia="sk-SK"/>
        </w:rPr>
        <w:t xml:space="preserve">, zamestnávateľ môže zamestnancovi, staršiemu ako 18 rokov, po dohode so zástupcami zamestnancov alebo, ak u zamestnávateľa nepôsobia zástupcovia zamestnancov, po dohode so zamestnancom, rozvrhnúť pracovný čas tak, aby zamestnanec mal raz za týždeň najmenej 35 hodín nepretržitého odpočinku, ktorý pripadne na </w:t>
      </w:r>
      <w:r w:rsidRPr="002809E2" w:rsidR="00F613A2">
        <w:rPr>
          <w:rFonts w:ascii="Times New Roman" w:hAnsi="Times New Roman"/>
          <w:color w:val="000000"/>
          <w:lang w:eastAsia="sk-SK"/>
        </w:rPr>
        <w:t xml:space="preserve">jeden deň a </w:t>
      </w:r>
      <w:r w:rsidRPr="002809E2">
        <w:rPr>
          <w:rFonts w:ascii="Times New Roman" w:hAnsi="Times New Roman"/>
          <w:color w:val="000000"/>
          <w:lang w:eastAsia="sk-SK"/>
        </w:rPr>
        <w:t>na časť dňa</w:t>
      </w:r>
      <w:r w:rsidRPr="002809E2" w:rsidR="00F613A2">
        <w:rPr>
          <w:rFonts w:ascii="Times New Roman" w:hAnsi="Times New Roman"/>
          <w:color w:val="000000"/>
          <w:lang w:eastAsia="sk-SK"/>
        </w:rPr>
        <w:t xml:space="preserve">, ktorý tomuto dňu predchádza alebo po ňom nasleduje. </w:t>
      </w:r>
    </w:p>
    <w:p w:rsidR="005B0C41" w:rsidRPr="002809E2" w:rsidP="005B0C41">
      <w:pPr>
        <w:bidi w:val="0"/>
        <w:spacing w:after="240" w:line="240" w:lineRule="auto"/>
        <w:jc w:val="both"/>
        <w:rPr>
          <w:rFonts w:ascii="Times New Roman" w:hAnsi="Times New Roman"/>
          <w:color w:val="000000"/>
          <w:lang w:eastAsia="sk-SK"/>
        </w:rPr>
      </w:pPr>
      <w:r w:rsidRPr="002809E2" w:rsidR="002809E2">
        <w:rPr>
          <w:rFonts w:ascii="Times New Roman" w:hAnsi="Times New Roman"/>
          <w:color w:val="000000"/>
          <w:lang w:eastAsia="sk-SK"/>
        </w:rPr>
        <w:t>(4</w:t>
      </w:r>
      <w:r w:rsidRPr="002809E2">
        <w:rPr>
          <w:rFonts w:ascii="Times New Roman" w:hAnsi="Times New Roman"/>
          <w:color w:val="000000"/>
          <w:lang w:eastAsia="sk-SK"/>
        </w:rPr>
        <w:t>) Ak povaha práce a podmienky prevádzky neumožňujú rozvrhnúť pracovný čas podľa odsekov 1 a</w:t>
      </w:r>
      <w:r w:rsidRPr="002809E2" w:rsidR="00D53E8B">
        <w:rPr>
          <w:rFonts w:ascii="Times New Roman" w:hAnsi="Times New Roman"/>
          <w:color w:val="000000"/>
          <w:lang w:eastAsia="sk-SK"/>
        </w:rPr>
        <w:t xml:space="preserve"> 2</w:t>
      </w:r>
      <w:r w:rsidRPr="002809E2">
        <w:rPr>
          <w:rFonts w:ascii="Times New Roman" w:hAnsi="Times New Roman"/>
          <w:color w:val="000000"/>
          <w:lang w:eastAsia="sk-SK"/>
        </w:rPr>
        <w:t xml:space="preserve">, zamestnávateľ môže zamestnancovi staršiemu ako 18 rokov po dohode so zástupcami zamestnancov, alebo ak u zamestnávateľa nepôsobia zástupcovia zamestnancov po dohode so zamestnancom, rozvrhnúť pracovný čas tak, aby zamestnanec mal raz za dva týždne najmenej 24 hodín nepretržitého odpočinku v týždni, ktorý by mal pripadnúť na </w:t>
      </w:r>
      <w:r w:rsidRPr="002809E2" w:rsidR="00D53E8B">
        <w:rPr>
          <w:rFonts w:ascii="Times New Roman" w:hAnsi="Times New Roman"/>
          <w:color w:val="000000"/>
          <w:lang w:eastAsia="sk-SK"/>
        </w:rPr>
        <w:t>jeden deň</w:t>
      </w:r>
      <w:r w:rsidRPr="002809E2">
        <w:rPr>
          <w:rFonts w:ascii="Times New Roman" w:hAnsi="Times New Roman"/>
          <w:color w:val="000000"/>
          <w:lang w:eastAsia="sk-SK"/>
        </w:rPr>
        <w:t xml:space="preserve"> s tým, že zamestnávateľ je povinný dodatočne poskytnúť zamestnancovi náhradný nepretržitý odpočinok v týždni do štyroch mesiacov odo dňa, keď mal byť poskytnutý nepretržitý odpočinok v týždni.</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Dni pracovného pokoja</w:t>
        <w:br/>
        <w:t>§</w:t>
      </w:r>
      <w:r w:rsidRPr="002809E2" w:rsidR="00111ED5">
        <w:rPr>
          <w:rFonts w:ascii="Times New Roman" w:hAnsi="Times New Roman"/>
          <w:b/>
          <w:bCs/>
          <w:color w:val="000000"/>
          <w:lang w:eastAsia="sk-SK"/>
        </w:rPr>
        <w:t xml:space="preserve"> 7</w:t>
      </w:r>
      <w:r w:rsidRPr="002809E2" w:rsidR="0021238B">
        <w:rPr>
          <w:rFonts w:ascii="Times New Roman" w:hAnsi="Times New Roman"/>
          <w:b/>
          <w:bCs/>
          <w:color w:val="000000"/>
          <w:lang w:eastAsia="sk-SK"/>
        </w:rPr>
        <w:t>6</w:t>
      </w:r>
    </w:p>
    <w:p w:rsidR="00C141F9" w:rsidRPr="002809E2" w:rsidP="00C141F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Dni pracovného pokoja sú dni, na ktoré pripadá nepretržitý odpočinok zamestnanca v týždni, a sviatky.</w:t>
        <w:br/>
        <w:br/>
        <w:t>(2) Prácu v dňoch pracovného pokoja možno nariadiť len výnimočne, a to po prerokovaní so zástupcami zamestnancov.</w:t>
      </w:r>
    </w:p>
    <w:p w:rsidR="00C141F9" w:rsidRPr="002809E2" w:rsidP="00C141F9">
      <w:pPr>
        <w:bidi w:val="0"/>
        <w:spacing w:after="0" w:line="240" w:lineRule="auto"/>
        <w:jc w:val="both"/>
        <w:rPr>
          <w:rFonts w:ascii="Times New Roman" w:hAnsi="Times New Roman"/>
          <w:color w:val="000000"/>
          <w:lang w:eastAsia="sk-SK"/>
        </w:rPr>
      </w:pPr>
    </w:p>
    <w:p w:rsidR="00C141F9" w:rsidRPr="002809E2" w:rsidP="00C141F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V dňoch pracovného pokoja  možno zamestnancovi nariadiť len tieto nevyhnutné práce, ktoré sa nemôžu vykonať v pracovných dňoch:</w:t>
      </w:r>
    </w:p>
    <w:p w:rsidR="00C141F9" w:rsidRPr="002809E2" w:rsidP="00C141F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 xml:space="preserve">a) naliehavé opravárske práce, </w:t>
      </w:r>
    </w:p>
    <w:p w:rsidR="00C141F9" w:rsidRPr="002809E2" w:rsidP="00C141F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nakladacie a vykladacie práce, </w:t>
      </w:r>
    </w:p>
    <w:p w:rsidR="00C141F9" w:rsidRPr="002809E2" w:rsidP="00C141F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inventúrne a uzávierkové práce, </w:t>
      </w:r>
    </w:p>
    <w:p w:rsidR="00C141F9" w:rsidRPr="002809E2" w:rsidP="00C141F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práce vykonávané v nepretržitej prevádzke za zamestnanca, ktorý sa nedostavil na zmenu, </w:t>
      </w:r>
    </w:p>
    <w:p w:rsidR="00C141F9" w:rsidRPr="002809E2" w:rsidP="00C141F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e) práce na odvrátenie nebezpečenstva ohrozujúceho život, zdravie alebo pri mimoriadnych udalostiach, </w:t>
        <w:br/>
        <w:t xml:space="preserve">f) práce nevyhnutné so zreteľom na uspokojovanie životných, zdravotných a kultúrnych potrieb obyvateľstva, </w:t>
        <w:br/>
        <w:t xml:space="preserve">g) kŕmenie a ošetrovanie hospodárskych zvierat, </w:t>
      </w:r>
    </w:p>
    <w:p w:rsidR="0046181C" w:rsidRPr="002809E2" w:rsidP="00C141F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h) naliehavé práce v poľnohospodárstve v rastlinnej výrobe pri zakladaní, ošetrovaní a zbere pestovaných plodín a pri spr</w:t>
      </w:r>
      <w:r w:rsidRPr="002809E2">
        <w:rPr>
          <w:rFonts w:ascii="Times New Roman" w:hAnsi="Times New Roman"/>
          <w:color w:val="000000"/>
          <w:lang w:eastAsia="sk-SK"/>
        </w:rPr>
        <w:t>acovaní potravinárskych surovín,</w:t>
      </w:r>
    </w:p>
    <w:p w:rsidR="000303C3" w:rsidRPr="002809E2" w:rsidP="008039BF">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i) práce potrebné pri strážení objektov zamestnávateľa</w:t>
      </w:r>
      <w:r w:rsidRPr="002809E2" w:rsidR="006449FA">
        <w:rPr>
          <w:rFonts w:ascii="Times New Roman" w:hAnsi="Times New Roman"/>
          <w:color w:val="000000"/>
          <w:lang w:eastAsia="sk-SK"/>
        </w:rPr>
        <w:t>.</w:t>
      </w:r>
      <w:r w:rsidRPr="002809E2">
        <w:rPr>
          <w:rFonts w:ascii="Times New Roman" w:hAnsi="Times New Roman"/>
          <w:color w:val="000000"/>
          <w:lang w:eastAsia="sk-SK"/>
        </w:rPr>
        <w:t xml:space="preserve"> </w:t>
        <w:br/>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6181C">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77</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Na pracoviskách s nočnými zmenami sa začína deň pracovného pokoja hodinou zodpovedajúcou nástupu pracovnej zmeny, ktorá v pracovnom týždni nastupuje podľa rozvrhu zmien ako prvá ranná zmena.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6181C">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78</w:t>
      </w:r>
      <w:r w:rsidRPr="002809E2">
        <w:rPr>
          <w:rFonts w:ascii="Times New Roman" w:hAnsi="Times New Roman"/>
          <w:b/>
          <w:bCs/>
          <w:color w:val="000000"/>
          <w:lang w:eastAsia="sk-SK"/>
        </w:rPr>
        <w:br/>
        <w:t>Pracovná pohotovosť</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zamestnávateľ v odôvodnených prípadoch na zabezpečenie nevyhnutných úloh nariadi zamestnancovi alebo sa s ním dohodne, aby sa mimo rámca rozvrhu pracovných zmien a nad určený týždenný pracovný čas vyplývajúci z vopred určeného rozvrhnutia pracovného času zdržiaval po určený čas na dohodnutom mieste a bol pripravený na výkon práce podľa pracovnej zmluvy, ide o pracovnú pohotovosť.</w:t>
      </w:r>
    </w:p>
    <w:p w:rsidR="00B03970" w:rsidP="00B03970">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(2) Čas, počas ktorého sa zamestnanec </w:t>
      </w:r>
      <w:r w:rsidRPr="00591386" w:rsidR="000303C3">
        <w:rPr>
          <w:rFonts w:ascii="Times New Roman" w:hAnsi="Times New Roman"/>
          <w:color w:val="000000"/>
          <w:lang w:eastAsia="sk-SK"/>
        </w:rPr>
        <w:t>zdržiava na pracovisku</w:t>
      </w:r>
      <w:r w:rsidRPr="002809E2" w:rsidR="000303C3">
        <w:rPr>
          <w:rFonts w:ascii="Times New Roman" w:hAnsi="Times New Roman"/>
          <w:color w:val="000000"/>
          <w:lang w:eastAsia="sk-SK"/>
        </w:rPr>
        <w:t xml:space="preserve"> a je pripravený na výkon práce, ale prácu nevykonáva, je neaktívna časť pracovnej pohotovosti, ktorá sa </w:t>
      </w:r>
      <w:r w:rsidRPr="002809E2" w:rsidR="00BB5072">
        <w:rPr>
          <w:rFonts w:ascii="Times New Roman" w:hAnsi="Times New Roman"/>
          <w:color w:val="000000"/>
          <w:lang w:eastAsia="sk-SK"/>
        </w:rPr>
        <w:t>nezapočítava do pracovného času</w:t>
      </w:r>
      <w:r w:rsidRPr="002809E2" w:rsidR="000303C3">
        <w:rPr>
          <w:rFonts w:ascii="Times New Roman" w:hAnsi="Times New Roman"/>
          <w:color w:val="000000"/>
          <w:lang w:eastAsia="sk-SK"/>
        </w:rPr>
        <w:t>.</w:t>
        <w:br/>
      </w:r>
    </w:p>
    <w:p w:rsidR="00C141F9" w:rsidRPr="002809E2" w:rsidP="00B03970">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 každú hodinu neaktívnej časti pracovnej pohotovosti na pracovisku podľa odseku 2 patrí zamestnancovi mzda vo výške pomernej časti základnej zložky mzdy, najmenej však vo výške minimálnej mzdy v eurách za hodinu podľa osobitného predpisu. Ak sa zamestnávateľ so zamestnancom dohodnú na poskytnutí náhradného voľna za neaktívnu časť pracovnej pohotovosti na pracovisku, patrí zamestnancovi mzda podľa prvej vety a za hodinu tejto pracovnej pohotovosti hodina náhradného voľna; za čas čerpania náhradného voľna zamestnancovi mzda nepatrí.</w:t>
      </w:r>
    </w:p>
    <w:p w:rsidR="00947AAD" w:rsidP="00C141F9">
      <w:pPr>
        <w:bidi w:val="0"/>
        <w:spacing w:after="240" w:line="240" w:lineRule="auto"/>
        <w:jc w:val="both"/>
        <w:rPr>
          <w:rFonts w:ascii="Times New Roman" w:hAnsi="Times New Roman"/>
          <w:color w:val="000000"/>
          <w:lang w:eastAsia="sk-SK"/>
        </w:rPr>
      </w:pP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(4) Čas, počas ktorého sa zamestnanec </w:t>
      </w:r>
      <w:r w:rsidRPr="00947AAD" w:rsidR="000303C3">
        <w:rPr>
          <w:rFonts w:ascii="Times New Roman" w:hAnsi="Times New Roman"/>
          <w:color w:val="000000"/>
          <w:lang w:eastAsia="sk-SK"/>
        </w:rPr>
        <w:t>zdržiava na dohodnutom mieste mimo pracoviska</w:t>
      </w:r>
      <w:r w:rsidRPr="002809E2" w:rsidR="000303C3">
        <w:rPr>
          <w:rFonts w:ascii="Times New Roman" w:hAnsi="Times New Roman"/>
          <w:color w:val="000000"/>
          <w:lang w:eastAsia="sk-SK"/>
        </w:rPr>
        <w:t xml:space="preserve"> a je pripravený na výkon práce, ale prácu nevykonáva, je neaktívna časť pracovnej pohotovosti, ktorá sa nezapočítava do pracovného času.</w:t>
      </w:r>
      <w:r w:rsidR="00397574">
        <w:rPr>
          <w:rFonts w:ascii="Times New Roman" w:hAnsi="Times New Roman"/>
          <w:color w:val="000000"/>
          <w:lang w:eastAsia="sk-SK"/>
        </w:rPr>
        <w:t xml:space="preserve"> </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(5) Za každú hodinu neaktívnej časti pracovnej </w:t>
      </w:r>
      <w:r w:rsidRPr="00947AAD" w:rsidR="000303C3">
        <w:rPr>
          <w:rFonts w:ascii="Times New Roman" w:hAnsi="Times New Roman"/>
          <w:color w:val="000000"/>
          <w:lang w:eastAsia="sk-SK"/>
        </w:rPr>
        <w:t>pohotovosti mimo pracoviska patrí zamestnancovi náhrada najmenej 20 % minimálnej mzdy v eurách za hodinu podľa osobitného</w:t>
      </w:r>
      <w:r w:rsidRPr="002809E2" w:rsidR="000303C3">
        <w:rPr>
          <w:rFonts w:ascii="Times New Roman" w:hAnsi="Times New Roman"/>
          <w:color w:val="000000"/>
          <w:lang w:eastAsia="sk-SK"/>
        </w:rPr>
        <w:t xml:space="preserve"> predpisu.</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(6) Čas, keď zamestnanec počas pracovnej pohotovosti vykonáva prácu, je aktívna časť pracovnej pohotovosti, ktorá sa považuje za prácu nadčas.</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(7) Pracovnú pohotovosť môže zamestnávateľ nariadiť najviac v rozsahu osem hodín v týždni a najviac v rozsahu 100 hodín v kalendárnom roku. Nad tento rozsah je pracovná pohotovosť prípustná len po dohode so zamestnancom.</w:t>
      </w:r>
    </w:p>
    <w:p w:rsidR="000303C3" w:rsidRPr="002809E2" w:rsidP="00C141F9">
      <w:pPr>
        <w:bidi w:val="0"/>
        <w:spacing w:after="240" w:line="240" w:lineRule="auto"/>
        <w:jc w:val="center"/>
        <w:rPr>
          <w:rFonts w:ascii="Times New Roman" w:hAnsi="Times New Roman"/>
          <w:b/>
          <w:bCs/>
          <w:color w:val="000000"/>
          <w:lang w:eastAsia="sk-SK"/>
        </w:rPr>
      </w:pPr>
      <w:r w:rsidRPr="002809E2">
        <w:rPr>
          <w:rFonts w:ascii="Times New Roman" w:hAnsi="Times New Roman"/>
          <w:b/>
          <w:bCs/>
          <w:color w:val="000000"/>
          <w:lang w:eastAsia="sk-SK"/>
        </w:rPr>
        <w:t>§</w:t>
      </w:r>
      <w:r w:rsidRPr="002809E2" w:rsidR="0046181C">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79</w:t>
      </w:r>
      <w:r w:rsidRPr="002809E2">
        <w:rPr>
          <w:rFonts w:ascii="Times New Roman" w:hAnsi="Times New Roman"/>
          <w:b/>
          <w:bCs/>
          <w:color w:val="000000"/>
          <w:lang w:eastAsia="sk-SK"/>
        </w:rPr>
        <w:br/>
        <w:t>Náhrada za stratu času</w:t>
      </w:r>
    </w:p>
    <w:p w:rsidR="000303C3" w:rsidRPr="002809E2" w:rsidP="00C141F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Zamestnávateľ môže v kolektívnej zmluve alebo so zástupcami zamestnancov dohodnúť, že za čas pracovnej cesty mimo rámca rozvrhu pracovnej zmeny, ktorý nie je prácou nadčas alebo pracovnou pohotovosťou, patrí zamestnancovi dohodnutá peňažná náhrada alebo náhradné voľno s náhradou mzdy v sume jeho priemerného zárobku.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6181C">
        <w:rPr>
          <w:rFonts w:ascii="Times New Roman" w:hAnsi="Times New Roman"/>
          <w:b/>
          <w:bCs/>
          <w:color w:val="000000"/>
          <w:lang w:eastAsia="sk-SK"/>
        </w:rPr>
        <w:t xml:space="preserve"> 8</w:t>
      </w:r>
      <w:r w:rsidRPr="002809E2" w:rsidR="0021238B">
        <w:rPr>
          <w:rFonts w:ascii="Times New Roman" w:hAnsi="Times New Roman"/>
          <w:b/>
          <w:bCs/>
          <w:color w:val="000000"/>
          <w:lang w:eastAsia="sk-SK"/>
        </w:rPr>
        <w:t>0</w:t>
      </w:r>
      <w:r w:rsidRPr="002809E2">
        <w:rPr>
          <w:rFonts w:ascii="Times New Roman" w:hAnsi="Times New Roman"/>
          <w:b/>
          <w:bCs/>
          <w:color w:val="000000"/>
          <w:lang w:eastAsia="sk-SK"/>
        </w:rPr>
        <w:br/>
        <w:t>Práca nadčas</w:t>
      </w:r>
    </w:p>
    <w:p w:rsidR="00C141F9" w:rsidRPr="002809E2" w:rsidP="00C141F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Práca nadčas je práca vykonávaná zamestnancom na príkaz zamestnávateľa alebo s jeho súhlasom nad určený týždenný pracovný čas vyplývajúci z vopred určeného rozvrhnutia pracovného času a vykonávaná mimo rámca rozvrhu pracovných zmien.</w:t>
      </w:r>
    </w:p>
    <w:p w:rsidR="000576AA" w:rsidRPr="002809E2" w:rsidP="000576A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4F20F6">
        <w:rPr>
          <w:rFonts w:ascii="Times New Roman" w:hAnsi="Times New Roman"/>
          <w:color w:val="000000"/>
          <w:lang w:eastAsia="sk-SK"/>
        </w:rPr>
        <w:t>2</w:t>
      </w:r>
      <w:r w:rsidRPr="002809E2" w:rsidR="000303C3">
        <w:rPr>
          <w:rFonts w:ascii="Times New Roman" w:hAnsi="Times New Roman"/>
          <w:color w:val="000000"/>
          <w:lang w:eastAsia="sk-SK"/>
        </w:rPr>
        <w:t>) Práca nadčas pri pružnom pracovnom čase je práca vykonávaná zamestnancom na základe príkazu zamestnávateľa alebo s jeho súhlasom nad rozsah prevádzkového času v určenom pružnom pracovnom období.</w:t>
      </w:r>
    </w:p>
    <w:p w:rsidR="000576AA" w:rsidRPr="002809E2" w:rsidP="000576A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4F20F6">
        <w:rPr>
          <w:rFonts w:ascii="Times New Roman" w:hAnsi="Times New Roman"/>
          <w:color w:val="000000"/>
          <w:lang w:eastAsia="sk-SK"/>
        </w:rPr>
        <w:t>3</w:t>
      </w:r>
      <w:r w:rsidRPr="002809E2" w:rsidR="000303C3">
        <w:rPr>
          <w:rFonts w:ascii="Times New Roman" w:hAnsi="Times New Roman"/>
          <w:color w:val="000000"/>
          <w:lang w:eastAsia="sk-SK"/>
        </w:rPr>
        <w:t>) Ak zamestnanec nadpracúva prácou vykonávanou nad určený týždenný pracovný čas pracovné voľno, ktoré mu zamestnávateľ poskytol na jeho žiadosť, alebo pracovný čas, ktorý odpadol pre nepriaznivé poveternostné vplyvy, nejde o prácu nadčas.</w:t>
      </w:r>
    </w:p>
    <w:p w:rsidR="002809E2" w:rsidP="000576AA">
      <w:pPr>
        <w:bidi w:val="0"/>
        <w:spacing w:after="240" w:line="240" w:lineRule="auto"/>
        <w:jc w:val="both"/>
        <w:rPr>
          <w:rFonts w:ascii="Times New Roman" w:hAnsi="Times New Roman"/>
          <w:color w:val="000000"/>
          <w:lang w:eastAsia="sk-SK"/>
        </w:rPr>
      </w:pPr>
      <w:r w:rsidRPr="002809E2" w:rsidR="00EF2C13">
        <w:rPr>
          <w:rFonts w:ascii="Times New Roman" w:hAnsi="Times New Roman"/>
          <w:color w:val="000000"/>
          <w:lang w:eastAsia="sk-SK"/>
        </w:rPr>
        <w:t>(</w:t>
      </w:r>
      <w:r w:rsidRPr="002809E2" w:rsidR="000576AA">
        <w:rPr>
          <w:rFonts w:ascii="Times New Roman" w:hAnsi="Times New Roman"/>
          <w:color w:val="000000"/>
          <w:lang w:eastAsia="sk-SK"/>
        </w:rPr>
        <w:t>4</w:t>
      </w:r>
      <w:r w:rsidRPr="002809E2" w:rsidR="00EF2C13">
        <w:rPr>
          <w:rFonts w:ascii="Times New Roman" w:hAnsi="Times New Roman"/>
          <w:color w:val="000000"/>
          <w:lang w:eastAsia="sk-SK"/>
        </w:rPr>
        <w:t xml:space="preserve">) </w:t>
      </w:r>
      <w:r w:rsidRPr="007713DD" w:rsidR="00EF2C13">
        <w:rPr>
          <w:rFonts w:ascii="Times New Roman" w:hAnsi="Times New Roman"/>
          <w:color w:val="000000"/>
          <w:lang w:eastAsia="sk-SK"/>
        </w:rPr>
        <w:t xml:space="preserve">Prácu nadčas môže zamestnávateľ nariadiť alebo dohodnúť so zamestnancom aj na čas nepretržitého odpočinku medzi dvoma zmenami, prípadne za podmienok ustanovených v § </w:t>
      </w:r>
      <w:r w:rsidRPr="007713DD" w:rsidR="005F77B6">
        <w:rPr>
          <w:rFonts w:ascii="Times New Roman" w:hAnsi="Times New Roman"/>
          <w:color w:val="000000"/>
          <w:lang w:eastAsia="sk-SK"/>
        </w:rPr>
        <w:t xml:space="preserve">76 </w:t>
      </w:r>
      <w:r w:rsidRPr="007713DD" w:rsidR="00EF2C13">
        <w:rPr>
          <w:rFonts w:ascii="Times New Roman" w:hAnsi="Times New Roman"/>
          <w:color w:val="000000"/>
          <w:lang w:eastAsia="sk-SK"/>
        </w:rPr>
        <w:t>ods. 2 a</w:t>
      </w:r>
      <w:r w:rsidRPr="007713DD" w:rsidR="005F77B6">
        <w:rPr>
          <w:rFonts w:ascii="Times New Roman" w:hAnsi="Times New Roman"/>
          <w:color w:val="000000"/>
          <w:lang w:eastAsia="sk-SK"/>
        </w:rPr>
        <w:t xml:space="preserve"> 3</w:t>
      </w:r>
      <w:r w:rsidRPr="007713DD" w:rsidR="00EF2C13">
        <w:rPr>
          <w:rFonts w:ascii="Times New Roman" w:hAnsi="Times New Roman"/>
          <w:color w:val="000000"/>
          <w:lang w:eastAsia="sk-SK"/>
        </w:rPr>
        <w:t xml:space="preserve"> aj na dni pracovného pokoja. Nepretržitý odpočinok medzi dvoma zmenami sa nesmie pritom skrátiť na menej ako osem hodín.</w:t>
      </w:r>
    </w:p>
    <w:p w:rsidR="000576AA" w:rsidRPr="002809E2" w:rsidP="000576A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Pr>
          <w:rFonts w:ascii="Times New Roman" w:hAnsi="Times New Roman"/>
          <w:color w:val="000000"/>
          <w:lang w:eastAsia="sk-SK"/>
        </w:rPr>
        <w:t>5</w:t>
      </w:r>
      <w:r w:rsidRPr="002809E2" w:rsidR="000303C3">
        <w:rPr>
          <w:rFonts w:ascii="Times New Roman" w:hAnsi="Times New Roman"/>
          <w:color w:val="000000"/>
          <w:lang w:eastAsia="sk-SK"/>
        </w:rPr>
        <w:t>) Práca nadčas nesmie presiahnuť v priemere osem hodín týždenne v období najviac štyroch mesiacov po sebe nasledujúcich, ak sa zamestnávateľ so zástupcami zamestnancov alebo so zamestnancom nedohodne na dlhšom období, najviac však 12 mesiacov po sebe nasledujúcich.</w:t>
      </w:r>
    </w:p>
    <w:p w:rsidR="000576AA" w:rsidRPr="002809E2" w:rsidP="000576A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Pr>
          <w:rFonts w:ascii="Times New Roman" w:hAnsi="Times New Roman"/>
          <w:color w:val="000000"/>
          <w:lang w:eastAsia="sk-SK"/>
        </w:rPr>
        <w:t>6</w:t>
      </w:r>
      <w:r w:rsidRPr="002809E2" w:rsidR="000303C3">
        <w:rPr>
          <w:rFonts w:ascii="Times New Roman" w:hAnsi="Times New Roman"/>
          <w:color w:val="000000"/>
          <w:lang w:eastAsia="sk-SK"/>
        </w:rPr>
        <w:t>) V kalendárnom roku možno nariadiť zamestnancovi prácu nadčas v rozsahu najviac 150 hodín. Zamestnancovi, ktorý vykonáva zdravotnícke povolanie podľa osobitného predpisu, možno po dohode so zástupcami zamestnancov nariadiť nad rozsah ustanovený v prvej vete ďalšiu prácu nadčas v rozsahu najviac 100 hodín v kalendárnom roku.</w:t>
      </w:r>
    </w:p>
    <w:p w:rsidR="000576AA" w:rsidRPr="002809E2" w:rsidP="000576A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Pr>
          <w:rFonts w:ascii="Times New Roman" w:hAnsi="Times New Roman"/>
          <w:color w:val="000000"/>
          <w:lang w:eastAsia="sk-SK"/>
        </w:rPr>
        <w:t>7</w:t>
      </w:r>
      <w:r w:rsidRPr="002809E2" w:rsidR="000303C3">
        <w:rPr>
          <w:rFonts w:ascii="Times New Roman" w:hAnsi="Times New Roman"/>
          <w:color w:val="000000"/>
          <w:lang w:eastAsia="sk-SK"/>
        </w:rPr>
        <w:t>) Do počtu hodín najviac prípustnej práce nadčas v roku sa nezahŕňa práca nadčas, za ktorú zamestnanec dostal náhradné voľno, alebo ktorú vykonával pri</w:t>
      </w:r>
    </w:p>
    <w:p w:rsidR="000576AA" w:rsidRPr="002809E2" w:rsidP="000576A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naliehavých opravárskych prácach alebo prácach, bez ktorých vykonania by mohlo vzniknúť nebezpečenstvo pracovného úrazu alebo škody veľkého rozsahu podľa osobitného predpisu, </w:t>
      </w:r>
    </w:p>
    <w:p w:rsidR="000576AA" w:rsidRPr="002809E2" w:rsidP="000576A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mimoriadnych udalostiach podľa osobitného predpisu, kde hrozilo nebezpečenstvo ohrozujúce život, zdravie alebo škody veľkého rozsahu podľa osobitného predpisu.</w:t>
      </w:r>
    </w:p>
    <w:p w:rsidR="000576AA" w:rsidRPr="002809E2" w:rsidP="000576A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994730">
        <w:rPr>
          <w:rFonts w:ascii="Times New Roman" w:hAnsi="Times New Roman"/>
          <w:color w:val="000000"/>
          <w:lang w:eastAsia="sk-SK"/>
        </w:rPr>
        <w:t>8</w:t>
      </w:r>
      <w:r w:rsidRPr="002809E2" w:rsidR="000303C3">
        <w:rPr>
          <w:rFonts w:ascii="Times New Roman" w:hAnsi="Times New Roman"/>
          <w:color w:val="000000"/>
          <w:lang w:eastAsia="sk-SK"/>
        </w:rPr>
        <w:t>) Zamestnanec môže v kalendárnom roku vykonať prácu nadčas najviac v rozsahu 400 hodín.</w:t>
      </w:r>
    </w:p>
    <w:p w:rsidR="000576AA" w:rsidRPr="002809E2" w:rsidP="000576A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994730">
        <w:rPr>
          <w:rFonts w:ascii="Times New Roman" w:hAnsi="Times New Roman"/>
          <w:color w:val="000000"/>
          <w:lang w:eastAsia="sk-SK"/>
        </w:rPr>
        <w:t>9</w:t>
      </w:r>
      <w:r w:rsidRPr="002809E2" w:rsidR="000303C3">
        <w:rPr>
          <w:rFonts w:ascii="Times New Roman" w:hAnsi="Times New Roman"/>
          <w:color w:val="000000"/>
          <w:lang w:eastAsia="sk-SK"/>
        </w:rPr>
        <w:t>) Zamestnancovi, ktorý vykonáva rizikové práce, nemožno nariadiť prácu nadčas. Prácu nadčas možno s týmto zamestnancom dohodnúť výnimočne pri prácach podľa odseku 8. So zamestnancom, ktorý vykonáva rizikové práce, možno dohodnúť výnimočne prácu nadčas aj na zabezpečenie bezpečného a plynulého výrobného procesu po predchádzajúcom súhlase zástupcov zamestnancov.</w:t>
      </w:r>
    </w:p>
    <w:p w:rsidR="000303C3" w:rsidRPr="002809E2" w:rsidP="000576AA">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994730">
        <w:rPr>
          <w:rFonts w:ascii="Times New Roman" w:hAnsi="Times New Roman"/>
          <w:color w:val="000000"/>
          <w:lang w:eastAsia="sk-SK"/>
        </w:rPr>
        <w:t>10</w:t>
      </w:r>
      <w:r w:rsidRPr="002809E2">
        <w:rPr>
          <w:rFonts w:ascii="Times New Roman" w:hAnsi="Times New Roman"/>
          <w:color w:val="000000"/>
          <w:lang w:eastAsia="sk-SK"/>
        </w:rPr>
        <w:t>) Zamestnancovi, ktorý vykonáva zdravotnícke povolanie podľa osobitného predpisu a ktorý dovŕšil vek 50 rokov, nemožno nariadiť prácu nadčas. Práca nadčas je prípustná len po dohode s týmto zamestnancom.</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6181C">
        <w:rPr>
          <w:rFonts w:ascii="Times New Roman" w:hAnsi="Times New Roman"/>
          <w:b/>
          <w:bCs/>
          <w:color w:val="000000"/>
          <w:lang w:eastAsia="sk-SK"/>
        </w:rPr>
        <w:t xml:space="preserve"> 8</w:t>
      </w:r>
      <w:r w:rsidRPr="002809E2" w:rsidR="0021238B">
        <w:rPr>
          <w:rFonts w:ascii="Times New Roman" w:hAnsi="Times New Roman"/>
          <w:b/>
          <w:bCs/>
          <w:color w:val="000000"/>
          <w:lang w:eastAsia="sk-SK"/>
        </w:rPr>
        <w:t>1</w:t>
      </w:r>
      <w:r w:rsidRPr="002809E2">
        <w:rPr>
          <w:rFonts w:ascii="Times New Roman" w:hAnsi="Times New Roman"/>
          <w:b/>
          <w:bCs/>
          <w:color w:val="000000"/>
          <w:lang w:eastAsia="sk-SK"/>
        </w:rPr>
        <w:br/>
        <w:t>Nočná práca</w:t>
      </w:r>
      <w:r w:rsidRPr="002809E2" w:rsidR="005F77B6">
        <w:rPr>
          <w:rFonts w:ascii="Times New Roman" w:hAnsi="Times New Roman"/>
          <w:b/>
          <w:bCs/>
          <w:color w:val="000000"/>
          <w:lang w:eastAsia="sk-SK"/>
        </w:rPr>
        <w:t xml:space="preserve"> </w:t>
      </w:r>
    </w:p>
    <w:p w:rsidR="005F77B6" w:rsidRPr="002809E2" w:rsidP="005F77B6">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Nočná práca je práca vykonávaná v čase medzi 22. hodinou a 6. hodinou.</w:t>
      </w:r>
    </w:p>
    <w:p w:rsidR="005F77B6" w:rsidRPr="002809E2" w:rsidP="005F77B6">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Zamestnanec pracujúci v noci je na účely tohto zákona zamestnanec, ktorý</w:t>
      </w:r>
    </w:p>
    <w:p w:rsidR="005F77B6" w:rsidRPr="002809E2" w:rsidP="005F77B6">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vykonáva práce, ktoré vyžadujú, aby sa pravidelne vykonávali v noci v rozsahu najmenej troch hodín po sebe nasledujúcich, alebo</w:t>
      </w:r>
    </w:p>
    <w:p w:rsidR="005F77B6" w:rsidRPr="002809E2" w:rsidP="005F77B6">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b</w:t>
      </w:r>
      <w:r w:rsidRPr="002809E2" w:rsidR="000303C3">
        <w:rPr>
          <w:rFonts w:ascii="Times New Roman" w:hAnsi="Times New Roman"/>
          <w:color w:val="000000"/>
          <w:lang w:eastAsia="sk-SK"/>
        </w:rPr>
        <w:t>) pravdepodobne odpracuje v noci najmenej 500 hodín za rok.</w:t>
      </w:r>
    </w:p>
    <w:p w:rsidR="005F77B6" w:rsidRPr="002809E2" w:rsidP="005F77B6">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Zamestnávateľ je povinný zabezpečiť, aby sa zamestnanec pracujúci v noci podrobil posúdeniu zdravotnej spôsobilosti na prácu v</w:t>
      </w:r>
      <w:r w:rsidRPr="002809E2">
        <w:rPr>
          <w:rFonts w:ascii="Times New Roman" w:hAnsi="Times New Roman"/>
          <w:color w:val="000000"/>
          <w:lang w:eastAsia="sk-SK"/>
        </w:rPr>
        <w:t> </w:t>
      </w:r>
      <w:r w:rsidRPr="002809E2" w:rsidR="000303C3">
        <w:rPr>
          <w:rFonts w:ascii="Times New Roman" w:hAnsi="Times New Roman"/>
          <w:color w:val="000000"/>
          <w:lang w:eastAsia="sk-SK"/>
        </w:rPr>
        <w:t>noci</w:t>
      </w:r>
    </w:p>
    <w:p w:rsidR="005F77B6" w:rsidRPr="002809E2" w:rsidP="005F77B6">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pred zaradením na nočnú prácu, </w:t>
      </w:r>
    </w:p>
    <w:p w:rsidR="005F77B6" w:rsidRPr="002809E2" w:rsidP="005F77B6">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pravidelne podľa potreby, najmenej raz za rok, </w:t>
      </w:r>
    </w:p>
    <w:p w:rsidR="005F77B6" w:rsidRPr="002809E2" w:rsidP="005F77B6">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c) kedykoľvek v priebehu zaradenia na nočnú prácu pre zdravotné poruchy vyvolané výkonom nočnej práce,</w:t>
      </w:r>
    </w:p>
    <w:p w:rsidR="005F77B6" w:rsidRPr="002809E2" w:rsidP="005F77B6">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ak o to požiada tehotná žena, matka do konca deviateho mesiaca po pôrode a dojčiaca žena. </w:t>
      </w:r>
    </w:p>
    <w:p w:rsidR="005F77B6" w:rsidRPr="002809E2" w:rsidP="005F77B6">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(4) Náklady za posúdenie zdravotnej spôsobilosti podľa odseku 3 uhrádza zamestnávateľ podľa osobitného predpisu.</w:t>
      </w:r>
    </w:p>
    <w:p w:rsidR="005F77B6" w:rsidRPr="002809E2" w:rsidP="005F77B6">
      <w:pPr>
        <w:bidi w:val="0"/>
        <w:spacing w:after="0" w:line="240" w:lineRule="auto"/>
        <w:jc w:val="both"/>
        <w:rPr>
          <w:rFonts w:ascii="Times New Roman" w:hAnsi="Times New Roman"/>
          <w:color w:val="000000"/>
          <w:lang w:eastAsia="sk-SK"/>
        </w:rPr>
      </w:pPr>
    </w:p>
    <w:p w:rsidR="005F77B6" w:rsidRPr="002809E2" w:rsidP="005F77B6">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(5) Pracovisko, na ktorom sa pracuje v noci, je zamestnávateľ povinný vybaviť prostriedkami na poskytnutie prvej pomoci vrátane zabezpečenia prostriedkov umožňujúcich privolať rýchlu lekársku pomoc.</w:t>
        <w:br/>
        <w:br/>
        <w:t>(6) Zamestnávateľ je povinný najmenej raz za rok prerokúvať so zástupcami zamestnancov organizáciu práce v noci. Zamestnávateľ je povinný zaistiť zamestnancom pracujúcim v noci bezpečnosť a ochranu zdravia pri práci zodpovedajúcu charakteru ich práce a zabezpečiť, aby ochranné a preventívne služby alebo zariadenia týkajúce sa bezpečnosti a ochrany zdravia pri práci boli pre zamestnancov pracujúcich v noci vždy k dispozícii a aby boli rovnocenné s tými, ktoré majú k dispozícii ostatní zamestnanci.</w:t>
      </w:r>
    </w:p>
    <w:p w:rsidR="005F77B6" w:rsidRPr="002809E2" w:rsidP="00994730">
      <w:pPr>
        <w:bidi w:val="0"/>
        <w:spacing w:before="240"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(7) Zamestnávateľ, ktorý pravidelne zamestnáva zamestnancov v noci, je povinný upovedomiť o tejto skutočnosti príslušný inšpektorát práce a zástupcov zamestnancov, ak si to vyžadujú.</w:t>
      </w:r>
    </w:p>
    <w:p w:rsidR="00EF2C13" w:rsidRPr="002809E2" w:rsidP="00994730">
      <w:pPr>
        <w:bidi w:val="0"/>
        <w:spacing w:before="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(8) Zamestnávateľ je povinný u zamestnanca pracujúceho v noci rozvrhnúť ustanovený týždenný pracovný čas tak, aby priemerná dĺžka pracovnej zmeny neprekročila osem hodín v dobe najviac štyroch kalendárnych mesiacov po sebe nasledujúcich, pričom pri výpočte priemernej dĺžky pracovnej zmeny zamestnanca pracujúceho v noci sa vychádza z päťd</w:t>
      </w:r>
      <w:r w:rsidR="007266E7">
        <w:rPr>
          <w:rFonts w:ascii="Times New Roman" w:hAnsi="Times New Roman"/>
          <w:color w:val="000000"/>
          <w:lang w:eastAsia="sk-SK"/>
        </w:rPr>
        <w:t>ňov</w:t>
      </w:r>
      <w:r w:rsidRPr="002809E2" w:rsidR="000303C3">
        <w:rPr>
          <w:rFonts w:ascii="Times New Roman" w:hAnsi="Times New Roman"/>
          <w:color w:val="000000"/>
          <w:lang w:eastAsia="sk-SK"/>
        </w:rPr>
        <w:t>ého pracovného týždňa.</w:t>
      </w:r>
    </w:p>
    <w:p w:rsidR="005F77B6" w:rsidRPr="002809E2" w:rsidP="005F77B6">
      <w:pPr>
        <w:bidi w:val="0"/>
        <w:spacing w:line="240" w:lineRule="auto"/>
        <w:jc w:val="both"/>
        <w:rPr>
          <w:rFonts w:ascii="Times New Roman" w:hAnsi="Times New Roman"/>
          <w:color w:val="000000"/>
          <w:lang w:eastAsia="sk-SK"/>
        </w:rPr>
      </w:pPr>
      <w:r w:rsidRPr="002809E2" w:rsidR="00EF2C13">
        <w:rPr>
          <w:rFonts w:ascii="Times New Roman" w:hAnsi="Times New Roman"/>
          <w:color w:val="000000"/>
          <w:lang w:eastAsia="sk-SK"/>
        </w:rPr>
        <w:t>(9) Pracovný čas u zamestnanca vykonávajúceho ťažkú telesnú prácu alebo ťažkú duševnú prácu, alebo prácu, pri ktorej by mohlo dôjsť k ohrozeniu života alebo zdravia, nesmie presiahnuť osem hodín v priebehu 24 hodín. Zamestnávateľ po dohode so zástupcami zamestnancov v súlade s právnymi predpismi na zaistenie bezpečnosti a ochrany zdravia pri práci vymedzí okruh ťažkých telesných prác alebo ťažkých duševných prác, alebo prác, pri ktorých by mohlo dôjsť k ohrozeniu života alebo zdravia.</w:t>
      </w:r>
    </w:p>
    <w:p w:rsidR="000303C3" w:rsidRPr="002809E2" w:rsidP="005F77B6">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5F77B6">
        <w:rPr>
          <w:rFonts w:ascii="Times New Roman" w:hAnsi="Times New Roman"/>
          <w:color w:val="000000"/>
          <w:lang w:eastAsia="sk-SK"/>
        </w:rPr>
        <w:t>10</w:t>
      </w:r>
      <w:r w:rsidRPr="002809E2">
        <w:rPr>
          <w:rFonts w:ascii="Times New Roman" w:hAnsi="Times New Roman"/>
          <w:color w:val="000000"/>
          <w:lang w:eastAsia="sk-SK"/>
        </w:rPr>
        <w:t>) Predpokladom výkonu nočnej práce zamestnanca, ktorý vykonáva zdravotnícke povolanie sestra a pôrodná asistentka podľa osobitného predpisu a ktorý dovŕšil vek 50 rokov, je súhlas tohto zamestnanca s výkonom práce v noci.</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6181C">
        <w:rPr>
          <w:rFonts w:ascii="Times New Roman" w:hAnsi="Times New Roman"/>
          <w:b/>
          <w:bCs/>
          <w:color w:val="000000"/>
          <w:lang w:eastAsia="sk-SK"/>
        </w:rPr>
        <w:t xml:space="preserve"> 8</w:t>
      </w:r>
      <w:r w:rsidRPr="002809E2" w:rsidR="0021238B">
        <w:rPr>
          <w:rFonts w:ascii="Times New Roman" w:hAnsi="Times New Roman"/>
          <w:b/>
          <w:bCs/>
          <w:color w:val="000000"/>
          <w:lang w:eastAsia="sk-SK"/>
        </w:rPr>
        <w:t>2</w:t>
      </w:r>
      <w:r w:rsidRPr="002809E2">
        <w:rPr>
          <w:rFonts w:ascii="Times New Roman" w:hAnsi="Times New Roman"/>
          <w:b/>
          <w:bCs/>
          <w:color w:val="000000"/>
          <w:lang w:eastAsia="sk-SK"/>
        </w:rPr>
        <w:br/>
        <w:t>Evidencia</w:t>
      </w:r>
    </w:p>
    <w:p w:rsidR="000303C3" w:rsidRPr="002809E2" w:rsidP="005F77B6">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Zamestnávateľ je povinný viesť evidenciu pracovného času, práce nadčas, nočnej práce, aktívnej časti a neaktívnej časti pracovnej pohotovosti zamestnanca tak, aby bol zaznamenaný začiatok a koniec časového úseku, v ktorom zamestnanec vykonával prácu alebo mal nariadenú alebo dohodnutú pracovnú pohotovosť.</w:t>
      </w:r>
    </w:p>
    <w:p w:rsidR="00371AC4" w:rsidRPr="002809E2" w:rsidP="008039BF">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 8</w:t>
      </w:r>
      <w:r w:rsidRPr="002809E2" w:rsidR="0021238B">
        <w:rPr>
          <w:rFonts w:ascii="Times New Roman" w:hAnsi="Times New Roman"/>
          <w:b/>
          <w:bCs/>
          <w:color w:val="000000"/>
          <w:lang w:eastAsia="sk-SK"/>
        </w:rPr>
        <w:t>3</w:t>
      </w:r>
    </w:p>
    <w:p w:rsidR="00F50C4C"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Dovolenka</w:t>
      </w:r>
    </w:p>
    <w:p w:rsidR="00F50C4C" w:rsidRPr="002809E2" w:rsidP="008039BF">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Zamestnancovi vzniká za podmienok ustanovených týmto zákonom nárok na</w:t>
      </w:r>
    </w:p>
    <w:p w:rsidR="00F50C4C" w:rsidRPr="002809E2" w:rsidP="008039BF">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a) dovolenku za kalendárny rok,</w:t>
      </w:r>
    </w:p>
    <w:p w:rsidR="00F50C4C" w:rsidRPr="002809E2" w:rsidP="008039BF">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b) na pomernú časť dovolenky, </w:t>
      </w:r>
    </w:p>
    <w:p w:rsidR="00F50C4C" w:rsidRPr="002809E2" w:rsidP="008039BF">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c) dodatkovú dovolenku. </w:t>
      </w:r>
    </w:p>
    <w:p w:rsidR="009B34FE" w:rsidP="005F77B6">
      <w:pPr>
        <w:bidi w:val="0"/>
        <w:spacing w:after="0" w:line="240" w:lineRule="auto"/>
        <w:jc w:val="center"/>
        <w:outlineLvl w:val="4"/>
        <w:rPr>
          <w:rFonts w:ascii="Times New Roman" w:hAnsi="Times New Roman"/>
          <w:b/>
          <w:bCs/>
          <w:color w:val="000000"/>
          <w:lang w:eastAsia="sk-SK"/>
        </w:rPr>
      </w:pPr>
    </w:p>
    <w:p w:rsidR="009B34FE" w:rsidP="005F77B6">
      <w:pPr>
        <w:bidi w:val="0"/>
        <w:spacing w:after="0" w:line="240" w:lineRule="auto"/>
        <w:jc w:val="center"/>
        <w:outlineLvl w:val="4"/>
        <w:rPr>
          <w:rFonts w:ascii="Times New Roman" w:hAnsi="Times New Roman"/>
          <w:b/>
          <w:bCs/>
          <w:color w:val="000000"/>
          <w:lang w:eastAsia="sk-SK"/>
        </w:rPr>
      </w:pPr>
    </w:p>
    <w:p w:rsidR="009B34FE" w:rsidP="005F77B6">
      <w:pPr>
        <w:bidi w:val="0"/>
        <w:spacing w:after="0" w:line="240" w:lineRule="auto"/>
        <w:jc w:val="center"/>
        <w:outlineLvl w:val="4"/>
        <w:rPr>
          <w:rFonts w:ascii="Times New Roman" w:hAnsi="Times New Roman"/>
          <w:b/>
          <w:bCs/>
          <w:color w:val="000000"/>
          <w:lang w:eastAsia="sk-SK"/>
        </w:rPr>
      </w:pPr>
    </w:p>
    <w:p w:rsidR="00F50C4C" w:rsidRPr="002809E2" w:rsidP="005F77B6">
      <w:pPr>
        <w:bidi w:val="0"/>
        <w:spacing w:after="0" w:line="240" w:lineRule="auto"/>
        <w:jc w:val="center"/>
        <w:outlineLvl w:val="4"/>
        <w:rPr>
          <w:rFonts w:ascii="Times New Roman" w:hAnsi="Times New Roman"/>
          <w:b/>
          <w:bCs/>
          <w:color w:val="000000"/>
          <w:lang w:eastAsia="sk-SK"/>
        </w:rPr>
      </w:pPr>
      <w:r w:rsidRPr="002809E2" w:rsidR="00371AC4">
        <w:rPr>
          <w:rFonts w:ascii="Times New Roman" w:hAnsi="Times New Roman"/>
          <w:b/>
          <w:bCs/>
          <w:color w:val="000000"/>
          <w:lang w:eastAsia="sk-SK"/>
        </w:rPr>
        <w:t>§ 8</w:t>
      </w:r>
      <w:r w:rsidRPr="002809E2" w:rsidR="0021238B">
        <w:rPr>
          <w:rFonts w:ascii="Times New Roman" w:hAnsi="Times New Roman"/>
          <w:b/>
          <w:bCs/>
          <w:color w:val="000000"/>
          <w:lang w:eastAsia="sk-SK"/>
        </w:rPr>
        <w:t>4</w:t>
      </w:r>
    </w:p>
    <w:p w:rsidR="00F50C4C" w:rsidRPr="002809E2" w:rsidP="005F77B6">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Dovolenka za kalendárny rok</w:t>
      </w:r>
    </w:p>
    <w:p w:rsidR="005F77B6" w:rsidRPr="002809E2" w:rsidP="005F77B6">
      <w:pPr>
        <w:bidi w:val="0"/>
        <w:spacing w:after="0" w:line="240" w:lineRule="auto"/>
        <w:jc w:val="center"/>
        <w:outlineLvl w:val="4"/>
        <w:rPr>
          <w:rFonts w:ascii="Times New Roman" w:hAnsi="Times New Roman"/>
          <w:b/>
          <w:bCs/>
          <w:color w:val="000000"/>
          <w:lang w:eastAsia="sk-SK"/>
        </w:rPr>
      </w:pPr>
    </w:p>
    <w:p w:rsidR="00F50C4C" w:rsidRPr="002809E2" w:rsidP="005F77B6">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Zamestnanec má nárok na dovolenku za kalendárny rok ak pracovný pomer trval nepretržite počas celého kalendárneho roka a zamestnanec vykonával prácu aspoň 21 dní v kalendárnom roku. Za odpracovaný deň sa považuje deň, v ktorom zamestnanec odpracoval prevažnú časť svojej zmeny. Časti zmien odpracované v rôznych dňoch sa nesčítajú.</w:t>
      </w:r>
    </w:p>
    <w:p w:rsidR="0021238B" w:rsidRPr="002809E2" w:rsidP="0021238B">
      <w:pPr>
        <w:bidi w:val="0"/>
        <w:spacing w:after="0" w:line="240" w:lineRule="auto"/>
        <w:jc w:val="center"/>
        <w:outlineLvl w:val="4"/>
        <w:rPr>
          <w:rFonts w:ascii="Times New Roman" w:hAnsi="Times New Roman"/>
          <w:b/>
          <w:bCs/>
          <w:color w:val="000000"/>
          <w:lang w:eastAsia="sk-SK"/>
        </w:rPr>
      </w:pPr>
    </w:p>
    <w:p w:rsidR="00F50C4C" w:rsidRPr="002809E2" w:rsidP="0021238B">
      <w:pPr>
        <w:bidi w:val="0"/>
        <w:spacing w:after="0" w:line="240" w:lineRule="auto"/>
        <w:jc w:val="center"/>
        <w:outlineLvl w:val="4"/>
        <w:rPr>
          <w:rFonts w:ascii="Times New Roman" w:hAnsi="Times New Roman"/>
          <w:b/>
          <w:bCs/>
          <w:color w:val="000000"/>
          <w:lang w:eastAsia="sk-SK"/>
        </w:rPr>
      </w:pPr>
      <w:r w:rsidRPr="002809E2" w:rsidR="00371AC4">
        <w:rPr>
          <w:rFonts w:ascii="Times New Roman" w:hAnsi="Times New Roman"/>
          <w:b/>
          <w:bCs/>
          <w:color w:val="000000"/>
          <w:lang w:eastAsia="sk-SK"/>
        </w:rPr>
        <w:t>§ 8</w:t>
      </w:r>
      <w:r w:rsidRPr="002809E2" w:rsidR="0021238B">
        <w:rPr>
          <w:rFonts w:ascii="Times New Roman" w:hAnsi="Times New Roman"/>
          <w:b/>
          <w:bCs/>
          <w:color w:val="000000"/>
          <w:lang w:eastAsia="sk-SK"/>
        </w:rPr>
        <w:t>5</w:t>
      </w:r>
    </w:p>
    <w:p w:rsidR="00F50C4C" w:rsidRPr="002809E2" w:rsidP="0021238B">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Pomerná časť dovolenky</w:t>
      </w:r>
    </w:p>
    <w:p w:rsidR="0021238B" w:rsidRPr="002809E2" w:rsidP="0021238B">
      <w:pPr>
        <w:bidi w:val="0"/>
        <w:spacing w:after="0" w:line="240" w:lineRule="auto"/>
        <w:jc w:val="center"/>
        <w:outlineLvl w:val="4"/>
        <w:rPr>
          <w:rFonts w:ascii="Times New Roman" w:hAnsi="Times New Roman"/>
          <w:b/>
          <w:bCs/>
          <w:color w:val="000000"/>
          <w:lang w:eastAsia="sk-SK"/>
        </w:rPr>
      </w:pPr>
    </w:p>
    <w:p w:rsidR="00F50C4C" w:rsidRPr="002809E2" w:rsidP="005F77B6">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Zamestnanec má nárok na pomernú časť dovolenky ak pracovný pomer netrval nepretržite počas celého kalendárneho roka a zamestnanec vykonával prácu aspoň 21 dní v kalendárnom roku. Pomerná časť dovolenky je za každý celý kalendárny mesiac nepretržitého trvania toho istého pracovného pomeru jedna dvanástina dovolenky za kalendárny rok. Pomerná časť dovolenky sa zaokrúhľuje na celé dni nahor.</w:t>
      </w:r>
    </w:p>
    <w:p w:rsidR="00F50C4C" w:rsidRPr="002809E2" w:rsidP="0021238B">
      <w:pPr>
        <w:bidi w:val="0"/>
        <w:spacing w:after="0" w:line="240" w:lineRule="auto"/>
        <w:jc w:val="center"/>
        <w:rPr>
          <w:rFonts w:ascii="Times New Roman" w:hAnsi="Times New Roman"/>
          <w:b/>
          <w:bCs/>
          <w:color w:val="000000"/>
          <w:lang w:eastAsia="sk-SK"/>
        </w:rPr>
      </w:pPr>
      <w:r w:rsidRPr="002809E2" w:rsidR="00371AC4">
        <w:rPr>
          <w:rFonts w:ascii="Times New Roman" w:hAnsi="Times New Roman"/>
          <w:b/>
          <w:bCs/>
          <w:color w:val="000000"/>
          <w:lang w:eastAsia="sk-SK"/>
        </w:rPr>
        <w:t>§ 8</w:t>
      </w:r>
      <w:r w:rsidRPr="002809E2" w:rsidR="0021238B">
        <w:rPr>
          <w:rFonts w:ascii="Times New Roman" w:hAnsi="Times New Roman"/>
          <w:b/>
          <w:bCs/>
          <w:color w:val="000000"/>
          <w:lang w:eastAsia="sk-SK"/>
        </w:rPr>
        <w:t>6</w:t>
      </w:r>
    </w:p>
    <w:p w:rsidR="00F50C4C" w:rsidRPr="002809E2" w:rsidP="0021238B">
      <w:pPr>
        <w:bidi w:val="0"/>
        <w:spacing w:after="0" w:line="240" w:lineRule="auto"/>
        <w:jc w:val="center"/>
        <w:rPr>
          <w:rFonts w:ascii="Times New Roman" w:hAnsi="Times New Roman"/>
          <w:b/>
          <w:bCs/>
          <w:color w:val="000000"/>
          <w:lang w:eastAsia="sk-SK"/>
        </w:rPr>
      </w:pPr>
      <w:r w:rsidRPr="002809E2">
        <w:rPr>
          <w:rFonts w:ascii="Times New Roman" w:hAnsi="Times New Roman"/>
          <w:b/>
          <w:bCs/>
          <w:color w:val="000000"/>
          <w:lang w:eastAsia="sk-SK"/>
        </w:rPr>
        <w:t>Základná výmera dovolenky</w:t>
      </w:r>
    </w:p>
    <w:p w:rsidR="00F50C4C" w:rsidRPr="002809E2" w:rsidP="005F77B6">
      <w:pPr>
        <w:bidi w:val="0"/>
        <w:spacing w:before="240" w:after="0" w:line="240" w:lineRule="auto"/>
        <w:rPr>
          <w:rFonts w:ascii="Times New Roman" w:hAnsi="Times New Roman"/>
          <w:color w:val="000000"/>
          <w:lang w:eastAsia="sk-SK"/>
        </w:rPr>
      </w:pPr>
      <w:r w:rsidRPr="002809E2">
        <w:rPr>
          <w:rFonts w:ascii="Times New Roman" w:hAnsi="Times New Roman"/>
          <w:color w:val="000000"/>
          <w:lang w:eastAsia="sk-SK"/>
        </w:rPr>
        <w:t>(1) Základná výmera dovolenky je najmenej štyri týždne.</w:t>
      </w:r>
    </w:p>
    <w:p w:rsidR="00F50C4C" w:rsidRPr="002809E2" w:rsidP="005F77B6">
      <w:pPr>
        <w:bidi w:val="0"/>
        <w:spacing w:before="240" w:line="240" w:lineRule="auto"/>
        <w:rPr>
          <w:rFonts w:ascii="Times New Roman" w:hAnsi="Times New Roman"/>
          <w:color w:val="000000"/>
          <w:lang w:eastAsia="sk-SK"/>
        </w:rPr>
      </w:pPr>
      <w:r w:rsidRPr="002809E2">
        <w:rPr>
          <w:rFonts w:ascii="Times New Roman" w:hAnsi="Times New Roman"/>
          <w:color w:val="000000"/>
          <w:lang w:eastAsia="sk-SK"/>
        </w:rPr>
        <w:t>(2) Dovolenka zamestnanca, ktorý do konca príslušného kalendárneho roka dovŕši najmenej 33 rokov veku, je najmenej päť týždňov.</w:t>
      </w:r>
    </w:p>
    <w:p w:rsidR="00F50C4C" w:rsidRPr="002809E2" w:rsidP="007F3750">
      <w:pPr>
        <w:bidi w:val="0"/>
        <w:spacing w:before="240" w:line="240" w:lineRule="auto"/>
        <w:jc w:val="both"/>
        <w:rPr>
          <w:rFonts w:ascii="Times New Roman" w:hAnsi="Times New Roman"/>
          <w:color w:val="000000"/>
          <w:lang w:eastAsia="sk-SK"/>
        </w:rPr>
      </w:pPr>
      <w:r w:rsidRPr="002809E2">
        <w:rPr>
          <w:rFonts w:ascii="Times New Roman" w:hAnsi="Times New Roman"/>
          <w:color w:val="000000"/>
          <w:lang w:eastAsia="sk-SK"/>
        </w:rPr>
        <w:t>(3) Dovolenka riaditeľa školy, riaditeľa školského výchovno-vzdelávacieho zariadenia, riaditeľa špeciálneho výchovného zariadenia a ich zástupcov, učiteľa, pedagogického asistenta, majstra odbornej výchovy a vychovávateľa je najmenej osem týždňov v kalendárnom roku.</w:t>
      </w:r>
    </w:p>
    <w:p w:rsidR="00F50C4C" w:rsidRPr="002809E2" w:rsidP="005F77B6">
      <w:pPr>
        <w:bidi w:val="0"/>
        <w:spacing w:before="240" w:line="240" w:lineRule="auto"/>
        <w:jc w:val="center"/>
        <w:rPr>
          <w:rFonts w:ascii="Times New Roman" w:hAnsi="Times New Roman"/>
          <w:b/>
          <w:bCs/>
          <w:color w:val="000000"/>
          <w:lang w:eastAsia="sk-SK"/>
        </w:rPr>
      </w:pPr>
      <w:r w:rsidRPr="002809E2" w:rsidR="00371AC4">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87</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Ak dovolenku čerpá zamestnanec s nerovnomerne rozvrhnutým pracovným časom na jednotlivé týždne alebo na obdobie celého kalendárneho roka (§ </w:t>
      </w:r>
      <w:r w:rsidRPr="002809E2" w:rsidR="007F3750">
        <w:rPr>
          <w:rFonts w:ascii="Times New Roman" w:hAnsi="Times New Roman"/>
          <w:color w:val="000000"/>
          <w:lang w:eastAsia="sk-SK"/>
        </w:rPr>
        <w:t>69</w:t>
      </w:r>
      <w:r w:rsidRPr="002809E2">
        <w:rPr>
          <w:rFonts w:ascii="Times New Roman" w:hAnsi="Times New Roman"/>
          <w:color w:val="000000"/>
          <w:lang w:eastAsia="sk-SK"/>
        </w:rPr>
        <w:t>), patrí mu toľko pracovných dní dovolenky, koľko ich na jeho dovolenku pripadá v celoročnom priemere.</w:t>
      </w:r>
    </w:p>
    <w:p w:rsidR="00F50C4C" w:rsidRPr="002809E2" w:rsidP="0021238B">
      <w:pPr>
        <w:bidi w:val="0"/>
        <w:spacing w:after="0" w:line="240" w:lineRule="auto"/>
        <w:jc w:val="center"/>
        <w:rPr>
          <w:rFonts w:ascii="Times New Roman" w:hAnsi="Times New Roman"/>
          <w:b/>
          <w:bCs/>
          <w:color w:val="000000"/>
          <w:lang w:eastAsia="sk-SK"/>
        </w:rPr>
      </w:pPr>
      <w:r w:rsidRPr="002809E2" w:rsidR="00371AC4">
        <w:rPr>
          <w:rFonts w:ascii="Times New Roman" w:hAnsi="Times New Roman"/>
          <w:b/>
          <w:bCs/>
          <w:color w:val="000000"/>
          <w:lang w:eastAsia="sk-SK"/>
        </w:rPr>
        <w:t xml:space="preserve">§ </w:t>
      </w:r>
      <w:r w:rsidRPr="002809E2" w:rsidR="0021238B">
        <w:rPr>
          <w:rFonts w:ascii="Times New Roman" w:hAnsi="Times New Roman"/>
          <w:b/>
          <w:bCs/>
          <w:color w:val="000000"/>
          <w:lang w:eastAsia="sk-SK"/>
        </w:rPr>
        <w:t>88</w:t>
      </w:r>
    </w:p>
    <w:p w:rsidR="00F50C4C" w:rsidRPr="002809E2" w:rsidP="0021238B">
      <w:pPr>
        <w:bidi w:val="0"/>
        <w:spacing w:after="0" w:line="240" w:lineRule="auto"/>
        <w:jc w:val="center"/>
        <w:rPr>
          <w:rFonts w:ascii="Times New Roman" w:hAnsi="Times New Roman"/>
          <w:b/>
          <w:bCs/>
          <w:color w:val="000000"/>
          <w:lang w:eastAsia="sk-SK"/>
        </w:rPr>
      </w:pPr>
      <w:r w:rsidRPr="002809E2">
        <w:rPr>
          <w:rFonts w:ascii="Times New Roman" w:hAnsi="Times New Roman"/>
          <w:b/>
          <w:bCs/>
          <w:color w:val="000000"/>
          <w:lang w:eastAsia="sk-SK"/>
        </w:rPr>
        <w:t>Dovolenka pri pružnom pracovnom čase</w:t>
      </w:r>
    </w:p>
    <w:p w:rsidR="0021238B" w:rsidRPr="002809E2" w:rsidP="0021238B">
      <w:pPr>
        <w:bidi w:val="0"/>
        <w:spacing w:after="0" w:line="240" w:lineRule="auto"/>
        <w:jc w:val="center"/>
        <w:rPr>
          <w:rFonts w:ascii="Times New Roman" w:hAnsi="Times New Roman"/>
          <w:b/>
          <w:bCs/>
          <w:color w:val="000000"/>
          <w:lang w:eastAsia="sk-SK"/>
        </w:rPr>
      </w:pPr>
    </w:p>
    <w:p w:rsidR="00F50C4C" w:rsidRPr="002809E2" w:rsidP="007F3750">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Ak dovolenku čerpá zamestnanec s pružným pracovným časom, považuje sa za deň dovolenky čas zodpovedajúci priemernej dĺžke pracovného času pripadajúceho na jeden deň, ktorý vyplýva z ustanoveného týždenného pracovného času zamestnanca, pričom sa zamestnanec posudzuje akoby pracoval päť dní v týždni.</w:t>
      </w:r>
    </w:p>
    <w:p w:rsidR="00F50C4C" w:rsidRPr="002809E2" w:rsidP="0021238B">
      <w:pPr>
        <w:bidi w:val="0"/>
        <w:spacing w:after="0" w:line="240" w:lineRule="auto"/>
        <w:jc w:val="center"/>
        <w:rPr>
          <w:rFonts w:ascii="Times New Roman" w:hAnsi="Times New Roman"/>
          <w:b/>
          <w:bCs/>
          <w:color w:val="000000"/>
          <w:lang w:eastAsia="sk-SK"/>
        </w:rPr>
      </w:pPr>
      <w:r w:rsidRPr="002809E2">
        <w:rPr>
          <w:rFonts w:ascii="Times New Roman" w:hAnsi="Times New Roman"/>
          <w:b/>
          <w:bCs/>
          <w:color w:val="000000"/>
          <w:lang w:eastAsia="sk-SK"/>
        </w:rPr>
        <w:t>Dodatková dovolenka</w:t>
      </w:r>
    </w:p>
    <w:p w:rsidR="00F50C4C" w:rsidRPr="002809E2" w:rsidP="0021238B">
      <w:pPr>
        <w:bidi w:val="0"/>
        <w:spacing w:after="0" w:line="240" w:lineRule="auto"/>
        <w:jc w:val="center"/>
        <w:rPr>
          <w:rFonts w:ascii="Times New Roman" w:hAnsi="Times New Roman"/>
          <w:b/>
          <w:bCs/>
          <w:color w:val="000000"/>
          <w:lang w:eastAsia="sk-SK"/>
        </w:rPr>
      </w:pPr>
      <w:r w:rsidRPr="002809E2" w:rsidR="00371AC4">
        <w:rPr>
          <w:rFonts w:ascii="Times New Roman" w:hAnsi="Times New Roman"/>
          <w:b/>
          <w:bCs/>
          <w:color w:val="000000"/>
          <w:lang w:eastAsia="sk-SK"/>
        </w:rPr>
        <w:t xml:space="preserve">§ </w:t>
      </w:r>
      <w:r w:rsidRPr="002809E2" w:rsidR="00F23F5E">
        <w:rPr>
          <w:rFonts w:ascii="Times New Roman" w:hAnsi="Times New Roman"/>
          <w:b/>
          <w:bCs/>
          <w:color w:val="000000"/>
          <w:lang w:eastAsia="sk-SK"/>
        </w:rPr>
        <w:t>89</w:t>
      </w:r>
    </w:p>
    <w:p w:rsidR="0021238B" w:rsidRPr="002809E2" w:rsidP="0021238B">
      <w:pPr>
        <w:bidi w:val="0"/>
        <w:spacing w:after="0" w:line="240" w:lineRule="auto"/>
        <w:jc w:val="center"/>
        <w:rPr>
          <w:rFonts w:ascii="Times New Roman" w:hAnsi="Times New Roman"/>
          <w:b/>
          <w:bCs/>
          <w:color w:val="000000"/>
          <w:lang w:eastAsia="sk-SK"/>
        </w:rPr>
      </w:pP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(1) Zamestnanec, ktorý pracuje po celý kalendárny rok pod zemou pri ťažbe nerastov alebo pri razení tunelov a štôlní, a zamestnanec, ktorý vykonáva práce zvlášť ťažké alebo zdraviu škodlivé, má nárok na dodatkovú dovolenku v dĺžke jedného týždňa. Ak zamestnanec za týchto podmienok pracuje len časť kalendárneho roka, patrí mu za každých 21 takto odpracovaných dní jedna dvanástina dodatkovej dovolenky.</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(2) Za zamestnanca, ktorý pracuje v sťažených alebo zdraviu škodlivých podmienkach alebo ktorý vykonáva práce zvlášť ťažké alebo zdraviu škodlivé, sa na účely dodatkovej dovolenky podľa tohto zákona považuje zamestnanec, ktorý</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 a) trvale pracuje v zdravotníckych zariadeniach alebo na ich pracoviskách, kde sa ošetrujú chorí s nákazlivou formou tuberkulózy a syndrómom získanej imunitnej nedostatočnosti (HIV/AIDS), </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 b) je pri práci na pracoviskách s infekčnými materiálmi vystavený priamemu nebezpečenstvu nákazy, </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 c) je pri práci vo významnej miere vystavený nepriaznivým účinkom ionizujúceho žiarenia, </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 d) pracuje pri priamom ošetrovaní alebo pri obsluhe duševne chorých alebo mentálne postihnutých aspoň v rozsahu polovice určeného týždenného pracovného času, </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 e) pracuje nepretržite aspoň jeden rok v tropických alebo iných zdravotne obťažných oblastiach, </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 f) vykonáva mimoriadne namáhavé práce, pri ktorých je vystavený pôsobeniu škodlivých fyzikálnych alebo chemických vplyvov v takom rozsahu, že môžu vo významnej miere nepriaznivo pôsobiť na zdravie zamestnanca, </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 g) pracuje s dokázanými chemickými karcinogénmi alebo pri pracovných procesoch s rizikom chemickej karcinogenity.</w:t>
      </w:r>
    </w:p>
    <w:p w:rsidR="00F50C4C" w:rsidRPr="002809E2" w:rsidP="007F3750">
      <w:pPr>
        <w:bidi w:val="0"/>
        <w:spacing w:line="240" w:lineRule="auto"/>
        <w:jc w:val="both"/>
        <w:rPr>
          <w:rFonts w:ascii="Times New Roman" w:hAnsi="Times New Roman"/>
          <w:color w:val="000000"/>
        </w:rPr>
      </w:pPr>
      <w:r w:rsidRPr="002809E2">
        <w:rPr>
          <w:rFonts w:ascii="Times New Roman" w:hAnsi="Times New Roman"/>
          <w:color w:val="000000"/>
          <w:lang w:eastAsia="sk-SK"/>
        </w:rPr>
        <w:t xml:space="preserve">(3) Druhy prác zvlášť ťažkých alebo zdraviu škodlivých, pracoviská a oblasti, kde sa také práce vykonávajú, ustanoví všeobecne záväzný právny predpis, ktorý vydá Ministerstvo práce, sociálnych vecí a rodiny Slovenskej republiky </w:t>
      </w:r>
      <w:r w:rsidR="003A0907">
        <w:rPr>
          <w:rFonts w:ascii="Times New Roman" w:hAnsi="Times New Roman"/>
          <w:color w:val="000000"/>
          <w:lang w:eastAsia="sk-SK"/>
        </w:rPr>
        <w:t xml:space="preserve">(ďalej len „ministerstvo“) </w:t>
      </w:r>
      <w:r w:rsidRPr="002809E2">
        <w:rPr>
          <w:rFonts w:ascii="Times New Roman" w:hAnsi="Times New Roman"/>
          <w:color w:val="000000"/>
          <w:lang w:eastAsia="sk-SK"/>
        </w:rPr>
        <w:t>po dohode s Ministerstvom zdravotníctva Slovenskej republiky a Ministerstvom zahraničných vecí a európskych záležitostí Slovenskej republiky.</w:t>
      </w:r>
    </w:p>
    <w:p w:rsidR="00F50C4C" w:rsidRPr="002809E2" w:rsidP="008039BF">
      <w:pPr>
        <w:bidi w:val="0"/>
        <w:spacing w:line="240" w:lineRule="auto"/>
        <w:jc w:val="center"/>
        <w:rPr>
          <w:rFonts w:ascii="Times New Roman" w:hAnsi="Times New Roman"/>
          <w:b/>
          <w:bCs/>
          <w:color w:val="000000"/>
          <w:lang w:eastAsia="sk-SK"/>
        </w:rPr>
      </w:pPr>
      <w:r w:rsidRPr="002809E2" w:rsidR="00371AC4">
        <w:rPr>
          <w:rFonts w:ascii="Times New Roman" w:hAnsi="Times New Roman"/>
          <w:b/>
          <w:bCs/>
          <w:color w:val="000000"/>
          <w:lang w:eastAsia="sk-SK"/>
        </w:rPr>
        <w:t>§ 9</w:t>
      </w:r>
      <w:r w:rsidRPr="002809E2" w:rsidR="00F23F5E">
        <w:rPr>
          <w:rFonts w:ascii="Times New Roman" w:hAnsi="Times New Roman"/>
          <w:b/>
          <w:bCs/>
          <w:color w:val="000000"/>
          <w:lang w:eastAsia="sk-SK"/>
        </w:rPr>
        <w:t>0</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Za nevyčerpanú dodatkovú dovolenku nemožno poskytnúť náhradu mzdy; táto dovolenka sa musí vyčerpať, a to prednostne.</w:t>
      </w:r>
    </w:p>
    <w:p w:rsidR="00F50C4C" w:rsidRPr="002809E2" w:rsidP="0021238B">
      <w:pPr>
        <w:bidi w:val="0"/>
        <w:spacing w:after="0" w:line="240" w:lineRule="auto"/>
        <w:jc w:val="center"/>
        <w:rPr>
          <w:rFonts w:ascii="Times New Roman" w:hAnsi="Times New Roman"/>
          <w:b/>
          <w:bCs/>
          <w:color w:val="000000"/>
          <w:lang w:eastAsia="sk-SK"/>
        </w:rPr>
      </w:pPr>
      <w:r w:rsidRPr="002809E2" w:rsidR="00371AC4">
        <w:rPr>
          <w:rFonts w:ascii="Times New Roman" w:hAnsi="Times New Roman"/>
          <w:b/>
          <w:bCs/>
          <w:color w:val="000000"/>
          <w:lang w:eastAsia="sk-SK"/>
        </w:rPr>
        <w:t>§ 9</w:t>
      </w:r>
      <w:r w:rsidRPr="002809E2" w:rsidR="00F23F5E">
        <w:rPr>
          <w:rFonts w:ascii="Times New Roman" w:hAnsi="Times New Roman"/>
          <w:b/>
          <w:bCs/>
          <w:color w:val="000000"/>
          <w:lang w:eastAsia="sk-SK"/>
        </w:rPr>
        <w:t>1</w:t>
      </w:r>
    </w:p>
    <w:p w:rsidR="00F50C4C" w:rsidRPr="002809E2" w:rsidP="0021238B">
      <w:pPr>
        <w:bidi w:val="0"/>
        <w:spacing w:after="0" w:line="240" w:lineRule="auto"/>
        <w:jc w:val="center"/>
        <w:rPr>
          <w:rFonts w:ascii="Times New Roman" w:hAnsi="Times New Roman"/>
          <w:b/>
          <w:bCs/>
          <w:color w:val="000000"/>
          <w:lang w:eastAsia="sk-SK"/>
        </w:rPr>
      </w:pPr>
      <w:r w:rsidRPr="002809E2">
        <w:rPr>
          <w:rFonts w:ascii="Times New Roman" w:hAnsi="Times New Roman"/>
          <w:b/>
          <w:bCs/>
          <w:color w:val="000000"/>
          <w:lang w:eastAsia="sk-SK"/>
        </w:rPr>
        <w:t>Krátenie dovolenky</w:t>
      </w:r>
    </w:p>
    <w:p w:rsidR="00F50C4C" w:rsidRPr="002809E2" w:rsidP="007F3750">
      <w:pPr>
        <w:bidi w:val="0"/>
        <w:spacing w:before="240" w:after="0" w:line="240" w:lineRule="auto"/>
        <w:jc w:val="both"/>
        <w:rPr>
          <w:rFonts w:ascii="Times New Roman" w:hAnsi="Times New Roman"/>
          <w:color w:val="000000"/>
          <w:lang w:eastAsia="sk-SK"/>
        </w:rPr>
      </w:pPr>
      <w:r w:rsidRPr="002809E2">
        <w:rPr>
          <w:rFonts w:ascii="Times New Roman" w:hAnsi="Times New Roman"/>
          <w:color w:val="000000"/>
          <w:lang w:eastAsia="sk-SK"/>
        </w:rPr>
        <w:t>(1) Zamestnancovi môže zamestnávateľ krátiť dovolenku za každých 21 zameškaných zmien (pracovných dní) v kalendárnom roku o jednu dvanástinu.</w:t>
      </w:r>
    </w:p>
    <w:p w:rsidR="00F50C4C" w:rsidRPr="002809E2" w:rsidP="007F3750">
      <w:pPr>
        <w:bidi w:val="0"/>
        <w:spacing w:before="240" w:line="240" w:lineRule="auto"/>
        <w:jc w:val="both"/>
        <w:rPr>
          <w:rFonts w:ascii="Times New Roman" w:hAnsi="Times New Roman"/>
          <w:color w:val="000000"/>
          <w:lang w:eastAsia="sk-SK"/>
        </w:rPr>
      </w:pPr>
      <w:r w:rsidRPr="002809E2">
        <w:rPr>
          <w:rFonts w:ascii="Times New Roman" w:hAnsi="Times New Roman"/>
          <w:color w:val="000000"/>
          <w:lang w:eastAsia="sk-SK"/>
        </w:rPr>
        <w:t>(2) Dovolenka sa zamestnancovi nekráti za obdobie dočasnej pracovnej neschopnosti vzniknutej v dôsledku pracovného úrazu alebo choroby z povolania, za ktoré zamestnávateľ zodpovedá, a za obdobie materskej dovolenky a rodičovskej dovolenky podľa § 1</w:t>
      </w:r>
      <w:r w:rsidRPr="002809E2" w:rsidR="007F3750">
        <w:rPr>
          <w:rFonts w:ascii="Times New Roman" w:hAnsi="Times New Roman"/>
          <w:color w:val="000000"/>
          <w:lang w:eastAsia="sk-SK"/>
        </w:rPr>
        <w:t>37</w:t>
      </w:r>
      <w:r w:rsidRPr="002809E2">
        <w:rPr>
          <w:rFonts w:ascii="Times New Roman" w:hAnsi="Times New Roman"/>
          <w:color w:val="000000"/>
          <w:lang w:eastAsia="sk-SK"/>
        </w:rPr>
        <w:t xml:space="preserve"> ods. 1.</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(3) Za každú neospravedlnene zameškanú zmenu (pracovný deň) môže zamestnávateľ krátiť zamestnancovi dovolenku o jeden až dva dni. Neospravedlnené zameškania kratších častí jednotlivých zmien sa sčítajú.</w:t>
      </w:r>
    </w:p>
    <w:p w:rsidR="00F50C4C" w:rsidRPr="002809E2" w:rsidP="007F375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(4) Dodatkovú dovolenku možno krátiť iba z dôvodov ustanovených v odseku 3.</w:t>
      </w:r>
    </w:p>
    <w:p w:rsidR="00F50C4C" w:rsidRPr="002809E2" w:rsidP="007F3750">
      <w:pPr>
        <w:bidi w:val="0"/>
        <w:spacing w:line="240" w:lineRule="auto"/>
        <w:jc w:val="both"/>
        <w:rPr>
          <w:rFonts w:ascii="Times New Roman" w:hAnsi="Times New Roman"/>
          <w:color w:val="000000"/>
        </w:rPr>
      </w:pPr>
      <w:r w:rsidRPr="002809E2">
        <w:rPr>
          <w:rFonts w:ascii="Times New Roman" w:hAnsi="Times New Roman"/>
          <w:color w:val="000000"/>
          <w:lang w:eastAsia="sk-SK"/>
        </w:rPr>
        <w:t>(5) Výsledný nárok zamestnanca na dovolenku alebo na dodatkovú dovolenku po krátení dovolenky sa zaokrúhľuje na celé dni nahor.</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Spoločné ustanovenia o dovolenke</w:t>
        <w:br/>
        <w:t>§</w:t>
      </w:r>
      <w:r w:rsidRPr="002809E2" w:rsidR="00371AC4">
        <w:rPr>
          <w:rFonts w:ascii="Times New Roman" w:hAnsi="Times New Roman"/>
          <w:b/>
          <w:bCs/>
          <w:color w:val="000000"/>
          <w:lang w:eastAsia="sk-SK"/>
        </w:rPr>
        <w:t xml:space="preserve"> 9</w:t>
      </w:r>
      <w:r w:rsidRPr="002809E2" w:rsidR="00F23F5E">
        <w:rPr>
          <w:rFonts w:ascii="Times New Roman" w:hAnsi="Times New Roman"/>
          <w:b/>
          <w:bCs/>
          <w:color w:val="000000"/>
          <w:lang w:eastAsia="sk-SK"/>
        </w:rPr>
        <w:t>2</w:t>
      </w:r>
    </w:p>
    <w:p w:rsidR="00675D4E" w:rsidRPr="002809E2" w:rsidP="00675D4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Týždňom dovolenky je sedem po sebe nasledujúcich dní.</w:t>
      </w:r>
    </w:p>
    <w:p w:rsidR="000303C3" w:rsidRPr="002809E2" w:rsidP="00675D4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Za nepretržité trvanie pracovného pomeru sa považuje aj skončenie doterajšieho pracovného pomeru a bezprostredne nadväzujúci vznik nového pracovného pomeru zamestnanca k tomu istému zamestnávateľovi.</w:t>
      </w:r>
    </w:p>
    <w:p w:rsidR="009B34FE" w:rsidP="008039BF">
      <w:pPr>
        <w:bidi w:val="0"/>
        <w:spacing w:after="100" w:afterAutospacing="1" w:line="240" w:lineRule="auto"/>
        <w:jc w:val="center"/>
        <w:outlineLvl w:val="4"/>
        <w:rPr>
          <w:rFonts w:ascii="Times New Roman" w:hAnsi="Times New Roman"/>
          <w:b/>
          <w:bCs/>
          <w:color w:val="000000"/>
          <w:lang w:eastAsia="sk-SK"/>
        </w:rPr>
      </w:pPr>
    </w:p>
    <w:p w:rsidR="009B34FE" w:rsidP="008039BF">
      <w:pPr>
        <w:bidi w:val="0"/>
        <w:spacing w:after="100" w:afterAutospacing="1" w:line="240" w:lineRule="auto"/>
        <w:jc w:val="center"/>
        <w:outlineLvl w:val="4"/>
        <w:rPr>
          <w:rFonts w:ascii="Times New Roman" w:hAnsi="Times New Roman"/>
          <w:b/>
          <w:bCs/>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371AC4">
        <w:rPr>
          <w:rFonts w:ascii="Times New Roman" w:hAnsi="Times New Roman"/>
          <w:b/>
          <w:bCs/>
          <w:color w:val="000000"/>
          <w:lang w:eastAsia="sk-SK"/>
        </w:rPr>
        <w:t xml:space="preserve"> 9</w:t>
      </w:r>
      <w:r w:rsidRPr="002809E2" w:rsidR="00F23F5E">
        <w:rPr>
          <w:rFonts w:ascii="Times New Roman" w:hAnsi="Times New Roman"/>
          <w:b/>
          <w:bCs/>
          <w:color w:val="000000"/>
          <w:lang w:eastAsia="sk-SK"/>
        </w:rPr>
        <w:t>3</w:t>
      </w:r>
    </w:p>
    <w:p w:rsidR="000303C3" w:rsidRPr="002809E2" w:rsidP="00675D4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(1) 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je potrebné prihliadať na úlohy zamestnávateľa a na oprávnené záujmy zamestnanca. Zamestnávateľ je povinný určiť zamestnancovi čerpanie aspoň štyroch týždňov dovolenky v kalendárnom roku, ak má na ne nárok, a ak určeniu čerpania dovolenky nebránia prekážky v práci na strane zamestnanca.</w:t>
        <w:br/>
        <w:br/>
        <w:t>(2) Zamestnávateľ môže určiť hromadné čerpanie dovolenky, ak je to nevyhnutné z prevádzkových dôvodov.</w:t>
        <w:br/>
        <w:br/>
        <w:t xml:space="preserve">(3) Hromadné čerpanie dovolenky podľa odseku 2 nesmie byť určené na viac ako dva týždne, ak tento zákon neustanovuje inak. Ak ide o vážne prevádzkové dôvody, ktoré sa zamestnancom oznámia najmenej šesť mesiacov vopred, môže byť hromadné čerpanie dovolenky určené na tri týždne. </w:t>
        <w:br/>
        <w:br/>
        <w:t>(4) Hromadné čerpanie dovolenky podľa odseku 2 v umeleckých súboroch z povolania nesmie byť určené na viac ako štyri týždne. V divadle a v inej umeleckej ustanovizni, ktorej predmetom činnosti je interpretovanie hudobného diela, možno určiť hromadné čerpanie dovolenky v celej výmere.</w:t>
        <w:br/>
        <w:br/>
        <w:t>(5) Ak sa poskytuje dovolenka v niekoľkých častiach, musí byť aspoň jedna časť najmenej dva týždne, ak sa zamestnanec so zamestnávateľom nedohodne inak. Čerpanie dovolenky je zamestnávateľ povinný oznámiť zamestnancovi aspoň 14 dní vopred. Toto obdobie môže byť výnimočne skrátené so súhlasom zamestnanca.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371AC4">
        <w:rPr>
          <w:rFonts w:ascii="Times New Roman" w:hAnsi="Times New Roman"/>
          <w:b/>
          <w:bCs/>
          <w:color w:val="000000"/>
          <w:lang w:eastAsia="sk-SK"/>
        </w:rPr>
        <w:t xml:space="preserve"> 9</w:t>
      </w:r>
      <w:r w:rsidRPr="002809E2" w:rsidR="00F23F5E">
        <w:rPr>
          <w:rFonts w:ascii="Times New Roman" w:hAnsi="Times New Roman"/>
          <w:b/>
          <w:bCs/>
          <w:color w:val="000000"/>
          <w:lang w:eastAsia="sk-SK"/>
        </w:rPr>
        <w:t>4</w:t>
      </w:r>
    </w:p>
    <w:p w:rsidR="00675D4E" w:rsidRPr="002809E2" w:rsidP="00675D4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je povinný nahradiť zamestnancovi náklady, ktoré mu bez jeho zavinenia vznikli preto, že zamestnávateľ mu zmenil čerpanie dovolenky alebo ho odvolal z dovolenky.</w:t>
      </w:r>
    </w:p>
    <w:p w:rsidR="00675D4E" w:rsidRPr="002809E2" w:rsidP="00675D4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Zamestnávateľ nesmie určiť čerpanie dovolenky na obdobie, keď je zamestnanec uznaný za dočasne práceneschopného pre chorobu alebo úraz, a na obdobie, počas ktorého je zamestnanec na materskej dovolenke a rodičovskej dovolenke. Počas ostatných prekážok v práci na strane zamestnanca môže zamestnávateľ určiť zamestnancovi čerpanie dovolenky len na jeho žiadosť.</w:t>
      </w:r>
    </w:p>
    <w:p w:rsidR="00675D4E" w:rsidRPr="002809E2" w:rsidP="00675D4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Ak pripadne počas dovolenky zamestnanca sviatok na deň, ktorý je inak jeho obvyklým pracovným dňom, nezapočítava sa mu do dovolenky.</w:t>
      </w:r>
    </w:p>
    <w:p w:rsidR="000303C3" w:rsidRPr="002809E2" w:rsidP="00675D4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Ak zamestnávateľ určí zamestnancovi náhradné voľno za prácu nadčas alebo za prácu vo sviatok tak, že by pripadlo do dovolenky, je povinný určiť mu náhradné voľno na iný deň.</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371AC4">
        <w:rPr>
          <w:rFonts w:ascii="Times New Roman" w:hAnsi="Times New Roman"/>
          <w:b/>
          <w:bCs/>
          <w:color w:val="000000"/>
          <w:lang w:eastAsia="sk-SK"/>
        </w:rPr>
        <w:t xml:space="preserve"> 9</w:t>
      </w:r>
      <w:r w:rsidRPr="002809E2" w:rsidR="00F23F5E">
        <w:rPr>
          <w:rFonts w:ascii="Times New Roman" w:hAnsi="Times New Roman"/>
          <w:b/>
          <w:bCs/>
          <w:color w:val="000000"/>
          <w:lang w:eastAsia="sk-SK"/>
        </w:rPr>
        <w:t>5</w:t>
      </w:r>
    </w:p>
    <w:p w:rsidR="00675D4E" w:rsidRPr="002809E2" w:rsidP="00675D4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môže určiť zamestnancovi čerpanie dovolenky, aj keď dosiaľ nesplnil podmienky na vznik nároku na dovolenku, ak možno predpokladať, že zamestnanec tieto podmienky splní do konca kalendárneho roka, v ktorom dovolenku čerpá, alebo do skončenia pracovného pomeru.</w:t>
        <w:br/>
        <w:br/>
        <w:t>(2) Ak si zamestnanec nemôže vyčerpať dovolenku v kalendárnom roku preto, že zamestnávateľ neurčí jej čerpanie, alebo pre prekážky v práci na strane zamestnanca, zamestnávateľ je povinný poskytnúť zamestnancovi dovolenku tak, aby sa skončila najneskôr do konca nasledujúceho kalendárneho roka. Ak zamestnávateľ neurčí zamestnancovi čerpanie dovolenky najneskôr do 30. júna nasledujúceho kalendárneho roka tak, aby zamestnanec vyčerpal dovolenku do konca tohto kalendárneho roka, čerpanie dovolenky si môže určiť zamestnanec. Toto čerpanie dovolenky je zamestnanec povinný oznámiť zamestnávateľovi písomne, najmenej 30 dní vopred; uvedená lehota môže byť so súhlasom zamestnávateľa skrátená.</w:t>
      </w:r>
    </w:p>
    <w:p w:rsidR="00675D4E" w:rsidRPr="002809E2" w:rsidP="00675D4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Ak si zamestnankyňa (zamestnanec) nemôže vyčerpať dovolenku pre čerpanie materskej dovolenky alebo rodičovskej dovolenky ani do konca nasledujúceho kalendárneho roka, nevyčerpanú dovolenku jej mu zamestnávateľ poskytne po skončení materskej dovolenky alebo rodičovskej dovolenky alebo poskytne náhradu mzdy v sume jeho priemerného zárobku</w:t>
      </w:r>
      <w:r w:rsidRPr="002809E2">
        <w:rPr>
          <w:rFonts w:ascii="Times New Roman" w:hAnsi="Times New Roman"/>
          <w:color w:val="000000"/>
          <w:lang w:eastAsia="sk-SK"/>
        </w:rPr>
        <w:t>.</w:t>
      </w:r>
    </w:p>
    <w:p w:rsidR="00675D4E" w:rsidRPr="002809E2" w:rsidP="00675D4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Ak si zamestnanec nemôže vyčerpať dovolenku, pretože bol uznaný za dočasne pracovne neschopného pre chorobu alebo úraz, ani do konca nasledujúceho kalendárneho roka, nevyčerpanú dovolenku mu zamestnávateľ poskytne po skončení dočasnej pracovnej neschopnosti zamestnanca alebo poskytne náhradu mzdy v sume jeho priemerného zárobku.</w:t>
      </w:r>
    </w:p>
    <w:p w:rsidR="000303C3" w:rsidRPr="002809E2" w:rsidP="00675D4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(5) Ak si zamestnanec nemôže vyčerpať dovolenku, pretože bol dlhodobo uvoľnený na výkon verejnej funkcie alebo odborovej funkcie, nevyčerpanú dovolenku mu zamestnávateľ poskytne po skončení výkonu verejnej funkcie alebo odborovej funkcie alebo poskytne náhradu mzdy v sume jeho priemerného zárobku.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371AC4">
        <w:rPr>
          <w:rFonts w:ascii="Times New Roman" w:hAnsi="Times New Roman"/>
          <w:b/>
          <w:bCs/>
          <w:color w:val="000000"/>
          <w:lang w:eastAsia="sk-SK"/>
        </w:rPr>
        <w:t xml:space="preserve"> 9</w:t>
      </w:r>
      <w:r w:rsidRPr="002809E2" w:rsidR="00F23F5E">
        <w:rPr>
          <w:rFonts w:ascii="Times New Roman" w:hAnsi="Times New Roman"/>
          <w:b/>
          <w:bCs/>
          <w:color w:val="000000"/>
          <w:lang w:eastAsia="sk-SK"/>
        </w:rPr>
        <w:t>6</w:t>
      </w:r>
    </w:p>
    <w:p w:rsidR="000303C3" w:rsidRPr="002809E2" w:rsidP="00675D4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Ak nastúpi zamestnanec v priebehu dovolenky službu v ozbrojených silách, ak bol uznaný za dočasne práceneschopného pre chorobu alebo úraz alebo ak ošetruje chorého člena rodiny, dovolenka sa mu prerušuje. To neplatí, ak zamestnávateľ určí čerpanie dovolenky na čas ošetrovania chorého člena rodiny na žiadosť zamestnanca. Dovolenka sa prerušuje aj nástupom materskej dovolenky a rodičovskej dovolenky (§ 1</w:t>
      </w:r>
      <w:r w:rsidRPr="002809E2" w:rsidR="00675D4E">
        <w:rPr>
          <w:rFonts w:ascii="Times New Roman" w:hAnsi="Times New Roman"/>
          <w:color w:val="000000"/>
          <w:lang w:eastAsia="sk-SK"/>
        </w:rPr>
        <w:t>37</w:t>
      </w:r>
      <w:r w:rsidRPr="002809E2">
        <w:rPr>
          <w:rFonts w:ascii="Times New Roman" w:hAnsi="Times New Roman"/>
          <w:color w:val="000000"/>
          <w:lang w:eastAsia="sk-SK"/>
        </w:rPr>
        <w:t xml:space="preserve"> ods. 1).</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371AC4">
        <w:rPr>
          <w:rFonts w:ascii="Times New Roman" w:hAnsi="Times New Roman"/>
          <w:b/>
          <w:bCs/>
          <w:color w:val="000000"/>
          <w:lang w:eastAsia="sk-SK"/>
        </w:rPr>
        <w:t xml:space="preserve"> </w:t>
      </w:r>
      <w:r w:rsidRPr="002809E2" w:rsidR="00F23F5E">
        <w:rPr>
          <w:rFonts w:ascii="Times New Roman" w:hAnsi="Times New Roman"/>
          <w:b/>
          <w:bCs/>
          <w:color w:val="000000"/>
          <w:lang w:eastAsia="sk-SK"/>
        </w:rPr>
        <w:t>97</w:t>
      </w:r>
    </w:p>
    <w:p w:rsidR="000303C3" w:rsidRPr="002809E2" w:rsidP="00675D4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Ak bol zamestnanec dočasne pridelený na výkon práce pre iného užívateľského zamestnávateľa, poskytne mu dovolenku alebo jej časť tento zamestnávateľ. Ak nevyčerpá zamestnanec dovolenku pred skončením dočasného pridelenia, poskytne mu ju zamestnávateľ, ktorý zamestnanca dočasne pridelil.</w:t>
      </w:r>
    </w:p>
    <w:p w:rsidR="000303C3" w:rsidRPr="00FB31A7" w:rsidP="008039BF">
      <w:pPr>
        <w:bidi w:val="0"/>
        <w:spacing w:after="100" w:afterAutospacing="1" w:line="240" w:lineRule="auto"/>
        <w:jc w:val="center"/>
        <w:outlineLvl w:val="4"/>
        <w:rPr>
          <w:rFonts w:ascii="Times New Roman" w:hAnsi="Times New Roman"/>
          <w:b/>
          <w:bCs/>
          <w:color w:val="000000"/>
          <w:lang w:eastAsia="sk-SK"/>
        </w:rPr>
      </w:pPr>
      <w:r w:rsidRPr="00FB31A7">
        <w:rPr>
          <w:rFonts w:ascii="Times New Roman" w:hAnsi="Times New Roman"/>
          <w:b/>
          <w:bCs/>
          <w:color w:val="000000"/>
          <w:lang w:eastAsia="sk-SK"/>
        </w:rPr>
        <w:t>§</w:t>
      </w:r>
      <w:r w:rsidRPr="00FB31A7" w:rsidR="00371AC4">
        <w:rPr>
          <w:rFonts w:ascii="Times New Roman" w:hAnsi="Times New Roman"/>
          <w:b/>
          <w:bCs/>
          <w:color w:val="000000"/>
          <w:lang w:eastAsia="sk-SK"/>
        </w:rPr>
        <w:t xml:space="preserve"> </w:t>
      </w:r>
      <w:r w:rsidRPr="00FB31A7" w:rsidR="00F23F5E">
        <w:rPr>
          <w:rFonts w:ascii="Times New Roman" w:hAnsi="Times New Roman"/>
          <w:b/>
          <w:bCs/>
          <w:color w:val="000000"/>
          <w:lang w:eastAsia="sk-SK"/>
        </w:rPr>
        <w:t>98</w:t>
      </w:r>
    </w:p>
    <w:p w:rsidR="00FB31A7" w:rsidRPr="00FB31A7" w:rsidP="00FB31A7">
      <w:pPr>
        <w:bidi w:val="0"/>
        <w:spacing w:after="240" w:line="240" w:lineRule="auto"/>
        <w:rPr>
          <w:rFonts w:ascii="Times New Roman" w:hAnsi="Times New Roman"/>
          <w:color w:val="000000"/>
          <w:lang w:eastAsia="sk-SK"/>
        </w:rPr>
      </w:pPr>
      <w:r w:rsidRPr="00FB31A7" w:rsidR="000303C3">
        <w:rPr>
          <w:rFonts w:ascii="Times New Roman" w:hAnsi="Times New Roman"/>
          <w:color w:val="000000"/>
          <w:lang w:eastAsia="sk-SK"/>
        </w:rPr>
        <w:t>(1) Zamestnancovi patrí za vyčerpanú dovolenku náhrada mzdy v sume jeho priemerného zárobku.</w:t>
        <w:br/>
        <w:br/>
      </w:r>
      <w:r w:rsidRPr="00FB31A7">
        <w:rPr>
          <w:rFonts w:ascii="Times New Roman" w:hAnsi="Times New Roman"/>
          <w:color w:val="000000"/>
          <w:lang w:eastAsia="sk-SK"/>
        </w:rPr>
        <w:t>(2) Za časť dovolenky, ktorá presahuje štyri týždne základnej výmery dovolenky, ktorú zamestnanec nemohol vyčerpať ani do konca nasledujúceho kalendárneho roka, patrí zamestnancovi náhrada mzdy v sume jeho priemerného zárobku.</w:t>
        <w:br/>
        <w:br/>
        <w:t>(3) Za nevyčerpané štyri týždne základnej výmery dovolenky nemôže byť zamestnancovi vyplatená náhrada mzdy, s výnimkou, ak si túto dovolenku nemohol vyčerpať z dôvodu skončenia pracovného pomeru.</w:t>
      </w:r>
    </w:p>
    <w:p w:rsidR="000303C3" w:rsidRPr="002809E2" w:rsidP="00506786">
      <w:pPr>
        <w:bidi w:val="0"/>
        <w:spacing w:after="240" w:line="240" w:lineRule="auto"/>
        <w:jc w:val="center"/>
        <w:rPr>
          <w:rFonts w:ascii="Times New Roman" w:hAnsi="Times New Roman"/>
          <w:b/>
          <w:bCs/>
          <w:color w:val="000000"/>
          <w:lang w:eastAsia="sk-SK"/>
        </w:rPr>
      </w:pPr>
      <w:r w:rsidRPr="002809E2">
        <w:rPr>
          <w:rFonts w:ascii="Times New Roman" w:hAnsi="Times New Roman"/>
          <w:b/>
          <w:bCs/>
          <w:color w:val="000000"/>
          <w:lang w:eastAsia="sk-SK"/>
        </w:rPr>
        <w:t>§</w:t>
      </w:r>
      <w:r w:rsidRPr="002809E2" w:rsidR="00371AC4">
        <w:rPr>
          <w:rFonts w:ascii="Times New Roman" w:hAnsi="Times New Roman"/>
          <w:b/>
          <w:bCs/>
          <w:color w:val="000000"/>
          <w:lang w:eastAsia="sk-SK"/>
        </w:rPr>
        <w:t xml:space="preserve"> </w:t>
      </w:r>
      <w:r w:rsidRPr="002809E2" w:rsidR="00F23F5E">
        <w:rPr>
          <w:rFonts w:ascii="Times New Roman" w:hAnsi="Times New Roman"/>
          <w:b/>
          <w:bCs/>
          <w:color w:val="000000"/>
          <w:lang w:eastAsia="sk-SK"/>
        </w:rPr>
        <w:t>99</w:t>
      </w:r>
    </w:p>
    <w:p w:rsidR="000303C3" w:rsidRPr="002809E2" w:rsidP="00675D4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Zamestnanec je povinný vrátiť vyplatenú náhradu mzdy za dovolenku alebo jej časť, na ktorú stratil nárok alebo na ktorú mu nárok nevznikol.</w:t>
      </w:r>
    </w:p>
    <w:p w:rsidR="000303C3" w:rsidRPr="002809E2" w:rsidP="008039BF">
      <w:pPr>
        <w:bidi w:val="0"/>
        <w:spacing w:after="100" w:afterAutospacing="1" w:line="240" w:lineRule="auto"/>
        <w:jc w:val="center"/>
        <w:outlineLvl w:val="1"/>
        <w:rPr>
          <w:rFonts w:ascii="Times New Roman" w:hAnsi="Times New Roman"/>
          <w:b/>
          <w:bCs/>
          <w:color w:val="000000"/>
          <w:lang w:eastAsia="sk-SK"/>
        </w:rPr>
      </w:pPr>
      <w:r w:rsidRPr="002809E2">
        <w:rPr>
          <w:rFonts w:ascii="Times New Roman" w:hAnsi="Times New Roman"/>
          <w:b/>
          <w:bCs/>
          <w:color w:val="000000"/>
          <w:lang w:eastAsia="sk-SK"/>
        </w:rPr>
        <w:t>ŠTVRTÁ ČASŤ</w:t>
        <w:br/>
        <w:t>MZDA A PRIEMERNÝ ZÁROBOK</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Mzda</w:t>
        <w:br/>
        <w:t>§</w:t>
      </w:r>
      <w:r w:rsidRPr="002809E2" w:rsidR="005E623A">
        <w:rPr>
          <w:rFonts w:ascii="Times New Roman" w:hAnsi="Times New Roman"/>
          <w:b/>
          <w:bCs/>
          <w:color w:val="000000"/>
          <w:lang w:eastAsia="sk-SK"/>
        </w:rPr>
        <w:t xml:space="preserve"> 10</w:t>
      </w:r>
      <w:r w:rsidRPr="002809E2" w:rsidR="00F23F5E">
        <w:rPr>
          <w:rFonts w:ascii="Times New Roman" w:hAnsi="Times New Roman"/>
          <w:b/>
          <w:bCs/>
          <w:color w:val="000000"/>
          <w:lang w:eastAsia="sk-SK"/>
        </w:rPr>
        <w:t>0</w:t>
      </w:r>
    </w:p>
    <w:p w:rsidR="00675D4E" w:rsidRPr="002809E2" w:rsidP="00675D4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je povinný poskytovať zamestnancovi za vykonanú prácu mzdu.</w:t>
      </w:r>
    </w:p>
    <w:p w:rsidR="00675D4E" w:rsidRPr="002809E2" w:rsidP="00675D4E">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Mzda je peňažné plnenie alebo plnenie peňažnej hodnoty (naturálna mzda) poskytované zamestnávateľom zamestnancovi za prácu. Za mzdu sa nepovažuje najmä náhrada mzdy, odstupné, odchodné, cestovné náhrady vrátane nenárokových cestovných náhrad, príspevky zo sociálneho fondu, príspevky na doplnkové dôchodkové sporenie, príspevky na životné poistenie zamestnanca, výnosy z kapitálových podielov (akcií) alebo obligácií, daňový bonus, náhrada príjmu pri dočasnej pracovnej neschopnosti zamestnanca, doplatky k nemocenským dávkam, náhrada za pracovnú pohotovosť, a iné plnenie poskytované zamestnancovi v súvislosti so zamestnaním podľa tohto zákona, osobitných predpisov, kolektívnej zmluvy alebo pracovnej zmluvy, ktoré nemá charakter mzdy. Za mzdu sa tiež nepovažuje ďalšie plnenie poskytované zamestnávateľom zamestnancovi zo zisku po zdanení.</w:t>
      </w:r>
    </w:p>
    <w:p w:rsidR="000303C3" w:rsidRPr="002809E2" w:rsidP="00675D4E">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Ako mzda sa posudzuje aj plnenie poskytované zamestnávateľom zamestnancovi za prácu pri príležitosti jeho pracovného výročia alebo životného výročia, ak sa neposkytuje zo zisku po zdanení alebo zo sociálneho fondu.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5E623A">
        <w:rPr>
          <w:rFonts w:ascii="Times New Roman" w:hAnsi="Times New Roman"/>
          <w:b/>
          <w:bCs/>
          <w:color w:val="000000"/>
          <w:lang w:eastAsia="sk-SK"/>
        </w:rPr>
        <w:t xml:space="preserve"> 10</w:t>
      </w:r>
      <w:r w:rsidRPr="002809E2" w:rsidR="00F23F5E">
        <w:rPr>
          <w:rFonts w:ascii="Times New Roman" w:hAnsi="Times New Roman"/>
          <w:b/>
          <w:bCs/>
          <w:color w:val="000000"/>
          <w:lang w:eastAsia="sk-SK"/>
        </w:rPr>
        <w:t>1</w:t>
      </w:r>
    </w:p>
    <w:p w:rsidR="000303C3" w:rsidRPr="007713DD" w:rsidP="00C32C53">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(1) Mzda nesmie byť nižšia ako minimálna mzda ustanovená osobitným predpisom.</w:t>
        <w:br/>
        <w:br/>
        <w:t>(2) Mzdové podmienky zamestnávateľ dohodne s príslušným odborovým orgánom v kolektívnej zmluve alebo so zamestnancom v pracovnej zmluve. Pre člena družstva, u ktorého je podľa stanov podmienkou členstva pracovný vzťah</w:t>
      </w:r>
      <w:r w:rsidRPr="007713DD">
        <w:rPr>
          <w:rFonts w:ascii="Times New Roman" w:hAnsi="Times New Roman"/>
          <w:color w:val="000000"/>
          <w:lang w:eastAsia="sk-SK"/>
        </w:rPr>
        <w:t>, možno mzdové podmienky upraviť aj uznesením členskej schôdze.</w:t>
        <w:br/>
        <w:br/>
        <w:t>(3) V mzdových podmienkach zamestnávateľ dohodne najmä formy odmeňovania zamestnancov, sumu základnej zložky mzdy a ďalšie zložky plnení poskytovaných za prácu a podmienky ich poskytovania. Základnou zložkou mzdy je zložka poskytovaná podľa odpracovaného času alebo dosiahnutého výkonu.</w:t>
      </w:r>
    </w:p>
    <w:p w:rsidR="00AA5CE4" w:rsidRPr="007713DD" w:rsidP="00AA5CE4">
      <w:pPr>
        <w:bidi w:val="0"/>
        <w:spacing w:after="240" w:line="240" w:lineRule="auto"/>
        <w:jc w:val="both"/>
        <w:rPr>
          <w:rFonts w:ascii="Times New Roman" w:hAnsi="Times New Roman"/>
          <w:color w:val="000000"/>
          <w:lang w:eastAsia="sk-SK"/>
        </w:rPr>
      </w:pPr>
      <w:r w:rsidRPr="007713DD">
        <w:rPr>
          <w:rFonts w:ascii="Times New Roman" w:hAnsi="Times New Roman"/>
          <w:color w:val="000000"/>
          <w:lang w:eastAsia="sk-SK"/>
        </w:rPr>
        <w:t>(4) Mzdové podmienky musia byť dohodnuté bez akejkoľvek diskriminácie podľa pohlavia. Ustanovenie prvej vety sa vzťahuje na každé plnenie za prácu, ako aj na plnenia, ktoré sa vyplácajú alebo sa budú vyplácať v súvislosti so zamestnaním podľa iných ustanovení tohto zákona alebo podľa osobitných predpisov.</w:t>
      </w:r>
    </w:p>
    <w:p w:rsidR="00AA5CE4" w:rsidRPr="007713DD" w:rsidP="00AA5CE4">
      <w:pPr>
        <w:bidi w:val="0"/>
        <w:spacing w:after="240" w:line="240" w:lineRule="auto"/>
        <w:jc w:val="both"/>
        <w:rPr>
          <w:rFonts w:ascii="Times New Roman" w:hAnsi="Times New Roman"/>
          <w:color w:val="000000"/>
          <w:lang w:eastAsia="sk-SK"/>
        </w:rPr>
      </w:pPr>
      <w:r w:rsidRPr="007713DD">
        <w:rPr>
          <w:rFonts w:ascii="Times New Roman" w:hAnsi="Times New Roman"/>
          <w:color w:val="000000"/>
          <w:lang w:eastAsia="sk-SK"/>
        </w:rPr>
        <w:t>(5) Ženy a muži majú právo na rovnakú mzdu za rovnakú prácu alebo za prácu rovnakej hodnoty. Za rovnakú prácu alebo prácu rovnakej hodnoty sa považuje práca rovnakej alebo porovnateľnej zložitosti, zodpovednosti a namáhavosti, ktorá je vykonávaná v rovnakých alebo porovnateľných pracovných podmienkach a pri dosahovaní rovnakej alebo porovnateľnej výkonnosti a výsledkov práce v pracovnom pomere u toho istého zamestnávateľa.</w:t>
      </w:r>
    </w:p>
    <w:p w:rsidR="00AA5CE4" w:rsidRPr="007713DD" w:rsidP="00AA5CE4">
      <w:pPr>
        <w:bidi w:val="0"/>
        <w:spacing w:after="240" w:line="240" w:lineRule="auto"/>
        <w:jc w:val="both"/>
        <w:rPr>
          <w:rFonts w:ascii="Times New Roman" w:hAnsi="Times New Roman"/>
          <w:color w:val="000000"/>
          <w:lang w:eastAsia="sk-SK"/>
        </w:rPr>
      </w:pPr>
      <w:r w:rsidRPr="007713DD">
        <w:rPr>
          <w:rFonts w:ascii="Times New Roman" w:hAnsi="Times New Roman"/>
          <w:color w:val="000000"/>
          <w:lang w:eastAsia="sk-SK"/>
        </w:rPr>
        <w:t>(6) Ak zamestnávateľ uplatňuje systém hodnotenia pracovných miest, hodnotenie musí vychádzať z rovnakých kritérií pre mužov a ženy bez akejkoľvek diskriminácie podľa pohlavia. Pri posudzovaní hodnoty práce ženy a muža môže zamestnávateľ okrem kritérií uvedených v odseku 5 uplatniť ďalšie objektívne merateľné kritériá, ktoré sa dajú uplatniť na všetkých zamestnancov bez rozdielu pohlavia.</w:t>
      </w:r>
    </w:p>
    <w:p w:rsidR="00AA5CE4" w:rsidRPr="007713DD" w:rsidP="00AA5CE4">
      <w:pPr>
        <w:bidi w:val="0"/>
        <w:spacing w:after="240" w:line="240" w:lineRule="auto"/>
        <w:jc w:val="both"/>
        <w:rPr>
          <w:rFonts w:ascii="Times New Roman" w:hAnsi="Times New Roman"/>
          <w:color w:val="000000"/>
          <w:lang w:eastAsia="sk-SK"/>
        </w:rPr>
      </w:pPr>
      <w:r w:rsidRPr="007713DD">
        <w:rPr>
          <w:rFonts w:ascii="Times New Roman" w:hAnsi="Times New Roman"/>
          <w:color w:val="000000"/>
          <w:lang w:eastAsia="sk-SK"/>
        </w:rPr>
        <w:t>(7) Odseky 4 až 6 sa vzťahujú aj na zamestnancov rovnakého pohlavia, ak vykonávajú rovnakú prácu alebo prácu rovnakej hodnoty.</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5E623A">
        <w:rPr>
          <w:rFonts w:ascii="Times New Roman" w:hAnsi="Times New Roman"/>
          <w:b/>
          <w:bCs/>
          <w:color w:val="000000"/>
          <w:lang w:eastAsia="sk-SK"/>
        </w:rPr>
        <w:t xml:space="preserve"> 10</w:t>
      </w:r>
      <w:r w:rsidRPr="002809E2" w:rsidR="00F23F5E">
        <w:rPr>
          <w:rFonts w:ascii="Times New Roman" w:hAnsi="Times New Roman"/>
          <w:b/>
          <w:bCs/>
          <w:color w:val="000000"/>
          <w:lang w:eastAsia="sk-SK"/>
        </w:rPr>
        <w:t>2</w:t>
      </w:r>
      <w:r w:rsidRPr="002809E2">
        <w:rPr>
          <w:rFonts w:ascii="Times New Roman" w:hAnsi="Times New Roman"/>
          <w:b/>
          <w:bCs/>
          <w:color w:val="000000"/>
          <w:lang w:eastAsia="sk-SK"/>
        </w:rPr>
        <w:br/>
        <w:t>Mzda za prácu nadčas</w:t>
      </w:r>
    </w:p>
    <w:p w:rsidR="00C32C53" w:rsidRPr="002809E2" w:rsidP="00C32C53">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 prácu nadčas patrí zamestnancovi dosiahnutá mzda a mzdové zvýhodnenie najmenej v sume 25 % jeho priemerného zárobku.</w:t>
      </w:r>
    </w:p>
    <w:p w:rsidR="00C32C53" w:rsidRPr="002809E2" w:rsidP="00C32C53">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Zamestnávateľ môže písomne dohodnúť so zamestnancom, že vo výške mzdy bude zohľadnená prípadná práca nadčas, najviac však v úhrne 150 hodín v kalendárnom roku. V týchto prípadoch zamestnancovi za prácu nadčas nepatrí mzda ani mzdové zvýhodnenie za prácu nadčas podľa odseku 1 a zamestnanec nemôže za túto dobu čerpať náhradné voľno.</w:t>
      </w:r>
    </w:p>
    <w:p w:rsidR="00C32C53" w:rsidRPr="002809E2" w:rsidP="00C32C53">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Zamestnávateľ môže so zamestnancom dohodnúť čerpanie náhradného voľna za prácu nadčas. Zamestnancovi patrí náhradné voľno v rozsahu, v ktorom práca nadčas trvala; v tom prípade zamestnancovi mzdové zvýhodnenie podľa odseku 1 nepatrí.</w:t>
      </w:r>
    </w:p>
    <w:p w:rsidR="00C32C53" w:rsidRPr="002809E2" w:rsidP="00C32C53">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Náhradné voľno zamestnávateľ poskytuje zamestnancovi v dohodnutom termíne. Ak sa zamestnávateľ so zamestnancom nedohodnú na termíne čerpania náhradného voľna za prácu nadčas, zamestnávateľ je povinný poskytnúť zamestnancovi náhradné voľno najneskôr do uplynutia štyroch kalendárnych mesiacov nasledujúcich po mesiaci, v ktorom bola práca nadčas vykonaná.</w:t>
      </w:r>
    </w:p>
    <w:p w:rsidR="000303C3" w:rsidRPr="002809E2" w:rsidP="00C32C53">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(5) Ak zamestnávateľ neposkytne zamestnancovi náhradné voľno podľa odseku 4, zamestnancovi patrí mzdové zvýhodnenie podľa odseku 1.</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5E623A">
        <w:rPr>
          <w:rFonts w:ascii="Times New Roman" w:hAnsi="Times New Roman"/>
          <w:b/>
          <w:bCs/>
          <w:color w:val="000000"/>
          <w:lang w:eastAsia="sk-SK"/>
        </w:rPr>
        <w:t xml:space="preserve"> 10</w:t>
      </w:r>
      <w:r w:rsidRPr="002809E2" w:rsidR="00F23F5E">
        <w:rPr>
          <w:rFonts w:ascii="Times New Roman" w:hAnsi="Times New Roman"/>
          <w:b/>
          <w:bCs/>
          <w:color w:val="000000"/>
          <w:lang w:eastAsia="sk-SK"/>
        </w:rPr>
        <w:t>3</w:t>
      </w:r>
      <w:r w:rsidRPr="002809E2">
        <w:rPr>
          <w:rFonts w:ascii="Times New Roman" w:hAnsi="Times New Roman"/>
          <w:b/>
          <w:bCs/>
          <w:color w:val="000000"/>
          <w:lang w:eastAsia="sk-SK"/>
        </w:rPr>
        <w:br/>
        <w:t>Mzda</w:t>
      </w:r>
      <w:r w:rsidR="005831CA">
        <w:rPr>
          <w:rFonts w:ascii="Times New Roman" w:hAnsi="Times New Roman"/>
          <w:b/>
          <w:bCs/>
          <w:color w:val="000000"/>
          <w:lang w:eastAsia="sk-SK"/>
        </w:rPr>
        <w:t xml:space="preserve">, mzdové zvýhodnnie </w:t>
      </w:r>
      <w:r w:rsidRPr="00A72700">
        <w:rPr>
          <w:rFonts w:ascii="Times New Roman" w:hAnsi="Times New Roman"/>
          <w:b/>
          <w:bCs/>
          <w:color w:val="000000"/>
          <w:lang w:eastAsia="sk-SK"/>
        </w:rPr>
        <w:t xml:space="preserve">a náhrada mzdy za </w:t>
      </w:r>
      <w:r w:rsidRPr="00A72700" w:rsidR="005E623A">
        <w:rPr>
          <w:rFonts w:ascii="Times New Roman" w:hAnsi="Times New Roman"/>
          <w:b/>
          <w:bCs/>
          <w:color w:val="000000"/>
          <w:lang w:eastAsia="sk-SK"/>
        </w:rPr>
        <w:t>nedeľu a</w:t>
      </w:r>
      <w:r w:rsidRPr="00A72700" w:rsidR="00647DA0">
        <w:rPr>
          <w:rFonts w:ascii="Times New Roman" w:hAnsi="Times New Roman"/>
          <w:b/>
          <w:bCs/>
          <w:color w:val="000000"/>
          <w:lang w:eastAsia="sk-SK"/>
        </w:rPr>
        <w:t> </w:t>
      </w:r>
      <w:r w:rsidRPr="00A72700">
        <w:rPr>
          <w:rFonts w:ascii="Times New Roman" w:hAnsi="Times New Roman"/>
          <w:b/>
          <w:bCs/>
          <w:color w:val="000000"/>
          <w:lang w:eastAsia="sk-SK"/>
        </w:rPr>
        <w:t>sviatok</w:t>
      </w:r>
      <w:r w:rsidRPr="00A72700" w:rsidR="00647DA0">
        <w:rPr>
          <w:rFonts w:ascii="Times New Roman" w:hAnsi="Times New Roman"/>
          <w:b/>
          <w:bCs/>
          <w:color w:val="000000"/>
          <w:lang w:eastAsia="sk-SK"/>
        </w:rPr>
        <w:t xml:space="preserve"> </w:t>
      </w:r>
    </w:p>
    <w:p w:rsidR="005E623A" w:rsidRPr="002809E2" w:rsidP="00C32C53">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(1) Za prácu </w:t>
      </w:r>
      <w:r w:rsidRPr="002809E2">
        <w:rPr>
          <w:rFonts w:ascii="Times New Roman" w:hAnsi="Times New Roman"/>
          <w:color w:val="000000"/>
          <w:lang w:eastAsia="sk-SK"/>
        </w:rPr>
        <w:t xml:space="preserve">v nedeľu a </w:t>
      </w:r>
      <w:r w:rsidRPr="002809E2" w:rsidR="000303C3">
        <w:rPr>
          <w:rFonts w:ascii="Times New Roman" w:hAnsi="Times New Roman"/>
          <w:color w:val="000000"/>
          <w:lang w:eastAsia="sk-SK"/>
        </w:rPr>
        <w:t xml:space="preserve">vo sviatok zamestnancovi patrí dosiahnutá mzda a mzdové zvýhodnenie najmenej </w:t>
      </w:r>
      <w:r w:rsidRPr="002809E2">
        <w:rPr>
          <w:rFonts w:ascii="Times New Roman" w:hAnsi="Times New Roman"/>
          <w:color w:val="000000"/>
          <w:lang w:eastAsia="sk-SK"/>
        </w:rPr>
        <w:t>25</w:t>
      </w:r>
      <w:r w:rsidRPr="002809E2" w:rsidR="000303C3">
        <w:rPr>
          <w:rFonts w:ascii="Times New Roman" w:hAnsi="Times New Roman"/>
          <w:color w:val="000000"/>
          <w:lang w:eastAsia="sk-SK"/>
        </w:rPr>
        <w:t xml:space="preserve"> % jeho priemerného zárobku.</w:t>
      </w:r>
      <w:r w:rsidRPr="002809E2">
        <w:rPr>
          <w:rFonts w:ascii="Times New Roman" w:hAnsi="Times New Roman"/>
          <w:color w:val="000000"/>
          <w:lang w:eastAsia="sk-SK"/>
        </w:rPr>
        <w:t xml:space="preserve"> Ak sviatok pripadne na nedeľu, zamestnancovi patrí dosiahnutá mzda a mzdové zvýhodnenie najmenej 25 % jeho priemerného zárobku. </w:t>
      </w:r>
    </w:p>
    <w:p w:rsidR="005E623A" w:rsidRPr="002809E2" w:rsidP="00C32C53">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Ak sa zamestnávateľ so zamestnancom dohodne na čerpaní náhradného voľna za prácu vo sviatok, patrí zamestnancovi za hodinu práce vo sviatok hodina náhradného voľna. V tom prípade mu mzdové zvýhodnenie nepatrí. Ak zamestnávateľ neposkytne zamestnancovi náhradné voľno počas styroch kalendárnych mesiacov alebo v inak dohodnutom období po výkone práce vo sviatok, patrí zamestnancovi mzdové zvýhodnenie podľa odseku 1. Za čerpanie náhradného voľna patrí zamestnancovi náhrada mzdy v sume jeho priemerného zárobku. U zamestnanca, ktorý je odmeňovaný mesačnou mzdou, sa čas čerpania náhradného voľna za prácu vo sviatok považuje za odpracovaný čas, za ktorý mu patrí mzda; tomuto zamestnancovi náhrada mzdy za čas čerpania náhradného voľna za prácu vo sviatok nepatrí. V kolektívnej zmluve alebo v pracovnej zmluve možno dohodnúť, že aj u zamestnanca, ktorý je odmeňovaný mesačnou mzdou, sa bude postupovať podľa štvrtej vety.</w:t>
      </w:r>
    </w:p>
    <w:p w:rsidR="00C32C53" w:rsidRPr="002809E2" w:rsidP="00C32C53">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Zamestnancovi, ktorý nepracoval preto, že sviatok pripadol na jeho obvyklý pracovný deň, patrí náhrada mzdy v sume jeho priemerného zárobku, ak mu mzda ušla pre sviatok. U zamestnanca, ktorý je odmeňovaný mesačnou mzdou, sa sviatok, ktorý pripadne na jeho obvyklý pracovný deň, považuje za odpracovaný deň, za ktorý mu patrí mzda. Tomuto zamestnancovi náhrada mzdy za sviatok nepatrí. V kolektívnej zmluve alebo v pracovnej zmluve možno dohodnúť, že aj u zamestnanca, ktorý je odmeňovaný mesačnou mzdou, sa bude postupovať podľa prvej vety.</w:t>
      </w:r>
    </w:p>
    <w:p w:rsidR="000303C3" w:rsidRPr="002809E2" w:rsidP="00C32C53">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Náhrada mzdy za sviatok alebo mzda podľa odseku 3 druhej vety nepatrí zamestnancovi, ktorý neospravedlnene zamešká zmenu bezprostredne predchádzajúcu sviatku alebo bezprostredne po ňom nasledujúcu, alebo zmenu nariadenú zamestnávateľom na sviatok, prípadne časť niektorej z týchto zmien.</w:t>
        <w:br/>
        <w:br/>
        <w:t>(5) S vedúcim zamestnancom môže zamestnávateľ v pracovnej zmluve dohodnúť mzdu už s prihliadnutím na prípadnú prácu vo sviatok. Mzdové zvýhodnenie ani náhradné voľno za prácu vo sviatok v tomto prípade vedúcemu zamestnancovi nepatria.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5E623A">
        <w:rPr>
          <w:rFonts w:ascii="Times New Roman" w:hAnsi="Times New Roman"/>
          <w:b/>
          <w:bCs/>
          <w:color w:val="000000"/>
          <w:lang w:eastAsia="sk-SK"/>
        </w:rPr>
        <w:t xml:space="preserve"> 10</w:t>
      </w:r>
      <w:r w:rsidRPr="002809E2" w:rsidR="00F23F5E">
        <w:rPr>
          <w:rFonts w:ascii="Times New Roman" w:hAnsi="Times New Roman"/>
          <w:b/>
          <w:bCs/>
          <w:color w:val="000000"/>
          <w:lang w:eastAsia="sk-SK"/>
        </w:rPr>
        <w:t>4</w:t>
      </w:r>
      <w:r w:rsidRPr="002809E2">
        <w:rPr>
          <w:rFonts w:ascii="Times New Roman" w:hAnsi="Times New Roman"/>
          <w:b/>
          <w:bCs/>
          <w:color w:val="000000"/>
          <w:lang w:eastAsia="sk-SK"/>
        </w:rPr>
        <w:br/>
        <w:t>Mzdové zvýhodnenie za nočnú prácu</w:t>
      </w:r>
    </w:p>
    <w:p w:rsidR="00C32C53" w:rsidRPr="002809E2" w:rsidP="00C32C53">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Zamestnancovi patrí za nočnú prácu popri dosiahnutej mzde za každú hodinu nočnej práce mzdové zvýhodnenie najmenej 20 % minimálnej mzdy v eurách za hodinu podľa osobitného predpisu.</w:t>
      </w:r>
    </w:p>
    <w:p w:rsidR="000303C3" w:rsidRPr="002809E2" w:rsidP="00C32C53">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So zamestnancom možno v pracovnej zmluve dohodnúť mzdu už s prihliadnutím na prípadnú nočnú prácu. Mzdové zvýhodnenie v takom prípade zamestnancovi nepatrí.</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614D0">
        <w:rPr>
          <w:rFonts w:ascii="Times New Roman" w:hAnsi="Times New Roman"/>
          <w:b/>
          <w:bCs/>
          <w:color w:val="000000"/>
          <w:lang w:eastAsia="sk-SK"/>
        </w:rPr>
        <w:t xml:space="preserve"> 10</w:t>
      </w:r>
      <w:r w:rsidRPr="002809E2" w:rsidR="00F23F5E">
        <w:rPr>
          <w:rFonts w:ascii="Times New Roman" w:hAnsi="Times New Roman"/>
          <w:b/>
          <w:bCs/>
          <w:color w:val="000000"/>
          <w:lang w:eastAsia="sk-SK"/>
        </w:rPr>
        <w:t>5</w:t>
      </w:r>
      <w:r w:rsidRPr="002809E2">
        <w:rPr>
          <w:rFonts w:ascii="Times New Roman" w:hAnsi="Times New Roman"/>
          <w:b/>
          <w:bCs/>
          <w:color w:val="000000"/>
          <w:lang w:eastAsia="sk-SK"/>
        </w:rPr>
        <w:br/>
        <w:t>Mzdová kompenzácia za sťažený výkon práce</w:t>
      </w:r>
    </w:p>
    <w:p w:rsidR="0059740F" w:rsidRPr="002809E2" w:rsidP="0059740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Zamestnancovi patrí mzdová kompenzácia za sťažený výkon práce pri vykonávaní pracovných činností uvedených v odseku 2, ak tieto pracovné činnosti príslušný orgán verejného zdravotníctva zaradil do 3. alebo 4. kategórie podľa osobitného predpisu, a pri ich výkone intenzita pôsobenia faktorov pracovného prostredia napriek vykonaným technickým, organizačným a špecifickým ochranným a preventívnym opatreniam podľa osobitných predpisov vyžaduje, aby zamestnanec používal na zníženie zdravotného rizika osobné ochranné pracovné prostriedky.</w:t>
      </w:r>
    </w:p>
    <w:p w:rsidR="0059740F" w:rsidRPr="002809E2" w:rsidP="0059740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Pracovné činnosti, pri ktorých patrí zamestnancovi mzdová kompenzácia podľa odseku 1, sú činnosti v prostredí, v ktorom pôsobia</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chemické faktory,</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karcinogénne a mutagénne faktory, </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c) biologické faktory,</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d) prach,</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e) fyzikálne faktory (napríklad hluk, vibrácie, ionizujúce žiarenie).</w:t>
      </w:r>
    </w:p>
    <w:p w:rsidR="0059740F" w:rsidRPr="002809E2" w:rsidP="0059740F">
      <w:pPr>
        <w:bidi w:val="0"/>
        <w:spacing w:after="0" w:line="240" w:lineRule="auto"/>
        <w:jc w:val="both"/>
        <w:rPr>
          <w:rFonts w:ascii="Times New Roman" w:hAnsi="Times New Roman"/>
          <w:color w:val="000000"/>
          <w:lang w:eastAsia="sk-SK"/>
        </w:rPr>
      </w:pP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 každú hodinu práce podľa odseku 1 patrí zamestnancovi popri dosiahnutej mzde mzdová kompenzácia za sťažený výkon práce najmenej 20 % minimálnej mzdy v eurách za hodinu podľa osobitného predpisu.</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(4) Mzdovú kompenzáciu možno poskytovať aj pri pôsobení iných vplyvov, ktoré zamestnancovi prácu sťažujú alebo zamestnanca negatívne ovplyvňujú alebo pri nižšej intenzite pôsobenia faktorov pracovného prostredia uvedených v odseku 2.</w:t>
      </w:r>
    </w:p>
    <w:p w:rsidR="000303C3" w:rsidRPr="002809E2" w:rsidP="0059740F">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br/>
        <w:t>(5) Pri dohodnutí mzdovej kompenzácie za sťažený výkon práce podľa odseku 4 sa odsek 3 neuplatní.</w:t>
      </w:r>
    </w:p>
    <w:p w:rsidR="0059740F" w:rsidRPr="002809E2" w:rsidP="0059740F">
      <w:pPr>
        <w:bidi w:val="0"/>
        <w:spacing w:after="0" w:line="240" w:lineRule="auto"/>
        <w:jc w:val="both"/>
        <w:rPr>
          <w:rFonts w:ascii="Times New Roman" w:hAnsi="Times New Roman"/>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614D0">
        <w:rPr>
          <w:rFonts w:ascii="Times New Roman" w:hAnsi="Times New Roman"/>
          <w:b/>
          <w:bCs/>
          <w:color w:val="000000"/>
          <w:lang w:eastAsia="sk-SK"/>
        </w:rPr>
        <w:t xml:space="preserve"> 10</w:t>
      </w:r>
      <w:r w:rsidRPr="002809E2" w:rsidR="00F23F5E">
        <w:rPr>
          <w:rFonts w:ascii="Times New Roman" w:hAnsi="Times New Roman"/>
          <w:b/>
          <w:bCs/>
          <w:color w:val="000000"/>
          <w:lang w:eastAsia="sk-SK"/>
        </w:rPr>
        <w:t>6</w:t>
      </w:r>
      <w:r w:rsidRPr="002809E2">
        <w:rPr>
          <w:rFonts w:ascii="Times New Roman" w:hAnsi="Times New Roman"/>
          <w:b/>
          <w:bCs/>
          <w:color w:val="000000"/>
          <w:lang w:eastAsia="sk-SK"/>
        </w:rPr>
        <w:br/>
        <w:t>Mzda pri výkone inej práce</w:t>
      </w:r>
    </w:p>
    <w:p w:rsidR="0059740F" w:rsidRPr="002809E2" w:rsidP="0059740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Ak je zamestnanec preradený na inú prácu z dôvodu ohrozenia chorobou z povolania, karanténneho opatrenia, ktoré sa mu uložilo podľa osobitných predpisov, odvrátenia mimoriadnej udalosti alebo na zmiernenie jej bezprostredných následkov a ak po preradení dosiahne v prepočte na odpracovanú hodinu nižšiu mzdu ako pri výkone práce podľa pracovnej zmluvy, patrí mu doplatok najmenej do sumy jeho priemerného zárobku, ktorý dosahoval pred preradením. Doplatok sa poskytuje počas preradenia, najdlhšie počas 4 po sebe nasledujúcich mesiacov odo dňa preradenia.</w:t>
      </w:r>
    </w:p>
    <w:p w:rsidR="000303C3" w:rsidRPr="002809E2" w:rsidP="0036269A">
      <w:pPr>
        <w:tabs>
          <w:tab w:val="left" w:pos="5083"/>
        </w:tabs>
        <w:bidi w:val="0"/>
        <w:spacing w:after="240" w:line="240" w:lineRule="auto"/>
        <w:jc w:val="center"/>
        <w:rPr>
          <w:rFonts w:ascii="Times New Roman" w:hAnsi="Times New Roman"/>
          <w:b/>
          <w:bCs/>
          <w:color w:val="000000"/>
          <w:lang w:eastAsia="sk-SK"/>
        </w:rPr>
      </w:pPr>
      <w:r w:rsidRPr="002809E2" w:rsidR="001614D0">
        <w:rPr>
          <w:rFonts w:ascii="Times New Roman" w:hAnsi="Times New Roman"/>
          <w:b/>
          <w:bCs/>
          <w:color w:val="000000"/>
          <w:lang w:eastAsia="sk-SK"/>
        </w:rPr>
        <w:t>§</w:t>
      </w:r>
      <w:r w:rsidR="0036269A">
        <w:rPr>
          <w:rFonts w:ascii="Times New Roman" w:hAnsi="Times New Roman"/>
          <w:b/>
          <w:bCs/>
          <w:color w:val="000000"/>
          <w:lang w:eastAsia="sk-SK"/>
        </w:rPr>
        <w:t xml:space="preserve"> </w:t>
      </w:r>
      <w:r w:rsidRPr="002809E2" w:rsidR="001614D0">
        <w:rPr>
          <w:rFonts w:ascii="Times New Roman" w:hAnsi="Times New Roman"/>
          <w:b/>
          <w:bCs/>
          <w:color w:val="000000"/>
          <w:lang w:eastAsia="sk-SK"/>
        </w:rPr>
        <w:t>1</w:t>
      </w:r>
      <w:r w:rsidRPr="002809E2" w:rsidR="00F23F5E">
        <w:rPr>
          <w:rFonts w:ascii="Times New Roman" w:hAnsi="Times New Roman"/>
          <w:b/>
          <w:bCs/>
          <w:color w:val="000000"/>
          <w:lang w:eastAsia="sk-SK"/>
        </w:rPr>
        <w:t>07</w:t>
      </w:r>
      <w:r w:rsidRPr="002809E2">
        <w:rPr>
          <w:rFonts w:ascii="Times New Roman" w:hAnsi="Times New Roman"/>
          <w:b/>
          <w:bCs/>
          <w:color w:val="000000"/>
          <w:lang w:eastAsia="sk-SK"/>
        </w:rPr>
        <w:br/>
        <w:t>Naturálna mzda</w:t>
      </w:r>
    </w:p>
    <w:p w:rsidR="0059740F" w:rsidRPr="002809E2" w:rsidP="0059740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Zamestnancovi možno poskytovať časť mzdy, s výnimkou minimálnej mzdy, formou naturálnej mzdy. Naturálnu mzdu môže zamestnávateľ poskytovať len so súhlasom zamestnanca a za podmienok s ním dohodnutých.</w:t>
      </w:r>
    </w:p>
    <w:p w:rsidR="0059740F" w:rsidRPr="002809E2" w:rsidP="0059740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(2) Ako naturálnu mzdu možno poskytovať výrobky, výkony, práce a služby. </w:t>
      </w:r>
    </w:p>
    <w:p w:rsidR="009B34FE" w:rsidP="0036269A">
      <w:pPr>
        <w:bidi w:val="0"/>
        <w:spacing w:after="240" w:line="240" w:lineRule="auto"/>
        <w:jc w:val="center"/>
        <w:rPr>
          <w:rFonts w:ascii="Times New Roman" w:hAnsi="Times New Roman"/>
          <w:b/>
          <w:bCs/>
          <w:color w:val="000000"/>
          <w:lang w:eastAsia="sk-SK"/>
        </w:rPr>
      </w:pPr>
    </w:p>
    <w:p w:rsidR="009B34FE" w:rsidP="0036269A">
      <w:pPr>
        <w:bidi w:val="0"/>
        <w:spacing w:after="240" w:line="240" w:lineRule="auto"/>
        <w:jc w:val="center"/>
        <w:rPr>
          <w:rFonts w:ascii="Times New Roman" w:hAnsi="Times New Roman"/>
          <w:b/>
          <w:bCs/>
          <w:color w:val="000000"/>
          <w:lang w:eastAsia="sk-SK"/>
        </w:rPr>
      </w:pPr>
    </w:p>
    <w:p w:rsidR="000303C3" w:rsidRPr="002809E2" w:rsidP="0036269A">
      <w:pPr>
        <w:bidi w:val="0"/>
        <w:spacing w:after="240" w:line="240" w:lineRule="auto"/>
        <w:jc w:val="center"/>
        <w:rPr>
          <w:rFonts w:ascii="Times New Roman" w:hAnsi="Times New Roman"/>
          <w:b/>
          <w:bCs/>
          <w:color w:val="000000"/>
          <w:lang w:eastAsia="sk-SK"/>
        </w:rPr>
      </w:pPr>
      <w:r w:rsidRPr="002809E2" w:rsidR="001614D0">
        <w:rPr>
          <w:rFonts w:ascii="Times New Roman" w:hAnsi="Times New Roman"/>
          <w:b/>
          <w:bCs/>
          <w:color w:val="000000"/>
          <w:lang w:eastAsia="sk-SK"/>
        </w:rPr>
        <w:t>§ 1</w:t>
      </w:r>
      <w:r w:rsidRPr="002809E2" w:rsidR="00F23F5E">
        <w:rPr>
          <w:rFonts w:ascii="Times New Roman" w:hAnsi="Times New Roman"/>
          <w:b/>
          <w:bCs/>
          <w:color w:val="000000"/>
          <w:lang w:eastAsia="sk-SK"/>
        </w:rPr>
        <w:t>08</w:t>
      </w:r>
      <w:r w:rsidRPr="002809E2">
        <w:rPr>
          <w:rFonts w:ascii="Times New Roman" w:hAnsi="Times New Roman"/>
          <w:b/>
          <w:bCs/>
          <w:color w:val="000000"/>
          <w:lang w:eastAsia="sk-SK"/>
        </w:rPr>
        <w:br/>
        <w:t>Mzda v cudzej mene</w:t>
      </w:r>
    </w:p>
    <w:p w:rsidR="000303C3" w:rsidRPr="002809E2" w:rsidP="0059740F">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Zamestnancovi s miestom výkonu práce podľa pracovnej zmluvy v cudzine možno poskytovať mzdu alebo jej časť v cudzej mene. Prepočet výšky mzdy v eurách na cudziu menu sa vykonáva podľa referenčného výmenného kurzu určeného a vyhláseného Európskou centrálnou bankou alebo Národnou bankou Slovenska, ktorý je platný v deň predchádzajúci dňu určenému na výplatu mzdy podľa § 1</w:t>
      </w:r>
      <w:r w:rsidRPr="002809E2" w:rsidR="00014403">
        <w:rPr>
          <w:rFonts w:ascii="Times New Roman" w:hAnsi="Times New Roman"/>
          <w:color w:val="000000"/>
          <w:lang w:eastAsia="sk-SK"/>
        </w:rPr>
        <w:t>1</w:t>
      </w:r>
      <w:r w:rsidRPr="002809E2">
        <w:rPr>
          <w:rFonts w:ascii="Times New Roman" w:hAnsi="Times New Roman"/>
          <w:color w:val="000000"/>
          <w:lang w:eastAsia="sk-SK"/>
        </w:rPr>
        <w:t>0 ods. 2 alebo v iný dohodnutý deň.</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sidR="001614D0">
        <w:rPr>
          <w:rFonts w:ascii="Times New Roman" w:hAnsi="Times New Roman"/>
          <w:b/>
          <w:bCs/>
          <w:color w:val="000000"/>
          <w:lang w:eastAsia="sk-SK"/>
        </w:rPr>
        <w:t>§ 1</w:t>
      </w:r>
      <w:r w:rsidRPr="002809E2" w:rsidR="00F23F5E">
        <w:rPr>
          <w:rFonts w:ascii="Times New Roman" w:hAnsi="Times New Roman"/>
          <w:b/>
          <w:bCs/>
          <w:color w:val="000000"/>
          <w:lang w:eastAsia="sk-SK"/>
        </w:rPr>
        <w:t>09</w:t>
      </w:r>
      <w:r w:rsidRPr="002809E2">
        <w:rPr>
          <w:rFonts w:ascii="Times New Roman" w:hAnsi="Times New Roman"/>
          <w:b/>
          <w:bCs/>
          <w:color w:val="000000"/>
          <w:lang w:eastAsia="sk-SK"/>
        </w:rPr>
        <w:br/>
        <w:t>Splatnosť mzdy</w:t>
      </w:r>
    </w:p>
    <w:p w:rsidR="0059740F" w:rsidRPr="002809E2" w:rsidP="0059740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Mzda je splatná pozadu za mesačné obdobie, a to najneskôr do konca nasledujúceho kalendárneho mesiaca, ak sa v kolektívnej zmluve alebo v pracovnej zmluve nedohodlo inak.</w:t>
      </w:r>
    </w:p>
    <w:p w:rsidR="000303C3" w:rsidP="0059740F">
      <w:pPr>
        <w:bidi w:val="0"/>
        <w:spacing w:after="240" w:line="240" w:lineRule="auto"/>
        <w:jc w:val="both"/>
        <w:rPr>
          <w:rFonts w:ascii="Times New Roman" w:hAnsi="Times New Roman"/>
          <w:color w:val="000000"/>
          <w:lang w:eastAsia="sk-SK"/>
        </w:rPr>
      </w:pPr>
      <w:r w:rsidRPr="00947AAD">
        <w:rPr>
          <w:rFonts w:ascii="Times New Roman" w:hAnsi="Times New Roman"/>
          <w:color w:val="000000"/>
          <w:lang w:eastAsia="sk-SK"/>
        </w:rPr>
        <w:t>(2) Na žiadosť zamestnanca musí mu byť mzda splatná počas dovolenky vyplatená pred n</w:t>
      </w:r>
      <w:r w:rsidRPr="00947AAD" w:rsidR="0036269A">
        <w:rPr>
          <w:rFonts w:ascii="Times New Roman" w:hAnsi="Times New Roman"/>
          <w:color w:val="000000"/>
          <w:lang w:eastAsia="sk-SK"/>
        </w:rPr>
        <w:t>ástupom na dovolenku</w:t>
      </w:r>
      <w:r w:rsidRPr="00947AAD">
        <w:rPr>
          <w:rFonts w:ascii="Times New Roman" w:hAnsi="Times New Roman"/>
          <w:color w:val="000000"/>
          <w:lang w:eastAsia="sk-SK"/>
        </w:rPr>
        <w:t>.</w:t>
        <w:br/>
        <w:br/>
        <w:t>(3) Pri skončení pracovného pomeru vyplatí zamestnávateľ zamestnancovi mzdu splatnú za mesačné obdobie v deň skončenia pracovného pomeru, ak sa nedohodli inak, najneskôr však v najbližšom výplatnom termíne nasledujúcom po dni skončenia pracovného pomeru.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sidR="001614D0">
        <w:rPr>
          <w:rFonts w:ascii="Times New Roman" w:hAnsi="Times New Roman"/>
          <w:b/>
          <w:bCs/>
          <w:color w:val="000000"/>
          <w:lang w:eastAsia="sk-SK"/>
        </w:rPr>
        <w:t>§ 11</w:t>
      </w:r>
      <w:r w:rsidRPr="002809E2" w:rsidR="00F23F5E">
        <w:rPr>
          <w:rFonts w:ascii="Times New Roman" w:hAnsi="Times New Roman"/>
          <w:b/>
          <w:bCs/>
          <w:color w:val="000000"/>
          <w:lang w:eastAsia="sk-SK"/>
        </w:rPr>
        <w:t>0</w:t>
      </w:r>
      <w:r w:rsidRPr="002809E2">
        <w:rPr>
          <w:rFonts w:ascii="Times New Roman" w:hAnsi="Times New Roman"/>
          <w:b/>
          <w:bCs/>
          <w:color w:val="000000"/>
          <w:lang w:eastAsia="sk-SK"/>
        </w:rPr>
        <w:br/>
        <w:t>Výplata mzdy</w:t>
      </w:r>
    </w:p>
    <w:p w:rsidR="0059740F" w:rsidRPr="002809E2" w:rsidP="0059740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(1) Vyplácaná mzda sa zaokrúhľuje na najbližší eurocent nahor, ak kolektívna zmluva alebo zamestnávateľ vo vnútornom predpise neustanovujú priaznivejšiu úpravu zaokrúhľovania mzdy </w:t>
      </w:r>
      <w:r w:rsidR="0036269A">
        <w:rPr>
          <w:rFonts w:ascii="Times New Roman" w:hAnsi="Times New Roman"/>
          <w:color w:val="000000"/>
          <w:lang w:eastAsia="sk-SK"/>
        </w:rPr>
        <w:t xml:space="preserve">          </w:t>
      </w:r>
      <w:r w:rsidRPr="002809E2" w:rsidR="000303C3">
        <w:rPr>
          <w:rFonts w:ascii="Times New Roman" w:hAnsi="Times New Roman"/>
          <w:color w:val="000000"/>
          <w:lang w:eastAsia="sk-SK"/>
        </w:rPr>
        <w:t xml:space="preserve">v prospech zamestnanca. Mzda sa zamestnancovi vypláca v peniazoch; v inom druhu plnenia alebo </w:t>
      </w:r>
      <w:r w:rsidR="0036269A">
        <w:rPr>
          <w:rFonts w:ascii="Times New Roman" w:hAnsi="Times New Roman"/>
          <w:color w:val="000000"/>
          <w:lang w:eastAsia="sk-SK"/>
        </w:rPr>
        <w:t xml:space="preserve">     </w:t>
      </w:r>
      <w:r w:rsidRPr="002809E2" w:rsidR="000303C3">
        <w:rPr>
          <w:rFonts w:ascii="Times New Roman" w:hAnsi="Times New Roman"/>
          <w:color w:val="000000"/>
          <w:lang w:eastAsia="sk-SK"/>
        </w:rPr>
        <w:t>v cudzej mene možno mzdu vyplácať, len ak to umožňuje tento zákon alebo osobitný predpis.</w:t>
        <w:br/>
        <w:br/>
        <w:t>(2) Mzda sa vypláca vo výplatných termínoch dohodnutých v pracovnej zmluve alebo v kolektívnej zmluve. So zamestnancom vykonávajúcim domácku prácu možno dohodnúť výplatu mzdy aj za dodanie každej skompletizovanej pridelenej práce.</w:t>
      </w:r>
    </w:p>
    <w:p w:rsidR="0059740F" w:rsidRPr="002809E2" w:rsidP="0036269A">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(3) Medzi výplatnými termínmi môže zamestnávateľ poskytovať preddavok na mzdu v dohodnutých termínoch. </w:t>
        <w:br/>
        <w:br/>
        <w:t xml:space="preserve">(4) Mzda sa vypláca bezhotovostne na účet zamestnanca, ak sa v pracovnej zmluve nedohodlo inak. </w:t>
        <w:br/>
      </w:r>
    </w:p>
    <w:p w:rsidR="000303C3" w:rsidRPr="002809E2" w:rsidP="0036269A">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(5) Pri vyúčtovaní mzdy je zamestnávateľ povinný zamestnancovi vydať doklad obsahujúci najmä údaje o jednotlivých zložkách mzdy, o jednotlivých plneniach poskytovaných v súvislosti so zamestnaním, o stave účtu konta pracovného času, ak je zavedené konto pracovného času, o vykonaných zrážkach zo mzdy a o celkovej cene práce. Doklad podľa prvej vety sa poskytne v písomnej forme, ak sa zamestnávateľ so zamestnancom nedohodnú na jeho poskytovaní elektronickými prostriedkami. Celkovú cenu práce tvorí mzda vrátane náhrady mzdy a náhrady za pracovnú pohotovosť, náhrady vyplácané pri práceneschopnosti zamestnanca podľa osobitného predpisu a osobitne v členení preddavok poistného na zdravotné poistenie, poistné na nemocenské poistenie, poistné na starobné poistenie, poistné na invalidné poistenie, poistné na poistenie v nezamestnanosti, poistné na garančné poistenie, poistné na úrazové poistenie, poistné do rezervného fondu solidarity a príspevok na starobné dôchodkové sporenie, ktoré platí zamestnávateľ. Na žiadosť zamestnanca mu zamestnávateľ predloží na nahliadnutie doklady, na ktorých základe bola mzda vypočítaná.</w:t>
        <w:br/>
        <w:br/>
        <w:t>(6) Zamestnanec môže na prijatie mzdy písomne splnomocniť inú osobu. Bez písomného splnomocnenia možno vyplatiť mzdu inej osobe ako zamestnancovi, len ak tak ustanoví osobitný predpis.</w:t>
        <w:br/>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Zrážky zo mzdy a poradie zrážok</w:t>
        <w:br/>
        <w:t>§</w:t>
      </w:r>
      <w:r w:rsidRPr="002809E2" w:rsidR="001614D0">
        <w:rPr>
          <w:rFonts w:ascii="Times New Roman" w:hAnsi="Times New Roman"/>
          <w:b/>
          <w:bCs/>
          <w:color w:val="000000"/>
          <w:lang w:eastAsia="sk-SK"/>
        </w:rPr>
        <w:t xml:space="preserve"> 11</w:t>
      </w:r>
      <w:r w:rsidRPr="002809E2" w:rsidR="00F23F5E">
        <w:rPr>
          <w:rFonts w:ascii="Times New Roman" w:hAnsi="Times New Roman"/>
          <w:b/>
          <w:bCs/>
          <w:color w:val="000000"/>
          <w:lang w:eastAsia="sk-SK"/>
        </w:rPr>
        <w:t>1</w:t>
      </w:r>
    </w:p>
    <w:p w:rsidR="0059740F" w:rsidRPr="002809E2" w:rsidP="0059740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Zo mzdy zamestnanca zamestnávateľ prednostne vykoná zrážky poistného na sociálne poistenie, preddavkov poistného na verejné zdravotné poistenie, nedoplatku z ročného zúčtovania preddavkov na verejné zdravotné poistenie, príspevku na doplnkové dôchodkové sporenie, ktoré platí zamestnanec podľa osobitného predpisu, zrážky preddavku na daň alebo dane, nedoplatku preddavku na daň, daňového nedoplatku, nedoplatku, ktorý vznikol zavinením daňovníka na preddavku na daň a na dani vrátane príslušenstva a nedoplatku z ročného zúčtovania preddavkov na daň z príjmov zo závislej činnosti.</w:t>
        <w:br/>
        <w:br/>
        <w:t>(2) Po vykonaní zrážok podľa odseku 1 môže zamestnávateľ zraziť zo mzdy len</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preddavok na mzdu, ktorý je zamestnanec povinný vrátiť preto, že neboli splnené podmienky na priznanie tejto mzdy, </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sumy postihnuté výkonom rozhodnutia nariadeným súdom alebo správnym orgánom, </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peňažné tresty a pokuty, ako aj náhrady uložené zamestnancovi vykonateľným rozhodnutím príslušných orgánov, </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ak je zamestnanec povinný ich vrátiť na základe vykonateľného rozhodnutia podľa osobitného predpisu, </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e) nevyúčtované preddavky cestovných náhrad, </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f) náhradu príjmu pri dočasnej pracovnej neschopnosti zamestnanca alebo jej časť, na ktorú zamestnanec stratil nárok alebo mu nárok nevznikol, </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g) náhradu mzdy za dovolenku, na ktorú zamestnanec stratil nárok, prípadne na ktorú mu nárok nevznikol, </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h) sumu odstupného alebo jeho časť, ktorú je zamestnanec povinný vrátiť podľa § </w:t>
      </w:r>
      <w:r w:rsidRPr="002809E2" w:rsidR="00014403">
        <w:rPr>
          <w:rFonts w:ascii="Times New Roman" w:hAnsi="Times New Roman"/>
          <w:color w:val="000000"/>
          <w:lang w:eastAsia="sk-SK"/>
        </w:rPr>
        <w:t>56</w:t>
      </w:r>
      <w:r w:rsidRPr="002809E2" w:rsidR="000303C3">
        <w:rPr>
          <w:rFonts w:ascii="Times New Roman" w:hAnsi="Times New Roman"/>
          <w:color w:val="000000"/>
          <w:lang w:eastAsia="sk-SK"/>
        </w:rPr>
        <w:t xml:space="preserve"> ods. </w:t>
      </w:r>
      <w:r w:rsidRPr="002809E2" w:rsidR="007175BE">
        <w:rPr>
          <w:rFonts w:ascii="Times New Roman" w:hAnsi="Times New Roman"/>
          <w:color w:val="000000"/>
          <w:lang w:eastAsia="sk-SK"/>
        </w:rPr>
        <w:t>2</w:t>
      </w:r>
      <w:r w:rsidRPr="002809E2" w:rsidR="000303C3">
        <w:rPr>
          <w:rFonts w:ascii="Times New Roman" w:hAnsi="Times New Roman"/>
          <w:color w:val="000000"/>
          <w:lang w:eastAsia="sk-SK"/>
        </w:rPr>
        <w:t>.</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(3) Ďalšie zrážky zo mzdy, ktoré presahujú rámec zrážok uvedených v odsekoch 1 a 2, môže zamestnávateľ vykonávať len na základe písomnej dohody so zamestnancom o zrážkach zo mzdy, alebo ak povinnosť zamestnávateľa vykonávať zrážky zo mzdy a iných príjmov zamestnanca vyplýva z osobitného predpisu.</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 xml:space="preserve">(4) Zrážky zo mzdy podľa odsekov 1 a 2 a zrážky zo mzdy podľa § </w:t>
      </w:r>
      <w:r w:rsidRPr="002809E2" w:rsidR="007175BE">
        <w:rPr>
          <w:rFonts w:ascii="Times New Roman" w:hAnsi="Times New Roman"/>
          <w:color w:val="000000"/>
          <w:lang w:eastAsia="sk-SK"/>
        </w:rPr>
        <w:t>13</w:t>
      </w:r>
      <w:r w:rsidRPr="002809E2" w:rsidR="000303C3">
        <w:rPr>
          <w:rFonts w:ascii="Times New Roman" w:hAnsi="Times New Roman"/>
          <w:color w:val="000000"/>
          <w:lang w:eastAsia="sk-SK"/>
        </w:rPr>
        <w:t xml:space="preserve"> ods. 2 možno vykonávať len v rozsahu ustanovenom osobitným predpisom. Pri pohľadávkach, na ktoré súd alebo správny orgán nariadil výkon rozhodnutia, spôsob vykonávania zrážok a ich poradie upravujú ustanovenia o výkone rozhodnutia zrážkami zo mzdy.</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(5) Pri peňažných trestoch (pokutách) a náhradách uložených vykonateľnými rozhodnutiami príslušných orgánov a pri preplatkoch na dávkach sociálneho zabezpečenia sa poradie zrážok spravuje dňom, keď zamestnávateľovi bolo doručené vykonateľné rozhodnutie príslušného orgánu.</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(6) Pri nevyúčtovaných preddavkoch cestovných náhrad, pri náhrade príjmu pri dočasnej pracovnej neschopnosti zamestnanca, pri náhrade mzdy za dovolenku, pri preddavkoch na mzdu alebo jej zložku a pri odstupnom, ktoré je zamestnanec povinný vrátiť preto, že sa nesplnili podmienky na ich priznanie, sa poradie zrážok spravuje dňom, keď sa začalo s vykonávaním zrážok.</w:t>
      </w:r>
    </w:p>
    <w:p w:rsidR="0059740F" w:rsidRPr="002809E2" w:rsidP="0059740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(7) Pri zrážkach vykonávaných na základe dohody o zrážkach zo mzdy sa poradie spravuje dňom uzatvorenia dohody. Pri zrážkach vykonávaných na základe dohody o zrážkach zo mzdy uzatvorenej s inou právnickou osobou alebo s fyzickou osobou sa poradie zrážok spravuje dňom doručenia tejto dohody zamestnávateľovi.</w:t>
      </w:r>
    </w:p>
    <w:p w:rsidR="000303C3" w:rsidRPr="002809E2" w:rsidP="0059740F">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br/>
        <w:t>(8) Ak zamestnanec nastúpi do pracovného pomeru k inému zamestnávateľovi, zostáva poradie, ktoré získali pohľadávky podľa odsekov 4 a 5, zachované aj u nového zamestnávateľa. Povinnosť vykonávať zrážky vzniká novému zamestnávateľovi už dňom, keď sa od zamestnanca alebo od doterajšieho zamestnávateľa dozvie, že sa vykonávali zrážky zo mzdy a pre aké pohľadávky. To isté platí aj o vykonávaní zrážok zo mzdy podľa odseku 7, ak v dohode o zrážkach zo mzdy nebol tento účinok výslovne vylúčený.</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614D0">
        <w:rPr>
          <w:rFonts w:ascii="Times New Roman" w:hAnsi="Times New Roman"/>
          <w:b/>
          <w:bCs/>
          <w:color w:val="000000"/>
          <w:lang w:eastAsia="sk-SK"/>
        </w:rPr>
        <w:t xml:space="preserve"> 11</w:t>
      </w:r>
      <w:r w:rsidRPr="002809E2" w:rsidR="00F23F5E">
        <w:rPr>
          <w:rFonts w:ascii="Times New Roman" w:hAnsi="Times New Roman"/>
          <w:b/>
          <w:bCs/>
          <w:color w:val="000000"/>
          <w:lang w:eastAsia="sk-SK"/>
        </w:rPr>
        <w:t>2</w:t>
      </w:r>
    </w:p>
    <w:p w:rsidR="000303C3" w:rsidRPr="002809E2" w:rsidP="0059740F">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Ustanovenia § 1</w:t>
      </w:r>
      <w:r w:rsidRPr="002809E2" w:rsidR="007175BE">
        <w:rPr>
          <w:rFonts w:ascii="Times New Roman" w:hAnsi="Times New Roman"/>
          <w:color w:val="000000"/>
          <w:lang w:eastAsia="sk-SK"/>
        </w:rPr>
        <w:t>0</w:t>
      </w:r>
      <w:r w:rsidRPr="002809E2">
        <w:rPr>
          <w:rFonts w:ascii="Times New Roman" w:hAnsi="Times New Roman"/>
          <w:color w:val="000000"/>
          <w:lang w:eastAsia="sk-SK"/>
        </w:rPr>
        <w:t>9 až 1</w:t>
      </w:r>
      <w:r w:rsidRPr="002809E2" w:rsidR="007175BE">
        <w:rPr>
          <w:rFonts w:ascii="Times New Roman" w:hAnsi="Times New Roman"/>
          <w:color w:val="000000"/>
          <w:lang w:eastAsia="sk-SK"/>
        </w:rPr>
        <w:t>1</w:t>
      </w:r>
      <w:r w:rsidRPr="002809E2">
        <w:rPr>
          <w:rFonts w:ascii="Times New Roman" w:hAnsi="Times New Roman"/>
          <w:color w:val="000000"/>
          <w:lang w:eastAsia="sk-SK"/>
        </w:rPr>
        <w:t>1 sa vzťahujú rovnako na všetky zložky príjmu zamestnanca poskytované zamestnávateľom, ak ide o ich splatnosť, výplatu a vykonávanie zrážok.</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614D0">
        <w:rPr>
          <w:rFonts w:ascii="Times New Roman" w:hAnsi="Times New Roman"/>
          <w:b/>
          <w:bCs/>
          <w:color w:val="000000"/>
          <w:lang w:eastAsia="sk-SK"/>
        </w:rPr>
        <w:t xml:space="preserve"> 11</w:t>
      </w:r>
      <w:r w:rsidRPr="002809E2" w:rsidR="00F23F5E">
        <w:rPr>
          <w:rFonts w:ascii="Times New Roman" w:hAnsi="Times New Roman"/>
          <w:b/>
          <w:bCs/>
          <w:color w:val="000000"/>
          <w:lang w:eastAsia="sk-SK"/>
        </w:rPr>
        <w:t>3</w:t>
      </w:r>
      <w:r w:rsidRPr="002809E2">
        <w:rPr>
          <w:rFonts w:ascii="Times New Roman" w:hAnsi="Times New Roman"/>
          <w:b/>
          <w:bCs/>
          <w:color w:val="000000"/>
          <w:lang w:eastAsia="sk-SK"/>
        </w:rPr>
        <w:br/>
        <w:t>Normovanie práce</w:t>
      </w:r>
    </w:p>
    <w:p w:rsidR="008217D9" w:rsidRPr="002809E2" w:rsidP="0036269A">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môže určiť normy spotreby práce. Pri určovaní požadovaného množstva práce a pracovného tempa musí vziať do úvahy pracovné tempo primerané fyziologickým a neuropsychickým možnostiam, právne predpisy a ostatné predpisy na zaistenie bezpečnosti a ochrany zdravia pri práci, čas na osobnú očistu po skončení práce a čas na prirodzené potreby zamestnanca.</w:t>
      </w:r>
    </w:p>
    <w:p w:rsidR="0036269A" w:rsidP="0036269A">
      <w:pPr>
        <w:bidi w:val="0"/>
        <w:spacing w:after="0" w:line="240" w:lineRule="auto"/>
        <w:jc w:val="both"/>
        <w:rPr>
          <w:rFonts w:ascii="Times New Roman" w:hAnsi="Times New Roman"/>
          <w:color w:val="000000"/>
          <w:lang w:eastAsia="sk-SK"/>
        </w:rPr>
      </w:pPr>
    </w:p>
    <w:p w:rsidR="008217D9" w:rsidRPr="002809E2" w:rsidP="0036269A">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Zamestnávateľ je povinný zabezpečiť, aby predpoklady na uplatnenie noriem spotreby práce boli utvorené pred začatím práce. Normy spotreby práce a ich zmeny sa musia zamestnancom oznámiť vždy pred začatím práce a nesmú sa uplatňovať so spätnou platnosťou.</w:t>
      </w:r>
    </w:p>
    <w:p w:rsidR="000303C3" w:rsidRPr="002809E2" w:rsidP="008217D9">
      <w:pPr>
        <w:bidi w:val="0"/>
        <w:spacing w:after="240" w:line="240" w:lineRule="auto"/>
        <w:jc w:val="both"/>
        <w:rPr>
          <w:rFonts w:ascii="Times New Roman" w:hAnsi="Times New Roman"/>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Priemerný zárob</w:t>
      </w:r>
      <w:r w:rsidRPr="002809E2" w:rsidR="001614D0">
        <w:rPr>
          <w:rFonts w:ascii="Times New Roman" w:hAnsi="Times New Roman"/>
          <w:b/>
          <w:bCs/>
          <w:color w:val="000000"/>
          <w:lang w:eastAsia="sk-SK"/>
        </w:rPr>
        <w:t>ok na pracovnoprávne účely</w:t>
        <w:br/>
        <w:t>§ 11</w:t>
      </w:r>
      <w:r w:rsidRPr="002809E2" w:rsidR="00F23F5E">
        <w:rPr>
          <w:rFonts w:ascii="Times New Roman" w:hAnsi="Times New Roman"/>
          <w:b/>
          <w:bCs/>
          <w:color w:val="000000"/>
          <w:lang w:eastAsia="sk-SK"/>
        </w:rPr>
        <w:t>4</w:t>
      </w:r>
    </w:p>
    <w:p w:rsidR="008217D9" w:rsidRPr="002809E2" w:rsidP="008217D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(1) Priemerný zárobok na pracovnoprávne účely (ďalej len "priemerný zárobok") zisťuje zamestnávateľ zo mzdy zúčtovanej zamestnancovi na výplatu v rozhodujúcom období a z obdobia odpracovaného zamestnancom v rozhodujúcom období. Do zúčtovanej mzdy podľa prvej vety sa nezahŕňa mzda za neaktívnu časť pracovnej pohotovosti na pracovisku (§ </w:t>
      </w:r>
      <w:r w:rsidRPr="002809E2" w:rsidR="007175BE">
        <w:rPr>
          <w:rFonts w:ascii="Times New Roman" w:hAnsi="Times New Roman"/>
          <w:color w:val="000000"/>
          <w:lang w:eastAsia="sk-SK"/>
        </w:rPr>
        <w:t>78</w:t>
      </w:r>
      <w:r w:rsidRPr="002809E2" w:rsidR="000303C3">
        <w:rPr>
          <w:rFonts w:ascii="Times New Roman" w:hAnsi="Times New Roman"/>
          <w:color w:val="000000"/>
          <w:lang w:eastAsia="sk-SK"/>
        </w:rPr>
        <w:t xml:space="preserve"> ods. 3) a do obdobia odpracovaného zamestnancom sa nezahŕňa čas neaktívnej časti pracovnej pohotovosti na pracovisku.</w:t>
      </w:r>
    </w:p>
    <w:p w:rsidR="007175BE" w:rsidRPr="002809E2" w:rsidP="008217D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(2) Rozhodujúcim obdobím sú štyri po sebe nasledujúce kalendárne štvrťroky </w:t>
      </w:r>
      <w:r w:rsidRPr="002809E2" w:rsidR="001614D0">
        <w:rPr>
          <w:rFonts w:ascii="Times New Roman" w:hAnsi="Times New Roman"/>
          <w:color w:val="000000"/>
          <w:lang w:eastAsia="sk-SK"/>
        </w:rPr>
        <w:t xml:space="preserve">bezprostredne </w:t>
      </w:r>
      <w:r w:rsidRPr="002809E2" w:rsidR="000303C3">
        <w:rPr>
          <w:rFonts w:ascii="Times New Roman" w:hAnsi="Times New Roman"/>
          <w:color w:val="000000"/>
          <w:lang w:eastAsia="sk-SK"/>
        </w:rPr>
        <w:t>predchádzajúce štvrťroku, v ktorom sa zisťuje priemerný zárobok. Priemerný zárobok sa zisťuje vždy k prvému dňu kalendárneho mesiaca nasledujúceho po rozhodujúcom období a používa sa počas celého štvrťroka, ak tento zákon neustanovuje inak.</w:t>
      </w:r>
    </w:p>
    <w:p w:rsidR="007175BE" w:rsidRPr="002809E2" w:rsidP="008217D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Ak zamestnanec v rozhodujúcom období neodpracoval aspoň 22 dní alebo 170 hodín, používa sa namiesto priemerného zárobku pravdepodobný zárobok. Pravdepodobný zárobok sa zistí zo mzdy, ktorú zamestnanec dosiahol od začiatku rozhodujúceho obdobia, alebo zo mzdy, ktorú by zrejme dosiahol.</w:t>
        <w:br/>
        <w:br/>
        <w:t>(4) Priemerný zárobok sa zisťuje ako priemerný hodinový zárobok. Priemerný hodinový zárobok sa zaokrúhľuje na štyri desatinné miesta. Ak sa podľa pracovnoprávnych predpisov má použiť priemerný mesačný zárobok, postupuje sa tak, že priemerný hodinový zárobok sa vynásobí priemerným počtom pracovných hodín pripadajúcich v roku na jeden mesiac podľa týždenného pracovného času zamestnanca. Priemerný mesačný zárobok sa zaokrúhľuje na najbližší eurocent nahor.</w:t>
      </w:r>
    </w:p>
    <w:p w:rsidR="007175BE" w:rsidRPr="002809E2" w:rsidP="008217D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(5) Ak je priemerný zárobok zamestnanca nižší ako minimálna mzda, na ktorú by zamestnancovi vznikol nárok v kalendárnom mesiaci, v ktorom vznikla potreba priemerný zárobok použiť, zvýši sa priemerný zárobok na sumu zodpovedajúcu tejto minimálnej mzde. Ak zamestnávateľ skráti ustanovený týždenný pracovný čas podľa § </w:t>
      </w:r>
      <w:r w:rsidRPr="002809E2" w:rsidR="00FE4F1C">
        <w:rPr>
          <w:rFonts w:ascii="Times New Roman" w:hAnsi="Times New Roman"/>
          <w:color w:val="000000"/>
          <w:lang w:eastAsia="sk-SK"/>
        </w:rPr>
        <w:t>66</w:t>
      </w:r>
      <w:r w:rsidRPr="002809E2" w:rsidR="000303C3">
        <w:rPr>
          <w:rFonts w:ascii="Times New Roman" w:hAnsi="Times New Roman"/>
          <w:color w:val="000000"/>
          <w:lang w:eastAsia="sk-SK"/>
        </w:rPr>
        <w:t xml:space="preserve"> ods. 5, zamestnávateľ zvýši priemerné zárobky dotknutých zamestnancov nepriamo úmerne skráteniu týždenného pracovného času odo dňa účinnosti tejto zmeny; opačný postup zamestnávateľ uplatní v prípade predĺženia ustanoveného týždenného pracovného času.</w:t>
      </w:r>
    </w:p>
    <w:p w:rsidR="001614D0" w:rsidRPr="002809E2" w:rsidP="008217D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(6) Ak sa podľa pracovnoprávnych predpisov používa v súvislosti s náhradou škody priemerný zárobok u žiakov základných škôl, žiakov stredných škôl a študentov vysokých škôl alebo u zamestnancov so zdravotným postihnutím, ktorí nie sú zamestnaní a ktorých príprava na povolanie (činnosť) sa vykonáva podľa osobitných predpisov, vychádza sa zo sumy priemerného zárobku určenej podľa odseku 5 prvej vety.</w:t>
      </w:r>
    </w:p>
    <w:p w:rsidR="007175BE" w:rsidRPr="002809E2" w:rsidP="008217D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2D7D82">
        <w:rPr>
          <w:rFonts w:ascii="Times New Roman" w:hAnsi="Times New Roman"/>
          <w:color w:val="000000"/>
          <w:lang w:eastAsia="sk-SK"/>
        </w:rPr>
        <w:t>7</w:t>
      </w:r>
      <w:r w:rsidRPr="002809E2" w:rsidR="000303C3">
        <w:rPr>
          <w:rFonts w:ascii="Times New Roman" w:hAnsi="Times New Roman"/>
          <w:color w:val="000000"/>
          <w:lang w:eastAsia="sk-SK"/>
        </w:rPr>
        <w:t>) Ak zamestnanec vykonáva prácu v niekoľkých pracovných vzťahoch u toho istého zamestnávateľa, posudzuje sa mzda v každom pracovnom vzťahu samostatne.</w:t>
      </w:r>
    </w:p>
    <w:p w:rsidR="007175BE" w:rsidRPr="002809E2" w:rsidP="008217D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2D7D82">
        <w:rPr>
          <w:rFonts w:ascii="Times New Roman" w:hAnsi="Times New Roman"/>
          <w:color w:val="000000"/>
          <w:lang w:eastAsia="sk-SK"/>
        </w:rPr>
        <w:t>8</w:t>
      </w:r>
      <w:r w:rsidRPr="002809E2" w:rsidR="000303C3">
        <w:rPr>
          <w:rFonts w:ascii="Times New Roman" w:hAnsi="Times New Roman"/>
          <w:color w:val="000000"/>
          <w:lang w:eastAsia="sk-SK"/>
        </w:rPr>
        <w:t>) Ak sa na účely výpočtu peňažných plnení vychádza podľa všeobecne záväzných právnych predpisov z priemerného mesačného čistého zárobku zamestnanca, tento zárobok sa zisťuje z priemerného mesačného zárobku odpočítaním súm poistného na sociálne poistenie, príspevku na doplnkové dôchodkové sporenie, preddavku poistného na zdravotné poistenie a preddavku na daň z príjmov fyzických osôb vypočítaných podľa podmienok a sadzieb platných pre zamestnanca v mesiaci, v ktorom sa tento zárobok zisťuje.</w:t>
      </w:r>
    </w:p>
    <w:p w:rsidR="000303C3" w:rsidRPr="002809E2" w:rsidP="008217D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2D7D82">
        <w:rPr>
          <w:rFonts w:ascii="Times New Roman" w:hAnsi="Times New Roman"/>
          <w:color w:val="000000"/>
          <w:lang w:eastAsia="sk-SK"/>
        </w:rPr>
        <w:t>9</w:t>
      </w:r>
      <w:r w:rsidRPr="002809E2">
        <w:rPr>
          <w:rFonts w:ascii="Times New Roman" w:hAnsi="Times New Roman"/>
          <w:color w:val="000000"/>
          <w:lang w:eastAsia="sk-SK"/>
        </w:rPr>
        <w:t>) Ustanovenia odsekov 1 až 9 platia primerane na účely zisťovania pravdepodobného zárobku.</w:t>
        <w:br/>
        <w:br/>
        <w:t>(1</w:t>
      </w:r>
      <w:r w:rsidRPr="002809E2" w:rsidR="002D7D82">
        <w:rPr>
          <w:rFonts w:ascii="Times New Roman" w:hAnsi="Times New Roman"/>
          <w:color w:val="000000"/>
          <w:lang w:eastAsia="sk-SK"/>
        </w:rPr>
        <w:t>0</w:t>
      </w:r>
      <w:r w:rsidRPr="002809E2">
        <w:rPr>
          <w:rFonts w:ascii="Times New Roman" w:hAnsi="Times New Roman"/>
          <w:color w:val="000000"/>
          <w:lang w:eastAsia="sk-SK"/>
        </w:rPr>
        <w:t>) Podrobnosti zisťovania priemerného zárobku alebo pravdepodobného zárobku možno dohodnúť so zástupcami zamestnancov.</w:t>
      </w:r>
    </w:p>
    <w:p w:rsidR="000303C3" w:rsidRPr="002809E2" w:rsidP="008039BF">
      <w:pPr>
        <w:bidi w:val="0"/>
        <w:spacing w:after="100" w:afterAutospacing="1" w:line="240" w:lineRule="auto"/>
        <w:jc w:val="center"/>
        <w:outlineLvl w:val="1"/>
        <w:rPr>
          <w:rFonts w:ascii="Times New Roman" w:hAnsi="Times New Roman"/>
          <w:b/>
          <w:bCs/>
          <w:color w:val="000000"/>
          <w:lang w:eastAsia="sk-SK"/>
        </w:rPr>
      </w:pPr>
      <w:r w:rsidRPr="002809E2">
        <w:rPr>
          <w:rFonts w:ascii="Times New Roman" w:hAnsi="Times New Roman"/>
          <w:b/>
          <w:bCs/>
          <w:color w:val="000000"/>
          <w:lang w:eastAsia="sk-SK"/>
        </w:rPr>
        <w:t>PIATA ČASŤ</w:t>
        <w:br/>
        <w:t>PREKÁŽKY V PRÁCI</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Prekážky z dôvodov všeobecného záujmu</w:t>
        <w:br/>
        <w:t>§</w:t>
      </w:r>
      <w:r w:rsidRPr="002809E2" w:rsidR="001614D0">
        <w:rPr>
          <w:rFonts w:ascii="Times New Roman" w:hAnsi="Times New Roman"/>
          <w:b/>
          <w:bCs/>
          <w:color w:val="000000"/>
          <w:lang w:eastAsia="sk-SK"/>
        </w:rPr>
        <w:t>11</w:t>
      </w:r>
      <w:r w:rsidRPr="002809E2" w:rsidR="00F23F5E">
        <w:rPr>
          <w:rFonts w:ascii="Times New Roman" w:hAnsi="Times New Roman"/>
          <w:b/>
          <w:bCs/>
          <w:color w:val="000000"/>
          <w:lang w:eastAsia="sk-SK"/>
        </w:rPr>
        <w:t>5</w:t>
      </w:r>
    </w:p>
    <w:p w:rsidR="003F7B27" w:rsidRPr="002809E2" w:rsidP="003F7B2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poskytne zamestnancovi pracovné voľno na nevyhnutne potrebný čas na výkon verejných funkcií, občianskych povinností a iných úkonov vo všeobecnom záujme, ak túto činnosť nemožno vykonať mimo pracovného času. Pracovné voľno poskytne zamestnávateľ bez náhrady mzdy, ak tento zákon alebo, osobitný predpis  neustanovuje inak alebo ak sa zamestnávateľ so zamestnancom nedohodne inak.</w:t>
      </w:r>
    </w:p>
    <w:p w:rsidR="000303C3" w:rsidRPr="002809E2" w:rsidP="003F7B2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(2) Zamestnávateľ uvoľní zamestnanca dlhodobo na výkon verejnej funkcie a na výkon odborovej funkcie. </w:t>
        <w:br/>
        <w:br/>
        <w:t>(3) Zamestnávateľ uvoľní zamestnanca dlhodobo na výkon funkcie v odborovom orgáne pôsobiacom u tohto zamestnávateľa za podmienok dohodnutých v kolektívnej zmluve a na výkon funkcie člena zamestnaneckej rady po dohode so zamestnaneckou radou.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614D0">
        <w:rPr>
          <w:rFonts w:ascii="Times New Roman" w:hAnsi="Times New Roman"/>
          <w:b/>
          <w:bCs/>
          <w:color w:val="000000"/>
          <w:lang w:eastAsia="sk-SK"/>
        </w:rPr>
        <w:t xml:space="preserve"> 11</w:t>
      </w:r>
      <w:r w:rsidRPr="002809E2" w:rsidR="00F23F5E">
        <w:rPr>
          <w:rFonts w:ascii="Times New Roman" w:hAnsi="Times New Roman"/>
          <w:b/>
          <w:bCs/>
          <w:color w:val="000000"/>
          <w:lang w:eastAsia="sk-SK"/>
        </w:rPr>
        <w:t>6</w:t>
      </w:r>
    </w:p>
    <w:p w:rsidR="003F7B27" w:rsidRPr="002809E2" w:rsidP="003F7B2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Verejná funkcia, občianska povinnosť a iný úkon vo všeobecnom záujme je na účely tohto zákona činnosť, o ktorej to ustanovuje tento zákon alebo osobitný predpis.</w:t>
      </w:r>
    </w:p>
    <w:p w:rsidR="003F7B27" w:rsidRPr="002809E2" w:rsidP="003F7B2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Výkon verejnej funkcie na účely tohto zákona je plnenie povinností vyplývajúcich z funkcie, ktorá je vymedzená funkčným obdobím alebo časovým obdobím a obsadzovaná na základe priamej voľby alebo nepriamej voľby alebo vymenovaním podľa osobitných predpisov.</w:t>
      </w:r>
    </w:p>
    <w:p w:rsidR="003F7B27" w:rsidRPr="002809E2" w:rsidP="003F7B2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2D7D82">
        <w:rPr>
          <w:rFonts w:ascii="Times New Roman" w:hAnsi="Times New Roman"/>
          <w:color w:val="000000"/>
          <w:lang w:eastAsia="sk-SK"/>
        </w:rPr>
        <w:t>3</w:t>
      </w:r>
      <w:r w:rsidRPr="002809E2" w:rsidR="000303C3">
        <w:rPr>
          <w:rFonts w:ascii="Times New Roman" w:hAnsi="Times New Roman"/>
          <w:color w:val="000000"/>
          <w:lang w:eastAsia="sk-SK"/>
        </w:rPr>
        <w:t>) Občianska povinnosť je najmä činnosť</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svedka, tlmočníka, znalca, iných osôb predvolaných na konanie na súde alebo inom štátnom orgáne alebo orgáne územnej samosprávy,</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pri poskytnutí prvej pomoci,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pri povinných lekárskych prehliadkach,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pri opatreniach proti prenosným chorobám,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e) pri iných naliehavých opatreniach liečebno-preventívnej starostlivosti,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f) pri izolácii z dôvodov veterinárno-ochranných opatrení,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g) občana, ktorému vznikla branná povinnosť a v období krízovej situácie je povinný vykonať mimoriadnu službu alebo v čase vojny alebo vojnového stavu alternatívnu službu,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h) pri mimoriadnych udalostiach,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i) v prípadoch, keď je fyzická osoba povinná podľa osobitných predpisov poskytnúť osobnú pomoc,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j) pri povinnej účasti zamestnancov na rekondičných pobytoch.</w:t>
      </w:r>
    </w:p>
    <w:p w:rsidR="003F7B27" w:rsidRPr="002809E2" w:rsidP="003F7B27">
      <w:pPr>
        <w:bidi w:val="0"/>
        <w:spacing w:after="0" w:line="240" w:lineRule="auto"/>
        <w:jc w:val="both"/>
        <w:rPr>
          <w:rFonts w:ascii="Times New Roman" w:hAnsi="Times New Roman"/>
          <w:color w:val="000000"/>
          <w:lang w:eastAsia="sk-SK"/>
        </w:rPr>
      </w:pP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2D7D82">
        <w:rPr>
          <w:rFonts w:ascii="Times New Roman" w:hAnsi="Times New Roman"/>
          <w:color w:val="000000"/>
          <w:lang w:eastAsia="sk-SK"/>
        </w:rPr>
        <w:t>4</w:t>
      </w:r>
      <w:r w:rsidRPr="002809E2" w:rsidR="000303C3">
        <w:rPr>
          <w:rFonts w:ascii="Times New Roman" w:hAnsi="Times New Roman"/>
          <w:color w:val="000000"/>
          <w:lang w:eastAsia="sk-SK"/>
        </w:rPr>
        <w:t>) Iný úkon vo všeobecnom záujme je najmä</w:t>
      </w:r>
    </w:p>
    <w:p w:rsidR="003F7B27" w:rsidRPr="002809E2" w:rsidP="003F7B27">
      <w:pPr>
        <w:bidi w:val="0"/>
        <w:spacing w:after="0" w:line="240" w:lineRule="auto"/>
        <w:jc w:val="both"/>
        <w:rPr>
          <w:rFonts w:ascii="Times New Roman" w:hAnsi="Times New Roman"/>
          <w:color w:val="000000"/>
          <w:lang w:eastAsia="sk-SK"/>
        </w:rPr>
      </w:pP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darovanie krvi a aferéza,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darovanie ďalších biologických materiálov,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výkon funkcie v odborovom orgáne,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činnosť člena zamestnaneckej rady a zamestnaneckého dôverníka,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e) účasť zástupcov zamestnancov na vzdelávaní,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f) činnosť člena volebných komisií vo voľbách, ktoré vyhlasuje predseda Národnej rady Slovenskej republiky a v referende a činnosť člena orgánov na ľudové hlasovanie o odvolaní prezidenta Slovenskej republiky,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g) činnosť člena horskej služby alebo inej organizovanej záchrannej skupiny počas osobnej účasti na záchrannej akcii,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i) činnosť člena poradného orgánu vlády Slovenskej republiky,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j) činnosť člena rozkladovej komisie, </w:t>
      </w:r>
    </w:p>
    <w:p w:rsidR="003F7B27" w:rsidRPr="002809E2" w:rsidP="003F7B2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k) činnosť sprostredkovateľa alebo rozhodcu pri kolektívnom vyjednávaní</w:t>
      </w:r>
      <w:r w:rsidR="0036269A">
        <w:rPr>
          <w:rFonts w:ascii="Times New Roman" w:hAnsi="Times New Roman"/>
          <w:color w:val="000000"/>
          <w:lang w:eastAsia="sk-SK"/>
        </w:rPr>
        <w:t>.</w:t>
      </w:r>
      <w:r w:rsidRPr="002809E2" w:rsidR="000303C3">
        <w:rPr>
          <w:rFonts w:ascii="Times New Roman" w:hAnsi="Times New Roman"/>
          <w:color w:val="000000"/>
          <w:lang w:eastAsia="sk-SK"/>
        </w:rPr>
        <w:t xml:space="preserve"> </w:t>
      </w:r>
    </w:p>
    <w:p w:rsidR="000303C3" w:rsidRPr="002809E2" w:rsidP="003F7B27">
      <w:pPr>
        <w:bidi w:val="0"/>
        <w:spacing w:after="0" w:line="240" w:lineRule="auto"/>
        <w:jc w:val="both"/>
        <w:rPr>
          <w:rFonts w:ascii="Times New Roman" w:hAnsi="Times New Roman"/>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614D0">
        <w:rPr>
          <w:rFonts w:ascii="Times New Roman" w:hAnsi="Times New Roman"/>
          <w:b/>
          <w:bCs/>
          <w:color w:val="000000"/>
          <w:lang w:eastAsia="sk-SK"/>
        </w:rPr>
        <w:t xml:space="preserve"> 1</w:t>
      </w:r>
      <w:r w:rsidRPr="002809E2" w:rsidR="00F23F5E">
        <w:rPr>
          <w:rFonts w:ascii="Times New Roman" w:hAnsi="Times New Roman"/>
          <w:b/>
          <w:bCs/>
          <w:color w:val="000000"/>
          <w:lang w:eastAsia="sk-SK"/>
        </w:rPr>
        <w:t>17</w:t>
      </w:r>
    </w:p>
    <w:p w:rsidR="000303C3" w:rsidRPr="002809E2" w:rsidP="003F7B2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(1) Zamestnávateľ poskytne zamestnancovi pracovné voľno na nevyhnutne potrebný čas s náhradou mzdy v sume jeho priemerného zárobku na účasť na rekondičných pobytoch, na povinných lekárskych prehliadkach.</w:t>
        <w:br/>
        <w:br/>
        <w:t>(2) Zamestnávateľ ďalej poskytne zamestnancovi pracovné voľno s náhradou mzdy v sume jeho priemerného zárobku na účasť na darovaní krvi, aferéze a darovaní ďalších biologických materiálov. Pracovné voľno patrí na nevyhnutne potrebný čas a to za čas cesty na odber a späť a za čas na zotavenie po odbere, pokiaľ tieto skutočnosti zasahujú do pracovného času zamestnanca. Podľa charakteru odberu a zdravotného stavu darcu môže lekár určiť, že čas potrebný na jeho zotavenie sa predlžuje, najviac po dobu zasahujúcu do pracovného času v rámci 96 hodín od nástupu cesty na odber. Ak nedôjde k odberu, poskytne sa pracovné voľno s náhradou mzdy v sume jeho priemerného zárobku len za preukázaný nevyhnutne potrebný čas neprítomnosti v práci.</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614D0">
        <w:rPr>
          <w:rFonts w:ascii="Times New Roman" w:hAnsi="Times New Roman"/>
          <w:b/>
          <w:bCs/>
          <w:color w:val="000000"/>
          <w:lang w:eastAsia="sk-SK"/>
        </w:rPr>
        <w:t xml:space="preserve"> </w:t>
      </w:r>
      <w:r w:rsidRPr="002809E2" w:rsidR="00F23F5E">
        <w:rPr>
          <w:rFonts w:ascii="Times New Roman" w:hAnsi="Times New Roman"/>
          <w:b/>
          <w:bCs/>
          <w:color w:val="000000"/>
          <w:lang w:eastAsia="sk-SK"/>
        </w:rPr>
        <w:t>118</w:t>
      </w:r>
      <w:r w:rsidRPr="002809E2">
        <w:rPr>
          <w:rFonts w:ascii="Times New Roman" w:hAnsi="Times New Roman"/>
          <w:b/>
          <w:bCs/>
          <w:color w:val="000000"/>
          <w:lang w:eastAsia="sk-SK"/>
        </w:rPr>
        <w:br/>
        <w:t>Náhrada mzdy pri plnení brannej povinnosti a pri plnení úloh odbornej prípravy v ozbrojených silách</w:t>
      </w:r>
    </w:p>
    <w:p w:rsidR="003F7B27" w:rsidRPr="0040608D" w:rsidP="003F7B2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(1) Ak je zamestnanec povinný dostaviť sa osobne v súvislosti s plnením brannej povinnosti na </w:t>
      </w:r>
      <w:r w:rsidRPr="0040608D" w:rsidR="000303C3">
        <w:rPr>
          <w:rFonts w:ascii="Times New Roman" w:hAnsi="Times New Roman"/>
          <w:color w:val="000000"/>
          <w:lang w:eastAsia="sk-SK"/>
        </w:rPr>
        <w:t>príslušný obvodný úrad v sídle kraja alebo na lekárske vyšetrenie, zamestnávateľ mu poskytne pracovné voľno na nevyhnutne potrebný čas.</w:t>
      </w:r>
    </w:p>
    <w:p w:rsidR="003F7B27" w:rsidRPr="0040608D" w:rsidP="003F7B27">
      <w:pPr>
        <w:bidi w:val="0"/>
        <w:spacing w:after="240" w:line="240" w:lineRule="auto"/>
        <w:jc w:val="both"/>
        <w:rPr>
          <w:rFonts w:ascii="Times New Roman" w:hAnsi="Times New Roman"/>
          <w:color w:val="000000"/>
          <w:lang w:eastAsia="sk-SK"/>
        </w:rPr>
      </w:pPr>
      <w:r w:rsidRPr="0040608D" w:rsidR="000303C3">
        <w:rPr>
          <w:rFonts w:ascii="Times New Roman" w:hAnsi="Times New Roman"/>
          <w:color w:val="000000"/>
          <w:lang w:eastAsia="sk-SK"/>
        </w:rPr>
        <w:t>(2) Ak je zamestnanec povinný dostaviť sa osobne na odbornú prípravu do určeného vojenského útvaru, zamestnávateľ mu poskytne pracovné voľno na nevyhnutne potrebný čas.</w:t>
      </w:r>
    </w:p>
    <w:p w:rsidR="003F7B27" w:rsidRPr="0040608D" w:rsidP="003F7B2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(3) </w:t>
      </w:r>
      <w:r w:rsidRPr="0040608D" w:rsidR="000303C3">
        <w:rPr>
          <w:rFonts w:ascii="Times New Roman" w:hAnsi="Times New Roman"/>
          <w:color w:val="000000"/>
          <w:lang w:eastAsia="sk-SK"/>
        </w:rPr>
        <w:t>Ak má zamestnanec nastúpiť na odbornú prípravu v mieste natoľko vzdialenom od svojho bydliska, prípadne pracoviska, že cesta verejnou dopravou trvá viac ako šesť hodín, má nárok na jeden deň pracovného voľna.</w:t>
      </w:r>
    </w:p>
    <w:p w:rsidR="003F7B27" w:rsidRPr="0040608D" w:rsidP="003F7B27">
      <w:pPr>
        <w:bidi w:val="0"/>
        <w:spacing w:after="240" w:line="240" w:lineRule="auto"/>
        <w:jc w:val="both"/>
        <w:rPr>
          <w:rFonts w:ascii="Times New Roman" w:hAnsi="Times New Roman"/>
          <w:color w:val="000000"/>
          <w:lang w:eastAsia="sk-SK"/>
        </w:rPr>
      </w:pPr>
      <w:r w:rsidRPr="0040608D" w:rsidR="000303C3">
        <w:rPr>
          <w:rFonts w:ascii="Times New Roman" w:hAnsi="Times New Roman"/>
          <w:color w:val="000000"/>
          <w:lang w:eastAsia="sk-SK"/>
        </w:rPr>
        <w:t>(4) Zamestnancovi po skončení odbornej prípravy zamestnávateľ poskytne za čas odbornej prípravy náhradu mzdy v sume jeho priemerného zárobku najneskôr do konca nasledujúceho kalendárneho mesiaca.</w:t>
        <w:br/>
        <w:br/>
        <w:t>(5) Na cestu z miesta, kde zamestnanec skončil odbornú prípravu, do miesta bydliska, prípadne pracoviska, patrí zamestnancovi jeden deň pracovného voľna za podmienok uvedených v odseku 3.</w:t>
      </w:r>
    </w:p>
    <w:p w:rsidR="003F7B27" w:rsidRPr="0040608D" w:rsidP="003F7B27">
      <w:pPr>
        <w:bidi w:val="0"/>
        <w:spacing w:after="240" w:line="240" w:lineRule="auto"/>
        <w:jc w:val="both"/>
        <w:rPr>
          <w:rFonts w:ascii="Times New Roman" w:hAnsi="Times New Roman"/>
          <w:color w:val="000000"/>
          <w:lang w:eastAsia="sk-SK"/>
        </w:rPr>
      </w:pPr>
      <w:r w:rsidRPr="0040608D" w:rsidR="000303C3">
        <w:rPr>
          <w:rFonts w:ascii="Times New Roman" w:hAnsi="Times New Roman"/>
          <w:color w:val="000000"/>
          <w:lang w:eastAsia="sk-SK"/>
        </w:rPr>
        <w:t>(6) Za čas pracovného voľna poskytnutého podľa odsekov 1 až 3 a 5 patrí zamestnancovi náhrada mzdy v sume jeho priemerného zárobku.</w:t>
      </w:r>
    </w:p>
    <w:p w:rsidR="003F7B27" w:rsidRPr="0040608D" w:rsidP="003F7B2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(7) Zamestnanec </w:t>
      </w:r>
      <w:r w:rsidRPr="0040608D" w:rsidR="000303C3">
        <w:rPr>
          <w:rFonts w:ascii="Times New Roman" w:hAnsi="Times New Roman"/>
          <w:color w:val="000000"/>
          <w:lang w:eastAsia="sk-SK"/>
        </w:rPr>
        <w:t>je povinný nastúpiť do práce najneskôr druhý deň po skončení odbornej prípravy.</w:t>
      </w:r>
    </w:p>
    <w:p w:rsidR="003F7B27" w:rsidRPr="0040608D" w:rsidP="003F7B27">
      <w:pPr>
        <w:bidi w:val="0"/>
        <w:spacing w:after="240" w:line="240" w:lineRule="auto"/>
        <w:jc w:val="both"/>
        <w:rPr>
          <w:rFonts w:ascii="Times New Roman" w:hAnsi="Times New Roman"/>
          <w:color w:val="000000"/>
          <w:lang w:eastAsia="sk-SK"/>
        </w:rPr>
      </w:pPr>
      <w:r w:rsidRPr="0040608D" w:rsidR="000303C3">
        <w:rPr>
          <w:rFonts w:ascii="Times New Roman" w:hAnsi="Times New Roman"/>
          <w:color w:val="000000"/>
          <w:lang w:eastAsia="sk-SK"/>
        </w:rPr>
        <w:t>(8) Náklady zamestnávateľa na náhradu mzdy za poskytnuté pracovné voľno podľa odseku 1 zamestnávateľovi uhradí príslušný o</w:t>
      </w:r>
      <w:r w:rsidRPr="0040608D" w:rsidR="00947AAD">
        <w:rPr>
          <w:rFonts w:ascii="Times New Roman" w:hAnsi="Times New Roman"/>
          <w:color w:val="000000"/>
          <w:lang w:eastAsia="sk-SK"/>
        </w:rPr>
        <w:t xml:space="preserve">kresný </w:t>
      </w:r>
      <w:r w:rsidRPr="0040608D" w:rsidR="000303C3">
        <w:rPr>
          <w:rFonts w:ascii="Times New Roman" w:hAnsi="Times New Roman"/>
          <w:color w:val="000000"/>
          <w:lang w:eastAsia="sk-SK"/>
        </w:rPr>
        <w:t>úrad v sídle kraja.</w:t>
      </w:r>
    </w:p>
    <w:p w:rsidR="000303C3" w:rsidRPr="002809E2" w:rsidP="003F7B2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(9) Náklady zamestnávateľa na náhradu mzdy za poskytnuté pracovné voľno podľa odsekov 2, 3 a 5 zamestnávateľovi uhradí vojenský útvar, v ktorom zamestnanec odbornú prípravu vykonával.</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614D0">
        <w:rPr>
          <w:rFonts w:ascii="Times New Roman" w:hAnsi="Times New Roman"/>
          <w:b/>
          <w:bCs/>
          <w:color w:val="000000"/>
          <w:lang w:eastAsia="sk-SK"/>
        </w:rPr>
        <w:t xml:space="preserve"> 1</w:t>
      </w:r>
      <w:r w:rsidRPr="002809E2" w:rsidR="00376200">
        <w:rPr>
          <w:rFonts w:ascii="Times New Roman" w:hAnsi="Times New Roman"/>
          <w:b/>
          <w:bCs/>
          <w:color w:val="000000"/>
          <w:lang w:eastAsia="sk-SK"/>
        </w:rPr>
        <w:t>19</w:t>
      </w:r>
      <w:r w:rsidRPr="002809E2">
        <w:rPr>
          <w:rFonts w:ascii="Times New Roman" w:hAnsi="Times New Roman"/>
          <w:b/>
          <w:bCs/>
          <w:color w:val="000000"/>
          <w:lang w:eastAsia="sk-SK"/>
        </w:rPr>
        <w:br/>
        <w:t>Zvyšovanie kvalifikácie</w:t>
      </w:r>
    </w:p>
    <w:p w:rsidR="00E143EF" w:rsidRPr="002809E2" w:rsidP="00E143E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Účasť na ďalšom vzdelávaní, v ktorom má zamestnanec získať predpoklady ustanovené právnymi predpismi alebo splniť požiadavky nevyhnutné na riadny výkon práce dohodnuté v pracovnej zmluve, je prekážkou v práci na strane zamestnanca.</w:t>
      </w:r>
    </w:p>
    <w:p w:rsidR="00E143EF" w:rsidRPr="002809E2" w:rsidP="00E143E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Zamestnávateľ môže poskytovať zamestnancovi pracovné voľno a náhradu mzdy v sume jeho priemerného zárobku, najmä ak je predpokladané zvýšenie kvalifikácie v súlade s potrebou zamestnávateľa. Zvýšenie kvalifikácie je aj jej získanie alebo rozšírenie.</w:t>
      </w:r>
    </w:p>
    <w:p w:rsidR="00E143EF" w:rsidRPr="002809E2" w:rsidP="00E143E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Pracovné voľno podľa odseku 2 poskytne zamestnávateľ najmenej</w:t>
      </w:r>
    </w:p>
    <w:p w:rsidR="00E143EF" w:rsidRPr="002809E2" w:rsidP="00E143E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v rozsahu potrebnom na účasť na vyučovaní, </w:t>
      </w:r>
    </w:p>
    <w:p w:rsidR="00E143EF" w:rsidRPr="002809E2" w:rsidP="00E143E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dva dni na prípravu a vykonanie každej skúšky, </w:t>
      </w:r>
    </w:p>
    <w:p w:rsidR="00E143EF" w:rsidRPr="002809E2" w:rsidP="00E143E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päť dní na prípravu a vykonanie záverečnej skúšky, maturitnej skúšky a absolutória, </w:t>
      </w:r>
    </w:p>
    <w:p w:rsidR="00E143EF" w:rsidRPr="002809E2" w:rsidP="00E143E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40 dní súhrnne na prípravu a vykonanie všetkých štátnych skúšok alebo dizertačnej skúšky v jednotlivých stupňoch vysokoškolského vzdelávania, </w:t>
      </w:r>
    </w:p>
    <w:p w:rsidR="00E143EF" w:rsidRPr="002809E2" w:rsidP="00E143E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e) desať dní na vypracovanie a obhajobu záverečnej práce, diplomovej práce alebo dizertačnej práce.</w:t>
      </w:r>
    </w:p>
    <w:p w:rsidR="00E143EF" w:rsidRPr="002809E2" w:rsidP="00E143E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(4) Zamestnávateľ poskytne zamestnancovi, ktorý vykonáva zdravotnícke povolanie podľa osobitného predpisu, pracovné voľno päť dní v priebehu kalendárneho roka na sústavné vzdelávanie a náhradu mzdy v sume jeho priemerného zárobku.</w:t>
      </w:r>
    </w:p>
    <w:p w:rsidR="00E143EF" w:rsidRPr="002809E2" w:rsidP="00E143EF">
      <w:pPr>
        <w:bidi w:val="0"/>
        <w:spacing w:after="0" w:line="240" w:lineRule="auto"/>
        <w:jc w:val="both"/>
        <w:rPr>
          <w:rFonts w:ascii="Times New Roman" w:hAnsi="Times New Roman"/>
          <w:color w:val="000000"/>
          <w:lang w:eastAsia="sk-SK"/>
        </w:rPr>
      </w:pPr>
    </w:p>
    <w:p w:rsidR="00E143EF" w:rsidRPr="002809E2" w:rsidP="00E143E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(5) Za pracovné voľno poskytnuté zamestnancovi na vykonanie opravnej skúšky nepatrí náhrada mzdy.</w:t>
        <w:br/>
        <w:br/>
        <w:t xml:space="preserve">(6) Za prácu nadčas, ktorá presahuje rozsah práce nadčas podľa § </w:t>
      </w:r>
      <w:r w:rsidRPr="002809E2">
        <w:rPr>
          <w:rFonts w:ascii="Times New Roman" w:hAnsi="Times New Roman"/>
          <w:color w:val="000000"/>
          <w:lang w:eastAsia="sk-SK"/>
        </w:rPr>
        <w:t>80</w:t>
      </w:r>
      <w:r w:rsidRPr="002809E2" w:rsidR="000303C3">
        <w:rPr>
          <w:rFonts w:ascii="Times New Roman" w:hAnsi="Times New Roman"/>
          <w:color w:val="000000"/>
          <w:lang w:eastAsia="sk-SK"/>
        </w:rPr>
        <w:t>, patrí zamestnancovi, ktorý vykonáva zdravotnícke povolanie podľa osobitného predpisu, náhradné voľno. Náhradné voľno sa poskytuje najneskôr do dvoch kalendárnych mesiacov po vykonaní práce nadčas.</w:t>
      </w:r>
    </w:p>
    <w:p w:rsidR="00E143EF" w:rsidRPr="002809E2" w:rsidP="00E143EF">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 xml:space="preserve">(7) Ak zamestnávateľ neposkytne zamestnancovi, ktorý vykonáva zdravotnícke povolanie podľa osobitného predpisu, náhradné voľno podľa odseku 6, a ak z tohto dôvodu rozsah práce nadčas tohto zamestnanca presahuje rozsah určený podľa § </w:t>
      </w:r>
      <w:r w:rsidRPr="002809E2">
        <w:rPr>
          <w:rFonts w:ascii="Times New Roman" w:hAnsi="Times New Roman"/>
          <w:color w:val="000000"/>
          <w:lang w:eastAsia="sk-SK"/>
        </w:rPr>
        <w:t>80</w:t>
      </w:r>
      <w:r w:rsidRPr="002809E2" w:rsidR="000303C3">
        <w:rPr>
          <w:rFonts w:ascii="Times New Roman" w:hAnsi="Times New Roman"/>
          <w:color w:val="000000"/>
          <w:lang w:eastAsia="sk-SK"/>
        </w:rPr>
        <w:t xml:space="preserve"> alebo takýto zamestnanec vykonáva zdravotnícke povolanie v rozpore s požiadavkami na personálne zabezpečenie zdravotníckeho zariadenia podľa osobitného predpisu, zamestnávateľ poskytne takému zamestnancovi pracovné voľno na ďalšie vzdelávanie v rozsahu práce nadčas, ktorá presahuje rozsah určený podľa § </w:t>
      </w:r>
      <w:r w:rsidRPr="002809E2">
        <w:rPr>
          <w:rFonts w:ascii="Times New Roman" w:hAnsi="Times New Roman"/>
          <w:color w:val="000000"/>
          <w:lang w:eastAsia="sk-SK"/>
        </w:rPr>
        <w:t>80</w:t>
      </w:r>
      <w:r w:rsidRPr="002809E2" w:rsidR="000303C3">
        <w:rPr>
          <w:rFonts w:ascii="Times New Roman" w:hAnsi="Times New Roman"/>
          <w:color w:val="000000"/>
          <w:lang w:eastAsia="sk-SK"/>
        </w:rPr>
        <w:t>, alebo náhradu mzdy v sume jeho priemerného zárobku; ustanovenia § 1</w:t>
      </w:r>
      <w:r w:rsidRPr="002809E2">
        <w:rPr>
          <w:rFonts w:ascii="Times New Roman" w:hAnsi="Times New Roman"/>
          <w:color w:val="000000"/>
          <w:lang w:eastAsia="sk-SK"/>
        </w:rPr>
        <w:t>02</w:t>
      </w:r>
      <w:r w:rsidRPr="002809E2" w:rsidR="000303C3">
        <w:rPr>
          <w:rFonts w:ascii="Times New Roman" w:hAnsi="Times New Roman"/>
          <w:color w:val="000000"/>
          <w:lang w:eastAsia="sk-SK"/>
        </w:rPr>
        <w:t xml:space="preserve"> sa nepoužijú.</w:t>
      </w:r>
    </w:p>
    <w:p w:rsidR="000303C3" w:rsidRPr="002809E2" w:rsidP="00E143EF">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br/>
        <w:t>(8) Do pracovného voľna podľa odseku 6 sa nezapočítava pracovné voľno na sústavné vzdelávanie podľa odseku 4.</w:t>
      </w:r>
    </w:p>
    <w:p w:rsidR="004A5693" w:rsidRPr="002809E2" w:rsidP="008039BF">
      <w:pPr>
        <w:bidi w:val="0"/>
        <w:spacing w:line="240" w:lineRule="auto"/>
        <w:ind w:left="720"/>
        <w:jc w:val="center"/>
        <w:rPr>
          <w:rFonts w:ascii="Times New Roman" w:hAnsi="Times New Roman"/>
          <w:b/>
          <w:bCs/>
          <w:color w:val="000000"/>
          <w:lang w:eastAsia="sk-SK"/>
        </w:rPr>
      </w:pPr>
      <w:r w:rsidRPr="002809E2" w:rsidR="008067C5">
        <w:rPr>
          <w:rFonts w:ascii="Times New Roman" w:hAnsi="Times New Roman"/>
          <w:b/>
          <w:bCs/>
          <w:color w:val="000000"/>
          <w:lang w:eastAsia="sk-SK"/>
        </w:rPr>
        <w:t>§ 12</w:t>
      </w:r>
      <w:r w:rsidRPr="002809E2" w:rsidR="00376200">
        <w:rPr>
          <w:rFonts w:ascii="Times New Roman" w:hAnsi="Times New Roman"/>
          <w:b/>
          <w:bCs/>
          <w:color w:val="000000"/>
          <w:lang w:eastAsia="sk-SK"/>
        </w:rPr>
        <w:t>0</w:t>
      </w:r>
    </w:p>
    <w:p w:rsidR="004A5693" w:rsidRPr="002809E2" w:rsidP="008039BF">
      <w:pPr>
        <w:bidi w:val="0"/>
        <w:spacing w:line="240" w:lineRule="auto"/>
        <w:ind w:left="720"/>
        <w:jc w:val="center"/>
        <w:rPr>
          <w:rFonts w:ascii="Times New Roman" w:hAnsi="Times New Roman"/>
          <w:b/>
          <w:bCs/>
          <w:color w:val="000000"/>
          <w:lang w:eastAsia="sk-SK"/>
        </w:rPr>
      </w:pPr>
      <w:r w:rsidRPr="002809E2">
        <w:rPr>
          <w:rFonts w:ascii="Times New Roman" w:hAnsi="Times New Roman"/>
          <w:b/>
          <w:bCs/>
          <w:color w:val="000000"/>
          <w:lang w:eastAsia="sk-SK"/>
        </w:rPr>
        <w:t>Dôležité osobné prekážky v práci</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(1) Zamestnávateľ ospravedlní neprítomnosť zamestnanca v práci za čas jeho dočasnej pracovnej neschopnosti pre chorobu alebo úraz, počas materskej dovolenky a rodičovskej dovolenky (§ 1</w:t>
      </w:r>
      <w:r w:rsidRPr="002809E2" w:rsidR="00E143EF">
        <w:rPr>
          <w:rFonts w:ascii="Times New Roman" w:hAnsi="Times New Roman"/>
          <w:color w:val="000000"/>
          <w:lang w:eastAsia="sk-SK"/>
        </w:rPr>
        <w:t>37</w:t>
      </w:r>
      <w:r w:rsidRPr="002809E2">
        <w:rPr>
          <w:rFonts w:ascii="Times New Roman" w:hAnsi="Times New Roman"/>
          <w:color w:val="000000"/>
          <w:lang w:eastAsia="sk-SK"/>
        </w:rPr>
        <w:t>),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mzdy, ak osobitný predpis neustanovuje inak.</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(2) Zamestnávateľ je povinný poskytnúť zamestnancovi pracovné voľno z týchto dôvodov a v tomto rozsahu:</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a) vyšetrenie alebo ošetrenie zamestnanca v zdravotníckom zariadení</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1. pracovné voľno bez náhrady mzdy sa poskytne na nevyhnutne potrebný čas, ak vyšetrenie alebo ošetrenie nebolo možné vykonať mimo pracovného času,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2. pracovné voľno s náhradou mzdy sa poskytne na nevyhnutne potrebný čas na preventívne lekárske prehliadky súvisiace s tehotenstvom, ak vyšetrenie alebo ošetrenie nebolo možné vykonať mimo pracovného času,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b) narodenie dieťaťa zamestnancovi; pracovné voľno s náhradou mzdy sa poskytne na nevyhnutne potrebný čas na prevoz matky dieťaťa do zdravotníckeho zariadenia a späť,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c) sprevádzanie</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1. rodinného príslušníka do zdravotníckeho zariadenia na vyšetrenie alebo ošetrenie pri náhlom ochorení alebo úraze a na vopred určené vyšetrenie, ošetrenie alebo liečenie; pracovné voľno bez náhrady mzdy sa poskytne len jednému z rodinných príslušníkov na nevyhnutne potrebný čas, najviac na sedem dní v kalendárnom roku, ak bolo sprevádzanie nevyhnutné a uvedené úkony nebolo možné vykonať mimo pracovného času,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2. zdravotne postihnutého dieťaťa do zariadenia sociálnej starostlivosti alebo špeciálnej školy; pracovné voľno s náhradou mzdy sa poskytne len jednému z rodinných príslušníkov na nevyhnutne potrebný čas, najviac na desať dní v kalendárnom roku,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d) úmrtie rodinného príslušníka</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1. pracovné voľno s náhradou mzdy na dva dni pri úmrtí manžela alebo dieťaťa a na ďalší deň na účasť na pohrebe týchto osôb,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2. pracovné voľno s náhradou mzdy na jeden deň na účasť na pohrebe rodiča a súrodenca zamestnanca, rodiča a súrodenca jeho manžela, ako aj manžela súrodenca zamestnanca a na ďalší deň, ak zamestnanec obstaráva pohreb týchto osôb,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3. pracovné voľno s náhradou mzdy na nevyhnutne potrebný čas, najviac na jeden deň, na účasť na pohrebe prarodiča alebo vnuka zamestnanca, alebo prarodiča jeho manžela, alebo inej osoby, ktorá síce nepatrí k uvedeným príbuzným, ale žila so zamestnancom v čase úmrtia v domácnosti, a na ďalší deň, ak zamestnanec obstaráva pohreb týchto osôb,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e) svadba; pracovné voľno bez náhrady mzdy sa poskytne na jeden deň na účasť na vlastnej svadbe alebo na účasť na svadbe dieťaťa a rodiča zamestnanca,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f) znemožnenie cesty do zamestnania z poveternostných dôvodov individuálnym dopravným prostriedkom, ktorý používa zamestnanec so zdravotným postihnutím; pracovné voľno s náhradou mzdy sa poskytne na nevyhnutne potrebný čas, najviac na jeden deň,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g) nepredvídané prerušenie premávky alebo meškanie pravidelnej verejnej dopravy; pracovné voľno bez náhrady mzdy sa poskytne na nevyhnutne potrebný čas, ak nemohol zamestnanec dosiahnuť miesto pracoviska iným primeraným spôsobom,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h) presťahovanie zamestnanca, ktorý má vlastné bytové zariadenie; pracovné voľno bez náhrady mzdy sa poskytne na nevyhnutne potrebný čas, najviac na jeden deň pri sťahovaní v tej istej obci a pri sťahovaní do inej obce najviac na dva dni; ak ide o sťahovanie v záujme zamestnávateľa, poskytne sa pracovné voľno s náhradou mzdy, </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i) vyhľadanie nového miesta pred skončením pracovného pomeru; pracovné voľno bez náhrady mzdy sa poskytne na nevyhnutne potrebný čas, najviac na jeden poldeň v týždni počas zodpovedajúcej výpovednej doby; v rovnakom rozsahu sa poskytne pracovné voľno s náhradou mzdy pri skončení pracovného pomeru výpoveďou danou zamestnávateľom alebo dohodou z dôvodov uvedených v § 63 ods. 1 písm. a) až c); pracovné voľno možno so súhlasom zamestnávateľa zlučovať.</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(3) Zamestnávateľ môže </w:t>
      </w:r>
      <w:r w:rsidRPr="002809E2" w:rsidR="00646528">
        <w:rPr>
          <w:rFonts w:ascii="Times New Roman" w:hAnsi="Times New Roman"/>
          <w:color w:val="000000"/>
          <w:lang w:eastAsia="sk-SK"/>
        </w:rPr>
        <w:t xml:space="preserve">na základe žiadosti zamestnanca </w:t>
      </w:r>
      <w:r w:rsidRPr="002809E2">
        <w:rPr>
          <w:rFonts w:ascii="Times New Roman" w:hAnsi="Times New Roman"/>
          <w:color w:val="000000"/>
          <w:lang w:eastAsia="sk-SK"/>
        </w:rPr>
        <w:t xml:space="preserve">poskytnúť zamestnancovi </w:t>
      </w:r>
    </w:p>
    <w:p w:rsidR="004A5693" w:rsidRPr="002809E2" w:rsidP="00646528">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a) </w:t>
      </w:r>
      <w:r w:rsidRPr="002809E2" w:rsidR="00646528">
        <w:rPr>
          <w:rFonts w:ascii="Times New Roman" w:hAnsi="Times New Roman"/>
          <w:color w:val="000000"/>
          <w:lang w:eastAsia="sk-SK"/>
        </w:rPr>
        <w:t xml:space="preserve">ďalšie </w:t>
      </w:r>
      <w:r w:rsidRPr="002809E2">
        <w:rPr>
          <w:rFonts w:ascii="Times New Roman" w:hAnsi="Times New Roman"/>
          <w:color w:val="000000"/>
          <w:lang w:eastAsia="sk-SK"/>
        </w:rPr>
        <w:t xml:space="preserve">pracovné voľno na žiadosť zamestnanca s náhradou mzdy alebo bez </w:t>
      </w:r>
      <w:r w:rsidRPr="002809E2" w:rsidR="00646528">
        <w:rPr>
          <w:rFonts w:ascii="Times New Roman" w:hAnsi="Times New Roman"/>
          <w:color w:val="000000"/>
          <w:lang w:eastAsia="sk-SK"/>
        </w:rPr>
        <w:t>nej</w:t>
      </w:r>
      <w:r w:rsidRPr="002809E2">
        <w:rPr>
          <w:rFonts w:ascii="Times New Roman" w:hAnsi="Times New Roman"/>
          <w:color w:val="000000"/>
          <w:lang w:eastAsia="sk-SK"/>
        </w:rPr>
        <w:t xml:space="preserve">, </w:t>
      </w:r>
    </w:p>
    <w:p w:rsidR="004A5693" w:rsidRPr="002809E2" w:rsidP="00E143EF">
      <w:pPr>
        <w:bidi w:val="0"/>
        <w:spacing w:line="240" w:lineRule="auto"/>
        <w:jc w:val="both"/>
        <w:rPr>
          <w:rFonts w:ascii="Times New Roman" w:hAnsi="Times New Roman"/>
          <w:color w:val="000000"/>
          <w:lang w:eastAsia="sk-SK"/>
        </w:rPr>
      </w:pPr>
      <w:r w:rsidR="00D20C11">
        <w:rPr>
          <w:rFonts w:ascii="Times New Roman" w:hAnsi="Times New Roman"/>
          <w:color w:val="000000"/>
          <w:lang w:eastAsia="sk-SK"/>
        </w:rPr>
        <w:t>b</w:t>
      </w:r>
      <w:r w:rsidRPr="002809E2">
        <w:rPr>
          <w:rFonts w:ascii="Times New Roman" w:hAnsi="Times New Roman"/>
          <w:color w:val="000000"/>
          <w:lang w:eastAsia="sk-SK"/>
        </w:rPr>
        <w:t>) pracovné voľno s náhradou mzdy, ktoré si zamestnanec odpracuje.</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(4) Za jeden deň sa považuje čas zodpovedajúci dĺžke pracovného času, ktorý mal zamestnanec na základe rozvrhnutia ustanoveného týždenného pracovného času v tento deň odpracovať.</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(5) Na účely určenia celkového rozsahu pracovného voľna poskytnutého zamestnancovi v kalendárnom roku pri prekážke v práci podľa odseku 2 písm. a) a c) sa za jeden deň považuje čas zodpovedajúci priemernej dĺžke pracovného času pripadajúceho na jeden deň, ktorý vyplýva z ustanoveného týždenného pracovného času zamestnanca, pričom sa zamestnanec posudzuje akoby pracoval päť dní v týždni.</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(6) Zamestnávateľ môže určiť, že ak pracovný pomer zamestnanca vznikol v priebehu kalendárneho roka, pracovné voľno s náhradou mzdy z dôvodov uvedených v odseku 2 písm. c) druhom bode sa poskytne v rozsahu najmenej jednej tretiny nároku za kalendárny rok za každú začatú tretinu kalendárneho roka trvania pracovného pomeru. Celkový nárok podľa prvej vety sa zaokrúhli na celé kalendárne dni nahor.</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(7) Náhrada mzdy sa poskytne v sume priemerného zárobku zamestnanca.</w:t>
      </w:r>
    </w:p>
    <w:p w:rsidR="004A5693" w:rsidRPr="002809E2" w:rsidP="00E143EF">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(8) Zamestnávateľ je povinný ospravedlniť neprítomnosť zamestnanca v práci za čas jeho účasti na štrajku v súvislosti s uplatnením jeho hospodárskych a sociálnych práv; mzda, ani náhrada mzdy zamestnancovi nepatrí. Účasť na štrajku po právoplatnosti rozhodnutia súdu o nezákonnosti štrajku sa považuje za neospravedlnenú neprítomnosť zamestnanca v práci.</w:t>
      </w:r>
    </w:p>
    <w:p w:rsidR="009B34FE" w:rsidP="008039BF">
      <w:pPr>
        <w:bidi w:val="0"/>
        <w:spacing w:after="100" w:afterAutospacing="1" w:line="240" w:lineRule="auto"/>
        <w:jc w:val="center"/>
        <w:outlineLvl w:val="4"/>
        <w:rPr>
          <w:rFonts w:ascii="Times New Roman" w:hAnsi="Times New Roman"/>
          <w:b/>
          <w:bCs/>
          <w:color w:val="000000"/>
          <w:lang w:eastAsia="sk-SK"/>
        </w:rPr>
      </w:pPr>
    </w:p>
    <w:p w:rsidR="009B34FE" w:rsidP="008039BF">
      <w:pPr>
        <w:bidi w:val="0"/>
        <w:spacing w:after="100" w:afterAutospacing="1" w:line="240" w:lineRule="auto"/>
        <w:jc w:val="center"/>
        <w:outlineLvl w:val="4"/>
        <w:rPr>
          <w:rFonts w:ascii="Times New Roman" w:hAnsi="Times New Roman"/>
          <w:b/>
          <w:bCs/>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8067C5">
        <w:rPr>
          <w:rFonts w:ascii="Times New Roman" w:hAnsi="Times New Roman"/>
          <w:b/>
          <w:bCs/>
          <w:color w:val="000000"/>
          <w:lang w:eastAsia="sk-SK"/>
        </w:rPr>
        <w:t xml:space="preserve"> 12</w:t>
      </w:r>
      <w:r w:rsidRPr="002809E2" w:rsidR="00376200">
        <w:rPr>
          <w:rFonts w:ascii="Times New Roman" w:hAnsi="Times New Roman"/>
          <w:b/>
          <w:bCs/>
          <w:color w:val="000000"/>
          <w:lang w:eastAsia="sk-SK"/>
        </w:rPr>
        <w:t>1</w:t>
      </w:r>
      <w:r w:rsidRPr="002809E2">
        <w:rPr>
          <w:rFonts w:ascii="Times New Roman" w:hAnsi="Times New Roman"/>
          <w:b/>
          <w:bCs/>
          <w:color w:val="000000"/>
          <w:lang w:eastAsia="sk-SK"/>
        </w:rPr>
        <w:br/>
        <w:t>Dočasné prerušenie výkonu práce</w:t>
      </w:r>
    </w:p>
    <w:p w:rsidR="000303C3" w:rsidRPr="002809E2" w:rsidP="00646528">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Ak je zamestnanec dôvodne podozrivý zo závažného porušenia pracovnej disciplíny a jeho ďalší výkon práce by ohrozoval dôležitý záujem zamestnávateľa, môže zamestnávateľ po prerokovaní so zástupcami zamestnancov zamestnancovi dočasne, najdlhšie na jeden mesiac, prerušiť jeho výkon práce. Zamestnancovi po dobu dočasného prerušenia výkonu práce patrí náhrada mzdy najmenej v sume 60 % jeho priemerného zárobku; ak sa závažné porušenie pracovnej disciplíny nepreukázalo, zamestnancovi patrí doplatok do výšky jeho priemerného zárobku.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8067C5">
        <w:rPr>
          <w:rFonts w:ascii="Times New Roman" w:hAnsi="Times New Roman"/>
          <w:b/>
          <w:bCs/>
          <w:color w:val="000000"/>
          <w:lang w:eastAsia="sk-SK"/>
        </w:rPr>
        <w:t xml:space="preserve"> 12</w:t>
      </w:r>
      <w:r w:rsidRPr="002809E2" w:rsidR="00376200">
        <w:rPr>
          <w:rFonts w:ascii="Times New Roman" w:hAnsi="Times New Roman"/>
          <w:b/>
          <w:bCs/>
          <w:color w:val="000000"/>
          <w:lang w:eastAsia="sk-SK"/>
        </w:rPr>
        <w:t>2</w:t>
      </w:r>
      <w:r w:rsidRPr="002809E2">
        <w:rPr>
          <w:rFonts w:ascii="Times New Roman" w:hAnsi="Times New Roman"/>
          <w:b/>
          <w:bCs/>
          <w:color w:val="000000"/>
          <w:lang w:eastAsia="sk-SK"/>
        </w:rPr>
        <w:br/>
        <w:t>Prekážky na strane zamestnávateľa</w:t>
      </w:r>
    </w:p>
    <w:p w:rsidR="00DB0649" w:rsidRPr="002809E2" w:rsidP="00646528">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(1) Ak zamestnanec nevykonáva prácu z dôvodov na strane zamestnávateľa (prekážka na strane zamestnávateľa), patrí mu </w:t>
      </w:r>
    </w:p>
    <w:p w:rsidR="00DB0649" w:rsidRPr="002809E2" w:rsidP="00646528">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a) mzda v plnej výške, ak sa zamestnanec na základe pokynu zamestnávateľa zdržiaval na pracovisku, alebo</w:t>
      </w:r>
    </w:p>
    <w:p w:rsidR="00DB0649" w:rsidRPr="002809E2" w:rsidP="00646528">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b) náhrada mzdy vo výške 60% základnej mzdy, ak sa zamestnanec so súhlasom zamestnávateľa nezdržiava na pracovisku ani na inom mieste určenom zamestnávateľom.</w:t>
      </w:r>
    </w:p>
    <w:p w:rsidR="000303C3" w:rsidRPr="002809E2" w:rsidP="00646528">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(2) Ak zamestnanec nemôže vykonávať prácu z vážnych prevádzkových dôvodov, môže zamestnávateľ postupovať podľa § </w:t>
      </w:r>
      <w:r w:rsidRPr="002809E2" w:rsidR="00646528">
        <w:rPr>
          <w:rFonts w:ascii="Times New Roman" w:hAnsi="Times New Roman"/>
          <w:color w:val="000000"/>
          <w:lang w:eastAsia="sk-SK"/>
        </w:rPr>
        <w:t>70</w:t>
      </w:r>
      <w:r w:rsidRPr="002809E2">
        <w:rPr>
          <w:rFonts w:ascii="Times New Roman" w:hAnsi="Times New Roman"/>
          <w:color w:val="000000"/>
          <w:lang w:eastAsia="sk-SK"/>
        </w:rPr>
        <w:t xml:space="preserve">; ustanovenie § </w:t>
      </w:r>
      <w:r w:rsidRPr="002809E2" w:rsidR="00646528">
        <w:rPr>
          <w:rFonts w:ascii="Times New Roman" w:hAnsi="Times New Roman"/>
          <w:color w:val="000000"/>
          <w:lang w:eastAsia="sk-SK"/>
        </w:rPr>
        <w:t>72 ods. 8</w:t>
      </w:r>
      <w:r w:rsidRPr="002809E2">
        <w:rPr>
          <w:rFonts w:ascii="Times New Roman" w:hAnsi="Times New Roman"/>
          <w:color w:val="000000"/>
          <w:lang w:eastAsia="sk-SK"/>
        </w:rPr>
        <w:t xml:space="preserve"> sa v tomto prípade nemusí uplatniť.</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8067C5">
        <w:rPr>
          <w:rFonts w:ascii="Times New Roman" w:hAnsi="Times New Roman"/>
          <w:b/>
          <w:bCs/>
          <w:color w:val="000000"/>
          <w:lang w:eastAsia="sk-SK"/>
        </w:rPr>
        <w:t xml:space="preserve"> 12</w:t>
      </w:r>
      <w:r w:rsidRPr="002809E2" w:rsidR="00376200">
        <w:rPr>
          <w:rFonts w:ascii="Times New Roman" w:hAnsi="Times New Roman"/>
          <w:b/>
          <w:bCs/>
          <w:color w:val="000000"/>
          <w:lang w:eastAsia="sk-SK"/>
        </w:rPr>
        <w:t>3</w:t>
      </w:r>
      <w:r w:rsidRPr="002809E2">
        <w:rPr>
          <w:rFonts w:ascii="Times New Roman" w:hAnsi="Times New Roman"/>
          <w:b/>
          <w:bCs/>
          <w:color w:val="000000"/>
          <w:lang w:eastAsia="sk-SK"/>
        </w:rPr>
        <w:br/>
        <w:t>Prekážky v práci pri pružnom pracovnom čase</w:t>
      </w:r>
    </w:p>
    <w:p w:rsidR="00646528" w:rsidRPr="002809E2" w:rsidP="00646528">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Prekážky v práci na strane zamestnanca sa pri uplatnení pružného pracovného času posudzujú ako výkon práce s náhradou mzdy len v rozsahu, v ktorom zasiahli do základného pracovného času. V rozsahu, v ktorom zasiahli do voliteľného pracovného času, sa posudzujú ako ospravedlnené prekážky v práci, nie však ako výkon práce a neposkytuje sa za ne náhrada mzdy.</w:t>
      </w:r>
    </w:p>
    <w:p w:rsidR="00646528" w:rsidRPr="002809E2" w:rsidP="00646528">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Ak tento zákon alebo kolektívna zmluva pri prekážkach v práci na strane zamestnanca ustanoví presnú dĺžku nevyhnutne potrebného času, za ktorý zamestnancovi patrí pracovné voľno, posudzuje sa ako výkon práce celý tento čas; za jeden deň sa pritom považuje čas zodpovedajúci priemernej dĺžke pracovnej zmeny vyplývajúci z určeného týždenného pracovného času zamestnanca.</w:t>
      </w:r>
    </w:p>
    <w:p w:rsidR="00646528" w:rsidRPr="002809E2" w:rsidP="00646528">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Prekážky v práci na strane zamestnávateľa sa posudzujú ako výkon práce najviac v rozsahu prevádzkového času v určenom pružnom pracovnom období.</w:t>
      </w:r>
    </w:p>
    <w:p w:rsidR="000303C3" w:rsidRPr="002809E2" w:rsidP="00646528">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Ak zamestnanec neodpracoval pre ospravedlnené prekážky v práci uvedené v odseku 1 druhej vete celý prevádzkový čas určeného pružného pracovného obdobia, pretože mu v tom bránila prekážka v práci na jeho strane, je povinný bez zbytočného odkladu po jej odpadnutí túto neodpracovanú časť pracovného času odpracovať v pracovných dňoch, ak sa so zamestnávateľom nedohodol inak. Odpracovanie je možné len vo voliteľnom pracovnom čase, ak sa nedohodla iná doba, a odpracovanie nie je prácou nadčas.</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8067C5">
        <w:rPr>
          <w:rFonts w:ascii="Times New Roman" w:hAnsi="Times New Roman"/>
          <w:b/>
          <w:bCs/>
          <w:color w:val="000000"/>
          <w:lang w:eastAsia="sk-SK"/>
        </w:rPr>
        <w:t xml:space="preserve"> 12</w:t>
      </w:r>
      <w:r w:rsidRPr="002809E2" w:rsidR="00376200">
        <w:rPr>
          <w:rFonts w:ascii="Times New Roman" w:hAnsi="Times New Roman"/>
          <w:b/>
          <w:bCs/>
          <w:color w:val="000000"/>
          <w:lang w:eastAsia="sk-SK"/>
        </w:rPr>
        <w:t>4</w:t>
      </w:r>
      <w:r w:rsidRPr="002809E2">
        <w:rPr>
          <w:rFonts w:ascii="Times New Roman" w:hAnsi="Times New Roman"/>
          <w:b/>
          <w:bCs/>
          <w:color w:val="000000"/>
          <w:lang w:eastAsia="sk-SK"/>
        </w:rPr>
        <w:br/>
        <w:t>Spoločné ustanovenia o prekážkach v práci</w:t>
      </w:r>
    </w:p>
    <w:p w:rsidR="00646528" w:rsidRPr="002809E2" w:rsidP="00646528">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je prekážka v práci zamestnancovi vopred známa, je povinný včas požiadať zamestnávateľa o poskytnutie pracovného voľna. Inak je zamestnanec povinný upovedomiť zamestnávateľa o prekážke v práci a o jej predpokladanom trvaní bez zbytočného odkladu.</w:t>
      </w:r>
    </w:p>
    <w:p w:rsidR="00646528" w:rsidRPr="002809E2" w:rsidP="00D20C11">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(2) Prekážku v práci a jej trvanie je zamestnanec povinný zamestnávateľovi preukázať. Príslušné zariadenie je povinné potvrdiť mu doklad o existencii prekážky v práci a o jej trvaní. </w:t>
      </w:r>
    </w:p>
    <w:p w:rsidR="000303C3" w:rsidRPr="002809E2" w:rsidP="00D20C11">
      <w:pPr>
        <w:bidi w:val="0"/>
        <w:spacing w:after="0" w:line="240" w:lineRule="auto"/>
        <w:jc w:val="both"/>
        <w:rPr>
          <w:rFonts w:ascii="Times New Roman" w:hAnsi="Times New Roman"/>
          <w:color w:val="000000"/>
          <w:lang w:eastAsia="sk-SK"/>
        </w:rPr>
      </w:pPr>
    </w:p>
    <w:p w:rsidR="000303C3" w:rsidRPr="002809E2" w:rsidP="00D20C11">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8067C5">
        <w:rPr>
          <w:rFonts w:ascii="Times New Roman" w:hAnsi="Times New Roman"/>
          <w:b/>
          <w:bCs/>
          <w:color w:val="000000"/>
          <w:lang w:eastAsia="sk-SK"/>
        </w:rPr>
        <w:t xml:space="preserve"> 12</w:t>
      </w:r>
      <w:r w:rsidRPr="002809E2" w:rsidR="00376200">
        <w:rPr>
          <w:rFonts w:ascii="Times New Roman" w:hAnsi="Times New Roman"/>
          <w:b/>
          <w:bCs/>
          <w:color w:val="000000"/>
          <w:lang w:eastAsia="sk-SK"/>
        </w:rPr>
        <w:t>5</w:t>
      </w:r>
      <w:r w:rsidRPr="002809E2">
        <w:rPr>
          <w:rFonts w:ascii="Times New Roman" w:hAnsi="Times New Roman"/>
          <w:b/>
          <w:bCs/>
          <w:color w:val="000000"/>
          <w:lang w:eastAsia="sk-SK"/>
        </w:rPr>
        <w:br/>
        <w:t>Výkon práce</w:t>
      </w:r>
    </w:p>
    <w:p w:rsidR="00FA651A" w:rsidRPr="002809E2" w:rsidP="008039BF">
      <w:pPr>
        <w:bidi w:val="0"/>
        <w:spacing w:line="240" w:lineRule="auto"/>
        <w:rPr>
          <w:rFonts w:ascii="Times New Roman" w:hAnsi="Times New Roman"/>
          <w:color w:val="000000"/>
          <w:lang w:eastAsia="sk-SK"/>
        </w:rPr>
      </w:pPr>
      <w:r w:rsidRPr="002809E2">
        <w:rPr>
          <w:rFonts w:ascii="Times New Roman" w:hAnsi="Times New Roman"/>
          <w:color w:val="000000"/>
          <w:lang w:eastAsia="sk-SK"/>
        </w:rPr>
        <w:t xml:space="preserve">(1) Ako výkon práce sa posudzuje aj doba,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a) keď zamestnanec nepracuje pre prekážky v práci, ak tento zákon neustanovuje inak,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b) pracovného voľna, ktoré si zamestnanec odpracuje neskôr,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c) náhradného voľna za prácu nadčas, za prácu vo sviatok, za čas neaktívnej časti pracovnej pohotovosti na pracovisku alebo náhradného voľna poskytnutého podľa § </w:t>
      </w:r>
      <w:r w:rsidRPr="002809E2" w:rsidR="00682B1A">
        <w:rPr>
          <w:rFonts w:ascii="Times New Roman" w:hAnsi="Times New Roman"/>
          <w:color w:val="000000"/>
          <w:lang w:eastAsia="sk-SK"/>
        </w:rPr>
        <w:t>79</w:t>
      </w:r>
      <w:r w:rsidRPr="002809E2">
        <w:rPr>
          <w:rFonts w:ascii="Times New Roman" w:hAnsi="Times New Roman"/>
          <w:color w:val="000000"/>
          <w:lang w:eastAsia="sk-SK"/>
        </w:rPr>
        <w:t xml:space="preserve">,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d) prekážky v práci z dôvodu nepriaznivých poveternostných vplyvov,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e) dovolenky,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f) počas ktorej zamestnanec nepracuje preto, že je sviatok, za ktorý mu patrí náhrada mzdy alebo za ktorý sa mu jeho mesačná mzda nekráti,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g) ktorú mladistvý zamestnanec strávi pri odbornej príprave v rámci systému teoretickej alebo praktickej prípravy,</w:t>
      </w:r>
    </w:p>
    <w:p w:rsidR="00FA651A" w:rsidRPr="002809E2" w:rsidP="00682B1A">
      <w:pPr>
        <w:bidi w:val="0"/>
        <w:spacing w:after="0" w:line="240" w:lineRule="auto"/>
        <w:rPr>
          <w:rFonts w:ascii="Times New Roman" w:hAnsi="Times New Roman"/>
          <w:color w:val="000000"/>
          <w:lang w:eastAsia="sk-SK"/>
        </w:rPr>
      </w:pPr>
      <w:r w:rsidRPr="002809E2" w:rsidR="00A62E53">
        <w:rPr>
          <w:rFonts w:ascii="Times New Roman" w:hAnsi="Times New Roman"/>
          <w:color w:val="000000"/>
          <w:lang w:eastAsia="sk-SK"/>
        </w:rPr>
        <w:t>h</w:t>
      </w:r>
      <w:r w:rsidRPr="002809E2">
        <w:rPr>
          <w:rFonts w:ascii="Times New Roman" w:hAnsi="Times New Roman"/>
          <w:color w:val="000000"/>
          <w:lang w:eastAsia="sk-SK"/>
        </w:rPr>
        <w:t>) účasti na vzdelávaní s cieľom prehĺbiť si kvalifikáciu.</w:t>
      </w:r>
    </w:p>
    <w:p w:rsidR="00682B1A" w:rsidRPr="002809E2" w:rsidP="00682B1A">
      <w:pPr>
        <w:bidi w:val="0"/>
        <w:spacing w:after="0" w:line="240" w:lineRule="auto"/>
        <w:rPr>
          <w:rFonts w:ascii="Times New Roman" w:hAnsi="Times New Roman"/>
          <w:color w:val="000000"/>
          <w:lang w:eastAsia="sk-SK"/>
        </w:rPr>
      </w:pP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(2) Ako výkon práce sa neposudzuje doba</w:t>
      </w:r>
    </w:p>
    <w:p w:rsidR="00682B1A" w:rsidRPr="002809E2" w:rsidP="00682B1A">
      <w:pPr>
        <w:bidi w:val="0"/>
        <w:spacing w:after="0" w:line="240" w:lineRule="auto"/>
        <w:rPr>
          <w:rFonts w:ascii="Times New Roman" w:hAnsi="Times New Roman"/>
          <w:color w:val="000000"/>
          <w:lang w:eastAsia="sk-SK"/>
        </w:rPr>
      </w:pP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a) výkonu práce, za ktorý sa vopred poskytlo pracovné voľno,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b) práce nadčas, neaktívnej časti pracovnej pohotovosti na pracovisku, ak sa za ňu poskytne náhradne voľno,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c) počas ktorej si zamestnanec odpracúva prekážku v práci z dôvodu nepriaznivých poveternostných vplyvov,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d) pracovného voľna poskytnutého podľa § 1</w:t>
      </w:r>
      <w:r w:rsidRPr="002809E2" w:rsidR="00682B1A">
        <w:rPr>
          <w:rFonts w:ascii="Times New Roman" w:hAnsi="Times New Roman"/>
          <w:color w:val="000000"/>
          <w:lang w:eastAsia="sk-SK"/>
        </w:rPr>
        <w:t>20</w:t>
      </w:r>
      <w:r w:rsidRPr="002809E2">
        <w:rPr>
          <w:rFonts w:ascii="Times New Roman" w:hAnsi="Times New Roman"/>
          <w:color w:val="000000"/>
          <w:lang w:eastAsia="sk-SK"/>
        </w:rPr>
        <w:t xml:space="preserve"> ods. 3,</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e) výkonu mimoriadnej služby v období krízovej situácie alebo alternatívnej služby v čase vojny a vojnového stavu, </w:t>
      </w:r>
    </w:p>
    <w:p w:rsidR="00FA651A" w:rsidRPr="002809E2" w:rsidP="00682B1A">
      <w:pPr>
        <w:tabs>
          <w:tab w:val="left" w:pos="6287"/>
        </w:tabs>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f) neospravedlneného zameškania pracovnej zmeny alebo jej časti, </w:t>
      </w:r>
      <w:r w:rsidRPr="002809E2" w:rsidR="00682B1A">
        <w:rPr>
          <w:rFonts w:ascii="Times New Roman" w:hAnsi="Times New Roman"/>
          <w:color w:val="000000"/>
          <w:lang w:eastAsia="sk-SK"/>
        </w:rPr>
        <w:tab/>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g) na ktorú zamestnávateľ uvoľní zamestnanca dlhodobo na výkon verejnej funkcie alebo odborovej funkcie podľa § 1</w:t>
      </w:r>
      <w:r w:rsidRPr="002809E2" w:rsidR="002F615E">
        <w:rPr>
          <w:rFonts w:ascii="Times New Roman" w:hAnsi="Times New Roman"/>
          <w:color w:val="000000"/>
          <w:lang w:eastAsia="sk-SK"/>
        </w:rPr>
        <w:t>15</w:t>
      </w:r>
      <w:r w:rsidRPr="002809E2">
        <w:rPr>
          <w:rFonts w:ascii="Times New Roman" w:hAnsi="Times New Roman"/>
          <w:color w:val="000000"/>
          <w:lang w:eastAsia="sk-SK"/>
        </w:rPr>
        <w:t xml:space="preserve"> ods. 2.</w:t>
      </w:r>
    </w:p>
    <w:p w:rsidR="00682B1A" w:rsidRPr="002809E2" w:rsidP="008039BF">
      <w:pPr>
        <w:bidi w:val="0"/>
        <w:spacing w:line="240" w:lineRule="auto"/>
        <w:rPr>
          <w:rFonts w:ascii="Times New Roman" w:hAnsi="Times New Roman"/>
          <w:color w:val="000000"/>
          <w:lang w:eastAsia="sk-SK"/>
        </w:rPr>
      </w:pPr>
    </w:p>
    <w:p w:rsidR="00FA651A" w:rsidRPr="002809E2" w:rsidP="008039BF">
      <w:pPr>
        <w:bidi w:val="0"/>
        <w:spacing w:line="240" w:lineRule="auto"/>
        <w:rPr>
          <w:rFonts w:ascii="Times New Roman" w:hAnsi="Times New Roman"/>
          <w:color w:val="000000"/>
          <w:lang w:eastAsia="sk-SK"/>
        </w:rPr>
      </w:pPr>
      <w:r w:rsidRPr="002809E2">
        <w:rPr>
          <w:rFonts w:ascii="Times New Roman" w:hAnsi="Times New Roman"/>
          <w:color w:val="000000"/>
          <w:lang w:eastAsia="sk-SK"/>
        </w:rPr>
        <w:t xml:space="preserve">(3) Ako výkon práce sa na účely dovolenky okrem dôb podľa odseku 2 neposudzuje ani doba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a) dočasnej pracovnej neschopnosti zamestnanca pre chorobu alebo úraz okrem dočasnej pracovnej neschopnosti zamestnanca vzniknutej v dôsledku pracovného úrazu alebo choroby z povolania, za ktoré zamestnávateľ zodpovedá,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b) rodičovskej dovolenky podľa § 1</w:t>
      </w:r>
      <w:r w:rsidRPr="002809E2" w:rsidR="002F615E">
        <w:rPr>
          <w:rFonts w:ascii="Times New Roman" w:hAnsi="Times New Roman"/>
          <w:color w:val="000000"/>
          <w:lang w:eastAsia="sk-SK"/>
        </w:rPr>
        <w:t>37</w:t>
      </w:r>
      <w:r w:rsidRPr="002809E2">
        <w:rPr>
          <w:rFonts w:ascii="Times New Roman" w:hAnsi="Times New Roman"/>
          <w:color w:val="000000"/>
          <w:lang w:eastAsia="sk-SK"/>
        </w:rPr>
        <w:t xml:space="preserve"> ods. 2, </w:t>
      </w:r>
    </w:p>
    <w:p w:rsidR="00FA651A" w:rsidRPr="002809E2" w:rsidP="00682B1A">
      <w:pPr>
        <w:bidi w:val="0"/>
        <w:spacing w:after="0" w:line="240" w:lineRule="auto"/>
        <w:rPr>
          <w:rFonts w:ascii="Times New Roman" w:hAnsi="Times New Roman"/>
          <w:color w:val="000000"/>
          <w:lang w:eastAsia="sk-SK"/>
        </w:rPr>
      </w:pPr>
      <w:r w:rsidRPr="002809E2" w:rsidR="008067C5">
        <w:rPr>
          <w:rFonts w:ascii="Times New Roman" w:hAnsi="Times New Roman"/>
          <w:color w:val="000000"/>
          <w:lang w:eastAsia="sk-SK"/>
        </w:rPr>
        <w:t>c</w:t>
      </w:r>
      <w:r w:rsidRPr="002809E2">
        <w:rPr>
          <w:rFonts w:ascii="Times New Roman" w:hAnsi="Times New Roman"/>
          <w:color w:val="000000"/>
          <w:lang w:eastAsia="sk-SK"/>
        </w:rPr>
        <w:t xml:space="preserve">) nariadenej karantény (karanténneho opatrenia), </w:t>
      </w:r>
    </w:p>
    <w:p w:rsidR="00FA651A" w:rsidRPr="002809E2" w:rsidP="00682B1A">
      <w:pPr>
        <w:bidi w:val="0"/>
        <w:spacing w:after="0" w:line="240" w:lineRule="auto"/>
        <w:rPr>
          <w:rFonts w:ascii="Times New Roman" w:hAnsi="Times New Roman"/>
          <w:color w:val="000000"/>
          <w:lang w:eastAsia="sk-SK"/>
        </w:rPr>
      </w:pPr>
      <w:r w:rsidRPr="002809E2">
        <w:rPr>
          <w:rFonts w:ascii="Times New Roman" w:hAnsi="Times New Roman"/>
          <w:color w:val="000000"/>
          <w:lang w:eastAsia="sk-SK"/>
        </w:rPr>
        <w:t xml:space="preserve">d) ošetrovania chorého člena rodiny, </w:t>
      </w:r>
    </w:p>
    <w:p w:rsidR="00FA651A" w:rsidRPr="002809E2" w:rsidP="00682B1A">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e)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w:t>
      </w:r>
    </w:p>
    <w:p w:rsidR="00FA651A" w:rsidRPr="002809E2" w:rsidP="00AE38B0">
      <w:pPr>
        <w:bidi w:val="0"/>
        <w:spacing w:before="240" w:after="0" w:line="240" w:lineRule="auto"/>
        <w:jc w:val="both"/>
        <w:rPr>
          <w:rFonts w:ascii="Times New Roman" w:hAnsi="Times New Roman"/>
          <w:color w:val="000000"/>
          <w:lang w:eastAsia="sk-SK"/>
        </w:rPr>
      </w:pPr>
      <w:r w:rsidRPr="002809E2">
        <w:rPr>
          <w:rFonts w:ascii="Times New Roman" w:hAnsi="Times New Roman"/>
          <w:color w:val="000000"/>
          <w:lang w:eastAsia="sk-SK"/>
        </w:rPr>
        <w:t>(4) Na zistenie, či sú splnené podmienky vzniku nároku na dovolenku, sa posudzuje zamestnanec, ktorý je zamestnaný po určený týždenný pracovný čas, akoby v kalendárnom týždni pracoval päť pracovných dní, aj keď jeho pracovný čas nie je rozvrhnutý na všetky pracovné dni v týždni. To platí aj na zistenie počtu dní na účely krátenia dovolenky okrem neospravedlnenej neprítomnosti v práci.</w:t>
      </w:r>
    </w:p>
    <w:p w:rsidR="00FA651A" w:rsidRPr="002809E2" w:rsidP="00AE38B0">
      <w:pPr>
        <w:bidi w:val="0"/>
        <w:spacing w:before="240" w:line="240" w:lineRule="auto"/>
        <w:rPr>
          <w:rFonts w:ascii="Times New Roman" w:hAnsi="Times New Roman"/>
          <w:color w:val="000000"/>
          <w:lang w:eastAsia="sk-SK"/>
        </w:rPr>
      </w:pPr>
      <w:r w:rsidRPr="002809E2">
        <w:rPr>
          <w:rFonts w:ascii="Times New Roman" w:hAnsi="Times New Roman"/>
          <w:color w:val="000000"/>
          <w:lang w:eastAsia="sk-SK"/>
        </w:rPr>
        <w:t>(5) Odseky 1 až 3 sa neuplatnia pri posudzovaní nároku na mzdu (odmenu) za vykonanú prácu.</w:t>
      </w:r>
    </w:p>
    <w:p w:rsidR="00FA651A" w:rsidRPr="002809E2" w:rsidP="00AE38B0">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(6) O tom, či ide o neospravedlnené zameškanie práce, rozhoduje zamestnávateľ po prerokovaní so zástupcami zamestnancov.</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EB2CCD">
        <w:rPr>
          <w:rFonts w:ascii="Times New Roman" w:hAnsi="Times New Roman"/>
          <w:b/>
          <w:bCs/>
          <w:color w:val="000000"/>
          <w:lang w:eastAsia="sk-SK"/>
        </w:rPr>
        <w:t xml:space="preserve"> 12</w:t>
      </w:r>
      <w:r w:rsidRPr="002809E2" w:rsidR="00376200">
        <w:rPr>
          <w:rFonts w:ascii="Times New Roman" w:hAnsi="Times New Roman"/>
          <w:b/>
          <w:bCs/>
          <w:color w:val="000000"/>
          <w:lang w:eastAsia="sk-SK"/>
        </w:rPr>
        <w:t>6</w:t>
      </w:r>
      <w:r w:rsidRPr="002809E2">
        <w:rPr>
          <w:rFonts w:ascii="Times New Roman" w:hAnsi="Times New Roman"/>
          <w:b/>
          <w:bCs/>
          <w:color w:val="000000"/>
          <w:lang w:eastAsia="sk-SK"/>
        </w:rPr>
        <w:br/>
        <w:t>Náhrady výdavkov poskytované zamestnancom v súvislosti s výkonom práce</w:t>
      </w:r>
    </w:p>
    <w:p w:rsidR="0086211F" w:rsidRPr="002809E2" w:rsidP="0086211F">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poskytuje zamestnancovi za podmienok ustanovených osobitným predpisom cestovné náhrady, náhrady sťahovacích výdavkov a iných výdavkov, ktoré mu vzniknú pri plnení pracovných povinností.</w:t>
      </w:r>
    </w:p>
    <w:p w:rsidR="000303C3" w:rsidRPr="002809E2" w:rsidP="0086211F">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Za podmienok dohodnutých v kolektívnej zmluve alebo v pracovnej zmluve poskytuje zamestnávateľ zamestnancovi náhrady za používanie vlastného náradia, vlastného zariadenia a vlastných predmetov potrebných na výkon práce, ak ich využíva s jeho súhlasom.</w:t>
      </w:r>
    </w:p>
    <w:p w:rsidR="000303C3" w:rsidRPr="002809E2" w:rsidP="00AE38B0">
      <w:pPr>
        <w:bidi w:val="0"/>
        <w:spacing w:after="240" w:line="240" w:lineRule="auto"/>
        <w:jc w:val="center"/>
        <w:rPr>
          <w:rFonts w:ascii="Times New Roman" w:hAnsi="Times New Roman"/>
          <w:b/>
          <w:bCs/>
          <w:color w:val="000000"/>
          <w:lang w:eastAsia="sk-SK"/>
        </w:rPr>
      </w:pPr>
      <w:r w:rsidRPr="002809E2" w:rsidR="00EB2CCD">
        <w:rPr>
          <w:rFonts w:ascii="Times New Roman" w:hAnsi="Times New Roman"/>
          <w:b/>
          <w:bCs/>
          <w:color w:val="000000"/>
          <w:lang w:eastAsia="sk-SK"/>
        </w:rPr>
        <w:t xml:space="preserve">ŠIESTA </w:t>
      </w:r>
      <w:r w:rsidRPr="002809E2">
        <w:rPr>
          <w:rFonts w:ascii="Times New Roman" w:hAnsi="Times New Roman"/>
          <w:b/>
          <w:bCs/>
          <w:color w:val="000000"/>
          <w:lang w:eastAsia="sk-SK"/>
        </w:rPr>
        <w:t>ČASŤ</w:t>
        <w:br/>
        <w:t>Sociálna politika zamestnávateľa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EB2CCD">
        <w:rPr>
          <w:rFonts w:ascii="Times New Roman" w:hAnsi="Times New Roman"/>
          <w:b/>
          <w:bCs/>
          <w:color w:val="000000"/>
          <w:lang w:eastAsia="sk-SK"/>
        </w:rPr>
        <w:t xml:space="preserve"> 12</w:t>
      </w:r>
      <w:r w:rsidRPr="002809E2" w:rsidR="00376200">
        <w:rPr>
          <w:rFonts w:ascii="Times New Roman" w:hAnsi="Times New Roman"/>
          <w:b/>
          <w:bCs/>
          <w:color w:val="000000"/>
          <w:lang w:eastAsia="sk-SK"/>
        </w:rPr>
        <w:t>7</w:t>
      </w:r>
      <w:r w:rsidRPr="002809E2">
        <w:rPr>
          <w:rFonts w:ascii="Times New Roman" w:hAnsi="Times New Roman"/>
          <w:b/>
          <w:bCs/>
          <w:color w:val="000000"/>
          <w:lang w:eastAsia="sk-SK"/>
        </w:rPr>
        <w:br/>
        <w:t>Pracovné podmienky a životné podmienky zamestnancov</w:t>
      </w:r>
    </w:p>
    <w:p w:rsidR="000303C3" w:rsidRPr="002809E2" w:rsidP="00EA276D">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Zamestnávateľ je povinný zaistiť bezpečnú úschovu najmä zvrškov a osobných predmetov, ktoré zamestnanci obvykle nosia do zamestnania.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EB2CCD">
        <w:rPr>
          <w:rFonts w:ascii="Times New Roman" w:hAnsi="Times New Roman"/>
          <w:b/>
          <w:bCs/>
          <w:color w:val="000000"/>
          <w:lang w:eastAsia="sk-SK"/>
        </w:rPr>
        <w:t xml:space="preserve"> 1</w:t>
      </w:r>
      <w:r w:rsidRPr="002809E2" w:rsidR="00376200">
        <w:rPr>
          <w:rFonts w:ascii="Times New Roman" w:hAnsi="Times New Roman"/>
          <w:b/>
          <w:bCs/>
          <w:color w:val="000000"/>
          <w:lang w:eastAsia="sk-SK"/>
        </w:rPr>
        <w:t>28</w:t>
      </w:r>
      <w:r w:rsidRPr="002809E2">
        <w:rPr>
          <w:rFonts w:ascii="Times New Roman" w:hAnsi="Times New Roman"/>
          <w:b/>
          <w:bCs/>
          <w:color w:val="000000"/>
          <w:lang w:eastAsia="sk-SK"/>
        </w:rPr>
        <w:br/>
        <w:t>Stravovanie zamestnancov</w:t>
      </w:r>
    </w:p>
    <w:p w:rsidR="0037614B" w:rsidRPr="002809E2" w:rsidP="008039BF">
      <w:pPr>
        <w:bidi w:val="0"/>
        <w:spacing w:line="240" w:lineRule="auto"/>
        <w:rPr>
          <w:rFonts w:ascii="Times New Roman" w:hAnsi="Times New Roman"/>
          <w:color w:val="000000"/>
          <w:lang w:eastAsia="sk-SK"/>
        </w:rPr>
      </w:pPr>
      <w:r w:rsidRPr="002809E2">
        <w:rPr>
          <w:rFonts w:ascii="Times New Roman" w:hAnsi="Times New Roman"/>
          <w:color w:val="000000"/>
          <w:lang w:eastAsia="sk-SK"/>
        </w:rPr>
        <w:t>(1) Zamestnávateľ môže zabezpečovať zamestnancom vo všetkých zmenách stravovanie. Okrem toho zamestnávateľ poskytuje príspevok na stravovanie podľa osobitného predpisu.</w:t>
      </w:r>
    </w:p>
    <w:p w:rsidR="0037614B" w:rsidRPr="002809E2" w:rsidP="008039BF">
      <w:pPr>
        <w:bidi w:val="0"/>
        <w:spacing w:line="240" w:lineRule="auto"/>
        <w:rPr>
          <w:rFonts w:ascii="Times New Roman" w:hAnsi="Times New Roman"/>
          <w:color w:val="000000"/>
          <w:lang w:eastAsia="sk-SK"/>
        </w:rPr>
      </w:pPr>
      <w:r w:rsidRPr="002809E2">
        <w:rPr>
          <w:rFonts w:ascii="Times New Roman" w:hAnsi="Times New Roman"/>
          <w:color w:val="000000"/>
          <w:lang w:eastAsia="sk-SK"/>
        </w:rPr>
        <w:t xml:space="preserve">(2) Zamestnávateľ zabezpečuje stravovanie podľa odseku 1 </w:t>
      </w:r>
    </w:p>
    <w:p w:rsidR="0037614B" w:rsidRPr="002809E2" w:rsidP="00EA276D">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a) poskytovaním jedného teplého hlavného jedla vrátane vhodného nápoja zamestnancovi v priebehu pracovnej zmeny vo vlastnom stravovacom zariadení alebo v stravovacom zariadení iného zamestnávateľa,</w:t>
      </w:r>
    </w:p>
    <w:p w:rsidR="0037614B" w:rsidRPr="002809E2" w:rsidP="00EA276D">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b) poskytne zamestnancom stravovacie poukážky alebo</w:t>
      </w:r>
    </w:p>
    <w:p w:rsidR="0037614B" w:rsidRPr="002809E2" w:rsidP="00EA276D">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c) poskytne zamestnancovi finančný príspevok.</w:t>
      </w:r>
    </w:p>
    <w:p w:rsidR="0037614B" w:rsidRPr="002809E2" w:rsidP="008039BF">
      <w:pPr>
        <w:bidi w:val="0"/>
        <w:spacing w:line="240" w:lineRule="auto"/>
        <w:rPr>
          <w:rFonts w:ascii="Times New Roman" w:hAnsi="Times New Roman"/>
          <w:color w:val="000000"/>
          <w:lang w:eastAsia="sk-SK"/>
        </w:rPr>
      </w:pPr>
      <w:r w:rsidRPr="002809E2">
        <w:rPr>
          <w:rFonts w:ascii="Times New Roman" w:hAnsi="Times New Roman"/>
          <w:color w:val="000000"/>
          <w:lang w:eastAsia="sk-SK"/>
        </w:rPr>
        <w:t>(3) Zamestnávateľ môže po prerokovaní so zástupcami zamestnancov</w:t>
      </w:r>
    </w:p>
    <w:p w:rsidR="0037614B" w:rsidRPr="002809E2" w:rsidP="00EA276D">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a) upraviť podmienky, za ktorých bude zamestnancom poskytovať stravovanie počas dovolenky, prekážok v práci, alebo inej ospravedlnenej neprítomnosti zamestnanca v práci, </w:t>
      </w:r>
    </w:p>
    <w:p w:rsidR="0037614B" w:rsidRPr="002809E2" w:rsidP="00EA276D">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 xml:space="preserve">b) umožniť stravovať sa zamestnancom, ktorí pracujú mimo rámca rozvrhu pracovných zmien za rovnakých podmienok ako ostatným zamestnancom, </w:t>
      </w:r>
    </w:p>
    <w:p w:rsidR="0037614B" w:rsidRPr="002809E2" w:rsidP="00EA276D">
      <w:pPr>
        <w:bidi w:val="0"/>
        <w:spacing w:line="240" w:lineRule="auto"/>
        <w:jc w:val="both"/>
        <w:rPr>
          <w:rFonts w:ascii="Times New Roman" w:hAnsi="Times New Roman"/>
          <w:color w:val="000000"/>
          <w:lang w:eastAsia="sk-SK"/>
        </w:rPr>
      </w:pPr>
      <w:r w:rsidRPr="002809E2">
        <w:rPr>
          <w:rFonts w:ascii="Times New Roman" w:hAnsi="Times New Roman"/>
          <w:color w:val="000000"/>
          <w:lang w:eastAsia="sk-SK"/>
        </w:rPr>
        <w:t>c) rozšíriť okruh fyzických osôb, ktorým zabezpečí stravovanie podľa odseku 2 písmeno a).</w:t>
      </w:r>
      <w:bookmarkStart w:id="1" w:name="_GoBack"/>
      <w:bookmarkEnd w:id="1"/>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Vzdelávanie zamestnancov</w:t>
        <w:br/>
      </w:r>
      <w:r w:rsidRPr="002809E2" w:rsidR="00EB2CCD">
        <w:rPr>
          <w:rFonts w:ascii="Times New Roman" w:hAnsi="Times New Roman"/>
          <w:b/>
          <w:bCs/>
          <w:color w:val="000000"/>
          <w:lang w:eastAsia="sk-SK"/>
        </w:rPr>
        <w:t>§ 1</w:t>
      </w:r>
      <w:r w:rsidRPr="002809E2" w:rsidR="00376200">
        <w:rPr>
          <w:rFonts w:ascii="Times New Roman" w:hAnsi="Times New Roman"/>
          <w:b/>
          <w:bCs/>
          <w:color w:val="000000"/>
          <w:lang w:eastAsia="sk-SK"/>
        </w:rPr>
        <w:t>29</w:t>
      </w:r>
    </w:p>
    <w:p w:rsidR="000303C3" w:rsidRPr="002809E2" w:rsidP="00EA276D">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Zamestnávateľ je oprávnený uložiť zamestnancovi zúčastniť sa na ďalšom vzdelávaní s cieľom prehĺbiť si kvalifikáciu. Účasť na vzdelávaní je výkonom práce, za ktorý patrí zamestnancovi mzda.</w:t>
      </w:r>
    </w:p>
    <w:p w:rsidR="009B34FE" w:rsidP="008039BF">
      <w:pPr>
        <w:bidi w:val="0"/>
        <w:spacing w:after="100" w:afterAutospacing="1" w:line="240" w:lineRule="auto"/>
        <w:jc w:val="center"/>
        <w:outlineLvl w:val="4"/>
        <w:rPr>
          <w:rFonts w:ascii="Times New Roman" w:hAnsi="Times New Roman"/>
          <w:b/>
          <w:bCs/>
          <w:color w:val="000000"/>
          <w:lang w:eastAsia="sk-SK"/>
        </w:rPr>
      </w:pP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sidR="00EB2CCD">
        <w:rPr>
          <w:rFonts w:ascii="Times New Roman" w:hAnsi="Times New Roman"/>
          <w:b/>
          <w:bCs/>
          <w:color w:val="000000"/>
          <w:lang w:eastAsia="sk-SK"/>
        </w:rPr>
        <w:t>§ 13</w:t>
      </w:r>
      <w:r w:rsidRPr="002809E2" w:rsidR="00376200">
        <w:rPr>
          <w:rFonts w:ascii="Times New Roman" w:hAnsi="Times New Roman"/>
          <w:b/>
          <w:bCs/>
          <w:color w:val="000000"/>
          <w:lang w:eastAsia="sk-SK"/>
        </w:rPr>
        <w:t>0</w:t>
      </w:r>
    </w:p>
    <w:p w:rsidR="00EA276D" w:rsidRPr="002809E2" w:rsidP="00EA276D">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môže so zamestnancom uzatvoriť dohodu, ktorou sa zamestnávateľ zaväzuje umožniť zamestnancovi zvýšenie kvalifikácie poskytovaním pracovného voľna, náhrady mzdy a úhrady ďalších nákladov spojených so štúdiom, a zamestnanec sa zaväzuje zotrvať po skončení štúdia u zamestnávateľa určitý čas v pracovnom pomere alebo mu uhradiť náklady spojené so štúdiom, a to aj vtedy, keď zamestnanec skončí pracovný pomer pred skončením štúdia. Dohoda sa musí uzatvoriť písomne</w:t>
      </w:r>
      <w:r w:rsidRPr="002809E2">
        <w:rPr>
          <w:rFonts w:ascii="Times New Roman" w:hAnsi="Times New Roman"/>
          <w:color w:val="000000"/>
          <w:lang w:eastAsia="sk-SK"/>
        </w:rPr>
        <w:t>.</w:t>
      </w:r>
      <w:r w:rsidRPr="002809E2" w:rsidR="000303C3">
        <w:rPr>
          <w:rFonts w:ascii="Times New Roman" w:hAnsi="Times New Roman"/>
          <w:color w:val="000000"/>
          <w:lang w:eastAsia="sk-SK"/>
        </w:rPr>
        <w:t xml:space="preserve"> </w:t>
        <w:br/>
        <w:br/>
        <w:t>(2) Dohoda podľa odseku 1 musí obsahovať</w:t>
      </w: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druh kvalifikácie a spôsob jej zvýšenia,</w:t>
      </w: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študijný odbor a označenie školy, </w:t>
      </w: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dobu, po ktorú sa zamestnanec zaväzuje zotrvať u zamestnávateľa v pracovnom pomere, </w:t>
      </w: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d) druhy nákladov a ich celkovú sumu, ktorú bude zamestnanec povinný uhradiť zamestnávateľovi, ak nesplní svoj záväzok zotrvať u neho v pracovnom pomere počas dohodnutej doby.</w:t>
      </w:r>
    </w:p>
    <w:p w:rsidR="00EA276D" w:rsidRPr="002809E2" w:rsidP="00EA276D">
      <w:pPr>
        <w:bidi w:val="0"/>
        <w:spacing w:after="0" w:line="240" w:lineRule="auto"/>
        <w:jc w:val="both"/>
        <w:rPr>
          <w:rFonts w:ascii="Times New Roman" w:hAnsi="Times New Roman"/>
          <w:color w:val="000000"/>
          <w:lang w:eastAsia="sk-SK"/>
        </w:rPr>
      </w:pP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Celková dohodnutá doba zotrvania v pracovnom pomere nesmie prekročiť päť rokov.</w:t>
      </w: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(4) Do doby zotrvania v pracovnom pomere sa nezapočítava čas, ktorý sa nezapočítava do doby výkonu práce podľa §1</w:t>
      </w:r>
      <w:r w:rsidRPr="002809E2">
        <w:rPr>
          <w:rFonts w:ascii="Times New Roman" w:hAnsi="Times New Roman"/>
          <w:color w:val="000000"/>
          <w:lang w:eastAsia="sk-SK"/>
        </w:rPr>
        <w:t>25.</w:t>
      </w: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(5) Zamestnávateľ môže so zamestnancom uzatvoriť dohodu podľa odseku 2 aj pri prehlbovaní kvalifikácie. V týchto prípadoch nemožno zamestnancovi uložiť povinnosť prehlbovať si kvalifikáciu</w:t>
      </w:r>
      <w:r w:rsidRPr="002809E2">
        <w:rPr>
          <w:rFonts w:ascii="Times New Roman" w:hAnsi="Times New Roman"/>
          <w:color w:val="000000"/>
          <w:lang w:eastAsia="sk-SK"/>
        </w:rPr>
        <w:t>.</w:t>
      </w: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br/>
        <w:t>(6) Povinnosť zamestnanca na úhradu nákladov nevzniká, najmä ak</w:t>
      </w:r>
    </w:p>
    <w:p w:rsidR="00EA276D" w:rsidRPr="002809E2" w:rsidP="00EA276D">
      <w:pPr>
        <w:bidi w:val="0"/>
        <w:spacing w:after="0" w:line="240" w:lineRule="auto"/>
        <w:jc w:val="both"/>
        <w:rPr>
          <w:rFonts w:ascii="Times New Roman" w:hAnsi="Times New Roman"/>
          <w:color w:val="000000"/>
          <w:lang w:eastAsia="sk-SK"/>
        </w:rPr>
      </w:pP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zamestnávateľ v priebehu zvyšovania kvalifikácie zastavil poskytovanie pracovného voľna a náhrady mzdy, pretože sa zamestnanec bez svojho zavinenia stal dlhodobo nespôsobilý na výkon práce, pre ktorú si zvyšoval kvalifikáciu, </w:t>
      </w: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b) pracovný pomer sa skončil výpoveďou danou zamestnávateľom. z</w:t>
      </w:r>
      <w:r w:rsidRPr="002809E2" w:rsidR="00CB4512">
        <w:rPr>
          <w:rFonts w:ascii="Times New Roman" w:hAnsi="Times New Roman"/>
          <w:color w:val="000000"/>
          <w:lang w:eastAsia="sk-SK"/>
        </w:rPr>
        <w:t> </w:t>
      </w:r>
      <w:r w:rsidRPr="002809E2" w:rsidR="000303C3">
        <w:rPr>
          <w:rFonts w:ascii="Times New Roman" w:hAnsi="Times New Roman"/>
          <w:color w:val="000000"/>
          <w:lang w:eastAsia="sk-SK"/>
        </w:rPr>
        <w:t>dôvodov</w:t>
      </w:r>
      <w:r w:rsidRPr="002809E2" w:rsidR="00CB4512">
        <w:rPr>
          <w:rFonts w:ascii="Times New Roman" w:hAnsi="Times New Roman"/>
          <w:color w:val="000000"/>
          <w:lang w:eastAsia="sk-SK"/>
        </w:rPr>
        <w:t xml:space="preserve">, ktoré nie sú na strane zamestnanca, najmä ak sa zamestnávateľ alebo jeho časť zrušuje alebo premiestňuje a zamestnanec nesúhlasí so zmenou miesta výkonu práce </w:t>
      </w:r>
      <w:r w:rsidRPr="002809E2" w:rsidR="000303C3">
        <w:rPr>
          <w:rFonts w:ascii="Times New Roman" w:hAnsi="Times New Roman"/>
          <w:color w:val="000000"/>
          <w:lang w:eastAsia="sk-SK"/>
        </w:rPr>
        <w:t>alebo</w:t>
      </w:r>
      <w:r w:rsidRPr="002809E2" w:rsidR="00442E9D">
        <w:rPr>
          <w:rFonts w:ascii="Times New Roman" w:hAnsi="Times New Roman"/>
          <w:color w:val="000000"/>
          <w:lang w:eastAsia="sk-SK"/>
        </w:rPr>
        <w:t xml:space="preserve"> dohodou z tých istých dôvodov,</w:t>
      </w:r>
    </w:p>
    <w:p w:rsidR="00EA276D" w:rsidRPr="002809E2" w:rsidP="00EA276D">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zamestnanec nemôže vykonávať podľa lekárskeho posudku prácu, pre ktorú si zvyšoval kvalifikáciu, prípadne stratil dlhodobo spôsobilosť vykonávať ďalej doterajšiu prácu </w:t>
      </w:r>
      <w:r w:rsidRPr="002809E2" w:rsidR="00CB4512">
        <w:rPr>
          <w:rFonts w:ascii="Times New Roman" w:hAnsi="Times New Roman"/>
          <w:color w:val="000000"/>
          <w:lang w:eastAsia="sk-SK"/>
        </w:rPr>
        <w:t>pre chorobu z povolania alebo pre ohrozenie touto chorobou, alebo ak na pracovisku dosiahol najvyššiu prípustnú expozíciu určenú rozhodnutím príslušného orgánu verejného zdravotníctva,</w:t>
      </w:r>
    </w:p>
    <w:p w:rsidR="000303C3" w:rsidRPr="002809E2" w:rsidP="00EA276D">
      <w:pPr>
        <w:bidi w:val="0"/>
        <w:spacing w:after="0" w:line="240" w:lineRule="auto"/>
        <w:jc w:val="both"/>
        <w:rPr>
          <w:rFonts w:ascii="Times New Roman" w:hAnsi="Times New Roman"/>
          <w:color w:val="000000"/>
          <w:lang w:eastAsia="sk-SK"/>
        </w:rPr>
      </w:pPr>
      <w:r w:rsidRPr="002809E2" w:rsidR="00A62E53">
        <w:rPr>
          <w:rFonts w:ascii="Times New Roman" w:hAnsi="Times New Roman"/>
          <w:color w:val="000000"/>
          <w:lang w:eastAsia="sk-SK"/>
        </w:rPr>
        <w:t>d</w:t>
      </w:r>
      <w:r w:rsidRPr="002809E2">
        <w:rPr>
          <w:rFonts w:ascii="Times New Roman" w:hAnsi="Times New Roman"/>
          <w:color w:val="000000"/>
          <w:lang w:eastAsia="sk-SK"/>
        </w:rPr>
        <w:t>) zamestnávateľ porušil ustanovenia tohto zákona vo vzťahu k zamestnancovi, ktorý vykonáva zdravotnícke povolanie podľa osobitného predpisu, a toto porušenie bolo zistené príslušným inšpektorátom práce a právoplatne o ňom rozhodol súd.</w:t>
      </w:r>
    </w:p>
    <w:p w:rsidR="00EA276D" w:rsidRPr="002809E2" w:rsidP="00EA276D">
      <w:pPr>
        <w:bidi w:val="0"/>
        <w:spacing w:after="0" w:line="240" w:lineRule="auto"/>
        <w:jc w:val="both"/>
        <w:rPr>
          <w:rFonts w:ascii="Times New Roman" w:hAnsi="Times New Roman"/>
          <w:color w:val="000000"/>
          <w:lang w:eastAsia="sk-SK"/>
        </w:rPr>
      </w:pPr>
    </w:p>
    <w:p w:rsidR="002D7D82" w:rsidRPr="002809E2" w:rsidP="008039BF">
      <w:pPr>
        <w:bidi w:val="0"/>
        <w:spacing w:after="100" w:afterAutospacing="1" w:line="240" w:lineRule="auto"/>
        <w:jc w:val="center"/>
        <w:outlineLvl w:val="4"/>
        <w:rPr>
          <w:rFonts w:ascii="Times New Roman" w:hAnsi="Times New Roman"/>
          <w:b/>
          <w:bCs/>
          <w:color w:val="000000"/>
          <w:lang w:eastAsia="sk-SK"/>
        </w:rPr>
      </w:pPr>
      <w:r w:rsidRPr="002809E2" w:rsidR="000303C3">
        <w:rPr>
          <w:rFonts w:ascii="Times New Roman" w:hAnsi="Times New Roman"/>
          <w:b/>
          <w:bCs/>
          <w:color w:val="000000"/>
          <w:lang w:eastAsia="sk-SK"/>
        </w:rPr>
        <w:t>Zabezpečenie zamestnanca pri dočasnej pracovnej neschopnosti, v starobe a zamestnávanie po návrate do práce</w:t>
        <w:br/>
        <w:t>§</w:t>
      </w:r>
      <w:r w:rsidRPr="002809E2" w:rsidR="00442E9D">
        <w:rPr>
          <w:rFonts w:ascii="Times New Roman" w:hAnsi="Times New Roman"/>
          <w:b/>
          <w:bCs/>
          <w:color w:val="000000"/>
          <w:lang w:eastAsia="sk-SK"/>
        </w:rPr>
        <w:t xml:space="preserve"> 13</w:t>
      </w:r>
      <w:r w:rsidRPr="002809E2" w:rsidR="00376200">
        <w:rPr>
          <w:rFonts w:ascii="Times New Roman" w:hAnsi="Times New Roman"/>
          <w:b/>
          <w:bCs/>
          <w:color w:val="000000"/>
          <w:lang w:eastAsia="sk-SK"/>
        </w:rPr>
        <w:t>1</w:t>
      </w:r>
    </w:p>
    <w:p w:rsidR="009F2537" w:rsidRPr="002809E2" w:rsidP="009F2537">
      <w:pPr>
        <w:bidi w:val="0"/>
        <w:spacing w:after="100" w:afterAutospacing="1" w:line="240" w:lineRule="auto"/>
        <w:jc w:val="both"/>
        <w:outlineLvl w:val="4"/>
        <w:rPr>
          <w:rFonts w:ascii="Times New Roman" w:hAnsi="Times New Roman"/>
          <w:color w:val="000000"/>
          <w:lang w:eastAsia="sk-SK"/>
        </w:rPr>
      </w:pPr>
      <w:r w:rsidRPr="002809E2" w:rsidR="000303C3">
        <w:rPr>
          <w:rFonts w:ascii="Times New Roman" w:hAnsi="Times New Roman"/>
          <w:color w:val="000000"/>
          <w:lang w:eastAsia="sk-SK"/>
        </w:rPr>
        <w:t>(1) Ak sa zamestnankyňa vráti do práce po skončení materskej dovolenky alebo ak sa zamestnanec vráti do práce po skončení rodičovskej dovolenky podľa § 1</w:t>
      </w:r>
      <w:r w:rsidRPr="002809E2" w:rsidR="00EA276D">
        <w:rPr>
          <w:rFonts w:ascii="Times New Roman" w:hAnsi="Times New Roman"/>
          <w:color w:val="000000"/>
          <w:lang w:eastAsia="sk-SK"/>
        </w:rPr>
        <w:t>37</w:t>
      </w:r>
      <w:r w:rsidRPr="002809E2" w:rsidR="000303C3">
        <w:rPr>
          <w:rFonts w:ascii="Times New Roman" w:hAnsi="Times New Roman"/>
          <w:color w:val="000000"/>
          <w:lang w:eastAsia="sk-SK"/>
        </w:rPr>
        <w:t xml:space="preserve"> ods. 1, zamestnávateľ je povinný zaradiť ich na pôvodnú prácu a pracovisko. Ak zaradenie na pôvodnú prácu a pracovisko nie je možné, zamestnávateľ je povinný zaradiť ich na inú prácu zodpovedajúcu pracovnej zmluve. Zamestnávateľ je povinný zaradiť zamestnankyňu a zamestnanca za podmienok, ktoré pre nich nebudú menej priaznivé ako podmienky, ktoré mali v čase, keď nastúpili na materskú dovolenku alebo rodičovskú dovolenku podľa § 1</w:t>
      </w:r>
      <w:r w:rsidRPr="002809E2">
        <w:rPr>
          <w:rFonts w:ascii="Times New Roman" w:hAnsi="Times New Roman"/>
          <w:color w:val="000000"/>
          <w:lang w:eastAsia="sk-SK"/>
        </w:rPr>
        <w:t>37</w:t>
      </w:r>
      <w:r w:rsidRPr="002809E2" w:rsidR="000303C3">
        <w:rPr>
          <w:rFonts w:ascii="Times New Roman" w:hAnsi="Times New Roman"/>
          <w:color w:val="000000"/>
          <w:lang w:eastAsia="sk-SK"/>
        </w:rPr>
        <w:t xml:space="preserve"> ods. 1, a zamestnankyňa a zamestnanec majú právo na prospech z každého zlepšenia pracovných podmienok, na ktoré by mali právo, ak by nenastúpili na materskú dovolenku alebo rodičovskú dovolenku podľa § 1</w:t>
      </w:r>
      <w:r w:rsidRPr="002809E2" w:rsidR="00EA276D">
        <w:rPr>
          <w:rFonts w:ascii="Times New Roman" w:hAnsi="Times New Roman"/>
          <w:color w:val="000000"/>
          <w:lang w:eastAsia="sk-SK"/>
        </w:rPr>
        <w:t>37</w:t>
      </w:r>
      <w:r w:rsidRPr="002809E2" w:rsidR="000303C3">
        <w:rPr>
          <w:rFonts w:ascii="Times New Roman" w:hAnsi="Times New Roman"/>
          <w:color w:val="000000"/>
          <w:lang w:eastAsia="sk-SK"/>
        </w:rPr>
        <w:t xml:space="preserve"> ods. 1. </w:t>
      </w:r>
    </w:p>
    <w:p w:rsidR="000303C3" w:rsidRPr="002809E2" w:rsidP="009F2537">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(2) Ak sa zamestnankyňa alebo zamestnanec vráti do práce po skončení rodičovskej dovolenky podľa § 1</w:t>
      </w:r>
      <w:r w:rsidRPr="002809E2" w:rsidR="00EA276D">
        <w:rPr>
          <w:rFonts w:ascii="Times New Roman" w:hAnsi="Times New Roman"/>
          <w:color w:val="000000"/>
          <w:lang w:eastAsia="sk-SK"/>
        </w:rPr>
        <w:t>37</w:t>
      </w:r>
      <w:r w:rsidRPr="002809E2">
        <w:rPr>
          <w:rFonts w:ascii="Times New Roman" w:hAnsi="Times New Roman"/>
          <w:color w:val="000000"/>
          <w:lang w:eastAsia="sk-SK"/>
        </w:rPr>
        <w:t xml:space="preserve"> ods. 2, zamestnávateľ je povinný zaradiť ich na pôvodnú prácu a pracovisko. Ak zaradenie na pôvodnú prácu a pracovisko nie je možné, zamestnávateľ je povinný zaradiť ich na inú prácu zodpovedajúcu pracovnej zmluve. Zamestnankyňa a zamestnanec majú právo po skončení rodičovskej dovolenky podľa § 1</w:t>
      </w:r>
      <w:r w:rsidRPr="002809E2" w:rsidR="00EA276D">
        <w:rPr>
          <w:rFonts w:ascii="Times New Roman" w:hAnsi="Times New Roman"/>
          <w:color w:val="000000"/>
          <w:lang w:eastAsia="sk-SK"/>
        </w:rPr>
        <w:t>37</w:t>
      </w:r>
      <w:r w:rsidRPr="002809E2">
        <w:rPr>
          <w:rFonts w:ascii="Times New Roman" w:hAnsi="Times New Roman"/>
          <w:color w:val="000000"/>
          <w:lang w:eastAsia="sk-SK"/>
        </w:rPr>
        <w:t xml:space="preserve"> ods. 2 na zachovanie všetkých práv, ktoré mali alebo ktoré im vznikali v čase nástupu na túto rodičovskú dovolenku v pôvodnom rozsahu; tieto práva sa uplatnia vrátane zmien, ktoré vyplývajú z právnych predpisov, kolektívnej zmluvy alebo z obvyklých postupov u zamestnávateľa. </w:t>
        <w:br/>
        <w:br/>
        <w:t>(3) Ak sa zamestnanec vráti do práce po skončení výkonu verejnej funkcie alebo činnosti pre odborovú organizáciu, po školení, po skončení mimoriadnej služby alebo alternatívnej služby alebo ak sa zamestnanec vráti do práce po skončení dočasnej pracovnej neschopnosti alebo karantény (karanténneho opatrenia), zamestnávateľ je povinný zaradiť ho na pôvodnú prácu a pracovisko. Ak zaradenie na pôvodnú prácu a pracovisko nie je možné, zamestnávateľ je povinný zaradiť ho na inú prácu zodpovedajúcu pracovnej zmluve.</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Zamestnanec so zdravotným postihnutím</w:t>
        <w:br/>
        <w:t>§</w:t>
      </w:r>
      <w:r w:rsidRPr="002809E2" w:rsidR="00442E9D">
        <w:rPr>
          <w:rFonts w:ascii="Times New Roman" w:hAnsi="Times New Roman"/>
          <w:b/>
          <w:bCs/>
          <w:color w:val="000000"/>
          <w:lang w:eastAsia="sk-SK"/>
        </w:rPr>
        <w:t xml:space="preserve"> 13</w:t>
      </w:r>
      <w:r w:rsidRPr="002809E2" w:rsidR="00376200">
        <w:rPr>
          <w:rFonts w:ascii="Times New Roman" w:hAnsi="Times New Roman"/>
          <w:b/>
          <w:bCs/>
          <w:color w:val="000000"/>
          <w:lang w:eastAsia="sk-SK"/>
        </w:rPr>
        <w:t>2</w:t>
      </w:r>
    </w:p>
    <w:p w:rsidR="000303C3" w:rsidRPr="002809E2" w:rsidP="00AE38B0">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(1) Zamestnávateľ je povinný zamestnávať zamestnanca so zdravotným postihnutím na vhodných pracovných miestach a umožňovať mu výcvikom alebo štúdiom získanie potrebnej kvalifikácie, ako aj starať sa o jej zvyšovanie. Ďalej je zamestnávateľ povinný utvárať podmienky, aby zamestnanec mal možnosť pracovného uplatnenia, a zlepšovať vybavenie pracovísk, aby mohol dosahovať, ak je to možné, rovnaké pracovné výsledky ako ostatní zamestnanci a aby mu bola práca čo najviac uľahčená.</w:t>
        <w:br/>
        <w:br/>
        <w:t>(2) Pre zamestnanca so zdravotným postihnutím, ktorého nemožno zamestnať za obvyklých pracovných podmienok, môže zamestnávateľ zriadiť chránenú dielňu alebo chránené pracovisko.</w:t>
        <w:br/>
        <w:br/>
        <w:t>(3) Povinnosti zamestnávateľa súvisiace so zamestnávaním zamestnanca so zdravotným postihnutím uvedené v odsekoch 1 a 2 podrobnejšie upravujú osobitné predpisy.</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42E9D">
        <w:rPr>
          <w:rFonts w:ascii="Times New Roman" w:hAnsi="Times New Roman"/>
          <w:b/>
          <w:bCs/>
          <w:color w:val="000000"/>
          <w:lang w:eastAsia="sk-SK"/>
        </w:rPr>
        <w:t xml:space="preserve"> 13</w:t>
      </w:r>
      <w:r w:rsidRPr="002809E2" w:rsidR="00376200">
        <w:rPr>
          <w:rFonts w:ascii="Times New Roman" w:hAnsi="Times New Roman"/>
          <w:b/>
          <w:bCs/>
          <w:color w:val="000000"/>
          <w:lang w:eastAsia="sk-SK"/>
        </w:rPr>
        <w:t>3</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umožní zamestnancovi so zdravotným postihnutím teoretickú prípravu alebo praktickú prípravu (rekvalifikáciu) s cieľom zachovať, zvýšiť, rozšíriť alebo zmeniť doterajšiu kvalifikáciu alebo ju prispôsobiť technickému rozvoju na udržanie zamestnanca v pracovnom pomere.</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Rekvalifikácia, ktorú vykonáva zamestnávateľ v záujme ďalšieho pracovného uplatnenia zamestnanca so zdravotným postihnutím, sa uskutočňuje na základe písomnej dohody uzatvorenej medzi zamestnávateľom a zamestnancom.</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Rekvalifikácia zamestnanca so zdravotným postihnutím sa uskutočňuje v pracovnom čase a je prekážkou v práci na strane zamestnanca. Za tento čas patrí zamestnancovi náhrada mzdy vo výške jeho priemerného zárobku. Mimo pracovného času sa rekvalifikácia uskutočňuje, len ak je to nevyhnutné vzhľadom na spôsob jej zabezpečenia.</w:t>
      </w:r>
    </w:p>
    <w:p w:rsidR="000303C3" w:rsidRPr="002809E2" w:rsidP="009F253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Zamestnávateľ prerokuje so zástupcami zamestnancov opatrenia na utváranie podmienok na zamestnávanie zamestnancov so zdravotným postihnutím a zásadné otázky starostlivosti o týchto zamestnancov.</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Pracovné podmienky žien a mužov starajúcich sa o deti</w:t>
        <w:br/>
        <w:t>§</w:t>
      </w:r>
      <w:r w:rsidRPr="002809E2" w:rsidR="00442E9D">
        <w:rPr>
          <w:rFonts w:ascii="Times New Roman" w:hAnsi="Times New Roman"/>
          <w:b/>
          <w:bCs/>
          <w:color w:val="000000"/>
          <w:lang w:eastAsia="sk-SK"/>
        </w:rPr>
        <w:t xml:space="preserve"> 13</w:t>
      </w:r>
      <w:r w:rsidRPr="002809E2" w:rsidR="00376200">
        <w:rPr>
          <w:rFonts w:ascii="Times New Roman" w:hAnsi="Times New Roman"/>
          <w:b/>
          <w:bCs/>
          <w:color w:val="000000"/>
          <w:lang w:eastAsia="sk-SK"/>
        </w:rPr>
        <w:t>4</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Tehotné ženy, matky do konca deviateho mesiaca po pôrode a dojčiace ženy nesmú byť zamestnávané prácami, ktoré sú pre ne fyzicky neprimerané alebo škodia ich organizmu. Zoznamy prác a pracovísk, ktoré sú zakázané tehotným ženám, matkám do konca deviateho mesiaca po pôrode a dojčiacim ženám, ustanoví vyhláška ministerstva</w:t>
      </w:r>
      <w:r w:rsidRPr="002809E2">
        <w:rPr>
          <w:rFonts w:ascii="Times New Roman" w:hAnsi="Times New Roman"/>
          <w:color w:val="000000"/>
          <w:lang w:eastAsia="sk-SK"/>
        </w:rPr>
        <w:t>.</w:t>
      </w:r>
      <w:r w:rsidRPr="002809E2" w:rsidR="006A02E2">
        <w:rPr>
          <w:rFonts w:ascii="Times New Roman" w:hAnsi="Times New Roman"/>
          <w:color w:val="000000"/>
          <w:lang w:eastAsia="sk-SK"/>
        </w:rPr>
        <w:t xml:space="preserve"> </w:t>
      </w:r>
    </w:p>
    <w:p w:rsidR="000303C3" w:rsidRPr="002809E2" w:rsidP="009F253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Tehotná žena nesmie byť zamestnávaná ani prácami, ktoré podľa lekárskeho posudku ohrozujú jej tehotenstvo zo zdravotných príčin spočívajúcich v jej osobe. To platí rovnako o matke do konca deviateho mesiaca po pôrode a dojčiacej žene.</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42E9D">
        <w:rPr>
          <w:rFonts w:ascii="Times New Roman" w:hAnsi="Times New Roman"/>
          <w:b/>
          <w:bCs/>
          <w:color w:val="000000"/>
          <w:lang w:eastAsia="sk-SK"/>
        </w:rPr>
        <w:t xml:space="preserve"> 13</w:t>
      </w:r>
      <w:r w:rsidRPr="002809E2" w:rsidR="00376200">
        <w:rPr>
          <w:rFonts w:ascii="Times New Roman" w:hAnsi="Times New Roman"/>
          <w:b/>
          <w:bCs/>
          <w:color w:val="000000"/>
          <w:lang w:eastAsia="sk-SK"/>
        </w:rPr>
        <w:t>5</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tehotná žena vykonáva prácu, ktorá je tehotným ženám zakázaná alebo ktorá podľa lekárskeho posudku ohrozuje jej tehotenstvo, je zamestnávateľ povinný vykonať dočasnú úpravu pracovných podmienok.</w:t>
        <w:br/>
        <w:br/>
        <w:t>(2) Ak úprava pracovných podmienok podľa odseku 1 nie je možná, zamestnávateľ ženu preradí dočasne na prácu, ktorá je pre ňu vhodná a pri ktorej môže dosahovať rovnaký zárobok ako pri doterajšej práci v rámci pracovnej zmluvy, a ak to nie je možné, preradí ju po dohode s ňou aj na prácu iného druhu.</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Ak dosahuje žena pri práci, na ktorú bola preradená bez svojho zavinenia, nižší zárobok ako pri doterajšej práci, poskytuje sa jej na vyrovnanie tohto rozdielu vyrovnávací príspevok v tehotenstve a v materstve podľa osobitného predpisu.</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Ak nemožno tehotnú ženu preradiť na pracovné miesto s dennou prácou alebo na inú vhodnú prácu, zamestnávateľ je povinný poskytnúť jej pracovné voľno s náhradou mzdy.</w:t>
      </w:r>
    </w:p>
    <w:p w:rsidR="000303C3" w:rsidRPr="002809E2" w:rsidP="009F2537">
      <w:pPr>
        <w:bidi w:val="0"/>
        <w:spacing w:after="240" w:line="240" w:lineRule="auto"/>
        <w:jc w:val="both"/>
        <w:rPr>
          <w:rFonts w:ascii="Times New Roman" w:hAnsi="Times New Roman"/>
          <w:color w:val="000000"/>
          <w:lang w:eastAsia="sk-SK"/>
        </w:rPr>
      </w:pPr>
      <w:r w:rsidRPr="002809E2" w:rsidR="009F2537">
        <w:rPr>
          <w:rFonts w:ascii="Times New Roman" w:hAnsi="Times New Roman"/>
          <w:color w:val="000000"/>
          <w:lang w:eastAsia="sk-SK"/>
        </w:rPr>
        <w:t>(</w:t>
      </w:r>
      <w:r w:rsidRPr="002809E2">
        <w:rPr>
          <w:rFonts w:ascii="Times New Roman" w:hAnsi="Times New Roman"/>
          <w:color w:val="000000"/>
          <w:lang w:eastAsia="sk-SK"/>
        </w:rPr>
        <w:t>5) Ustanovenia odsekov 1 až 4 platia rovnako o matke do konca deviateho mesiaca po pôrode a o dojčiacej žene.</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Úprava pracovného času</w:t>
        <w:br/>
        <w:t>§</w:t>
      </w:r>
      <w:r w:rsidRPr="002809E2" w:rsidR="00442E9D">
        <w:rPr>
          <w:rFonts w:ascii="Times New Roman" w:hAnsi="Times New Roman"/>
          <w:b/>
          <w:bCs/>
          <w:color w:val="000000"/>
          <w:lang w:eastAsia="sk-SK"/>
        </w:rPr>
        <w:t xml:space="preserve"> 13</w:t>
      </w:r>
      <w:r w:rsidRPr="002809E2" w:rsidR="00376200">
        <w:rPr>
          <w:rFonts w:ascii="Times New Roman" w:hAnsi="Times New Roman"/>
          <w:b/>
          <w:bCs/>
          <w:color w:val="000000"/>
          <w:lang w:eastAsia="sk-SK"/>
        </w:rPr>
        <w:t>6</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je povinný prihliadať pri zaraďovaní zamestnancov do pracovných zmien aj na potreby tehotných žien a žien a mužov starajúcich sa o deti.</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Ak požiada tehotná žena a žena alebo muž trvale sa starajúci o dieťa mladšie ako 6 rokov o kratší pracovný čas alebo o inú vhodnú úpravu určeného týždenného pracovného času, zamestnávateľ je povinný ich žiadosti vyhovieť, ak tomu nebránia vážne prevádzkové dôvody.</w:t>
      </w:r>
    </w:p>
    <w:p w:rsidR="000303C3" w:rsidRPr="002809E2" w:rsidP="009F253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Tehotná žena, žena alebo muž trvale sa starajúci o dieťa mladšie ako 6 rokov, ktorí sa trvale starajú o dieťa mladšie ako 15 rokov, sa môžu zamestnávať prácou nadčas len s ich súhlasom. Pracovná pohotovosť sa s nimi môže len dohodnúť.</w:t>
      </w:r>
    </w:p>
    <w:p w:rsidR="000303C3" w:rsidRPr="002809E2" w:rsidP="009F253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Ustanovenie ods. 2 sa vzťahuje aj na zamestnanca, ktorý sa osobne stará o blízku osobu, ktorá je prevažne alebo úplne bezvládna a neposkytuje sa jej starostlivosť v zariadení sociálnych služieb alebo ústavná starostlivosť v zdravotníckom zariadení.</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Materská dovolenka a rodičovská dovolenka</w:t>
        <w:br/>
        <w:t>§</w:t>
      </w:r>
      <w:r w:rsidRPr="002809E2" w:rsidR="00442E9D">
        <w:rPr>
          <w:rFonts w:ascii="Times New Roman" w:hAnsi="Times New Roman"/>
          <w:b/>
          <w:bCs/>
          <w:color w:val="000000"/>
          <w:lang w:eastAsia="sk-SK"/>
        </w:rPr>
        <w:t xml:space="preserve"> 13</w:t>
      </w:r>
      <w:r w:rsidRPr="002809E2" w:rsidR="00376200">
        <w:rPr>
          <w:rFonts w:ascii="Times New Roman" w:hAnsi="Times New Roman"/>
          <w:b/>
          <w:bCs/>
          <w:color w:val="000000"/>
          <w:lang w:eastAsia="sk-SK"/>
        </w:rPr>
        <w:t>7</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V súvislosti s pôrodom a starostlivosťou o narodené dieťa patrí žene materská dovolenka v trvaní 34 týždňov. Žene, ktorá porodila zároveň dve alebo viac detí, patrí materská dovolenka v trvaní 43 týždňov. V súvislosti so starostlivosťou o narodené dieťa patrí aj mužovi od narodenia dieťaťa rodičovská dovolenka v rovnakom rozsahu, ak sa stará o narodené dieťa.</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Na prehĺbenie starostlivosti o dieťa je zamestnávateľ povinný poskytnúť žene a mužovi, ktorí o to požiadajú, rodičovskú dovolenku až do dňa, v ktorom dieťa dovŕši tri roky veku. Ak ide o dlhodobo nepriaznivý zdravotný stav dieťaťa vyžadujúci osobitnú starostlivosť, je zamestnávateľ povinný poskytnúť žene a mužovi, ktorí o to požiadajú, rodičovskú dovolenku až do dňa, v ktorom dieťa dovŕši šesť rokov veku. Táto dovolenka sa poskytuje v rozsahu, o aký rodič žiada, spravidla však najmenej na jeden mesiac.</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Žena a muž písomne oznámia zamestnávateľovi najmenej jeden mesiac vopred predpokladaný deň nástupu na materskú dovolenku a rodičovskú dovolenku, predpokladaný deň ich prerušenia, skončenia a zmeny týkajúce sa nástupu, prerušenia a skončenia materskej dovolenky a rodičovskej dovolenky.</w:t>
      </w:r>
    </w:p>
    <w:p w:rsidR="000303C3" w:rsidRPr="002809E2" w:rsidP="009F253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Zamestnávateľ sa môže so zamestnancom dohodnúť, že rodičovskú dovolenku podľa odseku 2 možno poskytnúť najdlhšie do dňa, v ktorom dieťa dovŕši päť rokov veku, a ak ide o dieťa s dlhodobo nepriaznivým zdravotným stavom vyžadujúcim osobitnú starostlivosť, najdlhšie do dňa, v ktorom dieťa dovŕši osem rokov veku, a to najviac v rozsahu, v ktorom sa táto dovolenka v období podľa odseku 2 nečerpala.</w:t>
      </w:r>
    </w:p>
    <w:p w:rsidR="009F2537" w:rsidRPr="002809E2" w:rsidP="003A0907">
      <w:pPr>
        <w:bidi w:val="0"/>
        <w:spacing w:after="0" w:line="240" w:lineRule="auto"/>
        <w:jc w:val="both"/>
        <w:rPr>
          <w:rFonts w:ascii="Times New Roman" w:hAnsi="Times New Roman"/>
          <w:color w:val="000000"/>
          <w:lang w:eastAsia="sk-SK"/>
        </w:rPr>
      </w:pPr>
      <w:r w:rsidRPr="002809E2" w:rsidR="00442E9D">
        <w:rPr>
          <w:rFonts w:ascii="Times New Roman" w:hAnsi="Times New Roman"/>
          <w:color w:val="000000"/>
          <w:lang w:eastAsia="sk-SK"/>
        </w:rPr>
        <w:t>(5</w:t>
      </w:r>
      <w:r w:rsidRPr="002809E2" w:rsidR="000303C3">
        <w:rPr>
          <w:rFonts w:ascii="Times New Roman" w:hAnsi="Times New Roman"/>
          <w:color w:val="000000"/>
          <w:lang w:eastAsia="sk-SK"/>
        </w:rPr>
        <w:t>) Žena nastupuje materskú dovolenku spravidla od začiatku šiesteho týždňa pred očakávaným dňom pôrodu, najskôr však od začiatku ôsmeho týždňa pred týmto dňom.</w:t>
      </w:r>
    </w:p>
    <w:p w:rsidR="000303C3" w:rsidRPr="002809E2" w:rsidP="003A0907">
      <w:pPr>
        <w:bidi w:val="0"/>
        <w:spacing w:after="0" w:line="240" w:lineRule="auto"/>
        <w:jc w:val="both"/>
        <w:rPr>
          <w:rFonts w:ascii="Times New Roman" w:hAnsi="Times New Roman"/>
          <w:color w:val="000000"/>
          <w:lang w:eastAsia="sk-SK"/>
        </w:rPr>
      </w:pPr>
    </w:p>
    <w:p w:rsidR="000303C3" w:rsidRPr="002809E2" w:rsidP="003A0907">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42E9D">
        <w:rPr>
          <w:rFonts w:ascii="Times New Roman" w:hAnsi="Times New Roman"/>
          <w:b/>
          <w:bCs/>
          <w:color w:val="000000"/>
          <w:lang w:eastAsia="sk-SK"/>
        </w:rPr>
        <w:t xml:space="preserve"> 1</w:t>
      </w:r>
      <w:r w:rsidRPr="002809E2" w:rsidR="00376200">
        <w:rPr>
          <w:rFonts w:ascii="Times New Roman" w:hAnsi="Times New Roman"/>
          <w:b/>
          <w:bCs/>
          <w:color w:val="000000"/>
          <w:lang w:eastAsia="sk-SK"/>
        </w:rPr>
        <w:t>38</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dieťa zo zdravotných dôvodov prevzal do starostlivosti dojčenský ústav alebo iný liečebný ústav a žena a muž zatiaľ nastúpi do práce, preruší sa týmto nástupom materská dovolenka a rodičovská dovolenka najskôr po uplynutí šiestich týždňov odo dňa pôrodu. Jej nevyčerpaná časť sa žene a mužovi poskytne odo dňa, keď prevzal dieťa z ústavu opäť do svojej starostlivosti a prestal preto pracovať, nie však dlhšie ako do troch rokov veku dieťaťa.</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Žene a mužovi, ktorý sa prestal starať o narodené dieťa a ktorého dieťa bolo z tohto dôvodu umiestnené do starostlivosti nahrádzajúcej starostlivosť rodičov, ako aj žene a mužovi, ktorého dieťa je v dočasnej starostlivosti detského domova alebo obdobného ústavu z iných ako zdravotných dôvodov, nepatrí materská dovolenka a rodičovská dovolenka za obdobie, počas ktorého sa o dieťa nestará.</w:t>
        <w:br/>
        <w:br/>
        <w:t>(3) Ak sa dieťa narodilo mŕtve, patrí žene materská dovolenka po dobu 14 týždňov.</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Materská dovolenka v súvislosti s pôrodom nesmie byť kratšia ako 14 týždňov a nemôže sa skončiť ani prerušiť pred uplynutím šiestich týždňov odo dňa pôrodu.</w:t>
      </w:r>
    </w:p>
    <w:p w:rsidR="000303C3" w:rsidRPr="002809E2" w:rsidP="009F253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(5) Ak dieťa zomrie v dobe, keď je žena na materskej dovolenke alebo žena a muž na rodičovskej dovolenke, poskytuje sa im táto dovolenka ešte počas dvoch týždňov odo dňa úmrtia dieťaťa.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42E9D">
        <w:rPr>
          <w:rFonts w:ascii="Times New Roman" w:hAnsi="Times New Roman"/>
          <w:b/>
          <w:bCs/>
          <w:color w:val="000000"/>
          <w:lang w:eastAsia="sk-SK"/>
        </w:rPr>
        <w:t xml:space="preserve"> 1</w:t>
      </w:r>
      <w:r w:rsidRPr="002809E2" w:rsidR="00376200">
        <w:rPr>
          <w:rFonts w:ascii="Times New Roman" w:hAnsi="Times New Roman"/>
          <w:b/>
          <w:bCs/>
          <w:color w:val="000000"/>
          <w:lang w:eastAsia="sk-SK"/>
        </w:rPr>
        <w:t>39</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Nárok na materskú dovolenku a rodičovskú dovolenku má aj žena a muž,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w:t>
      </w:r>
    </w:p>
    <w:p w:rsidR="009F2537" w:rsidRPr="002809E2" w:rsidP="009F2537">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Materská dovolenka alebo rodičovská dovolenka podľa § 1</w:t>
      </w:r>
      <w:r w:rsidRPr="002809E2">
        <w:rPr>
          <w:rFonts w:ascii="Times New Roman" w:hAnsi="Times New Roman"/>
          <w:color w:val="000000"/>
          <w:lang w:eastAsia="sk-SK"/>
        </w:rPr>
        <w:t>37</w:t>
      </w:r>
      <w:r w:rsidRPr="002809E2" w:rsidR="000303C3">
        <w:rPr>
          <w:rFonts w:ascii="Times New Roman" w:hAnsi="Times New Roman"/>
          <w:color w:val="000000"/>
          <w:lang w:eastAsia="sk-SK"/>
        </w:rPr>
        <w:t xml:space="preserve"> ods. 1 sa poskytuje žene a mužovi odo dňa prevzatia dieťaťa v trvaní 28 týždňov, najdlhšie do dňa, v ktorom dieťa dovŕši tri roky veku. Žene a mužovi, ktorý prevzal dve deti alebo viac detí, sa poskytuje v trvaní 37 týždňov, najdlhšie do dňa, v ktorom najmladšie dieťa dovŕši tri roky veku. Rodičovská dovolenka podľa § 1</w:t>
      </w:r>
      <w:r w:rsidRPr="002809E2">
        <w:rPr>
          <w:rFonts w:ascii="Times New Roman" w:hAnsi="Times New Roman"/>
          <w:color w:val="000000"/>
          <w:lang w:eastAsia="sk-SK"/>
        </w:rPr>
        <w:t>37</w:t>
      </w:r>
      <w:r w:rsidRPr="002809E2" w:rsidR="000303C3">
        <w:rPr>
          <w:rFonts w:ascii="Times New Roman" w:hAnsi="Times New Roman"/>
          <w:color w:val="000000"/>
          <w:lang w:eastAsia="sk-SK"/>
        </w:rPr>
        <w:t xml:space="preserve"> ods. 2 sa poskytuje v trvaní troch rokov odo dňa skončenia materskej dovolenky alebo rodičovskej dovolenky podľa prvej vety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prvej vety alebo odo dňa prevzatia dieťaťa, ktoré dovŕši tri roky, najdlhšie do dňa, v ktorom dieťa dovŕši šesť rokov veku.</w:t>
      </w:r>
    </w:p>
    <w:p w:rsidR="000303C3" w:rsidRPr="002809E2" w:rsidP="009F2537">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Zamestnávateľ sa môže so zamestnancom dohodnúť, že ak ide o dieťa s dlhodobo nepriaznivým zdravotným stavom vyžadujúcim osobitnú starostlivosť, rodičovskú dovolenku možno poskytnúť najdlhšie do dňa, v ktorom dieťa dovŕši osem rokov veku, a to najviac v rozsahu, v ktorom sa táto dovolenka v období podľa odseku 2 tretej vety nečerpala.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42E9D">
        <w:rPr>
          <w:rFonts w:ascii="Times New Roman" w:hAnsi="Times New Roman"/>
          <w:b/>
          <w:bCs/>
          <w:color w:val="000000"/>
          <w:lang w:eastAsia="sk-SK"/>
        </w:rPr>
        <w:t xml:space="preserve"> 14</w:t>
      </w:r>
      <w:r w:rsidRPr="002809E2" w:rsidR="00376200">
        <w:rPr>
          <w:rFonts w:ascii="Times New Roman" w:hAnsi="Times New Roman"/>
          <w:b/>
          <w:bCs/>
          <w:color w:val="000000"/>
          <w:lang w:eastAsia="sk-SK"/>
        </w:rPr>
        <w:t>0</w:t>
      </w:r>
      <w:r w:rsidRPr="002809E2">
        <w:rPr>
          <w:rFonts w:ascii="Times New Roman" w:hAnsi="Times New Roman"/>
          <w:b/>
          <w:bCs/>
          <w:color w:val="000000"/>
          <w:lang w:eastAsia="sk-SK"/>
        </w:rPr>
        <w:br/>
        <w:t>Prestávky na dojčenie</w:t>
      </w:r>
    </w:p>
    <w:p w:rsidR="009F2537" w:rsidRPr="002809E2" w:rsidP="003A0907">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Matke, ktorá dojčí svoje dieťa, je zamestnávateľ povinný poskytnúť okrem prestávok v práci osobitné prestávky na dojčenie.</w:t>
      </w:r>
    </w:p>
    <w:p w:rsidR="000303C3" w:rsidRPr="002809E2" w:rsidP="003A0907">
      <w:pPr>
        <w:bidi w:val="0"/>
        <w:spacing w:after="0" w:line="240" w:lineRule="auto"/>
        <w:jc w:val="both"/>
        <w:rPr>
          <w:rFonts w:ascii="Times New Roman" w:hAnsi="Times New Roman"/>
          <w:color w:val="000000"/>
          <w:lang w:eastAsia="sk-SK"/>
        </w:rPr>
      </w:pPr>
    </w:p>
    <w:p w:rsidR="000303C3" w:rsidRPr="002809E2" w:rsidP="003A0907">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Pracovné podmienky mladistvých zamestnancov</w:t>
        <w:br/>
        <w:t>§</w:t>
      </w:r>
      <w:r w:rsidRPr="002809E2" w:rsidR="00442E9D">
        <w:rPr>
          <w:rFonts w:ascii="Times New Roman" w:hAnsi="Times New Roman"/>
          <w:b/>
          <w:bCs/>
          <w:color w:val="000000"/>
          <w:lang w:eastAsia="sk-SK"/>
        </w:rPr>
        <w:t xml:space="preserve"> 14</w:t>
      </w:r>
      <w:r w:rsidRPr="002809E2" w:rsidR="00376200">
        <w:rPr>
          <w:rFonts w:ascii="Times New Roman" w:hAnsi="Times New Roman"/>
          <w:b/>
          <w:bCs/>
          <w:color w:val="000000"/>
          <w:lang w:eastAsia="sk-SK"/>
        </w:rPr>
        <w:t>1</w:t>
      </w:r>
    </w:p>
    <w:p w:rsidR="000303C3" w:rsidRPr="002809E2" w:rsidP="002D5471">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442E9D">
        <w:rPr>
          <w:rFonts w:ascii="Times New Roman" w:hAnsi="Times New Roman"/>
          <w:color w:val="000000"/>
          <w:lang w:eastAsia="sk-SK"/>
        </w:rPr>
        <w:t>1</w:t>
      </w:r>
      <w:r w:rsidRPr="002809E2">
        <w:rPr>
          <w:rFonts w:ascii="Times New Roman" w:hAnsi="Times New Roman"/>
          <w:color w:val="000000"/>
          <w:lang w:eastAsia="sk-SK"/>
        </w:rPr>
        <w:t>) Zamestnávateľ je povinný viesť evidenciu mladistvých zamestnancov, ktorých zamestnáva v pracovnom pomere. Evidencia obsahuje aj dátum naro</w:t>
      </w:r>
      <w:r w:rsidRPr="002809E2" w:rsidR="00442E9D">
        <w:rPr>
          <w:rFonts w:ascii="Times New Roman" w:hAnsi="Times New Roman"/>
          <w:color w:val="000000"/>
          <w:lang w:eastAsia="sk-SK"/>
        </w:rPr>
        <w:t>denia mladistvých zamestnancov.</w:t>
      </w:r>
    </w:p>
    <w:p w:rsidR="000303C3" w:rsidRPr="002809E2" w:rsidP="002D5471">
      <w:pPr>
        <w:bidi w:val="0"/>
        <w:spacing w:after="240" w:line="240" w:lineRule="auto"/>
        <w:jc w:val="both"/>
        <w:rPr>
          <w:rFonts w:ascii="Times New Roman" w:hAnsi="Times New Roman"/>
          <w:color w:val="000000"/>
          <w:lang w:eastAsia="sk-SK"/>
        </w:rPr>
      </w:pPr>
      <w:r w:rsidRPr="002809E2" w:rsidR="00442E9D">
        <w:rPr>
          <w:rFonts w:ascii="Times New Roman" w:hAnsi="Times New Roman"/>
          <w:color w:val="000000"/>
          <w:lang w:eastAsia="sk-SK"/>
        </w:rPr>
        <w:t xml:space="preserve">(2) </w:t>
      </w:r>
      <w:r w:rsidRPr="002809E2">
        <w:rPr>
          <w:rFonts w:ascii="Times New Roman" w:hAnsi="Times New Roman"/>
          <w:color w:val="000000"/>
          <w:lang w:eastAsia="sk-SK"/>
        </w:rPr>
        <w:t>Výpoveď daná mladistvému zamestnancovi i okamžité skončenie pracovného pomeru s mladistvým zamestnancom zo strany zamestnávateľa sa musia dať na vedomie aj jeho zákonnému zástupcovi. Ak pracovný pomer skončí mladistvý zamestnanec výpoveďou, okamžitým skončením pracovného pomeru, v skúšobnej dobe alebo ak sa má jeho pracovný pomer skončiť dohodou, je zamestnávateľ povinný vyžiadať si vyjadrenie zákonného zástupcu.</w:t>
      </w:r>
    </w:p>
    <w:p w:rsidR="000303C3" w:rsidRPr="002809E2" w:rsidP="002D5471">
      <w:pPr>
        <w:bidi w:val="0"/>
        <w:spacing w:after="240" w:line="240" w:lineRule="auto"/>
        <w:jc w:val="both"/>
        <w:rPr>
          <w:rFonts w:ascii="Times New Roman" w:hAnsi="Times New Roman"/>
          <w:b/>
          <w:bCs/>
          <w:color w:val="000000"/>
          <w:lang w:eastAsia="sk-SK"/>
        </w:rPr>
      </w:pPr>
      <w:r w:rsidRPr="002809E2" w:rsidR="00442E9D">
        <w:rPr>
          <w:rFonts w:ascii="Times New Roman" w:hAnsi="Times New Roman"/>
          <w:color w:val="000000"/>
          <w:lang w:eastAsia="sk-SK"/>
        </w:rPr>
        <w:t xml:space="preserve">(3) </w:t>
      </w:r>
      <w:r w:rsidRPr="002809E2">
        <w:rPr>
          <w:rFonts w:ascii="Times New Roman" w:hAnsi="Times New Roman"/>
          <w:color w:val="000000"/>
          <w:lang w:eastAsia="sk-SK"/>
        </w:rPr>
        <w:t>Zamestnávateľ môže zamestnávať mladistvých zamestnancov len prácami, ktoré sú primerané ich fyzickému a rozumovému rozvoju, neohrozujú ich mravnosť, a poskytuje im pri práci zvýšenú starostlivosť. To isté platí aj pre školy a občianske združenia podľa osobitného predpisu, ak v rámci svojej účasti na výchove mládeže organizujú práce mladistvých.</w:t>
      </w:r>
    </w:p>
    <w:p w:rsidR="002D5471" w:rsidRPr="002809E2" w:rsidP="003A0907">
      <w:pPr>
        <w:bidi w:val="0"/>
        <w:spacing w:after="0" w:line="240" w:lineRule="auto"/>
        <w:jc w:val="both"/>
        <w:rPr>
          <w:rFonts w:ascii="Times New Roman" w:hAnsi="Times New Roman"/>
          <w:color w:val="000000"/>
          <w:lang w:eastAsia="sk-SK"/>
        </w:rPr>
      </w:pPr>
      <w:r w:rsidRPr="002809E2" w:rsidR="00442E9D">
        <w:rPr>
          <w:rFonts w:ascii="Times New Roman" w:hAnsi="Times New Roman"/>
          <w:color w:val="000000"/>
          <w:lang w:eastAsia="sk-SK"/>
        </w:rPr>
        <w:t xml:space="preserve">(4) </w:t>
      </w:r>
      <w:r w:rsidRPr="002809E2" w:rsidR="000303C3">
        <w:rPr>
          <w:rFonts w:ascii="Times New Roman" w:hAnsi="Times New Roman"/>
          <w:color w:val="000000"/>
          <w:lang w:eastAsia="sk-SK"/>
        </w:rPr>
        <w:t>Zamestnávateľ nesmie zamestnávať mladistvých zamestnancov prácou nadčas, nočnou prácou a nesmie im nariadiť alebo s nimi dohodnúť pracovnú pohotovosť. Výnimočne môžu mladiství zamestnanci starší ako 16 rokov vykonávať nočnú prácu, ak je to potrebné na ich výchovu na povolanie. Nočná práca mladistvého zamestnanca musí bezprostredne nadväzovať na jeho prácu pripadajúcu podľa rozvrhu pracovných zmien na denný čas.</w:t>
      </w:r>
    </w:p>
    <w:p w:rsidR="000303C3" w:rsidRPr="002809E2" w:rsidP="003A0907">
      <w:pPr>
        <w:bidi w:val="0"/>
        <w:spacing w:after="0" w:line="240" w:lineRule="auto"/>
        <w:jc w:val="both"/>
        <w:rPr>
          <w:rFonts w:ascii="Times New Roman" w:hAnsi="Times New Roman"/>
          <w:color w:val="000000"/>
          <w:lang w:eastAsia="sk-SK"/>
        </w:rPr>
      </w:pPr>
    </w:p>
    <w:p w:rsidR="000303C3" w:rsidRPr="002809E2" w:rsidP="003A0907">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42E9D">
        <w:rPr>
          <w:rFonts w:ascii="Times New Roman" w:hAnsi="Times New Roman"/>
          <w:b/>
          <w:bCs/>
          <w:color w:val="000000"/>
          <w:lang w:eastAsia="sk-SK"/>
        </w:rPr>
        <w:t xml:space="preserve"> 14</w:t>
      </w:r>
      <w:r w:rsidRPr="002809E2" w:rsidR="00376200">
        <w:rPr>
          <w:rFonts w:ascii="Times New Roman" w:hAnsi="Times New Roman"/>
          <w:b/>
          <w:bCs/>
          <w:color w:val="000000"/>
          <w:lang w:eastAsia="sk-SK"/>
        </w:rPr>
        <w:t>2</w:t>
      </w:r>
      <w:r w:rsidRPr="002809E2">
        <w:rPr>
          <w:rFonts w:ascii="Times New Roman" w:hAnsi="Times New Roman"/>
          <w:b/>
          <w:bCs/>
          <w:color w:val="000000"/>
          <w:lang w:eastAsia="sk-SK"/>
        </w:rPr>
        <w:br/>
        <w:t>Práce zakázané mladistvým zamestnancom</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Mladistvý zamestnanec nesmie byť zamestnávaný prácami pod zemou pri ťažbe nerastov alebo pri razení tunelov a štôlní.</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Mladistvý zamestnanec nesmie byť zamestnávaný prácami, ktoré so zreteľom na anatomické, fyziologické a psychické zvláštnosti v tomto veku sú pre neho neprimerané, nebezpečné alebo jeho zdraviu škodlivé.</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Zoznamy prác a pracovísk, ktoré sú zakázané mladistvým zamestnancom, ustanoví nariadenie vlády.</w:t>
        <w:br/>
        <w:br/>
        <w:t>(4) Zamestnávateľ nesmie zamestnávať mladistvých zamestnancov ani prácami, pri ktorých sú vystavení zvýšenému nebezpečenstvu úrazu alebo pri ktorých výkone by mohli vážne ohroziť bezpečnosť a zdravie spoluzamestnancov alebo iných osôb.</w:t>
      </w:r>
    </w:p>
    <w:p w:rsidR="009B34FE" w:rsidP="008039BF">
      <w:pPr>
        <w:bidi w:val="0"/>
        <w:spacing w:after="100" w:afterAutospacing="1" w:line="240" w:lineRule="auto"/>
        <w:jc w:val="center"/>
        <w:outlineLvl w:val="1"/>
        <w:rPr>
          <w:rFonts w:ascii="Times New Roman" w:hAnsi="Times New Roman"/>
          <w:b/>
          <w:bCs/>
          <w:color w:val="000000"/>
          <w:lang w:eastAsia="sk-SK"/>
        </w:rPr>
      </w:pPr>
    </w:p>
    <w:p w:rsidR="000303C3" w:rsidRPr="002809E2" w:rsidP="008039BF">
      <w:pPr>
        <w:bidi w:val="0"/>
        <w:spacing w:after="100" w:afterAutospacing="1" w:line="240" w:lineRule="auto"/>
        <w:jc w:val="center"/>
        <w:outlineLvl w:val="1"/>
        <w:rPr>
          <w:rFonts w:ascii="Times New Roman" w:hAnsi="Times New Roman"/>
          <w:b/>
          <w:bCs/>
          <w:color w:val="000000"/>
          <w:lang w:eastAsia="sk-SK"/>
        </w:rPr>
      </w:pPr>
      <w:r w:rsidRPr="002809E2" w:rsidR="00442E9D">
        <w:rPr>
          <w:rFonts w:ascii="Times New Roman" w:hAnsi="Times New Roman"/>
          <w:b/>
          <w:bCs/>
          <w:color w:val="000000"/>
          <w:lang w:eastAsia="sk-SK"/>
        </w:rPr>
        <w:t>SIEDMA</w:t>
      </w:r>
      <w:r w:rsidRPr="002809E2">
        <w:rPr>
          <w:rFonts w:ascii="Times New Roman" w:hAnsi="Times New Roman"/>
          <w:b/>
          <w:bCs/>
          <w:color w:val="000000"/>
          <w:lang w:eastAsia="sk-SK"/>
        </w:rPr>
        <w:t xml:space="preserve"> ČASŤ</w:t>
        <w:br/>
        <w:t>NÁHRADA ŠKODY</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Predchádzanie škodám</w:t>
        <w:br/>
        <w:t>§</w:t>
      </w:r>
      <w:r w:rsidRPr="002809E2" w:rsidR="00442E9D">
        <w:rPr>
          <w:rFonts w:ascii="Times New Roman" w:hAnsi="Times New Roman"/>
          <w:b/>
          <w:bCs/>
          <w:color w:val="000000"/>
          <w:lang w:eastAsia="sk-SK"/>
        </w:rPr>
        <w:t xml:space="preserve"> 14</w:t>
      </w:r>
      <w:r w:rsidRPr="002809E2" w:rsidR="00376200">
        <w:rPr>
          <w:rFonts w:ascii="Times New Roman" w:hAnsi="Times New Roman"/>
          <w:b/>
          <w:bCs/>
          <w:color w:val="000000"/>
          <w:lang w:eastAsia="sk-SK"/>
        </w:rPr>
        <w:t>3</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je povinný svojim zamestnancom zabezpečovať také pracovné podmienky, aby mohli riadne plniť svoje pracovné úlohy bez ohrozenia života, zdravia a majetku. Ak zistí nedostatky, je povinný urobiť opatrenia na ich odstránenie.</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Na ochranu svojho majetku je zamestnávateľ oprávnený vykonávať v nevyhnutnom rozsahu kontrolu vecí, ktoré zamestnanci vnášajú na pracovisko alebo odnášajú z pracoviska. Podrobnejšie podmienky určí zamestnávateľ v pracovnom poriadku. Pri kontrole sa musia dodržať predpisy o ochrane osobnej slobody a nesmie byť ponižovaná ľudská dôstojnosť.</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442E9D">
        <w:rPr>
          <w:rFonts w:ascii="Times New Roman" w:hAnsi="Times New Roman"/>
          <w:b/>
          <w:bCs/>
          <w:color w:val="000000"/>
          <w:lang w:eastAsia="sk-SK"/>
        </w:rPr>
        <w:t xml:space="preserve"> 14</w:t>
      </w:r>
      <w:r w:rsidRPr="002809E2" w:rsidR="00376200">
        <w:rPr>
          <w:rFonts w:ascii="Times New Roman" w:hAnsi="Times New Roman"/>
          <w:b/>
          <w:bCs/>
          <w:color w:val="000000"/>
          <w:lang w:eastAsia="sk-SK"/>
        </w:rPr>
        <w:t>4</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Zamestnanec je povinný si počínať tak, aby nedochádzalo k ohrozeniu života, zdravia a poškodeniu majetku alebo k jeho zničeniu, ani k bezdôvodnému obohateniu.</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Ak hrozí škoda, zamestnanec je povinný na ňu upozorniť vedúceho zamestnanca. Ak je na odvrátenie škody hroziacej zamestnávateľovi neodkladne potrebný zákrok, je povinný zakročiť. Túto povinnosť nemá, ak mu v tom bránia dôležité okolnosti alebo ak by tým vystavil vážnemu ohrozeniu seba alebo iné osoby. Ak zamestnanec zistí, že nemá utvorené potrebné pracovné podmienky, je povinný oznámiť to vedúcemu zamestnancovi.</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Všeobecná zodpovednosť zamestnanca za škodu</w:t>
        <w:br/>
        <w:t>§</w:t>
      </w:r>
      <w:r w:rsidRPr="002809E2" w:rsidR="00253139">
        <w:rPr>
          <w:rFonts w:ascii="Times New Roman" w:hAnsi="Times New Roman"/>
          <w:b/>
          <w:bCs/>
          <w:color w:val="000000"/>
          <w:lang w:eastAsia="sk-SK"/>
        </w:rPr>
        <w:t xml:space="preserve"> 14</w:t>
      </w:r>
      <w:r w:rsidRPr="002809E2" w:rsidR="00376200">
        <w:rPr>
          <w:rFonts w:ascii="Times New Roman" w:hAnsi="Times New Roman"/>
          <w:b/>
          <w:bCs/>
          <w:color w:val="000000"/>
          <w:lang w:eastAsia="sk-SK"/>
        </w:rPr>
        <w:t>5</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Zamestnanec zodpovedá zamestnávateľovi za škodu, ktorú mu spôsobil zavineným porušením povinností pri plnení pracovných úloh alebo v priamej súvislosti s ním. Zamestnávateľ je povinný preukázať zamestnancovo zavinenie okrem prípadov uvedených v § 1</w:t>
      </w:r>
      <w:r w:rsidRPr="002809E2">
        <w:rPr>
          <w:rFonts w:ascii="Times New Roman" w:hAnsi="Times New Roman"/>
          <w:color w:val="000000"/>
          <w:lang w:eastAsia="sk-SK"/>
        </w:rPr>
        <w:t>48</w:t>
      </w:r>
      <w:r w:rsidRPr="002809E2" w:rsidR="000303C3">
        <w:rPr>
          <w:rFonts w:ascii="Times New Roman" w:hAnsi="Times New Roman"/>
          <w:color w:val="000000"/>
          <w:lang w:eastAsia="sk-SK"/>
        </w:rPr>
        <w:t xml:space="preserve"> a 15</w:t>
      </w:r>
      <w:r w:rsidRPr="002809E2">
        <w:rPr>
          <w:rFonts w:ascii="Times New Roman" w:hAnsi="Times New Roman"/>
          <w:color w:val="000000"/>
          <w:lang w:eastAsia="sk-SK"/>
        </w:rPr>
        <w:t>1</w:t>
      </w:r>
      <w:r w:rsidRPr="002809E2" w:rsidR="000303C3">
        <w:rPr>
          <w:rFonts w:ascii="Times New Roman" w:hAnsi="Times New Roman"/>
          <w:color w:val="000000"/>
          <w:lang w:eastAsia="sk-SK"/>
        </w:rPr>
        <w:t>.</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Zamestnanec zodpovedá aj za škodu, ktorú spôsobil úmyselným konaním proti dobrým mravom.</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 xml:space="preserve">§ </w:t>
      </w:r>
      <w:r w:rsidRPr="002809E2" w:rsidR="00253139">
        <w:rPr>
          <w:rFonts w:ascii="Times New Roman" w:hAnsi="Times New Roman"/>
          <w:b/>
          <w:bCs/>
          <w:color w:val="000000"/>
          <w:lang w:eastAsia="sk-SK"/>
        </w:rPr>
        <w:t>14</w:t>
      </w:r>
      <w:r w:rsidRPr="002809E2" w:rsidR="00376200">
        <w:rPr>
          <w:rFonts w:ascii="Times New Roman" w:hAnsi="Times New Roman"/>
          <w:b/>
          <w:bCs/>
          <w:color w:val="000000"/>
          <w:lang w:eastAsia="sk-SK"/>
        </w:rPr>
        <w:t>6</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Zamestnanec, ktorý je postihnutý duševnou poruchou, zodpovedá za škodu ním spôsobenú, len ak je schopný ovládnuť svoje konanie a posúdiť následky svojho konania. Zamestnanec, ktorý sa uvedie vlastnou vinou do takého stavu, že nie je schopný ovládnuť svoje konanie alebo posúdiť následky svojho konania, zodpovedá za škodu v tomto stave spôsobenú.</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14</w:t>
      </w:r>
      <w:r w:rsidRPr="002809E2" w:rsidR="00376200">
        <w:rPr>
          <w:rFonts w:ascii="Times New Roman" w:hAnsi="Times New Roman"/>
          <w:b/>
          <w:bCs/>
          <w:color w:val="000000"/>
          <w:lang w:eastAsia="sk-SK"/>
        </w:rPr>
        <w:t>7</w:t>
      </w:r>
    </w:p>
    <w:p w:rsidR="001C2439" w:rsidRPr="002809E2" w:rsidP="001C2439">
      <w:pPr>
        <w:bidi w:val="0"/>
        <w:spacing w:after="240" w:line="240" w:lineRule="auto"/>
        <w:jc w:val="both"/>
        <w:rPr>
          <w:rFonts w:ascii="Times New Roman" w:hAnsi="Times New Roman"/>
          <w:color w:val="000000"/>
          <w:lang w:eastAsia="sk-SK"/>
        </w:rPr>
      </w:pPr>
      <w:r w:rsidRPr="002809E2" w:rsidR="001340C8">
        <w:rPr>
          <w:rFonts w:ascii="Times New Roman" w:hAnsi="Times New Roman"/>
          <w:color w:val="000000"/>
          <w:lang w:eastAsia="sk-SK"/>
        </w:rPr>
        <w:t>(</w:t>
      </w:r>
      <w:r w:rsidRPr="002809E2" w:rsidR="000303C3">
        <w:rPr>
          <w:rFonts w:ascii="Times New Roman" w:hAnsi="Times New Roman"/>
          <w:color w:val="000000"/>
          <w:lang w:eastAsia="sk-SK"/>
        </w:rPr>
        <w:t>1) Od zamestnanca, ktorý vedome neupozornil vedúceho zamestnanca na hroziacu škodu alebo nezakročil proti hroziacej škode, hoci by sa tým zabránilo bezprostrednému vzniku škody, môže zamestnávateľ požadovať, aby prispel na úhradu škody v rozsahu primeranom okolnostiam prípadu, ak ju nemožno uhradiť inak. Pritom sa prihliadne najmä na to, čo bránilo splneniu povinnosti. Náhrada škody nesmie presiahnuť sumu rovnajúcu sa štvornásobku jeho priemerného mesačného zárobku.</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Zamestnanec nezodpovedá za škodu, ktorú spôsobil pri odvracaní škody hroziacej zamestnávateľovi alebo nebezpečenstva priamo ohrozujúceho život alebo zdravie, ak tento stav sám úmyselne nevyvolal a ak si pritom počínal spôsobom primeraným okolnostiam.</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Zamestnanec nezodpovedá za škodu, ktorá vyplýva z podnikateľského rizika.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Zodpovednosť zamestnanca za schodok na zverených hodnotách, ktoré je zamestnanec povinný vyúčtovať</w:t>
        <w:br/>
        <w:t>§</w:t>
      </w:r>
      <w:r w:rsidRPr="002809E2" w:rsidR="00253139">
        <w:rPr>
          <w:rFonts w:ascii="Times New Roman" w:hAnsi="Times New Roman"/>
          <w:b/>
          <w:bCs/>
          <w:color w:val="000000"/>
          <w:lang w:eastAsia="sk-SK"/>
        </w:rPr>
        <w:t xml:space="preserve"> 1</w:t>
      </w:r>
      <w:r w:rsidRPr="002809E2" w:rsidR="00376200">
        <w:rPr>
          <w:rFonts w:ascii="Times New Roman" w:hAnsi="Times New Roman"/>
          <w:b/>
          <w:bCs/>
          <w:color w:val="000000"/>
          <w:lang w:eastAsia="sk-SK"/>
        </w:rPr>
        <w:t>48</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zamestnanec prevzal na základe dohody o hmotnej zodpovednosti zodpovednosť za zverené hotovosti, ceniny, tovar, zásoby materiálu alebo iné hodnoty určené na obeh alebo obrat, ktoré je povinný vyúčtovať, zodpovedá za vzniknutý schodok. V dohodách sa môže so zamestnancami súčasne dohodnúť, že ak budú pracovať na pracovisku s viacerými zamestnancami, ktorí uzatvorili dohodu o hmotnej zodpovednosti, zodpovedajú s nimi za schodok spoločne (spoločná hmotná zodpovednosť).</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Dohoda o hmotnej zodpovednosti sa musí uzatvoriť písomne.</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Zamestnanec sa zbaví zodpovednosti celkom alebo sčasti, ak preukáže, že schodok vznikol celkom alebo sčasti bez jeho zavinenia.</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Ak nedostatky vzniknú v pracovných podmienkach zamestnancov so spoločnou hmotnou zodpovednosťou v súvislosti s tým, že bol na ich pracovisko zaradený iný zamestnanec alebo iný vedúci, prípadne zástupca vedúceho, alebo s tým, že niektorý zo zamestnancov od dohody o hmotnej zodpovednosti odstúpil, zamestnávateľ je povinný nedostatky odstrániť bez zbytočného odkladu.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w:t>
      </w:r>
      <w:r w:rsidRPr="002809E2" w:rsidR="00376200">
        <w:rPr>
          <w:rFonts w:ascii="Times New Roman" w:hAnsi="Times New Roman"/>
          <w:b/>
          <w:bCs/>
          <w:color w:val="000000"/>
          <w:lang w:eastAsia="sk-SK"/>
        </w:rPr>
        <w:t>49</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(1) Zamestnanec, ktorý uzatvoril dohodu o hmotnej zodpovednosti, môže od nej odstúpiť, ak sa preraďuje na inú prácu, zaraďuje na iné pracovisko, prekladá alebo ak zamestnávateľ v čase do jedného mesiaca po tom, čo dostal jeho písomné upozornenie, neodstráni nedostatky v pracovných podmienkach, ktoré bránia riadnemu hospodáreniu so zverenými hodnotami. Pri spoločnej hmotnej zodpovednosti môže zamestnanec od dohody odstúpiť, ak je na pracovisko zaradený iný zamestnanec alebo ustanovený iný vedúci, prípadne jeho zástupca. Odstúpenie sa musí oznámiť zamestnávateľovi písomne.</w:t>
        <w:br/>
        <w:br/>
        <w:t>(2) Dohoda o hmotnej zodpovednosti zaniká dňom skončenia pracovného pomeru alebo dňom odstúpenia od tejto dohody.</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15</w:t>
      </w:r>
      <w:r w:rsidRPr="002809E2" w:rsidR="00376200">
        <w:rPr>
          <w:rFonts w:ascii="Times New Roman" w:hAnsi="Times New Roman"/>
          <w:b/>
          <w:bCs/>
          <w:color w:val="000000"/>
          <w:lang w:eastAsia="sk-SK"/>
        </w:rPr>
        <w:t>0</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je povinný vykonať inventarizáciu  pri uzatvorení dohody o hmotnej zodpovednosti, pri jej zániku, pri preradení zamestnanca na inú prácu alebo na iné pracovisko, pri jeho preložení a pri skončení pracovného pomeru.</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Na pracoviskách, kde pracujú zamestnanci so spoločnou hmotnou zodpovednosťou, zamestnávateľ je povinný vykonať inventarizáciu pri uzatvorení dohôd o hmotnej zodpovednosti so všetkými spoločne zodpovednými zamestnancami</w:t>
      </w:r>
    </w:p>
    <w:p w:rsidR="001C2439" w:rsidRPr="002809E2" w:rsidP="001C243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pri skončení všetkých týchto dohôd,</w:t>
      </w:r>
    </w:p>
    <w:p w:rsidR="001C2439" w:rsidRPr="002809E2" w:rsidP="001C243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pri preradení na inú prácu alebo preložení všetkých spoločne zodpovedných zamestnancov, </w:t>
      </w:r>
    </w:p>
    <w:p w:rsidR="001C2439" w:rsidRPr="002809E2" w:rsidP="001C243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pri zmene vo funkcii vedúceho alebo jeho zástupcu, </w:t>
      </w:r>
    </w:p>
    <w:p w:rsidR="001C2439" w:rsidRPr="002809E2" w:rsidP="001C2439">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na žiadosť ktoréhokoľvek zo spoločne zodpovedných zamestnancov pri zmene v ich kolektíve, </w:t>
      </w:r>
    </w:p>
    <w:p w:rsidR="001C2439" w:rsidRPr="002809E2" w:rsidP="001C2439">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e</w:t>
      </w:r>
      <w:r w:rsidRPr="002809E2" w:rsidR="000303C3">
        <w:rPr>
          <w:rFonts w:ascii="Times New Roman" w:hAnsi="Times New Roman"/>
          <w:color w:val="000000"/>
          <w:lang w:eastAsia="sk-SK"/>
        </w:rPr>
        <w:t>) pri odstúpení niektorého z nich od dohody o hmotnej zodpovednosti.</w:t>
      </w:r>
    </w:p>
    <w:p w:rsidR="000303C3" w:rsidRPr="002809E2" w:rsidP="001C2439">
      <w:pPr>
        <w:bidi w:val="0"/>
        <w:spacing w:after="0" w:line="240" w:lineRule="auto"/>
        <w:jc w:val="both"/>
        <w:rPr>
          <w:rFonts w:ascii="Times New Roman" w:hAnsi="Times New Roman"/>
          <w:color w:val="000000"/>
          <w:lang w:eastAsia="sk-SK"/>
        </w:rPr>
      </w:pPr>
    </w:p>
    <w:p w:rsidR="000303C3" w:rsidRPr="002809E2" w:rsidP="001C2439">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15</w:t>
      </w:r>
      <w:r w:rsidRPr="002809E2" w:rsidR="00376200">
        <w:rPr>
          <w:rFonts w:ascii="Times New Roman" w:hAnsi="Times New Roman"/>
          <w:b/>
          <w:bCs/>
          <w:color w:val="000000"/>
          <w:lang w:eastAsia="sk-SK"/>
        </w:rPr>
        <w:t>1</w:t>
      </w:r>
      <w:r w:rsidRPr="002809E2">
        <w:rPr>
          <w:rFonts w:ascii="Times New Roman" w:hAnsi="Times New Roman"/>
          <w:b/>
          <w:bCs/>
          <w:color w:val="000000"/>
          <w:lang w:eastAsia="sk-SK"/>
        </w:rPr>
        <w:br/>
        <w:t>Zodpovednosť zamestnanca za stratu zverených predmetov</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Zamestnanec zodpovedá za stratu nástrojov, ochranných pracovných prostriedkov a iných podobných predmetov, ktoré mu zamestnávateľ zveril na základe písomného potvrdenia.</w:t>
      </w:r>
    </w:p>
    <w:p w:rsidR="001C2439" w:rsidRPr="002809E2" w:rsidP="00505FC4">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Zamestnanec sa zbaví zodpovednosti úplne alebo sčasti, ak sa preukáže, že strata vznikla úplne alebo sčasti bez jeho zavinenia.</w:t>
      </w:r>
    </w:p>
    <w:p w:rsidR="000303C3" w:rsidRPr="002809E2" w:rsidP="00505FC4">
      <w:pPr>
        <w:bidi w:val="0"/>
        <w:spacing w:after="0" w:line="240" w:lineRule="auto"/>
        <w:jc w:val="both"/>
        <w:rPr>
          <w:rFonts w:ascii="Times New Roman" w:hAnsi="Times New Roman"/>
          <w:color w:val="000000"/>
          <w:lang w:eastAsia="sk-SK"/>
        </w:rPr>
      </w:pPr>
    </w:p>
    <w:p w:rsidR="000303C3" w:rsidRPr="002809E2" w:rsidP="00505FC4">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Rozsah a spôsob náhrady škody</w:t>
        <w:br/>
        <w:t>§</w:t>
      </w:r>
      <w:r w:rsidRPr="002809E2" w:rsidR="00253139">
        <w:rPr>
          <w:rFonts w:ascii="Times New Roman" w:hAnsi="Times New Roman"/>
          <w:b/>
          <w:bCs/>
          <w:color w:val="000000"/>
          <w:lang w:eastAsia="sk-SK"/>
        </w:rPr>
        <w:t xml:space="preserve"> 15</w:t>
      </w:r>
      <w:r w:rsidRPr="002809E2" w:rsidR="00376200">
        <w:rPr>
          <w:rFonts w:ascii="Times New Roman" w:hAnsi="Times New Roman"/>
          <w:b/>
          <w:bCs/>
          <w:color w:val="000000"/>
          <w:lang w:eastAsia="sk-SK"/>
        </w:rPr>
        <w:t>2</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Zamestnanec, ktorý zodpovedá za škodu, je povinný nahradiť zamestnávateľovi skutočnú škodu, a to v peniazoch, ak škodu neodstráni uvedením do predchádzajúceho stavu a ak túto škodu zamestnávateľ od zamestnanca požaduje.</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Náhrada škody spôsobená z nedbanlivosti, ktorú zamestnávateľ požaduje od zamestnanca, nesmie u jednotlivého zamestnanca presiahnuť sumu rovnajúcu sa štvornásobku jeho priemerného mesačného zárobku pred porušením povinnosti, ktorým spôsobil škodu. Toto obmedzenie neplatí, ak ide o osobitnú zodpovednosť zamestnanca podľa § 1</w:t>
      </w:r>
      <w:r w:rsidRPr="002809E2">
        <w:rPr>
          <w:rFonts w:ascii="Times New Roman" w:hAnsi="Times New Roman"/>
          <w:color w:val="000000"/>
          <w:lang w:eastAsia="sk-SK"/>
        </w:rPr>
        <w:t>48</w:t>
      </w:r>
      <w:r w:rsidRPr="002809E2" w:rsidR="000303C3">
        <w:rPr>
          <w:rFonts w:ascii="Times New Roman" w:hAnsi="Times New Roman"/>
          <w:color w:val="000000"/>
          <w:lang w:eastAsia="sk-SK"/>
        </w:rPr>
        <w:t xml:space="preserve"> až 1</w:t>
      </w:r>
      <w:r w:rsidRPr="002809E2">
        <w:rPr>
          <w:rFonts w:ascii="Times New Roman" w:hAnsi="Times New Roman"/>
          <w:color w:val="000000"/>
          <w:lang w:eastAsia="sk-SK"/>
        </w:rPr>
        <w:t>51</w:t>
      </w:r>
      <w:r w:rsidRPr="002809E2" w:rsidR="000303C3">
        <w:rPr>
          <w:rFonts w:ascii="Times New Roman" w:hAnsi="Times New Roman"/>
          <w:color w:val="000000"/>
          <w:lang w:eastAsia="sk-SK"/>
        </w:rPr>
        <w:t xml:space="preserve"> alebo ak bola škoda spôsobená pod vplyvom alkoholu alebo po požití omamných látok alebo psychotropných látok.</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Ak bola škoda spôsobená úmyselne, môže zamestnávateľ okrem skutočnej škody požadovať aj primeranú náhradu ušlého zisku.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15</w:t>
      </w:r>
      <w:r w:rsidRPr="002809E2" w:rsidR="00376200">
        <w:rPr>
          <w:rFonts w:ascii="Times New Roman" w:hAnsi="Times New Roman"/>
          <w:b/>
          <w:bCs/>
          <w:color w:val="000000"/>
          <w:lang w:eastAsia="sk-SK"/>
        </w:rPr>
        <w:t>3</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škodu spôsobil porušením povinností aj zamestnávateľ, zamestnanec uhradí pomernú časť škody podľa miery svojho zavinenia.</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Ak zodpovedá zamestnávateľovi za škodu niekoľko zamestnancov, každý z nich uhradí pomernú časť škody podľa miery svojho zavinenia.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15</w:t>
      </w:r>
      <w:r w:rsidRPr="002809E2" w:rsidR="00376200">
        <w:rPr>
          <w:rFonts w:ascii="Times New Roman" w:hAnsi="Times New Roman"/>
          <w:b/>
          <w:bCs/>
          <w:color w:val="000000"/>
          <w:lang w:eastAsia="sk-SK"/>
        </w:rPr>
        <w:t>4</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Zamestnanec, ktorý zodpovedá za schodok alebo za stratu predmetov, je povinný nahradiť schodok alebo stratu v plnej sume.</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Pri spoločnej zodpovednosti za schodok sa jednotlivým zamestnancom určí podiel náhrady podľa pomeru ich priemerných zárobkov, pričom zárobok ich vedúceho a jeho zástupcu sa započítava v dvojnásobnej sume.</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1340C8">
        <w:rPr>
          <w:rFonts w:ascii="Times New Roman" w:hAnsi="Times New Roman"/>
          <w:color w:val="000000"/>
          <w:lang w:eastAsia="sk-SK"/>
        </w:rPr>
        <w:t>3</w:t>
      </w:r>
      <w:r w:rsidRPr="002809E2">
        <w:rPr>
          <w:rFonts w:ascii="Times New Roman" w:hAnsi="Times New Roman"/>
          <w:color w:val="000000"/>
          <w:lang w:eastAsia="sk-SK"/>
        </w:rPr>
        <w:t>) Ak sa zistí, že schodok alebo jeho časť zavinil niektorý zo spoločne zodpovedných zamestnancov, uhradí schodok tento zamestnanec podľa miery svojho zavinenia. Zvyšnú časť schodku uhradia všetci spoločne zodpovední zamestnanci podielmi určenými podľa odsekov 2 a 3.</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15</w:t>
      </w:r>
      <w:r w:rsidRPr="002809E2" w:rsidR="00376200">
        <w:rPr>
          <w:rFonts w:ascii="Times New Roman" w:hAnsi="Times New Roman"/>
          <w:b/>
          <w:bCs/>
          <w:color w:val="000000"/>
          <w:lang w:eastAsia="sk-SK"/>
        </w:rPr>
        <w:t>5</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môže požadovať od zamestnanca náhradu škody, za ktorú mu zamestnanec zodpovedá. Požadovanú náhradu škody určí zamestnávateľ.</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Zamestnávateľ prerokuje požadovanú náhradu škody so zamestnancom a oznámi mu ju najneskôr do jedného mesiaca odo dňa, keď sa zistilo, že škoda vznikla a že za ňu zamestnanec zodpovedá.</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Ak zamestnanec uzná záväzok nahradiť škodu v určenej sume a ak s ním zamestnávateľ dohodne spôsob náhrady, je zamestnávateľ povinný uzatvoriť dohodu písomne. Osobitná písomná dohoda nie je potrebná, ak škoda bola už uhradená.</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(4) Požadovanú náhradu škody a obsah dohody o spôsobe jej úhrady s výnimkou náhrady škody nepresahujúcej  25 percent priemerného zárobku zamestnanca je zamestnávateľ povinný vopred prerokovať so zástupcami zamestnancov.</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15</w:t>
      </w:r>
      <w:r w:rsidRPr="002809E2" w:rsidR="00376200">
        <w:rPr>
          <w:rFonts w:ascii="Times New Roman" w:hAnsi="Times New Roman"/>
          <w:b/>
          <w:bCs/>
          <w:color w:val="000000"/>
          <w:lang w:eastAsia="sk-SK"/>
        </w:rPr>
        <w:t>6</w:t>
      </w:r>
      <w:r w:rsidRPr="002809E2">
        <w:rPr>
          <w:rFonts w:ascii="Times New Roman" w:hAnsi="Times New Roman"/>
          <w:b/>
          <w:bCs/>
          <w:color w:val="000000"/>
          <w:lang w:eastAsia="sk-SK"/>
        </w:rPr>
        <w:br/>
        <w:t>Všeobecná zodpovednosť zamestnávateľa za škodu</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zodpovedá zamestnancovi za škodu, ktorá vznikla zamestnancovi porušením právnych povinností alebo úmyselným konaním proti dobrým mravom pri plnení pracovných úloh, alebo v priamej súvislosti s ním.</w:t>
      </w:r>
    </w:p>
    <w:p w:rsidR="001C2439" w:rsidRPr="002809E2" w:rsidP="001C2439">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Zamestnávateľ zodpovedá zamestnancovi aj za škodu, ktorú mu spôsobili porušením právnych povinností v rámci plnenia úloh zamestnávateľa zamestnanci konajúci v jeho mene.</w:t>
      </w:r>
    </w:p>
    <w:p w:rsidR="000303C3" w:rsidRPr="002809E2" w:rsidP="001C2439">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(3) 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15</w:t>
      </w:r>
      <w:r w:rsidRPr="002809E2" w:rsidR="00376200">
        <w:rPr>
          <w:rFonts w:ascii="Times New Roman" w:hAnsi="Times New Roman"/>
          <w:b/>
          <w:bCs/>
          <w:color w:val="000000"/>
          <w:lang w:eastAsia="sk-SK"/>
        </w:rPr>
        <w:t>7</w:t>
      </w:r>
      <w:r w:rsidRPr="002809E2">
        <w:rPr>
          <w:rFonts w:ascii="Times New Roman" w:hAnsi="Times New Roman"/>
          <w:b/>
          <w:bCs/>
          <w:color w:val="000000"/>
          <w:lang w:eastAsia="sk-SK"/>
        </w:rPr>
        <w:br/>
        <w:t>Zodpovednosť zamestnávateľa za škodu na odložených veciach</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zodpovedá za škodu na veciach, ktoré si u neho zamestnanec odložil pri plnení pracovných úloh alebo v priamej súvislosti s ním na mieste na to určenom, a ak nie je také miesto určené, potom na mieste, kde sa obvykle odkladajú. Za veci, ktoré sa do zamestnania obvykle nenosia, zamestnávateľ zodpovedá, len ak ich prevzal do úschovy.</w:t>
      </w:r>
    </w:p>
    <w:p w:rsidR="000303C3" w:rsidRPr="002809E2" w:rsidP="00600E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Právo na náhradu škody zanikne, ak zamestnanec o nej písomne neupovedomil zamestnávateľa bez zbytočného odkladu, najneskôr v lehote 15 dní odo dňa, keď sa o škode dozvedel.</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w:t>
      </w:r>
      <w:r w:rsidRPr="002809E2" w:rsidR="00376200">
        <w:rPr>
          <w:rFonts w:ascii="Times New Roman" w:hAnsi="Times New Roman"/>
          <w:b/>
          <w:bCs/>
          <w:color w:val="000000"/>
          <w:lang w:eastAsia="sk-SK"/>
        </w:rPr>
        <w:t>58</w:t>
      </w:r>
      <w:r w:rsidRPr="002809E2">
        <w:rPr>
          <w:rFonts w:ascii="Times New Roman" w:hAnsi="Times New Roman"/>
          <w:b/>
          <w:bCs/>
          <w:color w:val="000000"/>
          <w:lang w:eastAsia="sk-SK"/>
        </w:rPr>
        <w:br/>
        <w:t>Zodpovednosť zamestnávateľa pri odvracaní škody</w:t>
      </w:r>
    </w:p>
    <w:p w:rsidR="000303C3" w:rsidRPr="002809E2" w:rsidP="00600E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Zamestnanec, ktorý pri odvracaní škody hroziacej zamestnávateľovi utrpel vecnú škodu, má voči nemu nárok na jej náhradu a na náhradu účelne vynaložených nákladov, ak nebezpečenstvo sám úmyselne nevyvolal a ak si počínal pritom spôsobom primeraným okolnostiam. Tento nárok má aj zamestnanec, ktorý takto odvracal nebezpečenstvo hroziace životu alebo zdraviu, ak by za škodu zodpovedal zamestnávateľ. Ak utrpel škodu na zdraví, posudzuje sa táto škoda ako pracovný úraz.</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Zodpovednosť zamestnávateľa za škodu pri pracovnom úraze a pri chorobe z povolania</w:t>
        <w:br/>
        <w:t>§</w:t>
      </w:r>
      <w:r w:rsidRPr="002809E2" w:rsidR="00253139">
        <w:rPr>
          <w:rFonts w:ascii="Times New Roman" w:hAnsi="Times New Roman"/>
          <w:b/>
          <w:bCs/>
          <w:color w:val="000000"/>
          <w:lang w:eastAsia="sk-SK"/>
        </w:rPr>
        <w:t xml:space="preserve"> 1</w:t>
      </w:r>
      <w:r w:rsidRPr="002809E2" w:rsidR="00376200">
        <w:rPr>
          <w:rFonts w:ascii="Times New Roman" w:hAnsi="Times New Roman"/>
          <w:b/>
          <w:bCs/>
          <w:color w:val="000000"/>
          <w:lang w:eastAsia="sk-SK"/>
        </w:rPr>
        <w:t>59</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u zamestnanca došlo pri plnení pracovných úloh alebo v priamej súvislosti s ním k poškodeniu zdravia alebo k jeho smrti úrazom (pracovný úraz), zodpovedá za škodu tým vzniknutú zamestnávateľ.</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Pracovný úraz je poškodenie zdravia, ktoré bolo zamestnancovi spôsobené pri plnení pracovných úloh alebo v priamej súvislosti s ním nezávisle od jeho vôle krátkodobým, náhlym a násilným pôsobením vonkajších vplyvov.</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Pracovný úraz nie je úraz, ktorý zamestnanec utrpel na ceste do zamestnania a späť.</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Za škodu spôsobenú zamestnancovi chorobou z povolania zodpovedá zamestnávateľ, u ktorého zamestnanec pracoval naposledy pred jej zistením v pracovnom pomere za podmienok, z ktorých vzniká choroba z povolania, ktorou bol postihnutý. Choroby z povolania sú choroby uvedené v právnych predpisoch o sociálnom zabezpečení (zoznam chorôb z povolania), ak vznikli za podmienok v nich uvedených.</w:t>
      </w:r>
    </w:p>
    <w:p w:rsidR="000303C3" w:rsidRPr="002809E2" w:rsidP="00600E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1340C8">
        <w:rPr>
          <w:rFonts w:ascii="Times New Roman" w:hAnsi="Times New Roman"/>
          <w:color w:val="000000"/>
          <w:lang w:eastAsia="sk-SK"/>
        </w:rPr>
        <w:t>5</w:t>
      </w:r>
      <w:r w:rsidRPr="002809E2">
        <w:rPr>
          <w:rFonts w:ascii="Times New Roman" w:hAnsi="Times New Roman"/>
          <w:color w:val="000000"/>
          <w:lang w:eastAsia="sk-SK"/>
        </w:rPr>
        <w:t>) Zamestnávateľ zodpovedá za škodu, aj keď dodržal povinnosti vyplývajúce z osobitných predpisov a ostatných predpisov na zaistenie bezpečnosti a ochrany zdravia pri práci, ak sa zodpovednosti nezbaví podľa § 1</w:t>
      </w:r>
      <w:r w:rsidRPr="002809E2" w:rsidR="00600EE2">
        <w:rPr>
          <w:rFonts w:ascii="Times New Roman" w:hAnsi="Times New Roman"/>
          <w:color w:val="000000"/>
          <w:lang w:eastAsia="sk-SK"/>
        </w:rPr>
        <w:t>60</w:t>
      </w:r>
      <w:r w:rsidRPr="002809E2">
        <w:rPr>
          <w:rFonts w:ascii="Times New Roman" w:hAnsi="Times New Roman"/>
          <w:color w:val="000000"/>
          <w:lang w:eastAsia="sk-SK"/>
        </w:rPr>
        <w:t>.</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16</w:t>
      </w:r>
      <w:r w:rsidRPr="002809E2" w:rsidR="00376200">
        <w:rPr>
          <w:rFonts w:ascii="Times New Roman" w:hAnsi="Times New Roman"/>
          <w:b/>
          <w:bCs/>
          <w:color w:val="000000"/>
          <w:lang w:eastAsia="sk-SK"/>
        </w:rPr>
        <w:t>0</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sa zbaví zodpovednosti celkom, ak preukáže, že jedinou príčinou škody bola skutočnosť, že</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škoda bola spôsobená tým, že postihnutý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w:t>
        <w:br/>
        <w:t>b) škodu si spôsobil postihnutý zamestnanec pod vplyvom alkoholu, omamných látok alebo psychotropných látok a zamestnávateľ nemohol škode zabrániť.</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Zamestnávateľ sa zbaví zodpovednosti sčasti, ak preukáže, že</w:t>
      </w:r>
    </w:p>
    <w:p w:rsidR="00600EE2" w:rsidRPr="002809E2" w:rsidP="00600EE2">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a) postihnutý zamestnanec porušil svojím zavinením právne predpisy alebo ostatné predpisy, alebo pokyny na zaistenie bezpečnosti a ochrany zdravia pri práci, hoci s nimi bol riadne a preukázateľne oboznámený, a že toto porušenie bolo jednou z príčin škody,</w:t>
      </w:r>
    </w:p>
    <w:p w:rsidR="00600EE2" w:rsidRPr="002809E2" w:rsidP="00600EE2">
      <w:pPr>
        <w:bidi w:val="0"/>
        <w:spacing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jednou z príčin škody bolo, že zamestnanec bol pod vplyvom alkoholu, omamných látok alebo psychotropných látok, </w:t>
      </w:r>
    </w:p>
    <w:p w:rsidR="00600EE2" w:rsidRPr="002809E2" w:rsidP="00505FC4">
      <w:pPr>
        <w:bidi w:val="0"/>
        <w:spacing w:before="240" w:after="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c) zamestnancovi vznikla škoda preto, že si počínal v rozpore s obvyklým spôsobom správania sa tak, že je zrejmé, že hoci neporušil právne predpisy alebo ostatné predpisy, alebo pokyny na zaistenie bezpečnosti a ochrany zdravia pri práci, alebo osobitné predpisy, konal ľahkomyseľne a musel si pritom byť vzhľadom na svoju kvalifikáciu a skúsenosti vedomý, že si môže privodiť ujmu na zdraví. Za ľahkomyseľné konanie nemožno považovať bežnú neopatrnosť a konanie vyplývajúce z rizika práce.</w:t>
        <w:br/>
        <w:br/>
        <w:t xml:space="preserve">(3) Ak sa zamestnávateľ zbaví zodpovednosti sčasti, určí sa časť škody, za ktorú zodpovedá zamestnanec, podľa miery jeho zavinenia. </w:t>
      </w:r>
    </w:p>
    <w:p w:rsidR="000303C3" w:rsidRPr="002809E2" w:rsidP="00505FC4">
      <w:pPr>
        <w:bidi w:val="0"/>
        <w:spacing w:before="240" w:after="240" w:line="240" w:lineRule="auto"/>
        <w:jc w:val="both"/>
        <w:rPr>
          <w:rFonts w:ascii="Times New Roman" w:hAnsi="Times New Roman"/>
          <w:color w:val="000000"/>
          <w:lang w:eastAsia="sk-SK"/>
        </w:rPr>
      </w:pPr>
      <w:r w:rsidRPr="002809E2">
        <w:rPr>
          <w:rFonts w:ascii="Times New Roman" w:hAnsi="Times New Roman"/>
          <w:color w:val="000000"/>
          <w:lang w:eastAsia="sk-SK"/>
        </w:rPr>
        <w:t>(4) Pri posudzovaní, či zamestnanec porušil právne predpisy alebo ostatné predpisy na zaistenie bezpečnosti a ochrany zdravia pri práci [odsek 1 písm. a) a odsek 2 písm. a)], alebo osobitné predpisy, nemožno sa dovolávať len všeobecných ustanovení, podľa ktorých si má každý počínať tak, aby neohrozoval svoje zdravie a zdravie iných.</w:t>
      </w:r>
    </w:p>
    <w:p w:rsidR="000303C3" w:rsidRPr="002809E2" w:rsidP="00600EE2">
      <w:pPr>
        <w:bidi w:val="0"/>
        <w:spacing w:after="240" w:line="240" w:lineRule="auto"/>
        <w:jc w:val="both"/>
        <w:rPr>
          <w:rFonts w:ascii="Times New Roman" w:hAnsi="Times New Roman"/>
          <w:color w:val="000000"/>
          <w:lang w:eastAsia="sk-SK"/>
        </w:rPr>
      </w:pPr>
      <w:r w:rsidRPr="002809E2" w:rsidR="00253139">
        <w:rPr>
          <w:rFonts w:ascii="Times New Roman" w:hAnsi="Times New Roman"/>
          <w:color w:val="000000"/>
          <w:lang w:eastAsia="sk-SK"/>
        </w:rPr>
        <w:t xml:space="preserve">(5) </w:t>
      </w:r>
      <w:r w:rsidRPr="002809E2">
        <w:rPr>
          <w:rFonts w:ascii="Times New Roman" w:hAnsi="Times New Roman"/>
          <w:color w:val="000000"/>
          <w:lang w:eastAsia="sk-SK"/>
        </w:rPr>
        <w:t>Zamestnávateľ sa nemôže zbaviť zodpovednosti, ak zamestnanec utrpel pracovný úraz pri odvracaní škody hroziacej tomuto zamestnávateľovi alebo nebezpečenstva priamo ohrozujúceho život alebo zdravie, ak zamestnanec tento stav sám úmyselne nevyvolal.</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16</w:t>
      </w:r>
      <w:r w:rsidRPr="002809E2" w:rsidR="00376200">
        <w:rPr>
          <w:rFonts w:ascii="Times New Roman" w:hAnsi="Times New Roman"/>
          <w:b/>
          <w:bCs/>
          <w:color w:val="000000"/>
          <w:lang w:eastAsia="sk-SK"/>
        </w:rPr>
        <w:t>1</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Zamestnanec, ktorý utrpel pracovný úraz alebo u ktorého sa zistila choroba z povolania, má nárok v rozsahu, v ktorom zamestnávateľ zodpovedá za škodu, na poskytnutie náhrady za  vecnú škodu; ustanovenie § 1</w:t>
      </w:r>
      <w:r w:rsidRPr="002809E2">
        <w:rPr>
          <w:rFonts w:ascii="Times New Roman" w:hAnsi="Times New Roman"/>
          <w:color w:val="000000"/>
          <w:lang w:eastAsia="sk-SK"/>
        </w:rPr>
        <w:t>56</w:t>
      </w:r>
      <w:r w:rsidRPr="002809E2" w:rsidR="000303C3">
        <w:rPr>
          <w:rFonts w:ascii="Times New Roman" w:hAnsi="Times New Roman"/>
          <w:color w:val="000000"/>
          <w:lang w:eastAsia="sk-SK"/>
        </w:rPr>
        <w:t xml:space="preserve"> ods. 3 platí rovnako.</w:t>
      </w:r>
    </w:p>
    <w:p w:rsidR="000303C3" w:rsidRPr="002809E2" w:rsidP="00600E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Rozsah zodpovednosti podľa odseku 1 je zamestnávateľ povinný prerokovať bez zbytočného odkladu so zástupcami zamestnancov a so zamestnancom.</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16</w:t>
      </w:r>
      <w:r w:rsidRPr="002809E2" w:rsidR="00376200">
        <w:rPr>
          <w:rFonts w:ascii="Times New Roman" w:hAnsi="Times New Roman"/>
          <w:b/>
          <w:bCs/>
          <w:color w:val="000000"/>
          <w:lang w:eastAsia="sk-SK"/>
        </w:rPr>
        <w:t>2</w:t>
      </w:r>
    </w:p>
    <w:p w:rsidR="000303C3" w:rsidRPr="002809E2" w:rsidP="00600E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Občanovi so zmenenou pracovnou schopnosťou, ktorý nie je v pracovnom pomere a ktorého príprava na povolanie (činnosť) sa vykonáva podľa osobitných predpisov, zodpovedá za škodu vzniknutú pri tejto príprave ten zamestnávateľ, u ktorého sa príprava na povolanie vykonáva.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Spoločné ustanovenia o zodpovednosti zamestnávateľa</w:t>
        <w:br/>
        <w:t>§</w:t>
      </w:r>
      <w:r w:rsidRPr="002809E2" w:rsidR="00253139">
        <w:rPr>
          <w:rFonts w:ascii="Times New Roman" w:hAnsi="Times New Roman"/>
          <w:b/>
          <w:bCs/>
          <w:color w:val="000000"/>
          <w:lang w:eastAsia="sk-SK"/>
        </w:rPr>
        <w:t xml:space="preserve"> 16</w:t>
      </w:r>
      <w:r w:rsidRPr="002809E2" w:rsidR="00376200">
        <w:rPr>
          <w:rFonts w:ascii="Times New Roman" w:hAnsi="Times New Roman"/>
          <w:b/>
          <w:bCs/>
          <w:color w:val="000000"/>
          <w:lang w:eastAsia="sk-SK"/>
        </w:rPr>
        <w:t>3</w:t>
      </w:r>
    </w:p>
    <w:p w:rsidR="00253139" w:rsidRPr="002809E2" w:rsidP="00600E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(1) Z</w:t>
      </w:r>
      <w:r w:rsidRPr="002809E2" w:rsidR="000303C3">
        <w:rPr>
          <w:rFonts w:ascii="Times New Roman" w:hAnsi="Times New Roman"/>
          <w:color w:val="000000"/>
          <w:lang w:eastAsia="sk-SK"/>
        </w:rPr>
        <w:t xml:space="preserve">amestnávateľ je povinný nahradiť zamestnancovi skutočnú škodu, a to v peniazoch, ak škodu neodstráni uvedením do predchádzajúceho stavu. </w:t>
      </w:r>
      <w:r w:rsidRPr="002809E2" w:rsidR="00CE693B">
        <w:rPr>
          <w:rFonts w:ascii="Times New Roman" w:hAnsi="Times New Roman"/>
          <w:color w:val="000000"/>
          <w:lang w:eastAsia="sk-SK"/>
        </w:rPr>
        <w:t>Skutočnou škodou je hmotná škoda na veci v cene zodpovedajúcej miere jej opotrebovanosti; skutočnou škodou nie je nemajetková ujma ani ušlý zisk.</w:t>
      </w:r>
    </w:p>
    <w:p w:rsidR="000303C3" w:rsidRPr="002809E2" w:rsidP="00600EE2">
      <w:pPr>
        <w:bidi w:val="0"/>
        <w:spacing w:after="240" w:line="240" w:lineRule="auto"/>
        <w:jc w:val="both"/>
        <w:rPr>
          <w:rFonts w:ascii="Times New Roman" w:hAnsi="Times New Roman"/>
          <w:color w:val="000000"/>
          <w:lang w:eastAsia="sk-SK"/>
        </w:rPr>
      </w:pPr>
      <w:r w:rsidRPr="002809E2" w:rsidR="00253139">
        <w:rPr>
          <w:rFonts w:ascii="Times New Roman" w:hAnsi="Times New Roman"/>
          <w:color w:val="000000"/>
          <w:lang w:eastAsia="sk-SK"/>
        </w:rPr>
        <w:t xml:space="preserve">(2) </w:t>
      </w:r>
      <w:r w:rsidRPr="002809E2">
        <w:rPr>
          <w:rFonts w:ascii="Times New Roman" w:hAnsi="Times New Roman"/>
          <w:color w:val="000000"/>
          <w:lang w:eastAsia="sk-SK"/>
        </w:rPr>
        <w:t>Ak zamestnávateľ preukáže, že škodu zavinil aj poškodený zamestnanec, jeho zodpovednosť sa pomerne obmedzí. Pri zodpovednosti za škodu pri pracovných úrazoch a pri chorobách z povolania sa postupuje podľa § 1</w:t>
      </w:r>
      <w:r w:rsidRPr="002809E2" w:rsidR="00600EE2">
        <w:rPr>
          <w:rFonts w:ascii="Times New Roman" w:hAnsi="Times New Roman"/>
          <w:color w:val="000000"/>
          <w:lang w:eastAsia="sk-SK"/>
        </w:rPr>
        <w:t>60</w:t>
      </w:r>
      <w:r w:rsidRPr="002809E2">
        <w:rPr>
          <w:rFonts w:ascii="Times New Roman" w:hAnsi="Times New Roman"/>
          <w:color w:val="000000"/>
          <w:lang w:eastAsia="sk-SK"/>
        </w:rPr>
        <w:t>.</w:t>
      </w:r>
    </w:p>
    <w:p w:rsidR="000303C3" w:rsidRPr="002809E2" w:rsidP="00600EE2">
      <w:pPr>
        <w:bidi w:val="0"/>
        <w:spacing w:after="100" w:afterAutospacing="1" w:line="240" w:lineRule="auto"/>
        <w:jc w:val="both"/>
        <w:outlineLvl w:val="4"/>
        <w:rPr>
          <w:rFonts w:ascii="Times New Roman" w:hAnsi="Times New Roman"/>
          <w:b/>
          <w:bCs/>
          <w:color w:val="000000"/>
          <w:lang w:eastAsia="sk-SK"/>
        </w:rPr>
      </w:pPr>
      <w:r w:rsidRPr="002809E2" w:rsidR="00253139">
        <w:rPr>
          <w:rFonts w:ascii="Times New Roman" w:hAnsi="Times New Roman"/>
          <w:color w:val="000000"/>
          <w:lang w:eastAsia="sk-SK"/>
        </w:rPr>
        <w:t xml:space="preserve">(3) </w:t>
      </w:r>
      <w:r w:rsidRPr="002809E2">
        <w:rPr>
          <w:rFonts w:ascii="Times New Roman" w:hAnsi="Times New Roman"/>
          <w:color w:val="000000"/>
          <w:lang w:eastAsia="sk-SK"/>
        </w:rPr>
        <w:t>Zamestnávateľ, ktorý nahradil poškodenému škodu, má nárok na náhradu voči tomu, kto poškodenému za takú škodu zodpovedá podľa osobitného predpisu, a to v rozsahu, ktorý zodpovedá miere tejto zodpovednosti voči poškodenému, ak nie je vopred dohodnuté inak.</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Plnenie pracovných úloh a priama súvislosť s ním</w:t>
        <w:br/>
        <w:t>§</w:t>
      </w:r>
      <w:r w:rsidRPr="002809E2" w:rsidR="00253139">
        <w:rPr>
          <w:rFonts w:ascii="Times New Roman" w:hAnsi="Times New Roman"/>
          <w:b/>
          <w:bCs/>
          <w:color w:val="000000"/>
          <w:lang w:eastAsia="sk-SK"/>
        </w:rPr>
        <w:t xml:space="preserve"> 16</w:t>
      </w:r>
      <w:r w:rsidRPr="002809E2" w:rsidR="00376200">
        <w:rPr>
          <w:rFonts w:ascii="Times New Roman" w:hAnsi="Times New Roman"/>
          <w:b/>
          <w:bCs/>
          <w:color w:val="000000"/>
          <w:lang w:eastAsia="sk-SK"/>
        </w:rPr>
        <w:t>4</w:t>
      </w:r>
    </w:p>
    <w:p w:rsidR="000303C3" w:rsidRPr="002809E2" w:rsidP="00600E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(1) Plnenie pracovných úloh je výkon pracovných povinností vyplývajúcich z pracovnoprávneho vzťahu, iná činnosť vykonávaná na príkaz zamestnávateľa a činnosť, ktorá je predmetom pracovnej cesty.</w:t>
        <w:br/>
        <w:br/>
        <w:t>(2) V priamej súvislosti s plnením pracovných úloh sú úkony potrebné na výkon práce a úkony počas práce zvyčajné alebo potrebné pred začiatkom práce alebo po jej skončení. Takými úkonmi nie je cesta do zamestnania a späť, stravovanie, ošetrenie alebo vyšetrenie v zdravotníckom zariadení, ani cesta na ne a späť. Vyšetrenie v zdravotníckom zariadení vykonávané na príkaz zamestnávateľa alebo ošetrenie pri prvej pomoci a cesta na ne a späť sú úkony v priamej súvisl</w:t>
      </w:r>
      <w:r w:rsidRPr="002809E2" w:rsidR="00253139">
        <w:rPr>
          <w:rFonts w:ascii="Times New Roman" w:hAnsi="Times New Roman"/>
          <w:color w:val="000000"/>
          <w:lang w:eastAsia="sk-SK"/>
        </w:rPr>
        <w:t>osti s plnením pracovných úloh.</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16</w:t>
      </w:r>
      <w:r w:rsidRPr="002809E2" w:rsidR="00376200">
        <w:rPr>
          <w:rFonts w:ascii="Times New Roman" w:hAnsi="Times New Roman"/>
          <w:b/>
          <w:bCs/>
          <w:color w:val="000000"/>
          <w:lang w:eastAsia="sk-SK"/>
        </w:rPr>
        <w:t>5</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Cesta do zamestnania a späť je cesta z bydliska (ubytovania) zamestnanca do miesta vstupu do objektu zamestnávateľa alebo na iné miesto určené na plnenie pracovných úloh alebo na určené zhromaždisko a späť.</w:t>
      </w:r>
    </w:p>
    <w:p w:rsidR="000303C3" w:rsidRPr="002809E2" w:rsidP="00600E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(2) Cesta z obce bydliska zamestnanca na pracovisko alebo do miesta ubytovania v inej obci, ktorá je cieľom pracovnej cesty, ak nie je súčasne obcou jeho pravidelného pracoviska, a späť sa posudzuje ako potrebný úkon pred začiatkom práce alebo po jej skončení.</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253139">
        <w:rPr>
          <w:rFonts w:ascii="Times New Roman" w:hAnsi="Times New Roman"/>
          <w:b/>
          <w:bCs/>
          <w:color w:val="000000"/>
          <w:lang w:eastAsia="sk-SK"/>
        </w:rPr>
        <w:t xml:space="preserve"> 16</w:t>
      </w:r>
      <w:r w:rsidRPr="002809E2" w:rsidR="00376200">
        <w:rPr>
          <w:rFonts w:ascii="Times New Roman" w:hAnsi="Times New Roman"/>
          <w:b/>
          <w:bCs/>
          <w:color w:val="000000"/>
          <w:lang w:eastAsia="sk-SK"/>
        </w:rPr>
        <w:t>6</w:t>
      </w:r>
      <w:r w:rsidRPr="002809E2">
        <w:rPr>
          <w:rFonts w:ascii="Times New Roman" w:hAnsi="Times New Roman"/>
          <w:b/>
          <w:bCs/>
          <w:color w:val="000000"/>
          <w:lang w:eastAsia="sk-SK"/>
        </w:rPr>
        <w:br/>
        <w:t>Bezdôvodné obohatenie</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Ak sa zamestnanec bezdôvodne obohatí na úkor zamestnávateľa alebo ak sa zamestnávateľ bezdôvodne obohatí na úkor zamestnanca, musí obohatenie vydať.</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(2) Bezdôvodné obohatenie na účely tohto zákona je majetkový prospech získaný plnením bez právneho dôvodu, plnením z neplatného právneho úkonu, plnením z právneho dôvodu, ktorý odpadol, ako aj majetkový prospech získaný z nepoctivých zdrojov.</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Predmet bezdôvodného obohatenia sa musí vydať tomu, na čí úkor bol získaný. Musí sa vydať všetko, čo sa nadobudlo bezdôvodným obohatením. Ak to nie je možné najmä preto, že obohatenie spočívalo vo výkonoch, musí sa poskytnúť peňažná náhrada.</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(4) S predmetom bezdôvodného obohatenia sa musia vydať aj úžitky z neho, ak ten, kto obohatenie získal, nekonal dobromyseľne.</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(5) Ten, kto predmet bezdôvodného obohatenia vydáva, má právo na náhradu potrebných nákladov, ktoré na vec vynaložil.</w:t>
      </w:r>
    </w:p>
    <w:p w:rsidR="000303C3" w:rsidRPr="002809E2" w:rsidP="00600E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(6) Vrátenie neprávom vyplatených súm môže zamestnávateľ od zamestnanca požadovať v lehote do šiestich mesiacov od ich výplaty.</w:t>
      </w:r>
    </w:p>
    <w:p w:rsidR="000303C3" w:rsidRPr="002809E2" w:rsidP="008039BF">
      <w:pPr>
        <w:bidi w:val="0"/>
        <w:spacing w:after="100" w:afterAutospacing="1" w:line="240" w:lineRule="auto"/>
        <w:jc w:val="center"/>
        <w:outlineLvl w:val="1"/>
        <w:rPr>
          <w:rFonts w:ascii="Times New Roman" w:hAnsi="Times New Roman"/>
          <w:b/>
          <w:bCs/>
          <w:color w:val="000000"/>
          <w:lang w:eastAsia="sk-SK"/>
        </w:rPr>
      </w:pPr>
      <w:r w:rsidRPr="002809E2" w:rsidR="00253139">
        <w:rPr>
          <w:rFonts w:ascii="Times New Roman" w:hAnsi="Times New Roman"/>
          <w:b/>
          <w:bCs/>
          <w:color w:val="000000"/>
          <w:lang w:eastAsia="sk-SK"/>
        </w:rPr>
        <w:t>ÔSMA</w:t>
      </w:r>
      <w:r w:rsidRPr="002809E2">
        <w:rPr>
          <w:rFonts w:ascii="Times New Roman" w:hAnsi="Times New Roman"/>
          <w:b/>
          <w:bCs/>
          <w:color w:val="000000"/>
          <w:lang w:eastAsia="sk-SK"/>
        </w:rPr>
        <w:t xml:space="preserve"> ČASŤ</w:t>
        <w:br/>
        <w:t>DOHODY O PRÁCACH VYKONÁVANÝCH MIMO PRACOVNÉHO POMERU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Dohody o prácach vykonávaných mimo pracovného pomeru</w:t>
        <w:br/>
        <w:t>§</w:t>
      </w:r>
      <w:r w:rsidRPr="002809E2" w:rsidR="00141522">
        <w:rPr>
          <w:rFonts w:ascii="Times New Roman" w:hAnsi="Times New Roman"/>
          <w:b/>
          <w:bCs/>
          <w:color w:val="000000"/>
          <w:lang w:eastAsia="sk-SK"/>
        </w:rPr>
        <w:t xml:space="preserve"> 16</w:t>
      </w:r>
      <w:r w:rsidRPr="002809E2" w:rsidR="00376200">
        <w:rPr>
          <w:rFonts w:ascii="Times New Roman" w:hAnsi="Times New Roman"/>
          <w:b/>
          <w:bCs/>
          <w:color w:val="000000"/>
          <w:lang w:eastAsia="sk-SK"/>
        </w:rPr>
        <w:t>7</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(1) Zamestnávateľ môže na plnenie svojich úloh alebo na zabezpečenie svojich potrieb výnimočne uzatvárať s fyzickými osobami dohody o prácach vykonávaných mimo pracovného pomeru (dohodu o vykonaní práce a dohodu o pracovnej činnosti), ak ide o prácu, ktorá je vymedzená výsledkom (dohoda o vykonaní práce) alebo ak ide o príležitostnú činnosť vymedzenú druhom práce (dohoda o pracovnej činnosti).</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(2) Na pracovnoprávny vzťah založený dohodami o prácach vykonávaných mimo pracovného pomeru sa vzťahujú ustanovenia prvej časti, § </w:t>
      </w:r>
      <w:r w:rsidR="00505FC4">
        <w:rPr>
          <w:rFonts w:ascii="Times New Roman" w:hAnsi="Times New Roman"/>
          <w:color w:val="000000"/>
          <w:lang w:eastAsia="sk-SK"/>
        </w:rPr>
        <w:t>66</w:t>
      </w:r>
      <w:r w:rsidRPr="002809E2" w:rsidR="000303C3">
        <w:rPr>
          <w:rFonts w:ascii="Times New Roman" w:hAnsi="Times New Roman"/>
          <w:color w:val="000000"/>
          <w:lang w:eastAsia="sk-SK"/>
        </w:rPr>
        <w:t xml:space="preserve"> až </w:t>
      </w:r>
      <w:r w:rsidR="00505FC4">
        <w:rPr>
          <w:rFonts w:ascii="Times New Roman" w:hAnsi="Times New Roman"/>
          <w:color w:val="000000"/>
          <w:lang w:eastAsia="sk-SK"/>
        </w:rPr>
        <w:t>82</w:t>
      </w:r>
      <w:r w:rsidRPr="002809E2" w:rsidR="000303C3">
        <w:rPr>
          <w:rFonts w:ascii="Times New Roman" w:hAnsi="Times New Roman"/>
          <w:color w:val="000000"/>
          <w:lang w:eastAsia="sk-SK"/>
        </w:rPr>
        <w:t>, § 1</w:t>
      </w:r>
      <w:r w:rsidR="00505FC4">
        <w:rPr>
          <w:rFonts w:ascii="Times New Roman" w:hAnsi="Times New Roman"/>
          <w:color w:val="000000"/>
          <w:lang w:eastAsia="sk-SK"/>
        </w:rPr>
        <w:t>09</w:t>
      </w:r>
      <w:r w:rsidRPr="002809E2" w:rsidR="000303C3">
        <w:rPr>
          <w:rFonts w:ascii="Times New Roman" w:hAnsi="Times New Roman"/>
          <w:color w:val="000000"/>
          <w:lang w:eastAsia="sk-SK"/>
        </w:rPr>
        <w:t xml:space="preserve"> ods. 1, § 1</w:t>
      </w:r>
      <w:r w:rsidR="00CE218F">
        <w:rPr>
          <w:rFonts w:ascii="Times New Roman" w:hAnsi="Times New Roman"/>
          <w:color w:val="000000"/>
          <w:lang w:eastAsia="sk-SK"/>
        </w:rPr>
        <w:t>34</w:t>
      </w:r>
      <w:r w:rsidRPr="002809E2" w:rsidR="000303C3">
        <w:rPr>
          <w:rFonts w:ascii="Times New Roman" w:hAnsi="Times New Roman"/>
          <w:color w:val="000000"/>
          <w:lang w:eastAsia="sk-SK"/>
        </w:rPr>
        <w:t xml:space="preserve"> a </w:t>
      </w:r>
      <w:r w:rsidR="00505FC4">
        <w:rPr>
          <w:rFonts w:ascii="Times New Roman" w:hAnsi="Times New Roman"/>
          <w:color w:val="000000"/>
          <w:lang w:eastAsia="sk-SK"/>
        </w:rPr>
        <w:t>siedma</w:t>
      </w:r>
      <w:r w:rsidRPr="002809E2" w:rsidR="000303C3">
        <w:rPr>
          <w:rFonts w:ascii="Times New Roman" w:hAnsi="Times New Roman"/>
          <w:color w:val="000000"/>
          <w:lang w:eastAsia="sk-SK"/>
        </w:rPr>
        <w:t xml:space="preserve"> časť.</w:t>
      </w:r>
    </w:p>
    <w:p w:rsidR="00600EE2" w:rsidRPr="002809E2" w:rsidP="00600EE2">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(3) S mladistvým zamestnancom možno tieto dohody uzatvárať, len ak sa tým neohrozí jeho zdravý vývoj, bezpečnosť, mravnosť alebo výchova na povolanie.</w:t>
      </w:r>
    </w:p>
    <w:p w:rsidR="000303C3" w:rsidRPr="002809E2" w:rsidP="00600EE2">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1340C8">
        <w:rPr>
          <w:rFonts w:ascii="Times New Roman" w:hAnsi="Times New Roman"/>
          <w:color w:val="000000"/>
          <w:lang w:eastAsia="sk-SK"/>
        </w:rPr>
        <w:t>4</w:t>
      </w:r>
      <w:r w:rsidRPr="002809E2">
        <w:rPr>
          <w:rFonts w:ascii="Times New Roman" w:hAnsi="Times New Roman"/>
          <w:color w:val="000000"/>
          <w:lang w:eastAsia="sk-SK"/>
        </w:rPr>
        <w:t>) Spory vyplývajúce z tejto dohody sa prejednávajú rovnako ako spory z pracovného pomeru.</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41522">
        <w:rPr>
          <w:rFonts w:ascii="Times New Roman" w:hAnsi="Times New Roman"/>
          <w:b/>
          <w:bCs/>
          <w:color w:val="000000"/>
          <w:lang w:eastAsia="sk-SK"/>
        </w:rPr>
        <w:t xml:space="preserve"> 1</w:t>
      </w:r>
      <w:r w:rsidRPr="002809E2" w:rsidR="00376200">
        <w:rPr>
          <w:rFonts w:ascii="Times New Roman" w:hAnsi="Times New Roman"/>
          <w:b/>
          <w:bCs/>
          <w:color w:val="000000"/>
          <w:lang w:eastAsia="sk-SK"/>
        </w:rPr>
        <w:t>68</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(1) Na základe uzatvorených dohôd podľa § </w:t>
      </w:r>
      <w:r w:rsidRPr="002809E2">
        <w:rPr>
          <w:rFonts w:ascii="Times New Roman" w:hAnsi="Times New Roman"/>
          <w:color w:val="000000"/>
          <w:lang w:eastAsia="sk-SK"/>
        </w:rPr>
        <w:t>167</w:t>
      </w:r>
      <w:r w:rsidRPr="002809E2" w:rsidR="000303C3">
        <w:rPr>
          <w:rFonts w:ascii="Times New Roman" w:hAnsi="Times New Roman"/>
          <w:color w:val="000000"/>
          <w:lang w:eastAsia="sk-SK"/>
        </w:rPr>
        <w:t xml:space="preserve"> sú zamestnanci povinní najmä</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vykonávať práce zodpovedne a riadne a dodržiavať podmienky dohodnuté v dohode, </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vykonávať práce osobne, </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dodržiavať právne predpisy vzťahujúce sa na prácu nimi vykonávanú, najmä právne predpisy na zaistenie bezpečnosti a ochrany zdravia pri práci, dodržiavať ostatné predpisy vzťahujúce sa na prácu nimi vykonávanú, najmä predpisy na zaistenie bezpečnosti a ochrany zdravia pri práci, s ktorými boli riadne oboznámení, </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riadne hospodáriť so zverenými prostriedkami a strážiť a ochraňovať majetok zamestnávateľa pred poškodením, stratou, zničením a zneužitím, </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e) písomne oznamovať zamestnávateľovi bez zbytočného odkladu všetky zmeny, ktoré sa týkajú jeho pracovnoprávneho vzťahu a súvisia s jeho osobou, najmä zmenu jeho mena, priezviska, trvalého pobytu alebo prechodného pobytu, adresy pre doručovanie písomností, a ak sa so súhlasom zamestnanca poukazuje výplata na účet v banke alebo pobočke zahraničnej banky, aj zmenu bankového spojenia.</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(2) Na základe uzatvorených dohôd podľa § </w:t>
      </w:r>
      <w:r w:rsidRPr="002809E2">
        <w:rPr>
          <w:rFonts w:ascii="Times New Roman" w:hAnsi="Times New Roman"/>
          <w:color w:val="000000"/>
          <w:lang w:eastAsia="sk-SK"/>
        </w:rPr>
        <w:t>167</w:t>
      </w:r>
      <w:r w:rsidRPr="002809E2" w:rsidR="000303C3">
        <w:rPr>
          <w:rFonts w:ascii="Times New Roman" w:hAnsi="Times New Roman"/>
          <w:color w:val="000000"/>
          <w:lang w:eastAsia="sk-SK"/>
        </w:rPr>
        <w:t xml:space="preserve"> je zamestnávateľ povinný najmä</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a) utvárať zamestnancom primerané pracovné podmienky zabezpečujúce riadny a bezpečný výkon práce, najmä poskytovať potrebné základné prostriedky, materiál, náradie a osobné ochranné pracovné prostriedky, </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b) oboznámiť zamestnancov s právnymi predpismi a ostatnými predpismi vzťahujúcimi sa na prácu nimi vykonávanú, najmä s predpismi na zaistenie bezpečnosti a ochrany zdravia pri práci, </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c) poskytnúť zamestnancom za vykonanú prácu dohodnutú odmenu a dodržiavať ostatné dohodnuté podmienky; </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 xml:space="preserve">d) viesť evidenciu uzatvorených dohôd o prácach vykonávaných mimo pracovného pomeru v poradí, v akom boli uzatvorené, </w:t>
      </w:r>
    </w:p>
    <w:p w:rsidR="000303C3" w:rsidRPr="002809E2" w:rsidP="0099318A">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e) viesť evidenciu pracovného času zamestnancov, ktorí vykonávajú prácu na základe  dohody o pracovnej činnosti, tak, aby bol zaznamenaný začiatok a koniec časového úseku, v ktorom zamestnanec vykonával prácu, a viesť evidenciu vykonanej práce u zamestnancov, ktorí vykonávajú prácu na základe dohody o vykonaní práce, tak, aby v jednotlivých dňoch bola zaznamenaná dĺžka časového úseku, v ktorom sa práca vykonávala.</w:t>
      </w:r>
    </w:p>
    <w:p w:rsidR="00687227" w:rsidRPr="002809E2" w:rsidP="00CE218F">
      <w:pPr>
        <w:bidi w:val="0"/>
        <w:spacing w:after="0" w:line="240" w:lineRule="auto"/>
        <w:jc w:val="both"/>
        <w:rPr>
          <w:rFonts w:ascii="Times New Roman" w:hAnsi="Times New Roman"/>
          <w:color w:val="000000"/>
          <w:lang w:eastAsia="sk-SK"/>
        </w:rPr>
      </w:pPr>
      <w:r w:rsidRPr="002809E2">
        <w:rPr>
          <w:rFonts w:ascii="Times New Roman" w:hAnsi="Times New Roman"/>
          <w:color w:val="000000"/>
          <w:lang w:eastAsia="sk-SK"/>
        </w:rPr>
        <w:t>(3) Zákazy prác a pracovísk pre tehotné ženy, matky do konca deviateho mesiaca po pôrode, dojčiace ženy a mladistvých platia aj pre práce vykonávané na základe týchto dohôd.</w:t>
      </w:r>
    </w:p>
    <w:p w:rsidR="00687227" w:rsidRPr="002809E2" w:rsidP="00CE218F">
      <w:pPr>
        <w:bidi w:val="0"/>
        <w:spacing w:after="0" w:line="240" w:lineRule="auto"/>
        <w:jc w:val="both"/>
        <w:rPr>
          <w:rFonts w:ascii="Times New Roman" w:hAnsi="Times New Roman"/>
          <w:color w:val="000000"/>
          <w:lang w:eastAsia="sk-SK"/>
        </w:rPr>
      </w:pPr>
    </w:p>
    <w:p w:rsidR="000303C3" w:rsidRPr="002809E2" w:rsidP="00CE218F">
      <w:pPr>
        <w:bidi w:val="0"/>
        <w:spacing w:after="0"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41522">
        <w:rPr>
          <w:rFonts w:ascii="Times New Roman" w:hAnsi="Times New Roman"/>
          <w:b/>
          <w:bCs/>
          <w:color w:val="000000"/>
          <w:lang w:eastAsia="sk-SK"/>
        </w:rPr>
        <w:t xml:space="preserve"> 1</w:t>
      </w:r>
      <w:r w:rsidRPr="002809E2" w:rsidR="00376200">
        <w:rPr>
          <w:rFonts w:ascii="Times New Roman" w:hAnsi="Times New Roman"/>
          <w:b/>
          <w:bCs/>
          <w:color w:val="000000"/>
          <w:lang w:eastAsia="sk-SK"/>
        </w:rPr>
        <w:t>69</w:t>
      </w:r>
      <w:r w:rsidRPr="002809E2">
        <w:rPr>
          <w:rFonts w:ascii="Times New Roman" w:hAnsi="Times New Roman"/>
          <w:b/>
          <w:bCs/>
          <w:color w:val="000000"/>
          <w:lang w:eastAsia="sk-SK"/>
        </w:rPr>
        <w:br/>
        <w:t>Dohoda o vykonaní práce</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035C57">
        <w:rPr>
          <w:rFonts w:ascii="Times New Roman" w:hAnsi="Times New Roman"/>
          <w:color w:val="000000"/>
          <w:lang w:eastAsia="sk-SK"/>
        </w:rPr>
        <w:t>1</w:t>
      </w:r>
      <w:r w:rsidRPr="002809E2" w:rsidR="000303C3">
        <w:rPr>
          <w:rFonts w:ascii="Times New Roman" w:hAnsi="Times New Roman"/>
          <w:color w:val="000000"/>
          <w:lang w:eastAsia="sk-SK"/>
        </w:rPr>
        <w:t>) Dohoda o vykonaní práce sa uzatvára písomne. V dohode o vykonaní práce musí byť vymedzená pracovná úloha, dohodnutá odmena za jej vykonanie, doba, v ktorej sa má pracovná úloha vykonať, a rozsah práce, ak jej rozsah nevyplýva priamo z vymedzenia pracovnej úlohy. Písomná dohoda o vykonaní práce sa uzatvára najneskôr deň pred dňom začatia výkonu práce.</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035C57">
        <w:rPr>
          <w:rFonts w:ascii="Times New Roman" w:hAnsi="Times New Roman"/>
          <w:color w:val="000000"/>
          <w:lang w:eastAsia="sk-SK"/>
        </w:rPr>
        <w:t>2</w:t>
      </w:r>
      <w:r w:rsidRPr="002809E2" w:rsidR="000303C3">
        <w:rPr>
          <w:rFonts w:ascii="Times New Roman" w:hAnsi="Times New Roman"/>
          <w:color w:val="000000"/>
          <w:lang w:eastAsia="sk-SK"/>
        </w:rPr>
        <w:t>) Pracovná úloha sa musí vykonať v dohodnutej dobe, inak môže zamestnávateľ od dohody odstúpiť. Zamestnanec môže od dohody odstúpiť, ak nemôže pracovnú úlohu vykonať preto, že mu zamestnávateľ neutvoril dohodnuté pracovné podmienky. Zamestnávateľ je povinný nahradiť škodu, ktorá mu tým vznikla.</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035C57">
        <w:rPr>
          <w:rFonts w:ascii="Times New Roman" w:hAnsi="Times New Roman"/>
          <w:color w:val="000000"/>
          <w:lang w:eastAsia="sk-SK"/>
        </w:rPr>
        <w:t>3</w:t>
      </w:r>
      <w:r w:rsidRPr="002809E2" w:rsidR="000303C3">
        <w:rPr>
          <w:rFonts w:ascii="Times New Roman" w:hAnsi="Times New Roman"/>
          <w:color w:val="000000"/>
          <w:lang w:eastAsia="sk-SK"/>
        </w:rPr>
        <w:t>) 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w:t>
      </w:r>
    </w:p>
    <w:p w:rsidR="000303C3" w:rsidRPr="002809E2" w:rsidP="0099318A">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035C57">
        <w:rPr>
          <w:rFonts w:ascii="Times New Roman" w:hAnsi="Times New Roman"/>
          <w:color w:val="000000"/>
          <w:lang w:eastAsia="sk-SK"/>
        </w:rPr>
        <w:t>4</w:t>
      </w:r>
      <w:r w:rsidRPr="002809E2">
        <w:rPr>
          <w:rFonts w:ascii="Times New Roman" w:hAnsi="Times New Roman"/>
          <w:color w:val="000000"/>
          <w:lang w:eastAsia="sk-SK"/>
        </w:rPr>
        <w:t>) Ak zamestnanec zomrie pred splnením pracovnej úlohy a zamestnávateľ môže jej výsledky použiť, právo na odmenu primeranú vykonanej práci a právo na náhradu účelne vynaložených nákladov nezaniká a stáva sa súčasťou dedičstva.</w:t>
      </w:r>
    </w:p>
    <w:p w:rsidR="000303C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Pr>
          <w:rFonts w:ascii="Times New Roman" w:hAnsi="Times New Roman"/>
          <w:b/>
          <w:bCs/>
          <w:color w:val="000000"/>
          <w:lang w:eastAsia="sk-SK"/>
        </w:rPr>
        <w:t>§</w:t>
      </w:r>
      <w:r w:rsidRPr="002809E2" w:rsidR="00141522">
        <w:rPr>
          <w:rFonts w:ascii="Times New Roman" w:hAnsi="Times New Roman"/>
          <w:b/>
          <w:bCs/>
          <w:color w:val="000000"/>
          <w:lang w:eastAsia="sk-SK"/>
        </w:rPr>
        <w:t xml:space="preserve"> 17</w:t>
      </w:r>
      <w:r w:rsidRPr="002809E2" w:rsidR="00330E2F">
        <w:rPr>
          <w:rFonts w:ascii="Times New Roman" w:hAnsi="Times New Roman"/>
          <w:b/>
          <w:bCs/>
          <w:color w:val="000000"/>
          <w:lang w:eastAsia="sk-SK"/>
        </w:rPr>
        <w:t>0</w:t>
      </w:r>
      <w:r w:rsidRPr="002809E2">
        <w:rPr>
          <w:rFonts w:ascii="Times New Roman" w:hAnsi="Times New Roman"/>
          <w:b/>
          <w:bCs/>
          <w:color w:val="000000"/>
          <w:lang w:eastAsia="sk-SK"/>
        </w:rPr>
        <w:br/>
        <w:t>Dohoda o pracovnej činnosti</w:t>
      </w:r>
    </w:p>
    <w:p w:rsidR="0099318A" w:rsidRPr="002809E2" w:rsidP="0099318A">
      <w:pPr>
        <w:bidi w:val="0"/>
        <w:spacing w:after="240" w:line="240" w:lineRule="auto"/>
        <w:jc w:val="both"/>
        <w:rPr>
          <w:rFonts w:ascii="Times New Roman" w:hAnsi="Times New Roman"/>
          <w:color w:val="000000"/>
          <w:lang w:eastAsia="sk-SK"/>
        </w:rPr>
      </w:pPr>
      <w:r w:rsidRPr="002809E2" w:rsidR="000303C3">
        <w:rPr>
          <w:rFonts w:ascii="Times New Roman" w:hAnsi="Times New Roman"/>
          <w:color w:val="000000"/>
          <w:lang w:eastAsia="sk-SK"/>
        </w:rPr>
        <w:t>(</w:t>
      </w:r>
      <w:r w:rsidRPr="002809E2" w:rsidR="00035C57">
        <w:rPr>
          <w:rFonts w:ascii="Times New Roman" w:hAnsi="Times New Roman"/>
          <w:color w:val="000000"/>
          <w:lang w:eastAsia="sk-SK"/>
        </w:rPr>
        <w:t>1</w:t>
      </w:r>
      <w:r w:rsidRPr="002809E2" w:rsidR="000303C3">
        <w:rPr>
          <w:rFonts w:ascii="Times New Roman" w:hAnsi="Times New Roman"/>
          <w:color w:val="000000"/>
          <w:lang w:eastAsia="sk-SK"/>
        </w:rPr>
        <w:t>) Dohodu o pracovnej činnosti je zamestnávateľ povinný uzatvoriť písomne. V dohode o pracovnej činnosti musí byť uvedená dohodnutá práca, dohodnutá odmena za vykonávanú prácu, dohodnutý rozsah pracovného času a doba, na ktorú sa dohoda uzatvára. Jedno vyhotovenie dohody o pracovnej činnosti je zamestnávateľ povinný vydať zamestnancovi.</w:t>
      </w:r>
    </w:p>
    <w:p w:rsidR="000303C3" w:rsidRPr="002809E2" w:rsidP="0099318A">
      <w:pPr>
        <w:bidi w:val="0"/>
        <w:spacing w:after="240" w:line="240" w:lineRule="auto"/>
        <w:jc w:val="both"/>
        <w:rPr>
          <w:rFonts w:ascii="Times New Roman" w:hAnsi="Times New Roman"/>
          <w:color w:val="000000"/>
          <w:lang w:eastAsia="sk-SK"/>
        </w:rPr>
      </w:pPr>
      <w:r w:rsidRPr="002809E2">
        <w:rPr>
          <w:rFonts w:ascii="Times New Roman" w:hAnsi="Times New Roman"/>
          <w:color w:val="000000"/>
          <w:lang w:eastAsia="sk-SK"/>
        </w:rPr>
        <w:t>(</w:t>
      </w:r>
      <w:r w:rsidRPr="002809E2" w:rsidR="00035C57">
        <w:rPr>
          <w:rFonts w:ascii="Times New Roman" w:hAnsi="Times New Roman"/>
          <w:color w:val="000000"/>
          <w:lang w:eastAsia="sk-SK"/>
        </w:rPr>
        <w:t>2</w:t>
      </w:r>
      <w:r w:rsidRPr="002809E2">
        <w:rPr>
          <w:rFonts w:ascii="Times New Roman" w:hAnsi="Times New Roman"/>
          <w:color w:val="000000"/>
          <w:lang w:eastAsia="sk-SK"/>
        </w:rPr>
        <w:t>) Dohoda o pracovnej činnosti sa uzatvára na určitú dobu alebo na neurčitý čas. V dohode možno dohodnúť spôsob jej skončenia. Okamžité skončenie dohody možno dohodnúť len na prípady, v ktorých možno okamžite skončiť pracovný pomer. Ak spôsob skončenia nevyplýva priamo z uzatvorenej dohody, možno ju skončiť dohodou účastníkov k dohodnutému dňu a jednostranne len výpoveďou bez uvedenia dôvodu s 15-dennou výpovednou dobou, ktorá sa začína dňom, v ktorom sa písomná výpoveď doručila.</w:t>
      </w:r>
    </w:p>
    <w:p w:rsidR="000303C3" w:rsidRPr="002809E2" w:rsidP="00330E2F">
      <w:pPr>
        <w:bidi w:val="0"/>
        <w:spacing w:after="100" w:afterAutospacing="1" w:line="240" w:lineRule="auto"/>
        <w:jc w:val="center"/>
        <w:outlineLvl w:val="4"/>
        <w:rPr>
          <w:rFonts w:ascii="Times New Roman" w:hAnsi="Times New Roman"/>
          <w:b/>
          <w:bCs/>
          <w:color w:val="000000"/>
          <w:lang w:eastAsia="sk-SK"/>
        </w:rPr>
      </w:pPr>
      <w:r w:rsidRPr="002809E2" w:rsidR="0076510F">
        <w:rPr>
          <w:rFonts w:ascii="Times New Roman" w:hAnsi="Times New Roman"/>
          <w:b/>
          <w:bCs/>
          <w:color w:val="000000"/>
          <w:lang w:eastAsia="sk-SK"/>
        </w:rPr>
        <w:t>DEVIATA</w:t>
      </w:r>
      <w:r w:rsidRPr="002809E2">
        <w:rPr>
          <w:rFonts w:ascii="Times New Roman" w:hAnsi="Times New Roman"/>
          <w:b/>
          <w:bCs/>
          <w:color w:val="000000"/>
          <w:lang w:eastAsia="sk-SK"/>
        </w:rPr>
        <w:t xml:space="preserve"> ČASŤ</w:t>
        <w:br/>
        <w:t>PRECHODNÉ A ZÁVEREČNÉ USTANOVENIA</w:t>
      </w:r>
    </w:p>
    <w:p w:rsidR="00391633" w:rsidRPr="002809E2" w:rsidP="008039BF">
      <w:pPr>
        <w:bidi w:val="0"/>
        <w:spacing w:after="100" w:afterAutospacing="1" w:line="240" w:lineRule="auto"/>
        <w:jc w:val="center"/>
        <w:outlineLvl w:val="4"/>
        <w:rPr>
          <w:rFonts w:ascii="Times New Roman" w:hAnsi="Times New Roman"/>
          <w:b/>
          <w:bCs/>
          <w:color w:val="000000"/>
          <w:lang w:eastAsia="sk-SK"/>
        </w:rPr>
      </w:pPr>
      <w:r w:rsidRPr="002809E2" w:rsidR="00330E2F">
        <w:rPr>
          <w:rFonts w:ascii="Times New Roman" w:hAnsi="Times New Roman"/>
          <w:b/>
          <w:bCs/>
          <w:color w:val="000000"/>
          <w:lang w:eastAsia="sk-SK"/>
        </w:rPr>
        <w:t>Prechodné ustanovenia</w:t>
      </w:r>
      <w:r w:rsidRPr="002809E2" w:rsidR="00330E2F">
        <w:rPr>
          <w:rFonts w:ascii="Times New Roman" w:hAnsi="Times New Roman"/>
          <w:b/>
          <w:bCs/>
          <w:color w:val="000000"/>
          <w:lang w:eastAsia="sk-SK"/>
        </w:rPr>
        <w:t xml:space="preserve"> </w:t>
      </w:r>
      <w:r w:rsidRPr="002809E2">
        <w:rPr>
          <w:rFonts w:ascii="Times New Roman" w:hAnsi="Times New Roman"/>
          <w:b/>
          <w:bCs/>
          <w:color w:val="000000"/>
          <w:lang w:eastAsia="sk-SK"/>
        </w:rPr>
        <w:br/>
        <w:t xml:space="preserve">§ </w:t>
      </w:r>
      <w:r w:rsidRPr="002809E2" w:rsidR="0076510F">
        <w:rPr>
          <w:rFonts w:ascii="Times New Roman" w:hAnsi="Times New Roman"/>
          <w:b/>
          <w:bCs/>
          <w:color w:val="000000"/>
          <w:lang w:eastAsia="sk-SK"/>
        </w:rPr>
        <w:t>17</w:t>
      </w:r>
      <w:r w:rsidRPr="002809E2" w:rsidR="00330E2F">
        <w:rPr>
          <w:rFonts w:ascii="Times New Roman" w:hAnsi="Times New Roman"/>
          <w:b/>
          <w:bCs/>
          <w:color w:val="000000"/>
          <w:lang w:eastAsia="sk-SK"/>
        </w:rPr>
        <w:t>1</w:t>
      </w:r>
    </w:p>
    <w:p w:rsidR="00AD0836" w:rsidRPr="002809E2" w:rsidP="0099318A">
      <w:pPr>
        <w:bidi w:val="0"/>
        <w:spacing w:after="240" w:line="240" w:lineRule="auto"/>
        <w:jc w:val="both"/>
        <w:rPr>
          <w:rFonts w:ascii="Times New Roman" w:hAnsi="Times New Roman"/>
          <w:color w:val="000000"/>
          <w:lang w:eastAsia="sk-SK"/>
        </w:rPr>
      </w:pPr>
      <w:r w:rsidRPr="002809E2" w:rsidR="00391633">
        <w:rPr>
          <w:rFonts w:ascii="Times New Roman" w:hAnsi="Times New Roman"/>
          <w:color w:val="000000"/>
          <w:lang w:eastAsia="sk-SK"/>
        </w:rPr>
        <w:t xml:space="preserve">(1) Ustanoveniami tohto zákona sa spravujú aj pracovnoprávne vzťahy, ktoré vznikli pred </w:t>
      </w:r>
      <w:r w:rsidR="00CE218F">
        <w:rPr>
          <w:rFonts w:ascii="Times New Roman" w:hAnsi="Times New Roman"/>
          <w:color w:val="000000"/>
          <w:lang w:eastAsia="sk-SK"/>
        </w:rPr>
        <w:t xml:space="preserve">                   </w:t>
      </w:r>
      <w:r w:rsidRPr="002809E2" w:rsidR="00391633">
        <w:rPr>
          <w:rFonts w:ascii="Times New Roman" w:hAnsi="Times New Roman"/>
          <w:color w:val="000000"/>
          <w:lang w:eastAsia="sk-SK"/>
        </w:rPr>
        <w:t xml:space="preserve">1.  </w:t>
      </w:r>
      <w:r w:rsidR="0040608D">
        <w:rPr>
          <w:rFonts w:ascii="Times New Roman" w:hAnsi="Times New Roman"/>
          <w:color w:val="000000"/>
          <w:lang w:eastAsia="sk-SK"/>
        </w:rPr>
        <w:t xml:space="preserve">januárom </w:t>
      </w:r>
      <w:r w:rsidRPr="002809E2" w:rsidR="00391633">
        <w:rPr>
          <w:rFonts w:ascii="Times New Roman" w:hAnsi="Times New Roman"/>
          <w:color w:val="000000"/>
          <w:lang w:eastAsia="sk-SK"/>
        </w:rPr>
        <w:t>201</w:t>
      </w:r>
      <w:r w:rsidR="0040608D">
        <w:rPr>
          <w:rFonts w:ascii="Times New Roman" w:hAnsi="Times New Roman"/>
          <w:color w:val="000000"/>
          <w:lang w:eastAsia="sk-SK"/>
        </w:rPr>
        <w:t>5</w:t>
      </w:r>
      <w:r w:rsidRPr="002809E2" w:rsidR="00391633">
        <w:rPr>
          <w:rFonts w:ascii="Times New Roman" w:hAnsi="Times New Roman"/>
          <w:color w:val="000000"/>
          <w:lang w:eastAsia="sk-SK"/>
        </w:rPr>
        <w:t xml:space="preserve">, ak nie je ďalej ustanovené inak. Nároky, ktoré z nich vznikli, a právne úkony urobené pred 1. </w:t>
      </w:r>
      <w:r w:rsidR="0040608D">
        <w:rPr>
          <w:rFonts w:ascii="Times New Roman" w:hAnsi="Times New Roman"/>
          <w:color w:val="000000"/>
          <w:lang w:eastAsia="sk-SK"/>
        </w:rPr>
        <w:t xml:space="preserve">januárom </w:t>
      </w:r>
      <w:r w:rsidRPr="002809E2" w:rsidR="00391633">
        <w:rPr>
          <w:rFonts w:ascii="Times New Roman" w:hAnsi="Times New Roman"/>
          <w:color w:val="000000"/>
          <w:lang w:eastAsia="sk-SK"/>
        </w:rPr>
        <w:t>201</w:t>
      </w:r>
      <w:r w:rsidR="0040608D">
        <w:rPr>
          <w:rFonts w:ascii="Times New Roman" w:hAnsi="Times New Roman"/>
          <w:color w:val="000000"/>
          <w:lang w:eastAsia="sk-SK"/>
        </w:rPr>
        <w:t>5</w:t>
      </w:r>
      <w:r w:rsidRPr="002809E2" w:rsidR="00391633">
        <w:rPr>
          <w:rFonts w:ascii="Times New Roman" w:hAnsi="Times New Roman"/>
          <w:color w:val="000000"/>
          <w:lang w:eastAsia="sk-SK"/>
        </w:rPr>
        <w:t xml:space="preserve">  sa posudzujú podľa doterajších predpisov.</w:t>
      </w:r>
      <w:r w:rsidRPr="002809E2" w:rsidR="00EB740F">
        <w:rPr>
          <w:rFonts w:ascii="Times New Roman" w:hAnsi="Times New Roman"/>
          <w:color w:val="000000"/>
          <w:lang w:eastAsia="sk-SK"/>
        </w:rPr>
        <w:t xml:space="preserve"> </w:t>
      </w:r>
      <w:r w:rsidRPr="002809E2" w:rsidR="00391633">
        <w:rPr>
          <w:rFonts w:ascii="Times New Roman" w:hAnsi="Times New Roman"/>
          <w:color w:val="000000"/>
          <w:lang w:eastAsia="sk-SK"/>
        </w:rPr>
        <w:t xml:space="preserve">Ak bola daná výpoveď pred 1. </w:t>
      </w:r>
      <w:r w:rsidR="00C103DE">
        <w:rPr>
          <w:rFonts w:ascii="Times New Roman" w:hAnsi="Times New Roman"/>
          <w:color w:val="000000"/>
          <w:lang w:eastAsia="sk-SK"/>
        </w:rPr>
        <w:t>januárom 2015</w:t>
      </w:r>
      <w:r w:rsidRPr="002809E2" w:rsidR="00391633">
        <w:rPr>
          <w:rFonts w:ascii="Times New Roman" w:hAnsi="Times New Roman"/>
          <w:color w:val="000000"/>
          <w:lang w:eastAsia="sk-SK"/>
        </w:rPr>
        <w:t xml:space="preserve">, pracovný pomer sa skončí uplynutím výpovednej doby podľa </w:t>
      </w:r>
      <w:r w:rsidR="00C103DE">
        <w:rPr>
          <w:rFonts w:ascii="Times New Roman" w:hAnsi="Times New Roman"/>
          <w:color w:val="000000"/>
          <w:lang w:eastAsia="sk-SK"/>
        </w:rPr>
        <w:t xml:space="preserve">právnej úpravy účinnej </w:t>
      </w:r>
      <w:r w:rsidRPr="002809E2" w:rsidR="00391633">
        <w:rPr>
          <w:rFonts w:ascii="Times New Roman" w:hAnsi="Times New Roman"/>
          <w:color w:val="000000"/>
          <w:lang w:eastAsia="sk-SK"/>
        </w:rPr>
        <w:t>do 3</w:t>
      </w:r>
      <w:r w:rsidRPr="002809E2">
        <w:rPr>
          <w:rFonts w:ascii="Times New Roman" w:hAnsi="Times New Roman"/>
          <w:color w:val="000000"/>
          <w:lang w:eastAsia="sk-SK"/>
        </w:rPr>
        <w:t>1</w:t>
      </w:r>
      <w:r w:rsidRPr="002809E2" w:rsidR="00391633">
        <w:rPr>
          <w:rFonts w:ascii="Times New Roman" w:hAnsi="Times New Roman"/>
          <w:color w:val="000000"/>
          <w:lang w:eastAsia="sk-SK"/>
        </w:rPr>
        <w:t xml:space="preserve">. </w:t>
      </w:r>
      <w:r w:rsidR="00C103DE">
        <w:rPr>
          <w:rFonts w:ascii="Times New Roman" w:hAnsi="Times New Roman"/>
          <w:color w:val="000000"/>
          <w:lang w:eastAsia="sk-SK"/>
        </w:rPr>
        <w:t>decembra</w:t>
      </w:r>
      <w:r w:rsidRPr="002809E2" w:rsidR="00391633">
        <w:rPr>
          <w:rFonts w:ascii="Times New Roman" w:hAnsi="Times New Roman"/>
          <w:color w:val="000000"/>
          <w:lang w:eastAsia="sk-SK"/>
        </w:rPr>
        <w:t xml:space="preserve"> 20</w:t>
      </w:r>
      <w:r w:rsidRPr="002809E2">
        <w:rPr>
          <w:rFonts w:ascii="Times New Roman" w:hAnsi="Times New Roman"/>
          <w:color w:val="000000"/>
          <w:lang w:eastAsia="sk-SK"/>
        </w:rPr>
        <w:t>14</w:t>
      </w:r>
      <w:r w:rsidRPr="002809E2" w:rsidR="00391633">
        <w:rPr>
          <w:rFonts w:ascii="Times New Roman" w:hAnsi="Times New Roman"/>
          <w:color w:val="000000"/>
          <w:lang w:eastAsia="sk-SK"/>
        </w:rPr>
        <w:t>.</w:t>
      </w:r>
    </w:p>
    <w:p w:rsidR="00CE218F" w:rsidP="0099318A">
      <w:pPr>
        <w:numPr>
          <w:numId w:val="7"/>
        </w:numPr>
        <w:bidi w:val="0"/>
        <w:spacing w:after="240" w:line="240" w:lineRule="auto"/>
        <w:ind w:left="0" w:firstLine="0"/>
        <w:jc w:val="both"/>
        <w:rPr>
          <w:rFonts w:ascii="Times New Roman" w:hAnsi="Times New Roman"/>
          <w:color w:val="000000"/>
          <w:lang w:eastAsia="sk-SK"/>
        </w:rPr>
      </w:pPr>
      <w:r w:rsidRPr="002809E2" w:rsidR="00AD0836">
        <w:rPr>
          <w:rFonts w:ascii="Times New Roman" w:hAnsi="Times New Roman"/>
          <w:color w:val="000000"/>
          <w:lang w:eastAsia="sk-SK"/>
        </w:rPr>
        <w:t xml:space="preserve">Pracovnoprávne vzťahy, ktoré boli založené pracovnou zmluvou </w:t>
      </w:r>
      <w:r>
        <w:rPr>
          <w:rFonts w:ascii="Times New Roman" w:hAnsi="Times New Roman"/>
          <w:color w:val="000000"/>
          <w:lang w:eastAsia="sk-SK"/>
        </w:rPr>
        <w:t xml:space="preserve">uzatvorenou pred                  1. </w:t>
      </w:r>
      <w:r w:rsidR="00C103DE">
        <w:rPr>
          <w:rFonts w:ascii="Times New Roman" w:hAnsi="Times New Roman"/>
          <w:color w:val="000000"/>
          <w:lang w:eastAsia="sk-SK"/>
        </w:rPr>
        <w:t xml:space="preserve">januárom </w:t>
      </w:r>
      <w:r>
        <w:rPr>
          <w:rFonts w:ascii="Times New Roman" w:hAnsi="Times New Roman"/>
          <w:color w:val="000000"/>
          <w:lang w:eastAsia="sk-SK"/>
        </w:rPr>
        <w:t>201</w:t>
      </w:r>
      <w:r w:rsidR="00C103DE">
        <w:rPr>
          <w:rFonts w:ascii="Times New Roman" w:hAnsi="Times New Roman"/>
          <w:color w:val="000000"/>
          <w:lang w:eastAsia="sk-SK"/>
        </w:rPr>
        <w:t xml:space="preserve">5 </w:t>
      </w:r>
      <w:r w:rsidRPr="002809E2" w:rsidR="00AD0836">
        <w:rPr>
          <w:rFonts w:ascii="Times New Roman" w:hAnsi="Times New Roman"/>
          <w:color w:val="000000"/>
          <w:lang w:eastAsia="sk-SK"/>
        </w:rPr>
        <w:t xml:space="preserve">sa spravujú </w:t>
      </w:r>
      <w:r w:rsidRPr="002809E2" w:rsidR="009B34DB">
        <w:rPr>
          <w:rFonts w:ascii="Times New Roman" w:hAnsi="Times New Roman"/>
          <w:color w:val="000000"/>
          <w:lang w:eastAsia="sk-SK"/>
        </w:rPr>
        <w:t xml:space="preserve">pracovnoprávnymi predpismi platnými do 31. </w:t>
      </w:r>
      <w:r w:rsidR="00C103DE">
        <w:rPr>
          <w:rFonts w:ascii="Times New Roman" w:hAnsi="Times New Roman"/>
          <w:color w:val="000000"/>
          <w:lang w:eastAsia="sk-SK"/>
        </w:rPr>
        <w:t xml:space="preserve">decembra </w:t>
      </w:r>
      <w:r w:rsidRPr="002809E2" w:rsidR="009B34DB">
        <w:rPr>
          <w:rFonts w:ascii="Times New Roman" w:hAnsi="Times New Roman"/>
          <w:color w:val="000000"/>
          <w:lang w:eastAsia="sk-SK"/>
        </w:rPr>
        <w:t>2014 v rozsahu, v akom sú upravené v pracovnej zmluve.</w:t>
      </w:r>
    </w:p>
    <w:p w:rsidR="00330E2F" w:rsidRPr="002809E2" w:rsidP="00CE218F">
      <w:pPr>
        <w:bidi w:val="0"/>
        <w:spacing w:after="240" w:line="240" w:lineRule="auto"/>
        <w:jc w:val="both"/>
        <w:rPr>
          <w:rFonts w:ascii="Times New Roman" w:hAnsi="Times New Roman"/>
          <w:color w:val="000000"/>
          <w:lang w:eastAsia="sk-SK"/>
        </w:rPr>
      </w:pPr>
      <w:r w:rsidRPr="002809E2" w:rsidR="00391633">
        <w:rPr>
          <w:rFonts w:ascii="Times New Roman" w:hAnsi="Times New Roman"/>
          <w:color w:val="000000"/>
          <w:lang w:eastAsia="sk-SK"/>
        </w:rPr>
        <w:t>(</w:t>
      </w:r>
      <w:r w:rsidRPr="002809E2" w:rsidR="00EB740F">
        <w:rPr>
          <w:rFonts w:ascii="Times New Roman" w:hAnsi="Times New Roman"/>
          <w:color w:val="000000"/>
          <w:lang w:eastAsia="sk-SK"/>
        </w:rPr>
        <w:t>3</w:t>
      </w:r>
      <w:r w:rsidRPr="002809E2" w:rsidR="00391633">
        <w:rPr>
          <w:rFonts w:ascii="Times New Roman" w:hAnsi="Times New Roman"/>
          <w:color w:val="000000"/>
          <w:lang w:eastAsia="sk-SK"/>
        </w:rPr>
        <w:t>) Pracovnoprávne vzťahy, ktoré boli založené dohodou o</w:t>
      </w:r>
      <w:r w:rsidRPr="002809E2" w:rsidR="00AD0836">
        <w:rPr>
          <w:rFonts w:ascii="Times New Roman" w:hAnsi="Times New Roman"/>
          <w:color w:val="000000"/>
          <w:lang w:eastAsia="sk-SK"/>
        </w:rPr>
        <w:t> </w:t>
      </w:r>
      <w:r w:rsidRPr="002809E2" w:rsidR="00391633">
        <w:rPr>
          <w:rFonts w:ascii="Times New Roman" w:hAnsi="Times New Roman"/>
          <w:color w:val="000000"/>
          <w:lang w:eastAsia="sk-SK"/>
        </w:rPr>
        <w:t>pr</w:t>
      </w:r>
      <w:r w:rsidRPr="002809E2" w:rsidR="00AD0836">
        <w:rPr>
          <w:rFonts w:ascii="Times New Roman" w:hAnsi="Times New Roman"/>
          <w:color w:val="000000"/>
          <w:lang w:eastAsia="sk-SK"/>
        </w:rPr>
        <w:t xml:space="preserve">áci vykonávanej mimo pracovného pomeru </w:t>
      </w:r>
      <w:r w:rsidRPr="002809E2" w:rsidR="00391633">
        <w:rPr>
          <w:rFonts w:ascii="Times New Roman" w:hAnsi="Times New Roman"/>
          <w:color w:val="000000"/>
          <w:lang w:eastAsia="sk-SK"/>
        </w:rPr>
        <w:t>uzatvoren</w:t>
      </w:r>
      <w:r w:rsidRPr="002809E2" w:rsidR="00AD0836">
        <w:rPr>
          <w:rFonts w:ascii="Times New Roman" w:hAnsi="Times New Roman"/>
          <w:color w:val="000000"/>
          <w:lang w:eastAsia="sk-SK"/>
        </w:rPr>
        <w:t>ej</w:t>
      </w:r>
      <w:r w:rsidRPr="002809E2" w:rsidR="00391633">
        <w:rPr>
          <w:rFonts w:ascii="Times New Roman" w:hAnsi="Times New Roman"/>
          <w:color w:val="000000"/>
          <w:lang w:eastAsia="sk-SK"/>
        </w:rPr>
        <w:t xml:space="preserve"> pred 1.</w:t>
      </w:r>
      <w:r w:rsidR="000D3A15">
        <w:rPr>
          <w:rFonts w:ascii="Times New Roman" w:hAnsi="Times New Roman"/>
          <w:color w:val="000000"/>
          <w:lang w:eastAsia="sk-SK"/>
        </w:rPr>
        <w:t xml:space="preserve"> januárom</w:t>
      </w:r>
      <w:r w:rsidRPr="002809E2" w:rsidR="00AD0836">
        <w:rPr>
          <w:rFonts w:ascii="Times New Roman" w:hAnsi="Times New Roman"/>
          <w:color w:val="000000"/>
          <w:lang w:eastAsia="sk-SK"/>
        </w:rPr>
        <w:t xml:space="preserve"> 201</w:t>
      </w:r>
      <w:r w:rsidR="000D3A15">
        <w:rPr>
          <w:rFonts w:ascii="Times New Roman" w:hAnsi="Times New Roman"/>
          <w:color w:val="000000"/>
          <w:lang w:eastAsia="sk-SK"/>
        </w:rPr>
        <w:t>5</w:t>
      </w:r>
      <w:r w:rsidRPr="002809E2" w:rsidR="00AD0836">
        <w:rPr>
          <w:rFonts w:ascii="Times New Roman" w:hAnsi="Times New Roman"/>
          <w:color w:val="000000"/>
          <w:lang w:eastAsia="sk-SK"/>
        </w:rPr>
        <w:t>,</w:t>
      </w:r>
      <w:r w:rsidRPr="002809E2" w:rsidR="00391633">
        <w:rPr>
          <w:rFonts w:ascii="Times New Roman" w:hAnsi="Times New Roman"/>
          <w:color w:val="000000"/>
          <w:lang w:eastAsia="sk-SK"/>
        </w:rPr>
        <w:t xml:space="preserve"> vrátane nárokov, ktoré z nich vznikli, sa spravujú </w:t>
      </w:r>
      <w:r w:rsidR="000D3A15">
        <w:rPr>
          <w:rFonts w:ascii="Times New Roman" w:hAnsi="Times New Roman"/>
          <w:color w:val="000000"/>
          <w:lang w:eastAsia="sk-SK"/>
        </w:rPr>
        <w:t xml:space="preserve">podľa právnej úpravy účinnej </w:t>
      </w:r>
      <w:r w:rsidRPr="002809E2" w:rsidR="00391633">
        <w:rPr>
          <w:rFonts w:ascii="Times New Roman" w:hAnsi="Times New Roman"/>
          <w:color w:val="000000"/>
          <w:lang w:eastAsia="sk-SK"/>
        </w:rPr>
        <w:t>do 3</w:t>
      </w:r>
      <w:r w:rsidRPr="002809E2" w:rsidR="00AD0836">
        <w:rPr>
          <w:rFonts w:ascii="Times New Roman" w:hAnsi="Times New Roman"/>
          <w:color w:val="000000"/>
          <w:lang w:eastAsia="sk-SK"/>
        </w:rPr>
        <w:t>1</w:t>
      </w:r>
      <w:r w:rsidRPr="002809E2" w:rsidR="00391633">
        <w:rPr>
          <w:rFonts w:ascii="Times New Roman" w:hAnsi="Times New Roman"/>
          <w:color w:val="000000"/>
          <w:lang w:eastAsia="sk-SK"/>
        </w:rPr>
        <w:t xml:space="preserve">. </w:t>
      </w:r>
      <w:r w:rsidR="006D0819">
        <w:rPr>
          <w:rFonts w:ascii="Times New Roman" w:hAnsi="Times New Roman"/>
          <w:color w:val="000000"/>
          <w:lang w:eastAsia="sk-SK"/>
        </w:rPr>
        <w:t>decembra</w:t>
      </w:r>
      <w:r w:rsidRPr="002809E2" w:rsidR="00391633">
        <w:rPr>
          <w:rFonts w:ascii="Times New Roman" w:hAnsi="Times New Roman"/>
          <w:color w:val="000000"/>
          <w:lang w:eastAsia="sk-SK"/>
        </w:rPr>
        <w:t xml:space="preserve"> 20</w:t>
      </w:r>
      <w:r w:rsidRPr="002809E2" w:rsidR="00AD0836">
        <w:rPr>
          <w:rFonts w:ascii="Times New Roman" w:hAnsi="Times New Roman"/>
          <w:color w:val="000000"/>
          <w:lang w:eastAsia="sk-SK"/>
        </w:rPr>
        <w:t>14</w:t>
      </w:r>
      <w:r w:rsidRPr="002809E2" w:rsidR="00391633">
        <w:rPr>
          <w:rFonts w:ascii="Times New Roman" w:hAnsi="Times New Roman"/>
          <w:color w:val="000000"/>
          <w:lang w:eastAsia="sk-SK"/>
        </w:rPr>
        <w:t xml:space="preserve"> a skončia sa najneskôr do 31. decembra 20</w:t>
      </w:r>
      <w:r w:rsidRPr="002809E2" w:rsidR="00AD0836">
        <w:rPr>
          <w:rFonts w:ascii="Times New Roman" w:hAnsi="Times New Roman"/>
          <w:color w:val="000000"/>
          <w:lang w:eastAsia="sk-SK"/>
        </w:rPr>
        <w:t>15</w:t>
      </w:r>
      <w:r w:rsidRPr="002809E2" w:rsidR="00391633">
        <w:rPr>
          <w:rFonts w:ascii="Times New Roman" w:hAnsi="Times New Roman"/>
          <w:color w:val="000000"/>
          <w:lang w:eastAsia="sk-SK"/>
        </w:rPr>
        <w:t>.</w:t>
      </w:r>
    </w:p>
    <w:p w:rsidR="00330E2F" w:rsidRPr="002809E2" w:rsidP="00330E2F">
      <w:pPr>
        <w:bidi w:val="0"/>
        <w:spacing w:after="100" w:afterAutospacing="1" w:line="240" w:lineRule="auto"/>
        <w:ind w:left="360"/>
        <w:jc w:val="center"/>
        <w:outlineLvl w:val="4"/>
        <w:rPr>
          <w:rFonts w:ascii="Times New Roman" w:hAnsi="Times New Roman"/>
          <w:b/>
          <w:bCs/>
          <w:color w:val="000000"/>
          <w:lang w:eastAsia="sk-SK"/>
        </w:rPr>
      </w:pPr>
      <w:r w:rsidRPr="002809E2">
        <w:rPr>
          <w:rFonts w:ascii="Times New Roman" w:hAnsi="Times New Roman"/>
          <w:b/>
          <w:bCs/>
          <w:color w:val="000000"/>
          <w:lang w:eastAsia="sk-SK"/>
        </w:rPr>
        <w:t>Záverečné ustanovenia</w:t>
        <w:br/>
        <w:t>§ 171</w:t>
      </w:r>
    </w:p>
    <w:p w:rsidR="00330E2F" w:rsidRPr="002809E2" w:rsidP="00BE2165">
      <w:pPr>
        <w:bidi w:val="0"/>
        <w:spacing w:after="100" w:afterAutospacing="1" w:line="240" w:lineRule="auto"/>
        <w:ind w:firstLine="708"/>
        <w:outlineLvl w:val="4"/>
        <w:rPr>
          <w:rFonts w:ascii="Times New Roman" w:hAnsi="Times New Roman"/>
          <w:bCs/>
          <w:color w:val="000000"/>
          <w:lang w:eastAsia="sk-SK"/>
        </w:rPr>
      </w:pPr>
      <w:r w:rsidRPr="002809E2">
        <w:rPr>
          <w:rFonts w:ascii="Times New Roman" w:hAnsi="Times New Roman"/>
          <w:bCs/>
          <w:color w:val="000000"/>
          <w:lang w:eastAsia="sk-SK"/>
        </w:rPr>
        <w:t>Týmto zákonom sa preberajú právne záväzné akty Európskej únie uvedené v prílohe.</w:t>
      </w:r>
    </w:p>
    <w:p w:rsidR="00330E2F" w:rsidRPr="002809E2" w:rsidP="00BE2165">
      <w:pPr>
        <w:bidi w:val="0"/>
        <w:spacing w:after="0" w:line="240" w:lineRule="auto"/>
        <w:ind w:left="360"/>
        <w:jc w:val="center"/>
        <w:outlineLvl w:val="4"/>
        <w:rPr>
          <w:rFonts w:ascii="Times New Roman" w:hAnsi="Times New Roman"/>
          <w:b/>
          <w:bCs/>
          <w:color w:val="000000"/>
          <w:lang w:eastAsia="sk-SK"/>
        </w:rPr>
      </w:pPr>
      <w:r w:rsidRPr="002809E2">
        <w:rPr>
          <w:rFonts w:ascii="Times New Roman" w:hAnsi="Times New Roman"/>
          <w:b/>
          <w:bCs/>
          <w:color w:val="000000"/>
          <w:lang w:eastAsia="sk-SK"/>
        </w:rPr>
        <w:br/>
        <w:t>§ 17</w:t>
      </w:r>
      <w:r w:rsidRPr="002809E2" w:rsidR="00BE2165">
        <w:rPr>
          <w:rFonts w:ascii="Times New Roman" w:hAnsi="Times New Roman"/>
          <w:b/>
          <w:bCs/>
          <w:color w:val="000000"/>
          <w:lang w:eastAsia="sk-SK"/>
        </w:rPr>
        <w:t>2</w:t>
      </w:r>
    </w:p>
    <w:p w:rsidR="00BE2165" w:rsidRPr="002809E2" w:rsidP="00BE2165">
      <w:pPr>
        <w:bidi w:val="0"/>
        <w:spacing w:after="0" w:line="240" w:lineRule="auto"/>
        <w:ind w:left="360"/>
        <w:jc w:val="center"/>
        <w:outlineLvl w:val="4"/>
        <w:rPr>
          <w:rFonts w:ascii="Times New Roman" w:hAnsi="Times New Roman"/>
          <w:b/>
          <w:bCs/>
          <w:color w:val="000000"/>
          <w:lang w:eastAsia="sk-SK"/>
        </w:rPr>
      </w:pPr>
      <w:r w:rsidRPr="002809E2">
        <w:rPr>
          <w:rFonts w:ascii="Times New Roman" w:hAnsi="Times New Roman"/>
          <w:b/>
          <w:bCs/>
          <w:color w:val="000000"/>
          <w:lang w:eastAsia="sk-SK"/>
        </w:rPr>
        <w:t>Zrušovacie ustanovenie</w:t>
      </w:r>
    </w:p>
    <w:p w:rsidR="00BE2165" w:rsidRPr="002809E2" w:rsidP="00BE2165">
      <w:pPr>
        <w:bidi w:val="0"/>
        <w:spacing w:after="0" w:line="240" w:lineRule="auto"/>
        <w:ind w:left="360"/>
        <w:jc w:val="center"/>
        <w:outlineLvl w:val="4"/>
        <w:rPr>
          <w:rFonts w:ascii="Times New Roman" w:hAnsi="Times New Roman"/>
          <w:b/>
          <w:bCs/>
          <w:color w:val="000000"/>
          <w:lang w:eastAsia="sk-SK"/>
        </w:rPr>
      </w:pPr>
    </w:p>
    <w:p w:rsidR="00330E2F" w:rsidRPr="002809E2" w:rsidP="00A62E53">
      <w:pPr>
        <w:bidi w:val="0"/>
        <w:ind w:firstLine="708"/>
        <w:jc w:val="both"/>
        <w:rPr>
          <w:rFonts w:ascii="Times New Roman" w:hAnsi="Times New Roman"/>
          <w:bCs/>
          <w:color w:val="000000"/>
          <w:lang w:eastAsia="sk-SK"/>
        </w:rPr>
      </w:pPr>
      <w:r w:rsidRPr="002809E2">
        <w:rPr>
          <w:rFonts w:ascii="Times New Roman" w:hAnsi="Times New Roman"/>
          <w:bCs/>
          <w:color w:val="000000"/>
          <w:lang w:eastAsia="sk-SK"/>
        </w:rPr>
        <w:t>Zrušuje sa zákon</w:t>
      </w:r>
      <w:r w:rsidRPr="002809E2" w:rsidR="00BE2165">
        <w:rPr>
          <w:rFonts w:ascii="Times New Roman" w:hAnsi="Times New Roman" w:hint="default"/>
          <w:color w:val="000000"/>
        </w:rPr>
        <w:t xml:space="preserve"> č</w:t>
      </w:r>
      <w:r w:rsidRPr="002809E2" w:rsidR="00BE2165">
        <w:rPr>
          <w:rFonts w:ascii="Times New Roman" w:hAnsi="Times New Roman" w:hint="default"/>
          <w:color w:val="000000"/>
        </w:rPr>
        <w:t>. 311/2001 Z. z. Zá</w:t>
      </w:r>
      <w:r w:rsidRPr="002809E2" w:rsidR="00BE2165">
        <w:rPr>
          <w:rFonts w:ascii="Times New Roman" w:hAnsi="Times New Roman" w:hint="default"/>
          <w:color w:val="000000"/>
        </w:rPr>
        <w:t>konn</w:t>
      </w:r>
      <w:r w:rsidRPr="002809E2" w:rsidR="00BE2165">
        <w:rPr>
          <w:rFonts w:ascii="Times New Roman" w:hAnsi="Times New Roman" w:hint="default"/>
          <w:color w:val="000000"/>
        </w:rPr>
        <w:t>í</w:t>
      </w:r>
      <w:r w:rsidRPr="002809E2" w:rsidR="00BE2165">
        <w:rPr>
          <w:rFonts w:ascii="Times New Roman" w:hAnsi="Times New Roman" w:hint="default"/>
          <w:color w:val="000000"/>
        </w:rPr>
        <w:t>k prá</w:t>
      </w:r>
      <w:r w:rsidRPr="002809E2" w:rsidR="00BE2165">
        <w:rPr>
          <w:rFonts w:ascii="Times New Roman" w:hAnsi="Times New Roman" w:hint="default"/>
          <w:color w:val="000000"/>
        </w:rPr>
        <w:t>ce v znení</w:t>
      </w:r>
      <w:r w:rsidRPr="002809E2" w:rsidR="00BE2165">
        <w:rPr>
          <w:rFonts w:ascii="Times New Roman" w:hAnsi="Times New Roman" w:hint="default"/>
          <w:color w:val="000000"/>
        </w:rPr>
        <w:t xml:space="preserve">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165/2002 Z. z., zá</w:t>
      </w:r>
      <w:r w:rsidRPr="002809E2" w:rsidR="00BE2165">
        <w:rPr>
          <w:rFonts w:ascii="Times New Roman" w:hAnsi="Times New Roman" w:hint="default"/>
          <w:color w:val="000000"/>
        </w:rPr>
        <w:t>kona č. </w:t>
      </w:r>
      <w:r w:rsidRPr="002809E2" w:rsidR="00BE2165">
        <w:rPr>
          <w:rFonts w:ascii="Times New Roman" w:hAnsi="Times New Roman" w:hint="default"/>
          <w:color w:val="000000"/>
        </w:rPr>
        <w:t>408/2002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210/2003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461/2003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5/2004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365/2004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82/2005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131/2005 Z. z., zá</w:t>
      </w:r>
      <w:r w:rsidRPr="002809E2" w:rsidR="00BE2165">
        <w:rPr>
          <w:rFonts w:ascii="Times New Roman" w:hAnsi="Times New Roman" w:hint="default"/>
          <w:color w:val="000000"/>
        </w:rPr>
        <w:t>kona č. </w:t>
      </w:r>
      <w:r w:rsidRPr="002809E2" w:rsidR="00BE2165">
        <w:rPr>
          <w:rFonts w:ascii="Times New Roman" w:hAnsi="Times New Roman" w:hint="default"/>
          <w:color w:val="000000"/>
        </w:rPr>
        <w:t>244/2005 Z. z., zá</w:t>
      </w:r>
      <w:r w:rsidRPr="002809E2" w:rsidR="00BE2165">
        <w:rPr>
          <w:rFonts w:ascii="Times New Roman" w:hAnsi="Times New Roman" w:hint="default"/>
          <w:color w:val="000000"/>
        </w:rPr>
        <w:t xml:space="preserve">kona </w:t>
      </w:r>
      <w:r w:rsidRPr="002809E2" w:rsidR="00BE2165">
        <w:rPr>
          <w:rFonts w:ascii="Times New Roman" w:hAnsi="Times New Roman" w:hint="default"/>
          <w:color w:val="000000"/>
        </w:rPr>
        <w:t>č</w:t>
      </w:r>
      <w:r w:rsidRPr="002809E2" w:rsidR="00BE2165">
        <w:rPr>
          <w:rFonts w:ascii="Times New Roman" w:hAnsi="Times New Roman" w:hint="default"/>
          <w:color w:val="000000"/>
        </w:rPr>
        <w:t>. 570/2005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124/2006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231/2006 Z. </w:t>
      </w:r>
      <w:r w:rsidRPr="002809E2" w:rsidR="00BE2165">
        <w:rPr>
          <w:rFonts w:ascii="Times New Roman" w:hAnsi="Times New Roman" w:hint="default"/>
          <w:color w:val="000000"/>
        </w:rPr>
        <w:t>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348/2007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200/2008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460/2008 Z. z., zá</w:t>
      </w:r>
      <w:r w:rsidRPr="002809E2" w:rsidR="00BE2165">
        <w:rPr>
          <w:rFonts w:ascii="Times New Roman" w:hAnsi="Times New Roman" w:hint="default"/>
          <w:color w:val="000000"/>
        </w:rPr>
        <w:t>kona č. </w:t>
      </w:r>
      <w:r w:rsidRPr="002809E2" w:rsidR="00BE2165">
        <w:rPr>
          <w:rFonts w:ascii="Times New Roman" w:hAnsi="Times New Roman" w:hint="default"/>
          <w:color w:val="000000"/>
        </w:rPr>
        <w:t>49/2009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184/2009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574/2009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543/2010 Z. z., zá</w:t>
      </w:r>
      <w:r w:rsidRPr="002809E2" w:rsidR="00BE2165">
        <w:rPr>
          <w:rFonts w:ascii="Times New Roman" w:hAnsi="Times New Roman" w:hint="default"/>
          <w:color w:val="000000"/>
        </w:rPr>
        <w:t>ko</w:t>
      </w:r>
      <w:r w:rsidRPr="002809E2" w:rsidR="00BE2165">
        <w:rPr>
          <w:rFonts w:ascii="Times New Roman" w:hAnsi="Times New Roman" w:hint="default"/>
          <w:color w:val="000000"/>
        </w:rPr>
        <w:t>n</w:t>
      </w:r>
      <w:r w:rsidRPr="002809E2" w:rsidR="00BE2165">
        <w:rPr>
          <w:rFonts w:ascii="Times New Roman" w:hAnsi="Times New Roman" w:hint="default"/>
          <w:color w:val="000000"/>
        </w:rPr>
        <w:t>a č</w:t>
      </w:r>
      <w:r w:rsidRPr="002809E2" w:rsidR="00BE2165">
        <w:rPr>
          <w:rFonts w:ascii="Times New Roman" w:hAnsi="Times New Roman" w:hint="default"/>
          <w:color w:val="000000"/>
        </w:rPr>
        <w:t>. 48/2011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257/2011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406/2011 Z. z., zá</w:t>
      </w:r>
      <w:r w:rsidRPr="002809E2" w:rsidR="00BE2165">
        <w:rPr>
          <w:rFonts w:ascii="Times New Roman" w:hAnsi="Times New Roman" w:hint="default"/>
          <w:color w:val="000000"/>
        </w:rPr>
        <w:t>kona č. </w:t>
      </w:r>
      <w:r w:rsidRPr="002809E2" w:rsidR="00BE2165">
        <w:rPr>
          <w:rFonts w:ascii="Times New Roman" w:hAnsi="Times New Roman" w:hint="default"/>
          <w:color w:val="000000"/>
        </w:rPr>
        <w:t>512/2011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251/2012 Z. z., 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252/2012 Z. z. a </w:t>
      </w:r>
      <w:r w:rsidRPr="002809E2" w:rsidR="00BE2165">
        <w:rPr>
          <w:rFonts w:ascii="Times New Roman" w:hAnsi="Times New Roman" w:hint="default"/>
          <w:color w:val="000000"/>
        </w:rPr>
        <w:t>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345/2012 Z. z.</w:t>
      </w:r>
      <w:r w:rsidR="006D0819">
        <w:rPr>
          <w:rFonts w:ascii="Times New Roman" w:hAnsi="Times New Roman"/>
          <w:color w:val="000000"/>
        </w:rPr>
        <w:t>,</w:t>
      </w:r>
      <w:r w:rsidRPr="002809E2" w:rsidR="00BE2165">
        <w:rPr>
          <w:rFonts w:ascii="Times New Roman" w:hAnsi="Times New Roman"/>
          <w:color w:val="000000"/>
        </w:rPr>
        <w:t> </w:t>
      </w:r>
      <w:r w:rsidRPr="002809E2" w:rsidR="00BE2165">
        <w:rPr>
          <w:rFonts w:ascii="Times New Roman" w:hAnsi="Times New Roman" w:hint="default"/>
          <w:color w:val="000000"/>
        </w:rPr>
        <w:t>zá</w:t>
      </w:r>
      <w:r w:rsidRPr="002809E2" w:rsidR="00BE2165">
        <w:rPr>
          <w:rFonts w:ascii="Times New Roman" w:hAnsi="Times New Roman" w:hint="default"/>
          <w:color w:val="000000"/>
        </w:rPr>
        <w:t>kona č</w:t>
      </w:r>
      <w:r w:rsidRPr="002809E2" w:rsidR="00BE2165">
        <w:rPr>
          <w:rFonts w:ascii="Times New Roman" w:hAnsi="Times New Roman" w:hint="default"/>
          <w:color w:val="000000"/>
        </w:rPr>
        <w:t>. 361/2012 Z. z.</w:t>
      </w:r>
      <w:r w:rsidR="006D0819">
        <w:rPr>
          <w:rFonts w:ascii="Times New Roman" w:hAnsi="Times New Roman" w:hint="default"/>
          <w:color w:val="000000"/>
        </w:rPr>
        <w:t>, zá</w:t>
      </w:r>
      <w:r w:rsidR="006D0819">
        <w:rPr>
          <w:rFonts w:ascii="Times New Roman" w:hAnsi="Times New Roman" w:hint="default"/>
          <w:color w:val="000000"/>
        </w:rPr>
        <w:t>kona č</w:t>
      </w:r>
      <w:r w:rsidR="006D0819">
        <w:rPr>
          <w:rFonts w:ascii="Times New Roman" w:hAnsi="Times New Roman" w:hint="default"/>
          <w:color w:val="000000"/>
        </w:rPr>
        <w:t>. 58/2014 a </w:t>
      </w:r>
      <w:r w:rsidR="006D0819">
        <w:rPr>
          <w:rFonts w:ascii="Times New Roman" w:hAnsi="Times New Roman" w:hint="default"/>
          <w:color w:val="000000"/>
        </w:rPr>
        <w:t>zá</w:t>
      </w:r>
      <w:r w:rsidR="006D0819">
        <w:rPr>
          <w:rFonts w:ascii="Times New Roman" w:hAnsi="Times New Roman" w:hint="default"/>
          <w:color w:val="000000"/>
        </w:rPr>
        <w:t>kona č</w:t>
      </w:r>
      <w:r w:rsidR="006D0819">
        <w:rPr>
          <w:rFonts w:ascii="Times New Roman" w:hAnsi="Times New Roman" w:hint="default"/>
          <w:color w:val="000000"/>
        </w:rPr>
        <w:t>. 103/2014 Z. z.</w:t>
      </w:r>
      <w:r w:rsidRPr="002809E2" w:rsidR="00BE2165">
        <w:rPr>
          <w:rFonts w:ascii="Times New Roman" w:hAnsi="Times New Roman"/>
          <w:color w:val="000000"/>
        </w:rPr>
        <w:t xml:space="preserve">. </w:t>
      </w:r>
    </w:p>
    <w:p w:rsidR="00330E2F" w:rsidRPr="002809E2" w:rsidP="00BE2165">
      <w:pPr>
        <w:bidi w:val="0"/>
        <w:spacing w:after="0" w:line="240" w:lineRule="auto"/>
        <w:ind w:left="360"/>
        <w:jc w:val="center"/>
        <w:outlineLvl w:val="4"/>
        <w:rPr>
          <w:rFonts w:ascii="Times New Roman" w:hAnsi="Times New Roman"/>
          <w:b/>
          <w:bCs/>
          <w:color w:val="000000"/>
          <w:lang w:eastAsia="sk-SK"/>
        </w:rPr>
      </w:pPr>
      <w:r w:rsidRPr="002809E2">
        <w:rPr>
          <w:rFonts w:ascii="Times New Roman" w:hAnsi="Times New Roman"/>
          <w:b/>
          <w:bCs/>
          <w:color w:val="000000"/>
          <w:lang w:eastAsia="sk-SK"/>
        </w:rPr>
        <w:t>§ 17</w:t>
      </w:r>
      <w:r w:rsidRPr="002809E2" w:rsidR="00BE2165">
        <w:rPr>
          <w:rFonts w:ascii="Times New Roman" w:hAnsi="Times New Roman"/>
          <w:b/>
          <w:bCs/>
          <w:color w:val="000000"/>
          <w:lang w:eastAsia="sk-SK"/>
        </w:rPr>
        <w:t>3</w:t>
      </w:r>
    </w:p>
    <w:p w:rsidR="00BE2165" w:rsidRPr="002809E2" w:rsidP="00BE2165">
      <w:pPr>
        <w:bidi w:val="0"/>
        <w:spacing w:after="0" w:line="240" w:lineRule="auto"/>
        <w:ind w:left="360"/>
        <w:jc w:val="center"/>
        <w:outlineLvl w:val="4"/>
        <w:rPr>
          <w:rFonts w:ascii="Times New Roman" w:hAnsi="Times New Roman"/>
          <w:b/>
          <w:bCs/>
          <w:color w:val="000000"/>
          <w:lang w:eastAsia="sk-SK"/>
        </w:rPr>
      </w:pPr>
      <w:r w:rsidRPr="002809E2">
        <w:rPr>
          <w:rFonts w:ascii="Times New Roman" w:hAnsi="Times New Roman"/>
          <w:b/>
          <w:bCs/>
          <w:color w:val="000000"/>
          <w:lang w:eastAsia="sk-SK"/>
        </w:rPr>
        <w:t>Účinnosť</w:t>
        <w:br/>
      </w:r>
    </w:p>
    <w:p w:rsidR="00330E2F" w:rsidRPr="002809E2" w:rsidP="00330E2F">
      <w:pPr>
        <w:bidi w:val="0"/>
        <w:spacing w:after="100" w:afterAutospacing="1" w:line="240" w:lineRule="auto"/>
        <w:outlineLvl w:val="4"/>
        <w:rPr>
          <w:rFonts w:ascii="Times New Roman" w:hAnsi="Times New Roman"/>
          <w:bCs/>
          <w:color w:val="000000"/>
          <w:lang w:eastAsia="sk-SK"/>
        </w:rPr>
      </w:pPr>
      <w:r w:rsidRPr="002809E2">
        <w:rPr>
          <w:rFonts w:ascii="Times New Roman" w:hAnsi="Times New Roman"/>
          <w:bCs/>
          <w:color w:val="000000"/>
          <w:lang w:eastAsia="sk-SK"/>
        </w:rPr>
        <w:t xml:space="preserve">Tento zákon nadobúda účinnosť </w:t>
      </w:r>
      <w:r w:rsidRPr="002809E2" w:rsidR="00BE2165">
        <w:rPr>
          <w:rFonts w:ascii="Times New Roman" w:hAnsi="Times New Roman"/>
          <w:bCs/>
          <w:color w:val="000000"/>
          <w:lang w:eastAsia="sk-SK"/>
        </w:rPr>
        <w:t xml:space="preserve">1. </w:t>
      </w:r>
      <w:r w:rsidR="0040608D">
        <w:rPr>
          <w:rFonts w:ascii="Times New Roman" w:hAnsi="Times New Roman"/>
          <w:bCs/>
          <w:color w:val="000000"/>
          <w:lang w:eastAsia="sk-SK"/>
        </w:rPr>
        <w:t>januára 2015</w:t>
      </w:r>
      <w:r w:rsidRPr="002809E2" w:rsidR="00BE2165">
        <w:rPr>
          <w:rFonts w:ascii="Times New Roman" w:hAnsi="Times New Roman"/>
          <w:bCs/>
          <w:color w:val="000000"/>
          <w:lang w:eastAsia="sk-SK"/>
        </w:rPr>
        <w:t>.</w:t>
      </w:r>
    </w:p>
    <w:p w:rsidR="006B7ABC" w:rsidP="00A62E53">
      <w:pPr>
        <w:bidi w:val="0"/>
        <w:spacing w:after="240" w:line="240" w:lineRule="auto"/>
        <w:jc w:val="right"/>
        <w:rPr>
          <w:rFonts w:ascii="Times New Roman" w:hAnsi="Times New Roman"/>
          <w:b/>
          <w:bCs/>
          <w:color w:val="000000"/>
          <w:lang w:eastAsia="sk-SK"/>
        </w:rPr>
      </w:pPr>
    </w:p>
    <w:p w:rsidR="006B7ABC" w:rsidP="00A62E53">
      <w:pPr>
        <w:bidi w:val="0"/>
        <w:spacing w:after="240" w:line="240" w:lineRule="auto"/>
        <w:jc w:val="right"/>
        <w:rPr>
          <w:rFonts w:ascii="Times New Roman" w:hAnsi="Times New Roman"/>
          <w:b/>
          <w:bCs/>
          <w:color w:val="000000"/>
          <w:lang w:eastAsia="sk-SK"/>
        </w:rPr>
      </w:pPr>
    </w:p>
    <w:p w:rsidR="006B7ABC" w:rsidP="00A62E53">
      <w:pPr>
        <w:bidi w:val="0"/>
        <w:spacing w:after="240" w:line="240" w:lineRule="auto"/>
        <w:jc w:val="right"/>
        <w:rPr>
          <w:rFonts w:ascii="Times New Roman" w:hAnsi="Times New Roman"/>
          <w:b/>
          <w:bCs/>
          <w:color w:val="000000"/>
          <w:lang w:eastAsia="sk-SK"/>
        </w:rPr>
      </w:pPr>
    </w:p>
    <w:p w:rsidR="00172BE0" w:rsidP="00A62E53">
      <w:pPr>
        <w:bidi w:val="0"/>
        <w:spacing w:after="240" w:line="240" w:lineRule="auto"/>
        <w:jc w:val="right"/>
        <w:rPr>
          <w:rFonts w:ascii="Times New Roman" w:hAnsi="Times New Roman"/>
          <w:b/>
          <w:bCs/>
          <w:color w:val="000000"/>
          <w:lang w:eastAsia="sk-SK"/>
        </w:rPr>
      </w:pPr>
    </w:p>
    <w:p w:rsidR="009B34FE" w:rsidP="00A62E53">
      <w:pPr>
        <w:bidi w:val="0"/>
        <w:spacing w:after="240" w:line="240" w:lineRule="auto"/>
        <w:jc w:val="right"/>
        <w:rPr>
          <w:rFonts w:ascii="Times New Roman" w:hAnsi="Times New Roman"/>
          <w:b/>
          <w:bCs/>
          <w:color w:val="000000"/>
          <w:lang w:eastAsia="sk-SK"/>
        </w:rPr>
      </w:pPr>
    </w:p>
    <w:p w:rsidR="009B34FE" w:rsidP="00A62E53">
      <w:pPr>
        <w:bidi w:val="0"/>
        <w:spacing w:after="240" w:line="240" w:lineRule="auto"/>
        <w:jc w:val="right"/>
        <w:rPr>
          <w:rFonts w:ascii="Times New Roman" w:hAnsi="Times New Roman"/>
          <w:b/>
          <w:bCs/>
          <w:color w:val="000000"/>
          <w:lang w:eastAsia="sk-SK"/>
        </w:rPr>
      </w:pPr>
    </w:p>
    <w:p w:rsidR="00A62E53" w:rsidRPr="002809E2" w:rsidP="00A62E53">
      <w:pPr>
        <w:bidi w:val="0"/>
        <w:spacing w:after="240" w:line="240" w:lineRule="auto"/>
        <w:jc w:val="right"/>
        <w:rPr>
          <w:rFonts w:ascii="Times New Roman" w:hAnsi="Times New Roman"/>
          <w:b/>
          <w:bCs/>
          <w:color w:val="000000"/>
          <w:lang w:eastAsia="sk-SK"/>
        </w:rPr>
      </w:pPr>
      <w:r w:rsidRPr="002809E2">
        <w:rPr>
          <w:rFonts w:ascii="Times New Roman" w:hAnsi="Times New Roman"/>
          <w:b/>
          <w:bCs/>
          <w:color w:val="000000"/>
          <w:lang w:eastAsia="sk-SK"/>
        </w:rPr>
        <w:t>Príloha</w:t>
        <w:br/>
        <w:t>k zákonu č. ...../2014 Z. z.</w:t>
      </w:r>
    </w:p>
    <w:p w:rsidR="006B7ABC" w:rsidP="00A62E53">
      <w:pPr>
        <w:bidi w:val="0"/>
        <w:spacing w:after="0" w:line="240" w:lineRule="auto"/>
        <w:jc w:val="center"/>
        <w:rPr>
          <w:rFonts w:ascii="Times New Roman" w:hAnsi="Times New Roman"/>
          <w:b/>
          <w:bCs/>
          <w:color w:val="000000"/>
          <w:lang w:eastAsia="sk-SK"/>
        </w:rPr>
      </w:pPr>
    </w:p>
    <w:p w:rsidR="006B7ABC" w:rsidP="00A62E53">
      <w:pPr>
        <w:bidi w:val="0"/>
        <w:spacing w:after="0" w:line="240" w:lineRule="auto"/>
        <w:jc w:val="center"/>
        <w:rPr>
          <w:rFonts w:ascii="Times New Roman" w:hAnsi="Times New Roman"/>
          <w:b/>
          <w:bCs/>
          <w:color w:val="000000"/>
          <w:lang w:eastAsia="sk-SK"/>
        </w:rPr>
      </w:pPr>
    </w:p>
    <w:p w:rsidR="00A62E53" w:rsidRPr="002809E2" w:rsidP="00A62E53">
      <w:pPr>
        <w:bidi w:val="0"/>
        <w:spacing w:after="0" w:line="240" w:lineRule="auto"/>
        <w:jc w:val="center"/>
        <w:rPr>
          <w:rFonts w:ascii="Times New Roman" w:hAnsi="Times New Roman"/>
          <w:b/>
          <w:bCs/>
          <w:color w:val="000000"/>
          <w:lang w:eastAsia="sk-SK"/>
        </w:rPr>
      </w:pPr>
      <w:r w:rsidRPr="002809E2">
        <w:rPr>
          <w:rFonts w:ascii="Times New Roman" w:hAnsi="Times New Roman"/>
          <w:b/>
          <w:bCs/>
          <w:color w:val="000000"/>
          <w:lang w:eastAsia="sk-SK"/>
        </w:rPr>
        <w:t>Zoznam preberaných právne záväzných aktov Európskej únie</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br/>
        <w:t>1. Smernica Rad</w:t>
      </w:r>
      <w:r w:rsidR="006B7ABC">
        <w:rPr>
          <w:rFonts w:ascii="Times New Roman" w:hAnsi="Times New Roman"/>
          <w:color w:val="000000"/>
          <w:lang w:eastAsia="sk-SK"/>
        </w:rPr>
        <w:t>y 91/383/EHS</w:t>
      </w:r>
      <w:r w:rsidRPr="002809E2">
        <w:rPr>
          <w:rFonts w:ascii="Times New Roman" w:hAnsi="Times New Roman"/>
          <w:color w:val="000000"/>
          <w:lang w:eastAsia="sk-SK"/>
        </w:rPr>
        <w:t xml:space="preserve"> 25. júna 1991 doplňujúca opatrenia na podporu zlepšení v ochrane bezpečnosti a zdravia pri práci pracovníkov s pracovným pomerom na dobu určitú alebo s dočasným pracovným pomerom (Mimoriadne vydanie Ú. v. EÚ, kap. 5/zv. 1; Ú. v. ES L 206, 29. 7. 1991).</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2. Smernica Rad</w:t>
      </w:r>
      <w:r w:rsidR="006B7ABC">
        <w:rPr>
          <w:rFonts w:ascii="Times New Roman" w:hAnsi="Times New Roman"/>
          <w:color w:val="000000"/>
          <w:lang w:eastAsia="sk-SK"/>
        </w:rPr>
        <w:t xml:space="preserve">y 91/533/EHS </w:t>
      </w:r>
      <w:r w:rsidRPr="002809E2">
        <w:rPr>
          <w:rFonts w:ascii="Times New Roman" w:hAnsi="Times New Roman"/>
          <w:color w:val="000000"/>
          <w:lang w:eastAsia="sk-SK"/>
        </w:rPr>
        <w:t>zo 14. októbra 1991 o povinnosti zamestnávateľa informovať zamestnancov o podmienkach vzťahujúcich sa na zmluvu alebo na pracovno-právny vzťah (Mimoriadne vydanie Ú. v. EÚ, kap. 5/zv. 2; Ú. v. ES L 288, 18. 10. 1991).</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3. Smernica Rad</w:t>
      </w:r>
      <w:r w:rsidR="006B7ABC">
        <w:rPr>
          <w:rFonts w:ascii="Times New Roman" w:hAnsi="Times New Roman"/>
          <w:color w:val="000000"/>
          <w:lang w:eastAsia="sk-SK"/>
        </w:rPr>
        <w:t>y 92/85/EHS</w:t>
      </w:r>
      <w:r w:rsidRPr="002809E2">
        <w:rPr>
          <w:rFonts w:ascii="Times New Roman" w:hAnsi="Times New Roman"/>
          <w:color w:val="000000"/>
          <w:lang w:eastAsia="sk-SK"/>
        </w:rPr>
        <w:t> z 19. októbra 1992 o zavedení opatrení na podporu zlepšenia bezpečnosti a ochrany zdravia pri práci tehotných pracovníčok a pracovníčok krátko po pôrode alebo dojčiacich pracovníčok (desiata samostatná smernica v zmysle článku 16 (1) smernice 89/391/EHS) (Mimoriadne vydanie Ú. v. EÚ, kap. 5/zv. 2; Ú. v. ES L 348, 28. 11. 1992).</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4. Smernica Rad</w:t>
      </w:r>
      <w:r w:rsidR="006B7ABC">
        <w:rPr>
          <w:rFonts w:ascii="Times New Roman" w:hAnsi="Times New Roman"/>
          <w:color w:val="000000"/>
          <w:lang w:eastAsia="sk-SK"/>
        </w:rPr>
        <w:t>y 94/33/ES</w:t>
      </w:r>
      <w:r w:rsidRPr="002809E2">
        <w:rPr>
          <w:rFonts w:ascii="Times New Roman" w:hAnsi="Times New Roman"/>
          <w:color w:val="000000"/>
          <w:lang w:eastAsia="sk-SK"/>
        </w:rPr>
        <w:t> z 22. júna 1994 o ochrane mladých ľudí pri práci (Mimoriadne vydanie Ú. v. EÚ, kap. 5/zv. 2; Ú. v. ES L 216, 20. 8. 1994).</w:t>
      </w:r>
    </w:p>
    <w:p w:rsidR="00C920B1" w:rsidP="00A62E53">
      <w:pPr>
        <w:bidi w:val="0"/>
        <w:spacing w:after="100" w:afterAutospacing="1" w:line="240" w:lineRule="auto"/>
        <w:jc w:val="both"/>
        <w:outlineLvl w:val="4"/>
        <w:rPr>
          <w:rFonts w:ascii="Times New Roman" w:hAnsi="Times New Roman"/>
          <w:color w:val="000000"/>
          <w:lang w:eastAsia="sk-SK"/>
        </w:rPr>
      </w:pPr>
      <w:r w:rsidRPr="002809E2" w:rsidR="00A62E53">
        <w:rPr>
          <w:rFonts w:ascii="Times New Roman" w:hAnsi="Times New Roman"/>
          <w:color w:val="000000"/>
          <w:lang w:eastAsia="sk-SK"/>
        </w:rPr>
        <w:t>5. Smernica Rad</w:t>
      </w:r>
      <w:r w:rsidR="006B7ABC">
        <w:rPr>
          <w:rFonts w:ascii="Times New Roman" w:hAnsi="Times New Roman"/>
          <w:color w:val="000000"/>
          <w:lang w:eastAsia="sk-SK"/>
        </w:rPr>
        <w:t>y 94/45/ES</w:t>
      </w:r>
      <w:r w:rsidRPr="002809E2" w:rsidR="00A62E53">
        <w:rPr>
          <w:rFonts w:ascii="Times New Roman" w:hAnsi="Times New Roman"/>
          <w:color w:val="000000"/>
          <w:lang w:eastAsia="sk-SK"/>
        </w:rPr>
        <w:t> z 22. septembra 1994 o zriaďovaní Európskej zamestnaneckej rady alebo postupu v podnikoch s významom na úrovni Spoločenstva a v skupinách podnikov s významom na úrovni Spoločenstva na účely informovania zamestnancov a prerokovania s nimi (Mimoriadne vydanie Ú. v. EÚ, kap. 5/zv. 2; Ú. v. ES L 254, 30. 9. 1994) v znení smernice Rady 97/74/ES z 15. decembra 1997 (Mimoriadne vydanie Ú. v. EÚ, kap. 5/zv. 3; Ú. v. ES L 10, 16. 1. 1998) a smernice Rady 2006/109/ES z 20. novembra 2006 (Ú. v. EÚ L 363, 20. 12. 2006).</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6. Smernica Európskeho Parlamentu a</w:t>
      </w:r>
      <w:r w:rsidR="006B7ABC">
        <w:rPr>
          <w:rFonts w:ascii="Times New Roman" w:hAnsi="Times New Roman"/>
          <w:color w:val="000000"/>
          <w:lang w:eastAsia="sk-SK"/>
        </w:rPr>
        <w:t> </w:t>
      </w:r>
      <w:r w:rsidRPr="002809E2">
        <w:rPr>
          <w:rFonts w:ascii="Times New Roman" w:hAnsi="Times New Roman"/>
          <w:color w:val="000000"/>
          <w:lang w:eastAsia="sk-SK"/>
        </w:rPr>
        <w:t>Rad</w:t>
      </w:r>
      <w:r w:rsidR="006B7ABC">
        <w:rPr>
          <w:rFonts w:ascii="Times New Roman" w:hAnsi="Times New Roman"/>
          <w:color w:val="000000"/>
          <w:lang w:eastAsia="sk-SK"/>
        </w:rPr>
        <w:t>y 96/71/ES</w:t>
      </w:r>
      <w:r w:rsidRPr="002809E2">
        <w:rPr>
          <w:rFonts w:ascii="Times New Roman" w:hAnsi="Times New Roman"/>
          <w:color w:val="000000"/>
          <w:lang w:eastAsia="sk-SK"/>
        </w:rPr>
        <w:t> zo 16. decembra 1996 o vysielaní pracovníkov v rámci poskytovania služieb (Mimoriadne vydanie Ú. v. EÚ, kap. 5/zv. 2; Ú. v. ES L 18, 21. 1. 1997).</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7. Smernica Rad</w:t>
      </w:r>
      <w:r w:rsidR="006B7ABC">
        <w:rPr>
          <w:rFonts w:ascii="Times New Roman" w:hAnsi="Times New Roman"/>
          <w:color w:val="000000"/>
          <w:lang w:eastAsia="sk-SK"/>
        </w:rPr>
        <w:t>y 97/81/ES</w:t>
      </w:r>
      <w:r w:rsidRPr="002809E2">
        <w:rPr>
          <w:rFonts w:ascii="Times New Roman" w:hAnsi="Times New Roman"/>
          <w:color w:val="000000"/>
          <w:lang w:eastAsia="sk-SK"/>
        </w:rPr>
        <w:t> z 15. decembra 1997 týkajúca sa rámcovej dohody o práci na kratší pracovný čas, ktorú uzavreli UNICE, CEEP a ETUC (Mimoriadne vydanie Ú. v. EÚ, kap. 5/zv. 3; Ú. v. ES L 14, 20. 1. 1998) v znení smernice Rady 98/23/ES zo 7. apríla 1998 (Mimoriadne vydanie Ú. v. EÚ, kap. 5/zv. 3; Ú. v. ES L 131, 5. 5. 1998).</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8. Smernica Rad</w:t>
      </w:r>
      <w:r w:rsidR="006B7ABC">
        <w:rPr>
          <w:rFonts w:ascii="Times New Roman" w:hAnsi="Times New Roman"/>
          <w:color w:val="000000"/>
          <w:lang w:eastAsia="sk-SK"/>
        </w:rPr>
        <w:t>y 98/59/ES</w:t>
      </w:r>
      <w:r w:rsidRPr="002809E2">
        <w:rPr>
          <w:rFonts w:ascii="Times New Roman" w:hAnsi="Times New Roman"/>
          <w:color w:val="000000"/>
          <w:lang w:eastAsia="sk-SK"/>
        </w:rPr>
        <w:t> z 20. júla 1998 o aproximácii právnych predpisov členských štátov týkajúcich sa hromadného prepúšťania (Mimoriadne vydanie Ú. v. EÚ, kap. 5/zv. 3; Ú. v. ES L 225, 12. 8. 1998).</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9. Smernica Rad</w:t>
      </w:r>
      <w:r w:rsidR="006B7ABC">
        <w:rPr>
          <w:rFonts w:ascii="Times New Roman" w:hAnsi="Times New Roman"/>
          <w:color w:val="000000"/>
          <w:lang w:eastAsia="sk-SK"/>
        </w:rPr>
        <w:t>y 1999/70/ES</w:t>
      </w:r>
      <w:r w:rsidRPr="002809E2">
        <w:rPr>
          <w:rFonts w:ascii="Times New Roman" w:hAnsi="Times New Roman"/>
          <w:color w:val="000000"/>
          <w:lang w:eastAsia="sk-SK"/>
        </w:rPr>
        <w:t> z 28. júna 1999 o rámcovej dohode o práci na dobu určitú, ktorú uzavreli ETUC, UNICE a CEEP (Mimoriadne vydanie Ú. v. EÚ, kap. 5/zv. 3; Ú. v. ES L 175, 10. 7. 1999).</w:t>
      </w:r>
    </w:p>
    <w:p w:rsidR="00C920B1" w:rsidP="00A62E53">
      <w:pPr>
        <w:bidi w:val="0"/>
        <w:spacing w:after="100" w:afterAutospacing="1" w:line="240" w:lineRule="auto"/>
        <w:jc w:val="both"/>
        <w:outlineLvl w:val="4"/>
        <w:rPr>
          <w:rFonts w:ascii="Times New Roman" w:hAnsi="Times New Roman"/>
          <w:color w:val="000000"/>
          <w:lang w:eastAsia="sk-SK"/>
        </w:rPr>
      </w:pPr>
      <w:r w:rsidRPr="002809E2" w:rsidR="00A62E53">
        <w:rPr>
          <w:rFonts w:ascii="Times New Roman" w:hAnsi="Times New Roman"/>
          <w:color w:val="000000"/>
          <w:lang w:eastAsia="sk-SK"/>
        </w:rPr>
        <w:t>10. Smernica Rad</w:t>
      </w:r>
      <w:r w:rsidR="006B7ABC">
        <w:rPr>
          <w:rFonts w:ascii="Times New Roman" w:hAnsi="Times New Roman"/>
          <w:color w:val="000000"/>
          <w:lang w:eastAsia="sk-SK"/>
        </w:rPr>
        <w:t>y 2000/43/ES</w:t>
      </w:r>
      <w:r w:rsidRPr="002809E2" w:rsidR="00A62E53">
        <w:rPr>
          <w:rFonts w:ascii="Times New Roman" w:hAnsi="Times New Roman"/>
          <w:color w:val="000000"/>
          <w:lang w:eastAsia="sk-SK"/>
        </w:rPr>
        <w:t> z 29. júna 2000, ktorou sa zavádza zásada rovnakého zaobchádzania s osobami bez ohľadu na rasový alebo etnický pôvod (Mimoriadne vydanie Ú. v. EÚ, kap. 20/zv. 1; Ú. v. ES L 180, 19. 7. 2000).</w:t>
      </w:r>
    </w:p>
    <w:p w:rsidR="00C920B1" w:rsidP="00A62E53">
      <w:pPr>
        <w:bidi w:val="0"/>
        <w:spacing w:after="100" w:afterAutospacing="1" w:line="240" w:lineRule="auto"/>
        <w:jc w:val="both"/>
        <w:outlineLvl w:val="4"/>
        <w:rPr>
          <w:rFonts w:ascii="Times New Roman" w:hAnsi="Times New Roman"/>
          <w:color w:val="000000"/>
          <w:lang w:eastAsia="sk-SK"/>
        </w:rPr>
      </w:pPr>
      <w:r w:rsidRPr="002809E2" w:rsidR="00A62E53">
        <w:rPr>
          <w:rFonts w:ascii="Times New Roman" w:hAnsi="Times New Roman"/>
          <w:color w:val="000000"/>
          <w:lang w:eastAsia="sk-SK"/>
        </w:rPr>
        <w:t>11. Smernica Rad</w:t>
      </w:r>
      <w:r w:rsidR="006B7ABC">
        <w:rPr>
          <w:rFonts w:ascii="Times New Roman" w:hAnsi="Times New Roman"/>
          <w:color w:val="000000"/>
          <w:lang w:eastAsia="sk-SK"/>
        </w:rPr>
        <w:t>y 2000/78/ES</w:t>
      </w:r>
      <w:r w:rsidRPr="002809E2" w:rsidR="00A62E53">
        <w:rPr>
          <w:rFonts w:ascii="Times New Roman" w:hAnsi="Times New Roman"/>
          <w:color w:val="000000"/>
          <w:lang w:eastAsia="sk-SK"/>
        </w:rPr>
        <w:t> z 27. novembra 2000, ktorá ustanovuje všeobecný rámec pre rovnaké zaobchádzanie v zamestnaní a povolaní (Mimoriadne vydanie Ú. v. EÚ, kap. 5/zv. 4; Ú. v. ES L 303, 2. 12. 2000).</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12. Smernica Rad</w:t>
      </w:r>
      <w:r w:rsidR="006B7ABC">
        <w:rPr>
          <w:rFonts w:ascii="Times New Roman" w:hAnsi="Times New Roman"/>
          <w:color w:val="000000"/>
          <w:lang w:eastAsia="sk-SK"/>
        </w:rPr>
        <w:t>y 2001/23/ES</w:t>
      </w:r>
      <w:r w:rsidRPr="002809E2">
        <w:rPr>
          <w:rFonts w:ascii="Times New Roman" w:hAnsi="Times New Roman"/>
          <w:color w:val="000000"/>
          <w:lang w:eastAsia="sk-SK"/>
        </w:rPr>
        <w:t> z 12. marca 2001 o aproximácii zákonov členských štátov týkajúcich sa zachovania práv zamestnancov pri prevodoch podnikov, závodov alebo častí podnikov alebo závodov (Mimoriadne vydanie Ú. v. EÚ, kap. 5/zv. 4; Ú. v. ES L 82, 22. 3. 2001).</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13. Smernica Európskeho parlamentu a</w:t>
      </w:r>
      <w:r w:rsidR="006B7ABC">
        <w:rPr>
          <w:rFonts w:ascii="Times New Roman" w:hAnsi="Times New Roman"/>
          <w:color w:val="000000"/>
          <w:lang w:eastAsia="sk-SK"/>
        </w:rPr>
        <w:t> </w:t>
      </w:r>
      <w:r w:rsidRPr="002809E2">
        <w:rPr>
          <w:rFonts w:ascii="Times New Roman" w:hAnsi="Times New Roman"/>
          <w:color w:val="000000"/>
          <w:lang w:eastAsia="sk-SK"/>
        </w:rPr>
        <w:t>Rad</w:t>
      </w:r>
      <w:r w:rsidR="006B7ABC">
        <w:rPr>
          <w:rFonts w:ascii="Times New Roman" w:hAnsi="Times New Roman"/>
          <w:color w:val="000000"/>
          <w:lang w:eastAsia="sk-SK"/>
        </w:rPr>
        <w:t>y 2002/14/ES</w:t>
      </w:r>
      <w:r w:rsidRPr="002809E2">
        <w:rPr>
          <w:rFonts w:ascii="Times New Roman" w:hAnsi="Times New Roman"/>
          <w:color w:val="000000"/>
          <w:lang w:eastAsia="sk-SK"/>
        </w:rPr>
        <w:t> z 11. marca 2002, ktorá ustanovuje všeobecný rámec pre informovanie a porady so zamestnancami v Európskom spoločenstve (Mimoriadne vydanie Ú. v. EÚ, kap. 5/zv. 4; Ú. v. ES L 80, 23. 3. 2002).</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14. Smernica Európskeho parlamentu a</w:t>
      </w:r>
      <w:r w:rsidR="006B7ABC">
        <w:rPr>
          <w:rFonts w:ascii="Times New Roman" w:hAnsi="Times New Roman"/>
          <w:color w:val="000000"/>
          <w:lang w:eastAsia="sk-SK"/>
        </w:rPr>
        <w:t> </w:t>
      </w:r>
      <w:r w:rsidRPr="002809E2">
        <w:rPr>
          <w:rFonts w:ascii="Times New Roman" w:hAnsi="Times New Roman"/>
          <w:color w:val="000000"/>
          <w:lang w:eastAsia="sk-SK"/>
        </w:rPr>
        <w:t>Rad</w:t>
      </w:r>
      <w:r w:rsidR="006B7ABC">
        <w:rPr>
          <w:rFonts w:ascii="Times New Roman" w:hAnsi="Times New Roman"/>
          <w:color w:val="000000"/>
          <w:lang w:eastAsia="sk-SK"/>
        </w:rPr>
        <w:t>y 2003/88/ES</w:t>
      </w:r>
      <w:r w:rsidRPr="002809E2">
        <w:rPr>
          <w:rFonts w:ascii="Times New Roman" w:hAnsi="Times New Roman"/>
          <w:color w:val="000000"/>
          <w:lang w:eastAsia="sk-SK"/>
        </w:rPr>
        <w:t> zo 4. novembra 2003 o niektorých aspektoch organizácie pracovného času (Mimoriadne vydanie Ú. v. EÚ, kap. 5/zv. 4; Ú. v. EÚ L 299, 18. 11. 2003).</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15. Smernica Európskeho parlamentu a</w:t>
      </w:r>
      <w:r w:rsidR="006B7ABC">
        <w:rPr>
          <w:rFonts w:ascii="Times New Roman" w:hAnsi="Times New Roman"/>
          <w:color w:val="000000"/>
          <w:lang w:eastAsia="sk-SK"/>
        </w:rPr>
        <w:t> </w:t>
      </w:r>
      <w:r w:rsidRPr="002809E2">
        <w:rPr>
          <w:rFonts w:ascii="Times New Roman" w:hAnsi="Times New Roman"/>
          <w:color w:val="000000"/>
          <w:lang w:eastAsia="sk-SK"/>
        </w:rPr>
        <w:t>Rad</w:t>
      </w:r>
      <w:r w:rsidR="006B7ABC">
        <w:rPr>
          <w:rFonts w:ascii="Times New Roman" w:hAnsi="Times New Roman"/>
          <w:color w:val="000000"/>
          <w:lang w:eastAsia="sk-SK"/>
        </w:rPr>
        <w:t>y 2006/54/ES</w:t>
      </w:r>
      <w:r w:rsidRPr="002809E2">
        <w:rPr>
          <w:rFonts w:ascii="Times New Roman" w:hAnsi="Times New Roman"/>
          <w:color w:val="000000"/>
          <w:lang w:eastAsia="sk-SK"/>
        </w:rPr>
        <w:t> z 5. júla 2006 o vykonávaní zásady rovnosti príležitostí a rovnakého zaobchádzania s mužmi a ženami vo veciach zamestnanosti a povolania (prepracované znenie) (Ú. v. EÚ L 204, 26. 7. 2006).</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16. Smernica Európskeho parlamentu a Rady 2008/94/ES z 22. októbra 2008 o ochrane zamestnancov pri platobnej neschopnosti ich zamestnávateľa (kodifikované znenie) (Ú. v. EÚ L 283, 28. 10. 2008).</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Pr>
          <w:rFonts w:ascii="Times New Roman" w:hAnsi="Times New Roman"/>
          <w:color w:val="000000"/>
          <w:lang w:eastAsia="sk-SK"/>
        </w:rPr>
        <w:t>1</w:t>
      </w:r>
      <w:r w:rsidRPr="002809E2" w:rsidR="007A51AA">
        <w:rPr>
          <w:rFonts w:ascii="Times New Roman" w:hAnsi="Times New Roman"/>
          <w:color w:val="000000"/>
          <w:lang w:eastAsia="sk-SK"/>
        </w:rPr>
        <w:t>7</w:t>
      </w:r>
      <w:r w:rsidRPr="002809E2">
        <w:rPr>
          <w:rFonts w:ascii="Times New Roman" w:hAnsi="Times New Roman"/>
          <w:color w:val="000000"/>
          <w:lang w:eastAsia="sk-SK"/>
        </w:rPr>
        <w:t>. Smernica Európskeho parlamentu a Rady 2008/104/ES z 19. novembra 2008 o dočasnej agentúrnej práci (Ú. v. EÚ L 327, 5. 12. 2008).</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sidR="007A51AA">
        <w:rPr>
          <w:rFonts w:ascii="Times New Roman" w:hAnsi="Times New Roman"/>
          <w:color w:val="000000"/>
          <w:lang w:eastAsia="sk-SK"/>
        </w:rPr>
        <w:t>18</w:t>
      </w:r>
      <w:r w:rsidRPr="002809E2">
        <w:rPr>
          <w:rFonts w:ascii="Times New Roman" w:hAnsi="Times New Roman"/>
          <w:color w:val="000000"/>
          <w:lang w:eastAsia="sk-SK"/>
        </w:rPr>
        <w:t>. Smernica Európskeho parlamentu a Rady 2009/38/ES zo 6. mája 2009 o zriaďovaní európskej zamestnaneckej rady alebo postupu v podnikoch s významom na úrovni Spoločenstva a v skupinách podnikov s významom na úrovni Spoločenstva na účely informovania zamestnancov a porady s nimi (prepracované znenie) (Ú. v. EÚ L 122, 16. 5. 2009). </w:t>
      </w:r>
    </w:p>
    <w:p w:rsidR="00A62E53" w:rsidRPr="002809E2" w:rsidP="00A62E53">
      <w:pPr>
        <w:bidi w:val="0"/>
        <w:spacing w:after="100" w:afterAutospacing="1" w:line="240" w:lineRule="auto"/>
        <w:jc w:val="both"/>
        <w:outlineLvl w:val="4"/>
        <w:rPr>
          <w:rFonts w:ascii="Times New Roman" w:hAnsi="Times New Roman"/>
          <w:color w:val="000000"/>
          <w:lang w:eastAsia="sk-SK"/>
        </w:rPr>
      </w:pPr>
      <w:r w:rsidRPr="002809E2" w:rsidR="007A51AA">
        <w:rPr>
          <w:rFonts w:ascii="Times New Roman" w:hAnsi="Times New Roman"/>
          <w:color w:val="000000"/>
          <w:lang w:eastAsia="sk-SK"/>
        </w:rPr>
        <w:t>19</w:t>
      </w:r>
      <w:r w:rsidRPr="002809E2">
        <w:rPr>
          <w:rFonts w:ascii="Times New Roman" w:hAnsi="Times New Roman"/>
          <w:color w:val="000000"/>
          <w:lang w:eastAsia="sk-SK"/>
        </w:rPr>
        <w:t>. Smernica Rady 2010/18/EÚ z 8. marca 2010, ktorou sa vykonáva revidovaná Rámcová dohoda o rodičovskej dovolenke uzavretá medzi BUSINESSEUROPE, UEAPME, CEEP a ETUC a zrušuje smernica 96/34/ES (Ú. v. EÚ L 68, 18. 3. 2010).</w:t>
      </w:r>
    </w:p>
    <w:p w:rsidR="00330E2F" w:rsidRPr="002809E2" w:rsidP="00A62E53">
      <w:pPr>
        <w:bidi w:val="0"/>
        <w:spacing w:after="240" w:line="240" w:lineRule="auto"/>
        <w:rPr>
          <w:rFonts w:ascii="Times New Roman" w:hAnsi="Times New Roman"/>
          <w:color w:val="000000"/>
          <w:lang w:eastAsia="sk-SK"/>
        </w:rPr>
      </w:pPr>
    </w:p>
    <w:sectPr w:rsidSect="000303C3">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onsolas">
    <w:panose1 w:val="020B0609020204030204"/>
    <w:charset w:val="EE"/>
    <w:family w:val="modern"/>
    <w:pitch w:val="fixed"/>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569"/>
    <w:multiLevelType w:val="hybridMultilevel"/>
    <w:tmpl w:val="3B9C2C26"/>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525640"/>
    <w:multiLevelType w:val="hybridMultilevel"/>
    <w:tmpl w:val="DE52A6A2"/>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87130F9"/>
    <w:multiLevelType w:val="hybridMultilevel"/>
    <w:tmpl w:val="DA26A1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5276225"/>
    <w:multiLevelType w:val="hybridMultilevel"/>
    <w:tmpl w:val="67A6C80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2671FB5"/>
    <w:multiLevelType w:val="hybridMultilevel"/>
    <w:tmpl w:val="2CECAE3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7DD7BB3"/>
    <w:multiLevelType w:val="hybridMultilevel"/>
    <w:tmpl w:val="2346908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6C333827"/>
    <w:multiLevelType w:val="hybridMultilevel"/>
    <w:tmpl w:val="798C7144"/>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EFC18BF"/>
    <w:multiLevelType w:val="hybridMultilevel"/>
    <w:tmpl w:val="5A8E7B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7E427163"/>
    <w:multiLevelType w:val="hybridMultilevel"/>
    <w:tmpl w:val="19285C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num>
  <w:num w:numId="2">
    <w:abstractNumId w:val="0"/>
  </w:num>
  <w:num w:numId="3">
    <w:abstractNumId w:val="1"/>
  </w:num>
  <w:num w:numId="4">
    <w:abstractNumId w:val="5"/>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doNotUseIndentAsNumberingTabStop/>
    <w:allowSpaceOfSameStyleInTable/>
    <w:splitPgBreakAndParaMark/>
    <w:useAnsiKerningPairs/>
  </w:compat>
  <w:rsids>
    <w:rsidRoot w:val="000303C3"/>
    <w:rsid w:val="00007684"/>
    <w:rsid w:val="000103AA"/>
    <w:rsid w:val="00014403"/>
    <w:rsid w:val="00015366"/>
    <w:rsid w:val="000303C3"/>
    <w:rsid w:val="00035C57"/>
    <w:rsid w:val="00036A79"/>
    <w:rsid w:val="000576AA"/>
    <w:rsid w:val="00060E9B"/>
    <w:rsid w:val="00072266"/>
    <w:rsid w:val="00085D13"/>
    <w:rsid w:val="000A2289"/>
    <w:rsid w:val="000B1D8A"/>
    <w:rsid w:val="000D3A15"/>
    <w:rsid w:val="000D482D"/>
    <w:rsid w:val="000E1B36"/>
    <w:rsid w:val="000E2700"/>
    <w:rsid w:val="000E6391"/>
    <w:rsid w:val="000F16BA"/>
    <w:rsid w:val="000F3C2C"/>
    <w:rsid w:val="00111ED5"/>
    <w:rsid w:val="00123BB0"/>
    <w:rsid w:val="001340C8"/>
    <w:rsid w:val="001342C0"/>
    <w:rsid w:val="00141522"/>
    <w:rsid w:val="00141866"/>
    <w:rsid w:val="0014318B"/>
    <w:rsid w:val="0015656C"/>
    <w:rsid w:val="001614D0"/>
    <w:rsid w:val="001625D1"/>
    <w:rsid w:val="001655EC"/>
    <w:rsid w:val="00172AF1"/>
    <w:rsid w:val="00172BE0"/>
    <w:rsid w:val="00182409"/>
    <w:rsid w:val="001A57F6"/>
    <w:rsid w:val="001A7660"/>
    <w:rsid w:val="001C2439"/>
    <w:rsid w:val="001C465A"/>
    <w:rsid w:val="001C5CE5"/>
    <w:rsid w:val="001D47FB"/>
    <w:rsid w:val="001F00A5"/>
    <w:rsid w:val="001F5326"/>
    <w:rsid w:val="002013B1"/>
    <w:rsid w:val="0021238B"/>
    <w:rsid w:val="002130F7"/>
    <w:rsid w:val="00214D90"/>
    <w:rsid w:val="002353F1"/>
    <w:rsid w:val="00242A7D"/>
    <w:rsid w:val="00253139"/>
    <w:rsid w:val="00267D7F"/>
    <w:rsid w:val="00270C21"/>
    <w:rsid w:val="00277607"/>
    <w:rsid w:val="002809E2"/>
    <w:rsid w:val="002841D1"/>
    <w:rsid w:val="00293B40"/>
    <w:rsid w:val="002A5890"/>
    <w:rsid w:val="002B29DD"/>
    <w:rsid w:val="002B6AFE"/>
    <w:rsid w:val="002C5515"/>
    <w:rsid w:val="002D0305"/>
    <w:rsid w:val="002D28B4"/>
    <w:rsid w:val="002D5471"/>
    <w:rsid w:val="002D67C3"/>
    <w:rsid w:val="002D7D82"/>
    <w:rsid w:val="002F1207"/>
    <w:rsid w:val="002F615E"/>
    <w:rsid w:val="003002E4"/>
    <w:rsid w:val="00300F30"/>
    <w:rsid w:val="003275EC"/>
    <w:rsid w:val="00330E2F"/>
    <w:rsid w:val="00335BD9"/>
    <w:rsid w:val="00337D74"/>
    <w:rsid w:val="003472D0"/>
    <w:rsid w:val="003530BB"/>
    <w:rsid w:val="0036269A"/>
    <w:rsid w:val="00371AC4"/>
    <w:rsid w:val="0037614B"/>
    <w:rsid w:val="00376200"/>
    <w:rsid w:val="003762BE"/>
    <w:rsid w:val="00382891"/>
    <w:rsid w:val="003832F4"/>
    <w:rsid w:val="00390675"/>
    <w:rsid w:val="00391633"/>
    <w:rsid w:val="00393768"/>
    <w:rsid w:val="00393A2C"/>
    <w:rsid w:val="00397574"/>
    <w:rsid w:val="003A0907"/>
    <w:rsid w:val="003A21E1"/>
    <w:rsid w:val="003A5578"/>
    <w:rsid w:val="003A6DC4"/>
    <w:rsid w:val="003B16ED"/>
    <w:rsid w:val="003B7790"/>
    <w:rsid w:val="003C07CC"/>
    <w:rsid w:val="003C48E5"/>
    <w:rsid w:val="003C61DE"/>
    <w:rsid w:val="003D2387"/>
    <w:rsid w:val="003D2773"/>
    <w:rsid w:val="003D4B38"/>
    <w:rsid w:val="003E02BB"/>
    <w:rsid w:val="003E6510"/>
    <w:rsid w:val="003F566B"/>
    <w:rsid w:val="003F7B27"/>
    <w:rsid w:val="004027F5"/>
    <w:rsid w:val="00405268"/>
    <w:rsid w:val="0040608D"/>
    <w:rsid w:val="00410B8C"/>
    <w:rsid w:val="00420131"/>
    <w:rsid w:val="0042207C"/>
    <w:rsid w:val="00422484"/>
    <w:rsid w:val="00422EE8"/>
    <w:rsid w:val="00427436"/>
    <w:rsid w:val="004346C2"/>
    <w:rsid w:val="00435804"/>
    <w:rsid w:val="004368B5"/>
    <w:rsid w:val="00441729"/>
    <w:rsid w:val="00442E9D"/>
    <w:rsid w:val="00443A24"/>
    <w:rsid w:val="00454CDC"/>
    <w:rsid w:val="0046181C"/>
    <w:rsid w:val="00491928"/>
    <w:rsid w:val="004A5693"/>
    <w:rsid w:val="004A6CAB"/>
    <w:rsid w:val="004D0BEA"/>
    <w:rsid w:val="004D338B"/>
    <w:rsid w:val="004D41C5"/>
    <w:rsid w:val="004E11A4"/>
    <w:rsid w:val="004E3C73"/>
    <w:rsid w:val="004E5772"/>
    <w:rsid w:val="004F20F6"/>
    <w:rsid w:val="00505FC4"/>
    <w:rsid w:val="00506786"/>
    <w:rsid w:val="005171E9"/>
    <w:rsid w:val="00534A2C"/>
    <w:rsid w:val="005429E8"/>
    <w:rsid w:val="00554174"/>
    <w:rsid w:val="0055489B"/>
    <w:rsid w:val="00561298"/>
    <w:rsid w:val="00562690"/>
    <w:rsid w:val="00564B54"/>
    <w:rsid w:val="00566AF5"/>
    <w:rsid w:val="00566E6C"/>
    <w:rsid w:val="005754BB"/>
    <w:rsid w:val="00581920"/>
    <w:rsid w:val="005831CA"/>
    <w:rsid w:val="00591386"/>
    <w:rsid w:val="0059740F"/>
    <w:rsid w:val="005A32E0"/>
    <w:rsid w:val="005B0C41"/>
    <w:rsid w:val="005B65A2"/>
    <w:rsid w:val="005C008E"/>
    <w:rsid w:val="005E52E8"/>
    <w:rsid w:val="005E623A"/>
    <w:rsid w:val="005F77B6"/>
    <w:rsid w:val="00600EE2"/>
    <w:rsid w:val="00601E54"/>
    <w:rsid w:val="00614CC3"/>
    <w:rsid w:val="00620E95"/>
    <w:rsid w:val="00627386"/>
    <w:rsid w:val="0064118D"/>
    <w:rsid w:val="006449FA"/>
    <w:rsid w:val="00646528"/>
    <w:rsid w:val="00647DA0"/>
    <w:rsid w:val="00661624"/>
    <w:rsid w:val="00670DF1"/>
    <w:rsid w:val="006730D5"/>
    <w:rsid w:val="00675D4E"/>
    <w:rsid w:val="006815A9"/>
    <w:rsid w:val="00682B1A"/>
    <w:rsid w:val="00687227"/>
    <w:rsid w:val="00687368"/>
    <w:rsid w:val="00691C73"/>
    <w:rsid w:val="00691EE4"/>
    <w:rsid w:val="006A02E2"/>
    <w:rsid w:val="006A37E6"/>
    <w:rsid w:val="006B7ABC"/>
    <w:rsid w:val="006C6E6D"/>
    <w:rsid w:val="006D0819"/>
    <w:rsid w:val="006D0905"/>
    <w:rsid w:val="006D7043"/>
    <w:rsid w:val="006F246C"/>
    <w:rsid w:val="006F7D7C"/>
    <w:rsid w:val="007005A5"/>
    <w:rsid w:val="00704A6E"/>
    <w:rsid w:val="007175BE"/>
    <w:rsid w:val="0072058A"/>
    <w:rsid w:val="007266E7"/>
    <w:rsid w:val="00726AB6"/>
    <w:rsid w:val="00731FE7"/>
    <w:rsid w:val="00743EDC"/>
    <w:rsid w:val="0076510F"/>
    <w:rsid w:val="00767382"/>
    <w:rsid w:val="007713DD"/>
    <w:rsid w:val="007720C1"/>
    <w:rsid w:val="00777812"/>
    <w:rsid w:val="007A4259"/>
    <w:rsid w:val="007A4493"/>
    <w:rsid w:val="007A51AA"/>
    <w:rsid w:val="007C1840"/>
    <w:rsid w:val="007C5885"/>
    <w:rsid w:val="007D165E"/>
    <w:rsid w:val="007E4C93"/>
    <w:rsid w:val="007F1C50"/>
    <w:rsid w:val="007F2660"/>
    <w:rsid w:val="007F3750"/>
    <w:rsid w:val="00800B6B"/>
    <w:rsid w:val="008039BF"/>
    <w:rsid w:val="008067C5"/>
    <w:rsid w:val="00814642"/>
    <w:rsid w:val="008217D9"/>
    <w:rsid w:val="00827F8F"/>
    <w:rsid w:val="00842AE2"/>
    <w:rsid w:val="00844A77"/>
    <w:rsid w:val="00860FFB"/>
    <w:rsid w:val="0086211F"/>
    <w:rsid w:val="00871227"/>
    <w:rsid w:val="0087280C"/>
    <w:rsid w:val="008735C4"/>
    <w:rsid w:val="00881D82"/>
    <w:rsid w:val="008C0287"/>
    <w:rsid w:val="008C0A2C"/>
    <w:rsid w:val="008D0EB4"/>
    <w:rsid w:val="008E3D85"/>
    <w:rsid w:val="008F63E3"/>
    <w:rsid w:val="00902F4F"/>
    <w:rsid w:val="0091470D"/>
    <w:rsid w:val="009370FE"/>
    <w:rsid w:val="00947AAD"/>
    <w:rsid w:val="00951BE7"/>
    <w:rsid w:val="00955F5B"/>
    <w:rsid w:val="00970933"/>
    <w:rsid w:val="00971D48"/>
    <w:rsid w:val="0098322E"/>
    <w:rsid w:val="00984D8D"/>
    <w:rsid w:val="0099318A"/>
    <w:rsid w:val="00994730"/>
    <w:rsid w:val="009A5547"/>
    <w:rsid w:val="009B1357"/>
    <w:rsid w:val="009B34DB"/>
    <w:rsid w:val="009B34FE"/>
    <w:rsid w:val="009C1364"/>
    <w:rsid w:val="009D2B75"/>
    <w:rsid w:val="009E5057"/>
    <w:rsid w:val="009E7763"/>
    <w:rsid w:val="009F2537"/>
    <w:rsid w:val="009F69BD"/>
    <w:rsid w:val="009F7998"/>
    <w:rsid w:val="00A010FD"/>
    <w:rsid w:val="00A23060"/>
    <w:rsid w:val="00A36117"/>
    <w:rsid w:val="00A37277"/>
    <w:rsid w:val="00A44F35"/>
    <w:rsid w:val="00A5105A"/>
    <w:rsid w:val="00A51649"/>
    <w:rsid w:val="00A52F1F"/>
    <w:rsid w:val="00A617A0"/>
    <w:rsid w:val="00A62E53"/>
    <w:rsid w:val="00A64B2F"/>
    <w:rsid w:val="00A72700"/>
    <w:rsid w:val="00A753A9"/>
    <w:rsid w:val="00A86DFB"/>
    <w:rsid w:val="00A955AD"/>
    <w:rsid w:val="00AA17FB"/>
    <w:rsid w:val="00AA5CE4"/>
    <w:rsid w:val="00AB49F7"/>
    <w:rsid w:val="00AD046C"/>
    <w:rsid w:val="00AD0836"/>
    <w:rsid w:val="00AE38B0"/>
    <w:rsid w:val="00AF2F49"/>
    <w:rsid w:val="00B03970"/>
    <w:rsid w:val="00B25B9E"/>
    <w:rsid w:val="00B3603E"/>
    <w:rsid w:val="00B41626"/>
    <w:rsid w:val="00B51574"/>
    <w:rsid w:val="00B61F52"/>
    <w:rsid w:val="00B74C1F"/>
    <w:rsid w:val="00B85EC3"/>
    <w:rsid w:val="00B8613C"/>
    <w:rsid w:val="00B872CE"/>
    <w:rsid w:val="00B93259"/>
    <w:rsid w:val="00B9373C"/>
    <w:rsid w:val="00B968D1"/>
    <w:rsid w:val="00BB108B"/>
    <w:rsid w:val="00BB5072"/>
    <w:rsid w:val="00BE2165"/>
    <w:rsid w:val="00C103DE"/>
    <w:rsid w:val="00C141F9"/>
    <w:rsid w:val="00C21AE3"/>
    <w:rsid w:val="00C32C53"/>
    <w:rsid w:val="00C41964"/>
    <w:rsid w:val="00C45BAC"/>
    <w:rsid w:val="00C45C11"/>
    <w:rsid w:val="00C508D1"/>
    <w:rsid w:val="00C50FF9"/>
    <w:rsid w:val="00C73A63"/>
    <w:rsid w:val="00C920B1"/>
    <w:rsid w:val="00C938B5"/>
    <w:rsid w:val="00CA4856"/>
    <w:rsid w:val="00CB1BAC"/>
    <w:rsid w:val="00CB4512"/>
    <w:rsid w:val="00CB4F7E"/>
    <w:rsid w:val="00CE1767"/>
    <w:rsid w:val="00CE218F"/>
    <w:rsid w:val="00CE2B21"/>
    <w:rsid w:val="00CE693B"/>
    <w:rsid w:val="00CE7D20"/>
    <w:rsid w:val="00CF3DF5"/>
    <w:rsid w:val="00CF3EE4"/>
    <w:rsid w:val="00D057BF"/>
    <w:rsid w:val="00D13B15"/>
    <w:rsid w:val="00D20C11"/>
    <w:rsid w:val="00D26FBD"/>
    <w:rsid w:val="00D31E6E"/>
    <w:rsid w:val="00D3216A"/>
    <w:rsid w:val="00D53E8B"/>
    <w:rsid w:val="00D66351"/>
    <w:rsid w:val="00D664AE"/>
    <w:rsid w:val="00D70C65"/>
    <w:rsid w:val="00D82D74"/>
    <w:rsid w:val="00D95B2B"/>
    <w:rsid w:val="00DA0742"/>
    <w:rsid w:val="00DA63D1"/>
    <w:rsid w:val="00DA69D8"/>
    <w:rsid w:val="00DA6BE0"/>
    <w:rsid w:val="00DB0649"/>
    <w:rsid w:val="00DC039E"/>
    <w:rsid w:val="00DC2F1C"/>
    <w:rsid w:val="00DC4754"/>
    <w:rsid w:val="00DC4E0A"/>
    <w:rsid w:val="00DD2578"/>
    <w:rsid w:val="00DF1819"/>
    <w:rsid w:val="00DF3663"/>
    <w:rsid w:val="00E0401F"/>
    <w:rsid w:val="00E1267C"/>
    <w:rsid w:val="00E143EF"/>
    <w:rsid w:val="00E20E4C"/>
    <w:rsid w:val="00E22158"/>
    <w:rsid w:val="00E2485F"/>
    <w:rsid w:val="00E41AE7"/>
    <w:rsid w:val="00E57C77"/>
    <w:rsid w:val="00E70DFD"/>
    <w:rsid w:val="00E71B47"/>
    <w:rsid w:val="00E72D90"/>
    <w:rsid w:val="00E77120"/>
    <w:rsid w:val="00E842C7"/>
    <w:rsid w:val="00E922FB"/>
    <w:rsid w:val="00EA276D"/>
    <w:rsid w:val="00EB2CCD"/>
    <w:rsid w:val="00EB740F"/>
    <w:rsid w:val="00EE031F"/>
    <w:rsid w:val="00EE0947"/>
    <w:rsid w:val="00EE51A4"/>
    <w:rsid w:val="00EF2C13"/>
    <w:rsid w:val="00EF6EAB"/>
    <w:rsid w:val="00F02A01"/>
    <w:rsid w:val="00F061E6"/>
    <w:rsid w:val="00F23F5E"/>
    <w:rsid w:val="00F46E55"/>
    <w:rsid w:val="00F50C4C"/>
    <w:rsid w:val="00F613A2"/>
    <w:rsid w:val="00F62D32"/>
    <w:rsid w:val="00F654A7"/>
    <w:rsid w:val="00F72882"/>
    <w:rsid w:val="00F73A17"/>
    <w:rsid w:val="00F73FA1"/>
    <w:rsid w:val="00F84DA8"/>
    <w:rsid w:val="00F91D1F"/>
    <w:rsid w:val="00F9272D"/>
    <w:rsid w:val="00FA44F0"/>
    <w:rsid w:val="00FA4E5D"/>
    <w:rsid w:val="00FA651A"/>
    <w:rsid w:val="00FB31A7"/>
    <w:rsid w:val="00FC1D7A"/>
    <w:rsid w:val="00FC2828"/>
    <w:rsid w:val="00FC3ADB"/>
    <w:rsid w:val="00FC70BF"/>
    <w:rsid w:val="00FD79FD"/>
    <w:rsid w:val="00FE0989"/>
    <w:rsid w:val="00FE4F1C"/>
    <w:rsid w:val="00FE51D4"/>
    <w:rsid w:val="00FE7747"/>
    <w:rsid w:val="00FF4F3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C3"/>
    <w:pPr>
      <w:framePr w:wrap="auto"/>
      <w:widowControl/>
      <w:autoSpaceDE/>
      <w:autoSpaceDN/>
      <w:adjustRightInd/>
      <w:spacing w:after="200" w:line="276" w:lineRule="auto"/>
      <w:ind w:left="0" w:right="0"/>
      <w:jc w:val="left"/>
      <w:textAlignment w:val="auto"/>
    </w:pPr>
    <w:rPr>
      <w:rFonts w:ascii="Calibri" w:eastAsia="Calibri" w:hAnsi="Calibri" w:cs="Times New Roman"/>
      <w:sz w:val="22"/>
      <w:szCs w:val="22"/>
      <w:rtl w:val="0"/>
      <w:cs w:val="0"/>
      <w:lang w:val="sk-SK" w:eastAsia="en-US" w:bidi="ar-SA"/>
    </w:rPr>
  </w:style>
  <w:style w:type="paragraph" w:styleId="Heading1">
    <w:name w:val="heading 1"/>
    <w:basedOn w:val="Normal"/>
    <w:link w:val="Heading1Char"/>
    <w:uiPriority w:val="9"/>
    <w:qFormat/>
    <w:rsid w:val="000303C3"/>
    <w:pPr>
      <w:spacing w:before="100" w:beforeAutospacing="1" w:after="100" w:afterAutospacing="1" w:line="240" w:lineRule="auto"/>
      <w:jc w:val="center"/>
      <w:outlineLvl w:val="0"/>
    </w:pPr>
    <w:rPr>
      <w:rFonts w:ascii="Arial" w:eastAsia="Times New Roman" w:hAnsi="Arial"/>
      <w:b/>
      <w:bCs/>
      <w:color w:val="005000"/>
      <w:kern w:val="36"/>
      <w:sz w:val="28"/>
      <w:szCs w:val="28"/>
      <w:lang w:eastAsia="sk-SK"/>
    </w:rPr>
  </w:style>
  <w:style w:type="paragraph" w:styleId="Heading2">
    <w:name w:val="heading 2"/>
    <w:basedOn w:val="Normal"/>
    <w:link w:val="Heading2Char"/>
    <w:uiPriority w:val="9"/>
    <w:qFormat/>
    <w:rsid w:val="000303C3"/>
    <w:pPr>
      <w:spacing w:before="100" w:beforeAutospacing="1" w:after="100" w:afterAutospacing="1" w:line="240" w:lineRule="auto"/>
      <w:jc w:val="center"/>
      <w:outlineLvl w:val="1"/>
    </w:pPr>
    <w:rPr>
      <w:rFonts w:ascii="Arial" w:eastAsia="Times New Roman" w:hAnsi="Arial"/>
      <w:b/>
      <w:bCs/>
      <w:color w:val="804000"/>
      <w:sz w:val="28"/>
      <w:szCs w:val="28"/>
      <w:lang w:eastAsia="sk-SK"/>
    </w:rPr>
  </w:style>
  <w:style w:type="paragraph" w:styleId="Heading3">
    <w:name w:val="heading 3"/>
    <w:basedOn w:val="Normal"/>
    <w:link w:val="Heading3Char"/>
    <w:uiPriority w:val="9"/>
    <w:qFormat/>
    <w:rsid w:val="000303C3"/>
    <w:pPr>
      <w:spacing w:before="100" w:beforeAutospacing="1" w:after="100" w:afterAutospacing="1" w:line="240" w:lineRule="auto"/>
      <w:jc w:val="center"/>
      <w:outlineLvl w:val="2"/>
    </w:pPr>
    <w:rPr>
      <w:rFonts w:ascii="Arial" w:eastAsia="Times New Roman" w:hAnsi="Arial"/>
      <w:b/>
      <w:bCs/>
      <w:color w:val="B02000"/>
      <w:sz w:val="24"/>
      <w:szCs w:val="24"/>
      <w:lang w:eastAsia="sk-SK"/>
    </w:rPr>
  </w:style>
  <w:style w:type="paragraph" w:styleId="Heading4">
    <w:name w:val="heading 4"/>
    <w:basedOn w:val="Normal"/>
    <w:link w:val="Heading4Char"/>
    <w:uiPriority w:val="9"/>
    <w:qFormat/>
    <w:rsid w:val="000303C3"/>
    <w:pPr>
      <w:spacing w:before="100" w:beforeAutospacing="1" w:after="100" w:afterAutospacing="1" w:line="240" w:lineRule="auto"/>
      <w:jc w:val="center"/>
      <w:outlineLvl w:val="3"/>
    </w:pPr>
    <w:rPr>
      <w:rFonts w:ascii="Arial" w:eastAsia="Times New Roman" w:hAnsi="Arial"/>
      <w:b/>
      <w:bCs/>
      <w:color w:val="307010"/>
      <w:sz w:val="24"/>
      <w:szCs w:val="24"/>
      <w:lang w:eastAsia="sk-SK"/>
    </w:rPr>
  </w:style>
  <w:style w:type="paragraph" w:styleId="Heading5">
    <w:name w:val="heading 5"/>
    <w:basedOn w:val="Normal"/>
    <w:link w:val="Heading5Char"/>
    <w:uiPriority w:val="9"/>
    <w:qFormat/>
    <w:rsid w:val="000303C3"/>
    <w:pPr>
      <w:spacing w:before="100" w:beforeAutospacing="1" w:after="100" w:afterAutospacing="1" w:line="240" w:lineRule="auto"/>
      <w:jc w:val="center"/>
      <w:outlineLvl w:val="4"/>
    </w:pPr>
    <w:rPr>
      <w:rFonts w:ascii="Arial" w:eastAsia="Times New Roman" w:hAnsi="Arial"/>
      <w:b/>
      <w:bCs/>
      <w:color w:val="303030"/>
      <w:sz w:val="20"/>
      <w:szCs w:val="20"/>
      <w:lang w:eastAsia="sk-SK"/>
    </w:rPr>
  </w:style>
  <w:style w:type="paragraph" w:styleId="Heading6">
    <w:name w:val="heading 6"/>
    <w:basedOn w:val="Normal"/>
    <w:link w:val="Heading6Char"/>
    <w:uiPriority w:val="9"/>
    <w:qFormat/>
    <w:rsid w:val="000303C3"/>
    <w:pPr>
      <w:spacing w:before="100" w:beforeAutospacing="1" w:after="100" w:afterAutospacing="1" w:line="240" w:lineRule="auto"/>
      <w:jc w:val="center"/>
      <w:outlineLvl w:val="5"/>
    </w:pPr>
    <w:rPr>
      <w:rFonts w:ascii="Arial" w:eastAsia="Times New Roman" w:hAnsi="Arial"/>
      <w:b/>
      <w:bCs/>
      <w:color w:val="0000A0"/>
      <w:sz w:val="16"/>
      <w:szCs w:val="1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uiPriority w:val="9"/>
    <w:locked/>
    <w:rsid w:val="000303C3"/>
    <w:rPr>
      <w:rFonts w:ascii="Arial" w:hAnsi="Arial" w:cs="Arial"/>
      <w:b/>
      <w:color w:val="005000"/>
      <w:kern w:val="36"/>
      <w:sz w:val="28"/>
      <w:lang w:val="x-none" w:eastAsia="sk-SK"/>
    </w:rPr>
  </w:style>
  <w:style w:type="character" w:customStyle="1" w:styleId="Heading2Char">
    <w:name w:val="Heading 2 Char"/>
    <w:link w:val="Heading2"/>
    <w:uiPriority w:val="9"/>
    <w:locked/>
    <w:rsid w:val="000303C3"/>
    <w:rPr>
      <w:rFonts w:ascii="Arial" w:hAnsi="Arial" w:cs="Arial"/>
      <w:b/>
      <w:color w:val="804000"/>
      <w:sz w:val="28"/>
      <w:lang w:val="x-none" w:eastAsia="sk-SK"/>
    </w:rPr>
  </w:style>
  <w:style w:type="character" w:customStyle="1" w:styleId="Heading3Char">
    <w:name w:val="Heading 3 Char"/>
    <w:link w:val="Heading3"/>
    <w:uiPriority w:val="9"/>
    <w:locked/>
    <w:rsid w:val="000303C3"/>
    <w:rPr>
      <w:rFonts w:ascii="Arial" w:hAnsi="Arial" w:cs="Arial"/>
      <w:b/>
      <w:color w:val="B02000"/>
      <w:sz w:val="24"/>
      <w:lang w:val="x-none" w:eastAsia="sk-SK"/>
    </w:rPr>
  </w:style>
  <w:style w:type="character" w:customStyle="1" w:styleId="Heading4Char">
    <w:name w:val="Heading 4 Char"/>
    <w:link w:val="Heading4"/>
    <w:uiPriority w:val="9"/>
    <w:locked/>
    <w:rsid w:val="000303C3"/>
    <w:rPr>
      <w:rFonts w:ascii="Arial" w:hAnsi="Arial" w:cs="Arial"/>
      <w:b/>
      <w:color w:val="307010"/>
      <w:sz w:val="24"/>
      <w:lang w:val="x-none" w:eastAsia="sk-SK"/>
    </w:rPr>
  </w:style>
  <w:style w:type="character" w:customStyle="1" w:styleId="Heading5Char">
    <w:name w:val="Heading 5 Char"/>
    <w:link w:val="Heading5"/>
    <w:uiPriority w:val="9"/>
    <w:locked/>
    <w:rsid w:val="000303C3"/>
    <w:rPr>
      <w:rFonts w:ascii="Arial" w:hAnsi="Arial" w:cs="Arial"/>
      <w:b/>
      <w:color w:val="303030"/>
      <w:sz w:val="20"/>
      <w:lang w:val="x-none" w:eastAsia="sk-SK"/>
    </w:rPr>
  </w:style>
  <w:style w:type="character" w:customStyle="1" w:styleId="Heading6Char">
    <w:name w:val="Heading 6 Char"/>
    <w:link w:val="Heading6"/>
    <w:uiPriority w:val="9"/>
    <w:locked/>
    <w:rsid w:val="000303C3"/>
    <w:rPr>
      <w:rFonts w:ascii="Arial" w:hAnsi="Arial" w:cs="Arial"/>
      <w:b/>
      <w:color w:val="0000A0"/>
      <w:sz w:val="16"/>
      <w:lang w:val="x-none" w:eastAsia="sk-SK"/>
    </w:rPr>
  </w:style>
  <w:style w:type="character" w:customStyle="1" w:styleId="HTMLPreformattedChar">
    <w:name w:val="HTML Preformatted Char"/>
    <w:link w:val="HTMLPreformatted"/>
    <w:uiPriority w:val="99"/>
    <w:semiHidden/>
    <w:locked/>
    <w:rsid w:val="000303C3"/>
    <w:rPr>
      <w:rFonts w:ascii="Courier New" w:hAnsi="Courier New" w:cs="Courier New"/>
      <w:color w:val="000000"/>
      <w:sz w:val="20"/>
      <w:lang w:val="x-none" w:eastAsia="sk-SK"/>
    </w:rPr>
  </w:style>
  <w:style w:type="paragraph" w:styleId="HTMLPreformatted">
    <w:name w:val="HTML Preformatted"/>
    <w:basedOn w:val="Normal"/>
    <w:link w:val="HTMLPreformattedChar"/>
    <w:uiPriority w:val="99"/>
    <w:semiHidden/>
    <w:unhideWhenUsed/>
    <w:rsid w:val="0003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olor w:val="000000"/>
      <w:sz w:val="20"/>
      <w:szCs w:val="20"/>
      <w:lang w:eastAsia="sk-SK"/>
    </w:rPr>
  </w:style>
  <w:style w:type="character" w:customStyle="1" w:styleId="HTMLPreformattedChar1">
    <w:name w:val="HTML Preformatted Char1"/>
    <w:uiPriority w:val="99"/>
    <w:semiHidden/>
    <w:rsid w:val="000303C3"/>
    <w:rPr>
      <w:rFonts w:ascii="Consolas" w:hAnsi="Consolas" w:cs="Consolas"/>
      <w:sz w:val="20"/>
    </w:rPr>
  </w:style>
  <w:style w:type="character" w:styleId="CommentReference">
    <w:name w:val="annotation reference"/>
    <w:uiPriority w:val="99"/>
    <w:semiHidden/>
    <w:unhideWhenUsed/>
    <w:rsid w:val="000303C3"/>
    <w:rPr>
      <w:sz w:val="16"/>
    </w:rPr>
  </w:style>
  <w:style w:type="paragraph" w:styleId="CommentText">
    <w:name w:val="annotation text"/>
    <w:basedOn w:val="Normal"/>
    <w:link w:val="CommentTextChar"/>
    <w:uiPriority w:val="99"/>
    <w:semiHidden/>
    <w:unhideWhenUsed/>
    <w:rsid w:val="000303C3"/>
    <w:pPr>
      <w:spacing w:line="240" w:lineRule="auto"/>
      <w:jc w:val="left"/>
    </w:pPr>
    <w:rPr>
      <w:sz w:val="20"/>
      <w:szCs w:val="20"/>
    </w:rPr>
  </w:style>
  <w:style w:type="character" w:customStyle="1" w:styleId="CommentTextChar">
    <w:name w:val="Comment Text Char"/>
    <w:link w:val="CommentText"/>
    <w:uiPriority w:val="99"/>
    <w:semiHidden/>
    <w:locked/>
    <w:rsid w:val="000303C3"/>
    <w:rPr>
      <w:sz w:val="20"/>
    </w:rPr>
  </w:style>
  <w:style w:type="paragraph" w:styleId="CommentSubject">
    <w:name w:val="annotation subject"/>
    <w:basedOn w:val="CommentText"/>
    <w:next w:val="CommentText"/>
    <w:link w:val="CommentSubjectChar"/>
    <w:uiPriority w:val="99"/>
    <w:semiHidden/>
    <w:unhideWhenUsed/>
    <w:rsid w:val="000303C3"/>
    <w:pPr>
      <w:spacing w:line="240" w:lineRule="auto"/>
      <w:jc w:val="left"/>
    </w:pPr>
    <w:rPr>
      <w:b/>
      <w:bCs/>
    </w:rPr>
  </w:style>
  <w:style w:type="character" w:customStyle="1" w:styleId="CommentSubjectChar">
    <w:name w:val="Comment Subject Char"/>
    <w:link w:val="CommentSubject"/>
    <w:uiPriority w:val="99"/>
    <w:semiHidden/>
    <w:locked/>
    <w:rsid w:val="000303C3"/>
    <w:rPr>
      <w:b/>
      <w:sz w:val="20"/>
    </w:rPr>
  </w:style>
  <w:style w:type="paragraph" w:styleId="BalloonText">
    <w:name w:val="Balloon Text"/>
    <w:basedOn w:val="Normal"/>
    <w:link w:val="BalloonTextChar"/>
    <w:uiPriority w:val="99"/>
    <w:semiHidden/>
    <w:unhideWhenUsed/>
    <w:rsid w:val="000303C3"/>
    <w:pPr>
      <w:spacing w:after="0" w:line="240" w:lineRule="auto"/>
      <w:jc w:val="left"/>
    </w:pPr>
    <w:rPr>
      <w:rFonts w:ascii="Tahoma" w:hAnsi="Tahoma"/>
      <w:sz w:val="16"/>
      <w:szCs w:val="16"/>
    </w:rPr>
  </w:style>
  <w:style w:type="character" w:customStyle="1" w:styleId="BalloonTextChar">
    <w:name w:val="Balloon Text Char"/>
    <w:link w:val="BalloonText"/>
    <w:uiPriority w:val="99"/>
    <w:semiHidden/>
    <w:locked/>
    <w:rsid w:val="000303C3"/>
    <w:rPr>
      <w:rFonts w:ascii="Tahoma" w:hAnsi="Tahoma" w:cs="Tahoma"/>
      <w:sz w:val="16"/>
    </w:rPr>
  </w:style>
  <w:style w:type="paragraph" w:styleId="ListParagraph">
    <w:name w:val="List Paragraph"/>
    <w:basedOn w:val="Normal"/>
    <w:uiPriority w:val="34"/>
    <w:qFormat/>
    <w:rsid w:val="000303C3"/>
    <w:pPr>
      <w:ind w:left="720"/>
      <w:contextualSpacing/>
      <w:jc w:val="left"/>
    </w:pPr>
  </w:style>
  <w:style w:type="character" w:styleId="Hyperlink">
    <w:name w:val="Hyperlink"/>
    <w:basedOn w:val="DefaultParagraphFont"/>
    <w:uiPriority w:val="99"/>
    <w:semiHidden/>
    <w:unhideWhenUsed/>
    <w:rsid w:val="00A62E53"/>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71</Pages>
  <Words>30532</Words>
  <Characters>174035</Characters>
  <Application>Microsoft Office Word</Application>
  <DocSecurity>0</DocSecurity>
  <Lines>0</Lines>
  <Paragraphs>0</Paragraphs>
  <ScaleCrop>false</ScaleCrop>
  <Company>Grizli777</Company>
  <LinksUpToDate>false</LinksUpToDate>
  <CharactersWithSpaces>204159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Gašparíková, Jarmila</cp:lastModifiedBy>
  <cp:revision>2</cp:revision>
  <dcterms:created xsi:type="dcterms:W3CDTF">2014-08-21T16:50:00Z</dcterms:created>
  <dcterms:modified xsi:type="dcterms:W3CDTF">2014-08-21T16:50:00Z</dcterms:modified>
</cp:coreProperties>
</file>